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B40C" w14:textId="7D6FB22F" w:rsidR="00030DF3" w:rsidRDefault="00030DF3" w:rsidP="00030DF3">
      <w:pPr>
        <w:pStyle w:val="CRCoverPage"/>
        <w:tabs>
          <w:tab w:val="right" w:pos="9639"/>
        </w:tabs>
        <w:spacing w:after="0"/>
        <w:rPr>
          <w:rFonts w:cs="Arial"/>
          <w:b/>
          <w:sz w:val="24"/>
          <w:szCs w:val="24"/>
        </w:rPr>
      </w:pPr>
      <w:bookmarkStart w:id="0" w:name="_Hlk115336391"/>
      <w:bookmarkStart w:id="1" w:name="_Toc21351521"/>
      <w:bookmarkStart w:id="2" w:name="_Toc29807103"/>
      <w:bookmarkStart w:id="3" w:name="_Toc36648817"/>
      <w:bookmarkStart w:id="4" w:name="_Toc36651542"/>
      <w:bookmarkStart w:id="5" w:name="_Toc37256476"/>
      <w:bookmarkStart w:id="6" w:name="_Toc37256817"/>
      <w:bookmarkStart w:id="7" w:name="_Toc45890514"/>
      <w:bookmarkStart w:id="8" w:name="_Toc45891738"/>
      <w:bookmarkStart w:id="9" w:name="_Toc45892148"/>
      <w:bookmarkStart w:id="10" w:name="_Toc45892558"/>
      <w:bookmarkStart w:id="11" w:name="_Toc52352971"/>
      <w:bookmarkStart w:id="12" w:name="_Toc53174794"/>
      <w:bookmarkStart w:id="13" w:name="_Toc61378099"/>
      <w:bookmarkStart w:id="14" w:name="_Toc61378574"/>
      <w:bookmarkStart w:id="15" w:name="_Toc67953763"/>
      <w:bookmarkStart w:id="16" w:name="_Toc68733430"/>
      <w:bookmarkStart w:id="17" w:name="_Toc68784746"/>
      <w:bookmarkStart w:id="18" w:name="_Toc76736702"/>
      <w:bookmarkStart w:id="19" w:name="_Toc77241114"/>
      <w:bookmarkStart w:id="20" w:name="_Toc77241619"/>
      <w:bookmarkStart w:id="21" w:name="_Toc83742995"/>
      <w:bookmarkStart w:id="22" w:name="_Toc83909516"/>
      <w:bookmarkStart w:id="23" w:name="_Toc91071483"/>
      <w:r>
        <w:rPr>
          <w:rFonts w:cs="Arial"/>
          <w:b/>
          <w:sz w:val="24"/>
          <w:szCs w:val="24"/>
        </w:rPr>
        <w:t>3GPP TSG-RAN WG4 Meeting #1</w:t>
      </w:r>
      <w:r w:rsidR="00055B40">
        <w:rPr>
          <w:rFonts w:cs="Arial"/>
          <w:b/>
          <w:sz w:val="24"/>
          <w:szCs w:val="24"/>
        </w:rPr>
        <w:t>1</w:t>
      </w:r>
      <w:r w:rsidR="00572BE7">
        <w:rPr>
          <w:rFonts w:cs="Arial"/>
          <w:b/>
          <w:sz w:val="24"/>
          <w:szCs w:val="24"/>
        </w:rPr>
        <w:t>1</w:t>
      </w:r>
      <w:r>
        <w:rPr>
          <w:rFonts w:cs="Arial"/>
          <w:b/>
          <w:sz w:val="24"/>
          <w:szCs w:val="24"/>
        </w:rPr>
        <w:tab/>
      </w:r>
      <w:r w:rsidR="008E2B96" w:rsidRPr="008E2B96">
        <w:rPr>
          <w:rFonts w:cs="Arial"/>
          <w:b/>
          <w:sz w:val="24"/>
          <w:szCs w:val="24"/>
        </w:rPr>
        <w:t>R4-240</w:t>
      </w:r>
      <w:r w:rsidR="008F7498">
        <w:rPr>
          <w:rFonts w:cs="Arial"/>
          <w:b/>
          <w:sz w:val="24"/>
          <w:szCs w:val="24"/>
        </w:rPr>
        <w:t>9377</w:t>
      </w:r>
    </w:p>
    <w:p w14:paraId="23FB6D27" w14:textId="7DCCF0A0" w:rsidR="00D2717F" w:rsidRDefault="00572BE7" w:rsidP="00153ED3">
      <w:pPr>
        <w:pStyle w:val="CRCoverPage"/>
        <w:outlineLvl w:val="0"/>
        <w:rPr>
          <w:b/>
          <w:noProof/>
          <w:sz w:val="24"/>
        </w:rPr>
      </w:pPr>
      <w:r>
        <w:rPr>
          <w:b/>
          <w:bCs/>
          <w:sz w:val="24"/>
          <w:szCs w:val="24"/>
        </w:rPr>
        <w:t>Fukuoka</w:t>
      </w:r>
      <w:r w:rsidR="005235AC">
        <w:rPr>
          <w:b/>
          <w:bCs/>
          <w:sz w:val="24"/>
          <w:szCs w:val="24"/>
        </w:rPr>
        <w:t xml:space="preserve">, </w:t>
      </w:r>
      <w:r w:rsidR="008168EC">
        <w:rPr>
          <w:b/>
          <w:bCs/>
          <w:sz w:val="24"/>
          <w:szCs w:val="24"/>
        </w:rPr>
        <w:t>Japan</w:t>
      </w:r>
      <w:r w:rsidR="005235AC">
        <w:rPr>
          <w:b/>
          <w:bCs/>
          <w:sz w:val="24"/>
          <w:szCs w:val="24"/>
        </w:rPr>
        <w:t xml:space="preserve">, </w:t>
      </w:r>
      <w:r w:rsidR="008168EC">
        <w:rPr>
          <w:b/>
          <w:bCs/>
          <w:sz w:val="24"/>
          <w:szCs w:val="24"/>
        </w:rPr>
        <w:t>20</w:t>
      </w:r>
      <w:r w:rsidR="00055B40">
        <w:rPr>
          <w:b/>
          <w:bCs/>
          <w:sz w:val="24"/>
          <w:szCs w:val="24"/>
        </w:rPr>
        <w:t xml:space="preserve"> </w:t>
      </w:r>
      <w:r w:rsidR="008168EC">
        <w:rPr>
          <w:b/>
          <w:bCs/>
          <w:sz w:val="24"/>
          <w:szCs w:val="24"/>
        </w:rPr>
        <w:t>- 24 May</w:t>
      </w:r>
      <w:r w:rsidR="005235AC">
        <w:rPr>
          <w:b/>
          <w:bCs/>
          <w:sz w:val="24"/>
          <w:szCs w:val="24"/>
        </w:rPr>
        <w:t>, 202</w:t>
      </w:r>
      <w:r w:rsidR="00055B40">
        <w:rPr>
          <w:b/>
          <w:bCs/>
          <w:sz w:val="24"/>
          <w:szCs w:val="24"/>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2717F" w14:paraId="6711C0D5" w14:textId="77777777" w:rsidTr="00323FAF">
        <w:tc>
          <w:tcPr>
            <w:tcW w:w="9641" w:type="dxa"/>
            <w:gridSpan w:val="9"/>
            <w:tcBorders>
              <w:top w:val="single" w:sz="4" w:space="0" w:color="auto"/>
              <w:left w:val="single" w:sz="4" w:space="0" w:color="auto"/>
              <w:bottom w:val="nil"/>
              <w:right w:val="single" w:sz="4" w:space="0" w:color="auto"/>
            </w:tcBorders>
            <w:hideMark/>
          </w:tcPr>
          <w:p w14:paraId="7F973679" w14:textId="16AF1C6C" w:rsidR="00D2717F" w:rsidRDefault="00D2717F" w:rsidP="00572BE7">
            <w:pPr>
              <w:pStyle w:val="CRCoverPage"/>
              <w:spacing w:after="0"/>
              <w:jc w:val="right"/>
              <w:rPr>
                <w:i/>
                <w:noProof/>
                <w:lang w:eastAsia="fr-FR"/>
              </w:rPr>
            </w:pPr>
            <w:r>
              <w:rPr>
                <w:i/>
                <w:noProof/>
                <w:sz w:val="14"/>
                <w:lang w:eastAsia="fr-FR"/>
              </w:rPr>
              <w:t>CR-Form-v12.</w:t>
            </w:r>
            <w:r w:rsidR="00572BE7">
              <w:rPr>
                <w:i/>
                <w:noProof/>
                <w:sz w:val="14"/>
                <w:lang w:eastAsia="fr-FR"/>
              </w:rPr>
              <w:t>3</w:t>
            </w:r>
          </w:p>
        </w:tc>
      </w:tr>
      <w:tr w:rsidR="00D2717F" w14:paraId="69B36B14" w14:textId="77777777" w:rsidTr="00323FAF">
        <w:tc>
          <w:tcPr>
            <w:tcW w:w="9641" w:type="dxa"/>
            <w:gridSpan w:val="9"/>
            <w:tcBorders>
              <w:top w:val="nil"/>
              <w:left w:val="single" w:sz="4" w:space="0" w:color="auto"/>
              <w:bottom w:val="nil"/>
              <w:right w:val="single" w:sz="4" w:space="0" w:color="auto"/>
            </w:tcBorders>
            <w:hideMark/>
          </w:tcPr>
          <w:p w14:paraId="2F1F9567" w14:textId="77777777" w:rsidR="00D2717F" w:rsidRDefault="00D2717F" w:rsidP="00323FAF">
            <w:pPr>
              <w:pStyle w:val="CRCoverPage"/>
              <w:spacing w:after="0"/>
              <w:jc w:val="center"/>
              <w:rPr>
                <w:noProof/>
                <w:lang w:eastAsia="fr-FR"/>
              </w:rPr>
            </w:pPr>
            <w:r>
              <w:rPr>
                <w:b/>
                <w:noProof/>
                <w:sz w:val="32"/>
                <w:lang w:eastAsia="fr-FR"/>
              </w:rPr>
              <w:t>CHANGE REQUEST</w:t>
            </w:r>
          </w:p>
        </w:tc>
      </w:tr>
      <w:tr w:rsidR="00D2717F" w14:paraId="176A417F" w14:textId="77777777" w:rsidTr="00323FAF">
        <w:tc>
          <w:tcPr>
            <w:tcW w:w="9641" w:type="dxa"/>
            <w:gridSpan w:val="9"/>
            <w:tcBorders>
              <w:top w:val="nil"/>
              <w:left w:val="single" w:sz="4" w:space="0" w:color="auto"/>
              <w:bottom w:val="nil"/>
              <w:right w:val="single" w:sz="4" w:space="0" w:color="auto"/>
            </w:tcBorders>
          </w:tcPr>
          <w:p w14:paraId="231FD63A" w14:textId="77777777" w:rsidR="00D2717F" w:rsidRDefault="00D2717F" w:rsidP="00323FAF">
            <w:pPr>
              <w:pStyle w:val="CRCoverPage"/>
              <w:spacing w:after="0"/>
              <w:rPr>
                <w:noProof/>
                <w:sz w:val="8"/>
                <w:szCs w:val="8"/>
                <w:lang w:eastAsia="fr-FR"/>
              </w:rPr>
            </w:pPr>
          </w:p>
        </w:tc>
      </w:tr>
      <w:tr w:rsidR="00D2717F" w14:paraId="0601B1F4" w14:textId="77777777" w:rsidTr="00323FAF">
        <w:tc>
          <w:tcPr>
            <w:tcW w:w="142" w:type="dxa"/>
            <w:tcBorders>
              <w:top w:val="nil"/>
              <w:left w:val="single" w:sz="4" w:space="0" w:color="auto"/>
              <w:bottom w:val="nil"/>
              <w:right w:val="nil"/>
            </w:tcBorders>
          </w:tcPr>
          <w:p w14:paraId="625F511E" w14:textId="77777777" w:rsidR="00D2717F" w:rsidRDefault="00D2717F" w:rsidP="00323FAF">
            <w:pPr>
              <w:pStyle w:val="CRCoverPage"/>
              <w:spacing w:after="0"/>
              <w:jc w:val="right"/>
              <w:rPr>
                <w:noProof/>
                <w:lang w:eastAsia="fr-FR"/>
              </w:rPr>
            </w:pPr>
          </w:p>
        </w:tc>
        <w:tc>
          <w:tcPr>
            <w:tcW w:w="1559" w:type="dxa"/>
            <w:shd w:val="pct30" w:color="FFFF00" w:fill="auto"/>
            <w:hideMark/>
          </w:tcPr>
          <w:p w14:paraId="7DB7DDA3" w14:textId="4BA7137D" w:rsidR="00D2717F" w:rsidRDefault="00D2717F" w:rsidP="00323FAF">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38.101-</w:t>
            </w:r>
            <w:r>
              <w:rPr>
                <w:b/>
                <w:noProof/>
                <w:sz w:val="28"/>
                <w:lang w:eastAsia="fr-FR"/>
              </w:rPr>
              <w:fldChar w:fldCharType="end"/>
            </w:r>
            <w:r w:rsidR="00966C0F">
              <w:rPr>
                <w:b/>
                <w:noProof/>
                <w:sz w:val="28"/>
                <w:lang w:eastAsia="fr-FR"/>
              </w:rPr>
              <w:t>1</w:t>
            </w:r>
          </w:p>
        </w:tc>
        <w:tc>
          <w:tcPr>
            <w:tcW w:w="709" w:type="dxa"/>
            <w:hideMark/>
          </w:tcPr>
          <w:p w14:paraId="11BEAC15" w14:textId="77777777" w:rsidR="00D2717F" w:rsidRDefault="00D2717F" w:rsidP="00323FAF">
            <w:pPr>
              <w:pStyle w:val="CRCoverPage"/>
              <w:spacing w:after="0"/>
              <w:jc w:val="center"/>
              <w:rPr>
                <w:noProof/>
                <w:lang w:eastAsia="fr-FR"/>
              </w:rPr>
            </w:pPr>
            <w:r>
              <w:rPr>
                <w:b/>
                <w:noProof/>
                <w:sz w:val="28"/>
                <w:lang w:eastAsia="fr-FR"/>
              </w:rPr>
              <w:t>CR</w:t>
            </w:r>
          </w:p>
        </w:tc>
        <w:tc>
          <w:tcPr>
            <w:tcW w:w="1276" w:type="dxa"/>
            <w:shd w:val="pct30" w:color="FFFF00" w:fill="auto"/>
            <w:hideMark/>
          </w:tcPr>
          <w:p w14:paraId="5ADC4A77" w14:textId="260A592B" w:rsidR="00D2717F" w:rsidRDefault="00D2717F" w:rsidP="00323FAF">
            <w:pPr>
              <w:pStyle w:val="CRCoverPage"/>
              <w:spacing w:after="0"/>
              <w:rPr>
                <w:noProof/>
                <w:lang w:eastAsia="fr-FR"/>
              </w:rPr>
            </w:pPr>
          </w:p>
        </w:tc>
        <w:tc>
          <w:tcPr>
            <w:tcW w:w="709" w:type="dxa"/>
            <w:hideMark/>
          </w:tcPr>
          <w:p w14:paraId="502190D8" w14:textId="77777777" w:rsidR="00D2717F" w:rsidRDefault="00D2717F" w:rsidP="00323F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2BE919A" w14:textId="77777777" w:rsidR="00D2717F" w:rsidRDefault="00D2717F" w:rsidP="00323FAF">
            <w:pPr>
              <w:pStyle w:val="CRCoverPage"/>
              <w:spacing w:after="0"/>
              <w:jc w:val="center"/>
              <w:rPr>
                <w:b/>
                <w:noProof/>
                <w:lang w:eastAsia="fr-FR"/>
              </w:rPr>
            </w:pPr>
            <w:r>
              <w:rPr>
                <w:b/>
                <w:noProof/>
                <w:sz w:val="28"/>
                <w:lang w:eastAsia="fr-FR"/>
              </w:rPr>
              <w:t>-</w:t>
            </w:r>
          </w:p>
        </w:tc>
        <w:tc>
          <w:tcPr>
            <w:tcW w:w="2410" w:type="dxa"/>
            <w:hideMark/>
          </w:tcPr>
          <w:p w14:paraId="53E48055" w14:textId="77777777" w:rsidR="00D2717F" w:rsidRDefault="00D2717F" w:rsidP="00323F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01C3059" w14:textId="141A845F" w:rsidR="00D2717F" w:rsidRDefault="00D2717F" w:rsidP="00162182">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w:t>
            </w:r>
            <w:r w:rsidR="0059273D">
              <w:rPr>
                <w:b/>
                <w:noProof/>
                <w:sz w:val="28"/>
                <w:lang w:eastAsia="fr-FR"/>
              </w:rPr>
              <w:t>8</w:t>
            </w:r>
            <w:r>
              <w:rPr>
                <w:b/>
                <w:noProof/>
                <w:sz w:val="28"/>
                <w:lang w:eastAsia="fr-FR"/>
              </w:rPr>
              <w:t>.</w:t>
            </w:r>
            <w:r w:rsidR="00572BE7">
              <w:rPr>
                <w:b/>
                <w:noProof/>
                <w:sz w:val="28"/>
                <w:lang w:eastAsia="fr-FR"/>
              </w:rPr>
              <w:t>5</w:t>
            </w:r>
            <w:r>
              <w:rPr>
                <w:b/>
                <w:noProof/>
                <w:sz w:val="28"/>
                <w:lang w:eastAsia="fr-FR"/>
              </w:rPr>
              <w:t>.</w:t>
            </w:r>
            <w:r>
              <w:rPr>
                <w:b/>
                <w:noProof/>
                <w:sz w:val="28"/>
                <w:lang w:eastAsia="fr-FR"/>
              </w:rPr>
              <w:fldChar w:fldCharType="end"/>
            </w:r>
            <w:r w:rsidR="00966C0F">
              <w:rPr>
                <w:b/>
                <w:noProof/>
                <w:sz w:val="28"/>
                <w:lang w:eastAsia="fr-FR"/>
              </w:rPr>
              <w:t>0</w:t>
            </w:r>
          </w:p>
        </w:tc>
        <w:tc>
          <w:tcPr>
            <w:tcW w:w="143" w:type="dxa"/>
            <w:tcBorders>
              <w:top w:val="nil"/>
              <w:left w:val="nil"/>
              <w:bottom w:val="nil"/>
              <w:right w:val="single" w:sz="4" w:space="0" w:color="auto"/>
            </w:tcBorders>
          </w:tcPr>
          <w:p w14:paraId="54777649" w14:textId="77777777" w:rsidR="00D2717F" w:rsidRDefault="00D2717F" w:rsidP="00323FAF">
            <w:pPr>
              <w:pStyle w:val="CRCoverPage"/>
              <w:spacing w:after="0"/>
              <w:rPr>
                <w:noProof/>
                <w:lang w:eastAsia="fr-FR"/>
              </w:rPr>
            </w:pPr>
          </w:p>
        </w:tc>
      </w:tr>
      <w:tr w:rsidR="00D2717F" w14:paraId="546E8248" w14:textId="77777777" w:rsidTr="00323FAF">
        <w:tc>
          <w:tcPr>
            <w:tcW w:w="9641" w:type="dxa"/>
            <w:gridSpan w:val="9"/>
            <w:tcBorders>
              <w:top w:val="nil"/>
              <w:left w:val="single" w:sz="4" w:space="0" w:color="auto"/>
              <w:bottom w:val="nil"/>
              <w:right w:val="single" w:sz="4" w:space="0" w:color="auto"/>
            </w:tcBorders>
          </w:tcPr>
          <w:p w14:paraId="0A14A0EE" w14:textId="77777777" w:rsidR="00D2717F" w:rsidRDefault="00D2717F" w:rsidP="00323FAF">
            <w:pPr>
              <w:pStyle w:val="CRCoverPage"/>
              <w:spacing w:after="0"/>
              <w:rPr>
                <w:noProof/>
                <w:lang w:eastAsia="fr-FR"/>
              </w:rPr>
            </w:pPr>
          </w:p>
        </w:tc>
      </w:tr>
      <w:tr w:rsidR="00D2717F" w14:paraId="55939BF8" w14:textId="77777777" w:rsidTr="00323FAF">
        <w:tc>
          <w:tcPr>
            <w:tcW w:w="9641" w:type="dxa"/>
            <w:gridSpan w:val="9"/>
            <w:tcBorders>
              <w:top w:val="single" w:sz="4" w:space="0" w:color="auto"/>
              <w:left w:val="nil"/>
              <w:bottom w:val="nil"/>
              <w:right w:val="nil"/>
            </w:tcBorders>
            <w:hideMark/>
          </w:tcPr>
          <w:p w14:paraId="2E88EA5C" w14:textId="77777777" w:rsidR="00D2717F" w:rsidRDefault="00D2717F" w:rsidP="00323FAF">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af2"/>
                  <w:rFonts w:cs="Arial"/>
                  <w:b/>
                  <w:i/>
                  <w:noProof/>
                  <w:color w:val="FF0000"/>
                  <w:lang w:eastAsia="fr-FR"/>
                </w:rPr>
                <w:t>HE</w:t>
              </w:r>
              <w:bookmarkStart w:id="24" w:name="_Hlt497126619"/>
              <w:r>
                <w:rPr>
                  <w:rStyle w:val="af2"/>
                  <w:rFonts w:cs="Arial"/>
                  <w:b/>
                  <w:i/>
                  <w:noProof/>
                  <w:color w:val="FF0000"/>
                  <w:lang w:eastAsia="fr-FR"/>
                </w:rPr>
                <w:t>L</w:t>
              </w:r>
              <w:bookmarkEnd w:id="24"/>
              <w:r>
                <w:rPr>
                  <w:rStyle w:val="af2"/>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af2"/>
                  <w:rFonts w:cs="Arial"/>
                  <w:i/>
                  <w:noProof/>
                  <w:lang w:eastAsia="fr-FR"/>
                </w:rPr>
                <w:t>http://www.3gpp.org/Change-Requests</w:t>
              </w:r>
            </w:hyperlink>
            <w:r>
              <w:rPr>
                <w:rFonts w:cs="Arial"/>
                <w:i/>
                <w:noProof/>
                <w:lang w:eastAsia="fr-FR"/>
              </w:rPr>
              <w:t>.</w:t>
            </w:r>
          </w:p>
        </w:tc>
      </w:tr>
      <w:tr w:rsidR="00D2717F" w14:paraId="39A57B0A" w14:textId="77777777" w:rsidTr="00323FAF">
        <w:tc>
          <w:tcPr>
            <w:tcW w:w="9641" w:type="dxa"/>
            <w:gridSpan w:val="9"/>
          </w:tcPr>
          <w:p w14:paraId="1AD35D0D" w14:textId="77777777" w:rsidR="00D2717F" w:rsidRDefault="00D2717F" w:rsidP="00323FAF">
            <w:pPr>
              <w:pStyle w:val="CRCoverPage"/>
              <w:spacing w:after="0"/>
              <w:rPr>
                <w:noProof/>
                <w:sz w:val="8"/>
                <w:szCs w:val="8"/>
                <w:lang w:eastAsia="fr-FR"/>
              </w:rPr>
            </w:pPr>
          </w:p>
        </w:tc>
      </w:tr>
    </w:tbl>
    <w:p w14:paraId="1C6DF4C5" w14:textId="77777777" w:rsidR="00D2717F" w:rsidRDefault="00D2717F" w:rsidP="00D2717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2717F" w14:paraId="3F880638" w14:textId="77777777" w:rsidTr="00323FAF">
        <w:tc>
          <w:tcPr>
            <w:tcW w:w="2835" w:type="dxa"/>
            <w:hideMark/>
          </w:tcPr>
          <w:p w14:paraId="4153DDA4" w14:textId="77777777" w:rsidR="00D2717F" w:rsidRDefault="00D2717F" w:rsidP="00323F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496ABFA2" w14:textId="77777777" w:rsidR="00D2717F" w:rsidRDefault="00D2717F" w:rsidP="00323F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4688A3" w14:textId="77777777" w:rsidR="00D2717F" w:rsidRDefault="00D2717F" w:rsidP="00323F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6FF4A66F" w14:textId="77777777" w:rsidR="00D2717F" w:rsidRDefault="00D2717F" w:rsidP="00323F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7A1ECA2" w14:textId="77777777" w:rsidR="00D2717F" w:rsidRDefault="00D2717F" w:rsidP="00323FAF">
            <w:pPr>
              <w:pStyle w:val="CRCoverPage"/>
              <w:spacing w:after="0"/>
              <w:jc w:val="center"/>
              <w:rPr>
                <w:b/>
                <w:caps/>
                <w:noProof/>
                <w:lang w:eastAsia="fr-FR"/>
              </w:rPr>
            </w:pPr>
            <w:r>
              <w:rPr>
                <w:b/>
                <w:caps/>
                <w:noProof/>
                <w:lang w:eastAsia="fr-FR"/>
              </w:rPr>
              <w:t>X</w:t>
            </w:r>
          </w:p>
        </w:tc>
        <w:tc>
          <w:tcPr>
            <w:tcW w:w="2126" w:type="dxa"/>
            <w:hideMark/>
          </w:tcPr>
          <w:p w14:paraId="39FFC384" w14:textId="77777777" w:rsidR="00D2717F" w:rsidRDefault="00D2717F" w:rsidP="00323F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FC6F6E" w14:textId="77777777" w:rsidR="00D2717F" w:rsidRDefault="00D2717F" w:rsidP="00323FAF">
            <w:pPr>
              <w:pStyle w:val="CRCoverPage"/>
              <w:spacing w:after="0"/>
              <w:jc w:val="center"/>
              <w:rPr>
                <w:b/>
                <w:caps/>
                <w:noProof/>
                <w:lang w:eastAsia="fr-FR"/>
              </w:rPr>
            </w:pPr>
          </w:p>
        </w:tc>
        <w:tc>
          <w:tcPr>
            <w:tcW w:w="1418" w:type="dxa"/>
            <w:hideMark/>
          </w:tcPr>
          <w:p w14:paraId="264B8596" w14:textId="77777777" w:rsidR="00D2717F" w:rsidRDefault="00D2717F" w:rsidP="00323F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508EEE" w14:textId="77777777" w:rsidR="00D2717F" w:rsidRDefault="00D2717F" w:rsidP="00323FAF">
            <w:pPr>
              <w:pStyle w:val="CRCoverPage"/>
              <w:spacing w:after="0"/>
              <w:jc w:val="center"/>
              <w:rPr>
                <w:b/>
                <w:bCs/>
                <w:caps/>
                <w:noProof/>
                <w:lang w:eastAsia="fr-FR"/>
              </w:rPr>
            </w:pPr>
          </w:p>
        </w:tc>
      </w:tr>
    </w:tbl>
    <w:p w14:paraId="6063704D" w14:textId="77777777" w:rsidR="00D2717F" w:rsidRDefault="00D2717F" w:rsidP="00D2717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2717F" w14:paraId="3DF4F0C3" w14:textId="77777777" w:rsidTr="00323FAF">
        <w:tc>
          <w:tcPr>
            <w:tcW w:w="9640" w:type="dxa"/>
            <w:gridSpan w:val="11"/>
          </w:tcPr>
          <w:p w14:paraId="61D831A2" w14:textId="77777777" w:rsidR="00D2717F" w:rsidRDefault="00D2717F" w:rsidP="00323FAF">
            <w:pPr>
              <w:pStyle w:val="CRCoverPage"/>
              <w:spacing w:after="0"/>
              <w:rPr>
                <w:noProof/>
                <w:sz w:val="8"/>
                <w:szCs w:val="8"/>
                <w:lang w:eastAsia="fr-FR"/>
              </w:rPr>
            </w:pPr>
          </w:p>
        </w:tc>
      </w:tr>
      <w:tr w:rsidR="00D2717F" w14:paraId="21C40086" w14:textId="77777777" w:rsidTr="00323FAF">
        <w:tc>
          <w:tcPr>
            <w:tcW w:w="1843" w:type="dxa"/>
            <w:tcBorders>
              <w:top w:val="single" w:sz="4" w:space="0" w:color="auto"/>
              <w:left w:val="single" w:sz="4" w:space="0" w:color="auto"/>
              <w:bottom w:val="nil"/>
              <w:right w:val="nil"/>
            </w:tcBorders>
            <w:hideMark/>
          </w:tcPr>
          <w:p w14:paraId="78C54BAB" w14:textId="6EC844EE" w:rsidR="00D2717F" w:rsidRPr="00966C0F" w:rsidRDefault="00966C0F" w:rsidP="00323FAF">
            <w:pPr>
              <w:pStyle w:val="CRCoverPage"/>
              <w:tabs>
                <w:tab w:val="right" w:pos="1759"/>
              </w:tabs>
              <w:spacing w:after="0"/>
              <w:rPr>
                <w:rFonts w:cs="Arial"/>
                <w:b/>
                <w:i/>
                <w:noProof/>
                <w:lang w:eastAsia="fr-FR"/>
              </w:rPr>
            </w:pPr>
            <w:r w:rsidRPr="00966C0F">
              <w:rPr>
                <w:rFonts w:eastAsia="游明朝" w:cs="Arial"/>
                <w:b/>
                <w:i/>
                <w:noProof/>
                <w:lang w:eastAsia="ja-JP"/>
              </w:rPr>
              <w:t>Title</w:t>
            </w:r>
            <w:r w:rsidRPr="00966C0F">
              <w:rPr>
                <w:rFonts w:eastAsia="游明朝" w:cs="Arial"/>
                <w:b/>
                <w:i/>
                <w:noProof/>
                <w:lang w:eastAsia="ja-JP"/>
              </w:rPr>
              <w:t>：</w:t>
            </w:r>
          </w:p>
        </w:tc>
        <w:tc>
          <w:tcPr>
            <w:tcW w:w="7797" w:type="dxa"/>
            <w:gridSpan w:val="10"/>
            <w:tcBorders>
              <w:top w:val="single" w:sz="4" w:space="0" w:color="auto"/>
              <w:left w:val="nil"/>
              <w:bottom w:val="nil"/>
              <w:right w:val="single" w:sz="4" w:space="0" w:color="auto"/>
            </w:tcBorders>
            <w:shd w:val="pct30" w:color="FFFF00" w:fill="auto"/>
            <w:hideMark/>
          </w:tcPr>
          <w:p w14:paraId="43F4CF5D" w14:textId="676A64D0" w:rsidR="00D2717F" w:rsidRPr="00966C0F" w:rsidRDefault="005235AC" w:rsidP="008168EC">
            <w:pPr>
              <w:pStyle w:val="CRCoverPage"/>
              <w:spacing w:after="0"/>
              <w:rPr>
                <w:rFonts w:cs="Arial"/>
                <w:noProof/>
                <w:lang w:eastAsia="fr-FR"/>
              </w:rPr>
            </w:pPr>
            <w:r w:rsidRPr="00966C0F">
              <w:rPr>
                <w:rFonts w:cs="Arial"/>
              </w:rPr>
              <w:t>Draft CR</w:t>
            </w:r>
            <w:r w:rsidRPr="00966C0F">
              <w:rPr>
                <w:rFonts w:cs="Arial"/>
                <w:lang w:eastAsia="fr-FR"/>
              </w:rPr>
              <w:t xml:space="preserve"> 38.101-</w:t>
            </w:r>
            <w:r w:rsidR="00FD16B7">
              <w:rPr>
                <w:rFonts w:cs="Arial"/>
                <w:lang w:eastAsia="fr-FR"/>
              </w:rPr>
              <w:t>1</w:t>
            </w:r>
            <w:r w:rsidRPr="00966C0F">
              <w:rPr>
                <w:rFonts w:cs="Arial"/>
                <w:lang w:eastAsia="fr-FR"/>
              </w:rPr>
              <w:t xml:space="preserve"> Rel-18 </w:t>
            </w:r>
            <w:r w:rsidR="00966C0F" w:rsidRPr="00966C0F">
              <w:rPr>
                <w:rFonts w:cs="Arial"/>
                <w:lang w:eastAsia="fr-FR"/>
              </w:rPr>
              <w:t>Correction</w:t>
            </w:r>
            <w:r w:rsidR="00966C0F" w:rsidRPr="00966C0F">
              <w:rPr>
                <w:rFonts w:eastAsia="游明朝" w:cs="Arial"/>
                <w:lang w:eastAsia="ja-JP"/>
              </w:rPr>
              <w:t xml:space="preserve"> of the MSD values for CA_n18A-n77A</w:t>
            </w:r>
            <w:r w:rsidR="008F7498">
              <w:rPr>
                <w:rFonts w:eastAsia="游明朝" w:cs="Arial"/>
                <w:lang w:eastAsia="ja-JP"/>
              </w:rPr>
              <w:t xml:space="preserve"> PC3</w:t>
            </w:r>
          </w:p>
        </w:tc>
      </w:tr>
      <w:tr w:rsidR="00D2717F" w14:paraId="7FBE7557" w14:textId="77777777" w:rsidTr="00323FAF">
        <w:tc>
          <w:tcPr>
            <w:tcW w:w="1843" w:type="dxa"/>
            <w:tcBorders>
              <w:top w:val="nil"/>
              <w:left w:val="single" w:sz="4" w:space="0" w:color="auto"/>
              <w:bottom w:val="nil"/>
              <w:right w:val="nil"/>
            </w:tcBorders>
          </w:tcPr>
          <w:p w14:paraId="7754D112" w14:textId="77777777" w:rsidR="00D2717F" w:rsidRDefault="00D2717F" w:rsidP="00323F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BE588D1" w14:textId="77777777" w:rsidR="00D2717F" w:rsidRDefault="00D2717F" w:rsidP="00323FAF">
            <w:pPr>
              <w:pStyle w:val="CRCoverPage"/>
              <w:spacing w:after="0"/>
              <w:rPr>
                <w:noProof/>
                <w:sz w:val="8"/>
                <w:szCs w:val="8"/>
                <w:lang w:eastAsia="fr-FR"/>
              </w:rPr>
            </w:pPr>
          </w:p>
        </w:tc>
      </w:tr>
      <w:tr w:rsidR="00D2717F" w14:paraId="77DC0C1A" w14:textId="77777777" w:rsidTr="00323FAF">
        <w:tc>
          <w:tcPr>
            <w:tcW w:w="1843" w:type="dxa"/>
            <w:tcBorders>
              <w:top w:val="nil"/>
              <w:left w:val="single" w:sz="4" w:space="0" w:color="auto"/>
              <w:bottom w:val="nil"/>
              <w:right w:val="nil"/>
            </w:tcBorders>
            <w:hideMark/>
          </w:tcPr>
          <w:p w14:paraId="48A88C62" w14:textId="77777777" w:rsidR="00D2717F" w:rsidRDefault="00D2717F" w:rsidP="00323F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051E5629" w14:textId="08F2E605" w:rsidR="00D2717F" w:rsidRDefault="00966C0F" w:rsidP="00323FAF">
            <w:pPr>
              <w:pStyle w:val="CRCoverPage"/>
              <w:spacing w:after="0"/>
              <w:ind w:left="100"/>
              <w:rPr>
                <w:noProof/>
                <w:lang w:eastAsia="fr-FR"/>
              </w:rPr>
            </w:pPr>
            <w:r>
              <w:rPr>
                <w:rFonts w:cs="Arial"/>
                <w:noProof/>
              </w:rPr>
              <w:t xml:space="preserve">KDDI, </w:t>
            </w:r>
            <w:r w:rsidR="0009230C" w:rsidRPr="00037DB1">
              <w:rPr>
                <w:rFonts w:cs="Arial"/>
                <w:noProof/>
              </w:rPr>
              <w:t xml:space="preserve">Samsung, </w:t>
            </w:r>
            <w:r>
              <w:rPr>
                <w:rFonts w:cs="Arial"/>
                <w:noProof/>
              </w:rPr>
              <w:t>LGE, Murata, Skyworks</w:t>
            </w:r>
          </w:p>
        </w:tc>
      </w:tr>
      <w:tr w:rsidR="00D2717F" w14:paraId="3F6CD78C" w14:textId="77777777" w:rsidTr="00323FAF">
        <w:tc>
          <w:tcPr>
            <w:tcW w:w="1843" w:type="dxa"/>
            <w:tcBorders>
              <w:top w:val="nil"/>
              <w:left w:val="single" w:sz="4" w:space="0" w:color="auto"/>
              <w:bottom w:val="nil"/>
              <w:right w:val="nil"/>
            </w:tcBorders>
            <w:hideMark/>
          </w:tcPr>
          <w:p w14:paraId="4FC93DE7" w14:textId="77777777" w:rsidR="00D2717F" w:rsidRDefault="00D2717F" w:rsidP="00323F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76589584" w14:textId="77777777" w:rsidR="00D2717F" w:rsidRDefault="00D2717F" w:rsidP="00323FAF">
            <w:pPr>
              <w:pStyle w:val="CRCoverPage"/>
              <w:spacing w:after="0"/>
              <w:ind w:left="100"/>
              <w:rPr>
                <w:noProof/>
                <w:lang w:eastAsia="fr-FR"/>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D2717F" w14:paraId="2E5F69BC" w14:textId="77777777" w:rsidTr="00323FAF">
        <w:tc>
          <w:tcPr>
            <w:tcW w:w="1843" w:type="dxa"/>
            <w:tcBorders>
              <w:top w:val="nil"/>
              <w:left w:val="single" w:sz="4" w:space="0" w:color="auto"/>
              <w:bottom w:val="nil"/>
              <w:right w:val="nil"/>
            </w:tcBorders>
          </w:tcPr>
          <w:p w14:paraId="4D95F398" w14:textId="77777777" w:rsidR="00D2717F" w:rsidRDefault="00D2717F" w:rsidP="00323F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CAEF0FA" w14:textId="77777777" w:rsidR="00D2717F" w:rsidRDefault="00D2717F" w:rsidP="00323FAF">
            <w:pPr>
              <w:pStyle w:val="CRCoverPage"/>
              <w:spacing w:after="0"/>
              <w:rPr>
                <w:noProof/>
                <w:sz w:val="8"/>
                <w:szCs w:val="8"/>
                <w:lang w:eastAsia="fr-FR"/>
              </w:rPr>
            </w:pPr>
          </w:p>
        </w:tc>
      </w:tr>
      <w:tr w:rsidR="00D2717F" w14:paraId="30AF397D" w14:textId="77777777" w:rsidTr="00323FAF">
        <w:tc>
          <w:tcPr>
            <w:tcW w:w="1843" w:type="dxa"/>
            <w:tcBorders>
              <w:top w:val="nil"/>
              <w:left w:val="single" w:sz="4" w:space="0" w:color="auto"/>
              <w:bottom w:val="nil"/>
              <w:right w:val="nil"/>
            </w:tcBorders>
            <w:hideMark/>
          </w:tcPr>
          <w:p w14:paraId="1D680CA4" w14:textId="77777777" w:rsidR="00D2717F" w:rsidRDefault="00D2717F" w:rsidP="00323F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3BB9C406" w14:textId="78C51C34" w:rsidR="00D2717F" w:rsidRDefault="008F7498" w:rsidP="0013350B">
            <w:pPr>
              <w:pStyle w:val="CRCoverPage"/>
              <w:spacing w:after="0"/>
              <w:ind w:left="100"/>
              <w:rPr>
                <w:noProof/>
                <w:lang w:eastAsia="zh-CN"/>
              </w:rPr>
            </w:pPr>
            <w:r w:rsidRPr="008F7498">
              <w:t>NR_CADC_R18_2BDL_xBUL-Core</w:t>
            </w:r>
          </w:p>
        </w:tc>
        <w:tc>
          <w:tcPr>
            <w:tcW w:w="567" w:type="dxa"/>
          </w:tcPr>
          <w:p w14:paraId="60A1E8DA" w14:textId="627346A9" w:rsidR="00D2717F" w:rsidRDefault="00D2717F" w:rsidP="00323FAF">
            <w:pPr>
              <w:pStyle w:val="CRCoverPage"/>
              <w:spacing w:after="0"/>
              <w:ind w:right="100"/>
              <w:rPr>
                <w:noProof/>
                <w:lang w:eastAsia="zh-CN"/>
              </w:rPr>
            </w:pPr>
            <w:bookmarkStart w:id="25" w:name="_GoBack"/>
            <w:bookmarkEnd w:id="25"/>
          </w:p>
        </w:tc>
        <w:tc>
          <w:tcPr>
            <w:tcW w:w="1417" w:type="dxa"/>
            <w:gridSpan w:val="3"/>
            <w:hideMark/>
          </w:tcPr>
          <w:p w14:paraId="3E6EE8C2" w14:textId="77777777" w:rsidR="00D2717F" w:rsidRDefault="00D2717F" w:rsidP="00323F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FE43417" w14:textId="45F4841D" w:rsidR="00D2717F" w:rsidRDefault="00491D3A" w:rsidP="008168EC">
            <w:pPr>
              <w:pStyle w:val="CRCoverPage"/>
              <w:spacing w:after="0"/>
              <w:ind w:left="100"/>
              <w:rPr>
                <w:noProof/>
                <w:lang w:eastAsia="fr-FR"/>
              </w:rPr>
            </w:pPr>
            <w:r>
              <w:rPr>
                <w:lang w:eastAsia="fr-FR"/>
              </w:rPr>
              <w:t>2024-0</w:t>
            </w:r>
            <w:r w:rsidR="00966C0F">
              <w:rPr>
                <w:lang w:eastAsia="fr-FR"/>
              </w:rPr>
              <w:t>5</w:t>
            </w:r>
            <w:r>
              <w:rPr>
                <w:lang w:eastAsia="fr-FR"/>
              </w:rPr>
              <w:t>-</w:t>
            </w:r>
            <w:r w:rsidR="008168EC">
              <w:rPr>
                <w:lang w:eastAsia="fr-FR"/>
              </w:rPr>
              <w:t>0</w:t>
            </w:r>
            <w:r w:rsidR="00966C0F">
              <w:rPr>
                <w:lang w:eastAsia="fr-FR"/>
              </w:rPr>
              <w:t>1</w:t>
            </w:r>
          </w:p>
        </w:tc>
      </w:tr>
      <w:tr w:rsidR="00D2717F" w14:paraId="441E7048" w14:textId="77777777" w:rsidTr="00323FAF">
        <w:tc>
          <w:tcPr>
            <w:tcW w:w="1843" w:type="dxa"/>
            <w:tcBorders>
              <w:top w:val="nil"/>
              <w:left w:val="single" w:sz="4" w:space="0" w:color="auto"/>
              <w:bottom w:val="nil"/>
              <w:right w:val="nil"/>
            </w:tcBorders>
          </w:tcPr>
          <w:p w14:paraId="4D3D2FCD" w14:textId="77777777" w:rsidR="00D2717F" w:rsidRDefault="00D2717F" w:rsidP="00323FAF">
            <w:pPr>
              <w:pStyle w:val="CRCoverPage"/>
              <w:spacing w:after="0"/>
              <w:rPr>
                <w:b/>
                <w:i/>
                <w:noProof/>
                <w:sz w:val="8"/>
                <w:szCs w:val="8"/>
                <w:lang w:eastAsia="fr-FR"/>
              </w:rPr>
            </w:pPr>
          </w:p>
        </w:tc>
        <w:tc>
          <w:tcPr>
            <w:tcW w:w="1986" w:type="dxa"/>
            <w:gridSpan w:val="4"/>
          </w:tcPr>
          <w:p w14:paraId="3F5F9893" w14:textId="77777777" w:rsidR="00D2717F" w:rsidRDefault="00D2717F" w:rsidP="00323FAF">
            <w:pPr>
              <w:pStyle w:val="CRCoverPage"/>
              <w:spacing w:after="0"/>
              <w:rPr>
                <w:noProof/>
                <w:sz w:val="8"/>
                <w:szCs w:val="8"/>
                <w:lang w:eastAsia="fr-FR"/>
              </w:rPr>
            </w:pPr>
          </w:p>
        </w:tc>
        <w:tc>
          <w:tcPr>
            <w:tcW w:w="2267" w:type="dxa"/>
            <w:gridSpan w:val="2"/>
          </w:tcPr>
          <w:p w14:paraId="516D15B8" w14:textId="77777777" w:rsidR="00D2717F" w:rsidRDefault="00D2717F" w:rsidP="00323FAF">
            <w:pPr>
              <w:pStyle w:val="CRCoverPage"/>
              <w:spacing w:after="0"/>
              <w:rPr>
                <w:noProof/>
                <w:sz w:val="8"/>
                <w:szCs w:val="8"/>
                <w:lang w:eastAsia="fr-FR"/>
              </w:rPr>
            </w:pPr>
          </w:p>
        </w:tc>
        <w:tc>
          <w:tcPr>
            <w:tcW w:w="1417" w:type="dxa"/>
            <w:gridSpan w:val="3"/>
          </w:tcPr>
          <w:p w14:paraId="60E71746" w14:textId="77777777" w:rsidR="00D2717F" w:rsidRDefault="00D2717F" w:rsidP="00323FAF">
            <w:pPr>
              <w:pStyle w:val="CRCoverPage"/>
              <w:spacing w:after="0"/>
              <w:rPr>
                <w:noProof/>
                <w:sz w:val="8"/>
                <w:szCs w:val="8"/>
                <w:lang w:eastAsia="fr-FR"/>
              </w:rPr>
            </w:pPr>
          </w:p>
        </w:tc>
        <w:tc>
          <w:tcPr>
            <w:tcW w:w="2127" w:type="dxa"/>
            <w:tcBorders>
              <w:top w:val="nil"/>
              <w:left w:val="nil"/>
              <w:bottom w:val="nil"/>
              <w:right w:val="single" w:sz="4" w:space="0" w:color="auto"/>
            </w:tcBorders>
          </w:tcPr>
          <w:p w14:paraId="1C74B3B2" w14:textId="77777777" w:rsidR="00D2717F" w:rsidRDefault="00D2717F" w:rsidP="00323FAF">
            <w:pPr>
              <w:pStyle w:val="CRCoverPage"/>
              <w:spacing w:after="0"/>
              <w:rPr>
                <w:noProof/>
                <w:sz w:val="8"/>
                <w:szCs w:val="8"/>
                <w:lang w:eastAsia="fr-FR"/>
              </w:rPr>
            </w:pPr>
          </w:p>
        </w:tc>
      </w:tr>
      <w:tr w:rsidR="00D2717F" w14:paraId="50BCC189" w14:textId="77777777" w:rsidTr="00323FAF">
        <w:trPr>
          <w:cantSplit/>
        </w:trPr>
        <w:tc>
          <w:tcPr>
            <w:tcW w:w="1843" w:type="dxa"/>
            <w:tcBorders>
              <w:top w:val="nil"/>
              <w:left w:val="single" w:sz="4" w:space="0" w:color="auto"/>
              <w:bottom w:val="nil"/>
              <w:right w:val="nil"/>
            </w:tcBorders>
            <w:hideMark/>
          </w:tcPr>
          <w:p w14:paraId="5EC651F8" w14:textId="77777777" w:rsidR="00D2717F" w:rsidRDefault="00D2717F" w:rsidP="00323F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794392CC" w14:textId="10642620" w:rsidR="00D2717F" w:rsidRPr="007376B0" w:rsidRDefault="00966C0F" w:rsidP="00323FAF">
            <w:pPr>
              <w:pStyle w:val="CRCoverPage"/>
              <w:spacing w:after="0"/>
              <w:ind w:left="100" w:right="-609"/>
              <w:rPr>
                <w:b/>
                <w:bCs/>
                <w:noProof/>
                <w:lang w:eastAsia="fr-FR"/>
              </w:rPr>
            </w:pPr>
            <w:r>
              <w:rPr>
                <w:b/>
                <w:bCs/>
                <w:lang w:eastAsia="fr-FR"/>
              </w:rPr>
              <w:t>F</w:t>
            </w:r>
          </w:p>
        </w:tc>
        <w:tc>
          <w:tcPr>
            <w:tcW w:w="3402" w:type="dxa"/>
            <w:gridSpan w:val="5"/>
          </w:tcPr>
          <w:p w14:paraId="3063980B" w14:textId="77777777" w:rsidR="00D2717F" w:rsidRDefault="00D2717F" w:rsidP="00323FAF">
            <w:pPr>
              <w:pStyle w:val="CRCoverPage"/>
              <w:spacing w:after="0"/>
              <w:rPr>
                <w:noProof/>
                <w:lang w:eastAsia="fr-FR"/>
              </w:rPr>
            </w:pPr>
          </w:p>
        </w:tc>
        <w:tc>
          <w:tcPr>
            <w:tcW w:w="1417" w:type="dxa"/>
            <w:gridSpan w:val="3"/>
            <w:hideMark/>
          </w:tcPr>
          <w:p w14:paraId="77CCA241" w14:textId="77777777" w:rsidR="00D2717F" w:rsidRDefault="00D2717F" w:rsidP="00323F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007983AA" w14:textId="77777777" w:rsidR="00D2717F" w:rsidRDefault="00D2717F" w:rsidP="00323FAF">
            <w:pPr>
              <w:pStyle w:val="CRCoverPage"/>
              <w:spacing w:after="0"/>
              <w:ind w:left="100"/>
              <w:rPr>
                <w:noProof/>
                <w:lang w:eastAsia="fr-FR"/>
              </w:rPr>
            </w:pPr>
            <w:r>
              <w:rPr>
                <w:lang w:eastAsia="fr-FR"/>
              </w:rPr>
              <w:fldChar w:fldCharType="begin"/>
            </w:r>
            <w:r>
              <w:rPr>
                <w:lang w:eastAsia="fr-FR"/>
              </w:rPr>
              <w:instrText xml:space="preserve"> DOCPROPERTY  Release  \* MERGEFORMAT </w:instrText>
            </w:r>
            <w:r>
              <w:rPr>
                <w:lang w:eastAsia="fr-FR"/>
              </w:rPr>
              <w:fldChar w:fldCharType="separate"/>
            </w:r>
            <w:r>
              <w:rPr>
                <w:noProof/>
                <w:lang w:eastAsia="fr-FR"/>
              </w:rPr>
              <w:t>Rel-18</w:t>
            </w:r>
            <w:r>
              <w:rPr>
                <w:noProof/>
                <w:lang w:eastAsia="fr-FR"/>
              </w:rPr>
              <w:fldChar w:fldCharType="end"/>
            </w:r>
          </w:p>
        </w:tc>
      </w:tr>
      <w:tr w:rsidR="00D2717F" w14:paraId="7FC90ADF" w14:textId="77777777" w:rsidTr="00323FAF">
        <w:tc>
          <w:tcPr>
            <w:tcW w:w="1843" w:type="dxa"/>
            <w:tcBorders>
              <w:top w:val="nil"/>
              <w:left w:val="single" w:sz="4" w:space="0" w:color="auto"/>
              <w:bottom w:val="single" w:sz="4" w:space="0" w:color="auto"/>
              <w:right w:val="nil"/>
            </w:tcBorders>
          </w:tcPr>
          <w:p w14:paraId="7459881F" w14:textId="77777777" w:rsidR="00D2717F" w:rsidRDefault="00D2717F" w:rsidP="00323F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29C81363" w14:textId="77777777" w:rsidR="00D2717F" w:rsidRDefault="00D2717F" w:rsidP="00323F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7B9C75D5" w14:textId="77777777" w:rsidR="00D2717F" w:rsidRDefault="00D2717F" w:rsidP="00323F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af2"/>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56E2100F" w14:textId="77777777" w:rsidR="00D2717F" w:rsidRDefault="00D2717F" w:rsidP="00323F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p w14:paraId="3C616769" w14:textId="7A734D5D" w:rsidR="00572BE7" w:rsidRDefault="00572BE7" w:rsidP="00572BE7">
            <w:pPr>
              <w:pStyle w:val="CRCoverPage"/>
              <w:tabs>
                <w:tab w:val="left" w:pos="950"/>
              </w:tabs>
              <w:spacing w:after="0"/>
              <w:ind w:leftChars="100" w:left="200"/>
              <w:rPr>
                <w:i/>
                <w:noProof/>
                <w:sz w:val="18"/>
                <w:lang w:eastAsia="fr-FR"/>
              </w:rPr>
            </w:pPr>
            <w:r>
              <w:rPr>
                <w:i/>
                <w:noProof/>
                <w:sz w:val="18"/>
                <w:lang w:eastAsia="fr-FR"/>
              </w:rPr>
              <w:t>Rel-20</w:t>
            </w:r>
            <w:r>
              <w:rPr>
                <w:i/>
                <w:noProof/>
                <w:sz w:val="18"/>
                <w:lang w:eastAsia="fr-FR"/>
              </w:rPr>
              <w:tab/>
              <w:t>(Release 20)</w:t>
            </w:r>
          </w:p>
        </w:tc>
      </w:tr>
      <w:tr w:rsidR="00D2717F" w14:paraId="30F23B08" w14:textId="77777777" w:rsidTr="00323FAF">
        <w:tc>
          <w:tcPr>
            <w:tcW w:w="1843" w:type="dxa"/>
          </w:tcPr>
          <w:p w14:paraId="5EB30425" w14:textId="77777777" w:rsidR="00D2717F" w:rsidRDefault="00D2717F" w:rsidP="00323FAF">
            <w:pPr>
              <w:pStyle w:val="CRCoverPage"/>
              <w:spacing w:after="0"/>
              <w:rPr>
                <w:b/>
                <w:i/>
                <w:noProof/>
                <w:sz w:val="8"/>
                <w:szCs w:val="8"/>
                <w:lang w:eastAsia="fr-FR"/>
              </w:rPr>
            </w:pPr>
          </w:p>
        </w:tc>
        <w:tc>
          <w:tcPr>
            <w:tcW w:w="7797" w:type="dxa"/>
            <w:gridSpan w:val="10"/>
          </w:tcPr>
          <w:p w14:paraId="14B2F874" w14:textId="77777777" w:rsidR="00D2717F" w:rsidRDefault="00D2717F" w:rsidP="00323FAF">
            <w:pPr>
              <w:pStyle w:val="CRCoverPage"/>
              <w:spacing w:after="0"/>
              <w:rPr>
                <w:noProof/>
                <w:sz w:val="8"/>
                <w:szCs w:val="8"/>
                <w:lang w:eastAsia="fr-FR"/>
              </w:rPr>
            </w:pPr>
          </w:p>
        </w:tc>
      </w:tr>
      <w:tr w:rsidR="00D2717F" w14:paraId="63223865" w14:textId="77777777" w:rsidTr="00323FAF">
        <w:tc>
          <w:tcPr>
            <w:tcW w:w="2694" w:type="dxa"/>
            <w:gridSpan w:val="2"/>
            <w:tcBorders>
              <w:top w:val="single" w:sz="4" w:space="0" w:color="auto"/>
              <w:left w:val="single" w:sz="4" w:space="0" w:color="auto"/>
              <w:bottom w:val="nil"/>
              <w:right w:val="nil"/>
            </w:tcBorders>
            <w:hideMark/>
          </w:tcPr>
          <w:p w14:paraId="57CF60EB" w14:textId="77777777" w:rsidR="00D2717F" w:rsidRDefault="00D2717F" w:rsidP="00323F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1898569D" w14:textId="125B1044" w:rsidR="005D764E" w:rsidRPr="005D764E" w:rsidRDefault="005D764E" w:rsidP="0005335B">
            <w:pPr>
              <w:pStyle w:val="CRCoverPage"/>
              <w:spacing w:after="0"/>
              <w:rPr>
                <w:lang w:eastAsia="fr-FR"/>
              </w:rPr>
            </w:pPr>
            <w:r>
              <w:rPr>
                <w:rFonts w:cs="Arial"/>
              </w:rPr>
              <w:t>Correction of</w:t>
            </w:r>
            <w:r w:rsidR="003F675A">
              <w:rPr>
                <w:rFonts w:ascii="游明朝" w:eastAsia="游明朝" w:hAnsi="游明朝" w:cs="Arial" w:hint="eastAsia"/>
                <w:lang w:eastAsia="ja-JP"/>
              </w:rPr>
              <w:t xml:space="preserve"> </w:t>
            </w:r>
            <w:r w:rsidR="003F675A">
              <w:rPr>
                <w:rFonts w:eastAsia="游明朝" w:cs="Arial" w:hint="eastAsia"/>
                <w:lang w:eastAsia="ja-JP"/>
              </w:rPr>
              <w:t>t</w:t>
            </w:r>
            <w:r w:rsidR="003F675A">
              <w:rPr>
                <w:rFonts w:eastAsia="游明朝" w:cs="Arial"/>
                <w:lang w:eastAsia="ja-JP"/>
              </w:rPr>
              <w:t>wo</w:t>
            </w:r>
            <w:r>
              <w:rPr>
                <w:rFonts w:cs="Arial"/>
              </w:rPr>
              <w:t xml:space="preserve"> MSD values for CA_n18A-n77A</w:t>
            </w:r>
            <w:r w:rsidR="0005335B">
              <w:rPr>
                <w:rFonts w:cs="Arial"/>
              </w:rPr>
              <w:t xml:space="preserve"> so that the TS will be more consistent to define MSD values for band n77 global frequency range, with the Note </w:t>
            </w:r>
            <w:r w:rsidR="003F675A">
              <w:rPr>
                <w:rFonts w:cs="Arial"/>
              </w:rPr>
              <w:t xml:space="preserve">8 </w:t>
            </w:r>
            <w:r w:rsidR="0005335B">
              <w:rPr>
                <w:rFonts w:cs="Arial"/>
              </w:rPr>
              <w:t>addressing the frequency range limitation in Japan where the test points for MSD can be skipped.</w:t>
            </w:r>
          </w:p>
          <w:p w14:paraId="16D604B3" w14:textId="77777777" w:rsidR="00D66A9E" w:rsidRPr="0005335B" w:rsidRDefault="00D66A9E" w:rsidP="00D66A9E">
            <w:pPr>
              <w:pStyle w:val="CRCoverPage"/>
              <w:spacing w:after="0"/>
              <w:ind w:left="100"/>
              <w:rPr>
                <w:rFonts w:cs="Arial"/>
                <w:lang w:eastAsia="zh-CN"/>
              </w:rPr>
            </w:pPr>
          </w:p>
          <w:p w14:paraId="45F50088" w14:textId="1B6EB893" w:rsidR="00F5711F" w:rsidRPr="00F5711F" w:rsidRDefault="00F5711F" w:rsidP="00F5711F">
            <w:pPr>
              <w:pStyle w:val="CRCoverPage"/>
              <w:spacing w:after="0"/>
              <w:ind w:left="100"/>
              <w:jc w:val="center"/>
              <w:rPr>
                <w:rFonts w:cs="Arial"/>
                <w:lang w:eastAsia="zh-CN"/>
              </w:rPr>
            </w:pPr>
          </w:p>
        </w:tc>
      </w:tr>
      <w:tr w:rsidR="00D2717F" w14:paraId="4FBAB420" w14:textId="77777777" w:rsidTr="00323FAF">
        <w:tc>
          <w:tcPr>
            <w:tcW w:w="2694" w:type="dxa"/>
            <w:gridSpan w:val="2"/>
            <w:tcBorders>
              <w:top w:val="nil"/>
              <w:left w:val="single" w:sz="4" w:space="0" w:color="auto"/>
              <w:bottom w:val="nil"/>
              <w:right w:val="nil"/>
            </w:tcBorders>
          </w:tcPr>
          <w:p w14:paraId="32DA7679" w14:textId="77777777" w:rsidR="00D2717F" w:rsidRDefault="00D2717F" w:rsidP="00323F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1FFDC7F" w14:textId="77777777" w:rsidR="00D2717F" w:rsidRPr="00350883" w:rsidRDefault="00D2717F" w:rsidP="00323FAF">
            <w:pPr>
              <w:pStyle w:val="CRCoverPage"/>
              <w:spacing w:after="0"/>
              <w:rPr>
                <w:rFonts w:cs="Arial"/>
                <w:noProof/>
                <w:sz w:val="8"/>
                <w:szCs w:val="8"/>
                <w:lang w:eastAsia="fr-FR"/>
              </w:rPr>
            </w:pPr>
          </w:p>
        </w:tc>
      </w:tr>
      <w:tr w:rsidR="00D2717F" w14:paraId="5CA4CBEE" w14:textId="77777777" w:rsidTr="00323FAF">
        <w:tc>
          <w:tcPr>
            <w:tcW w:w="2694" w:type="dxa"/>
            <w:gridSpan w:val="2"/>
            <w:tcBorders>
              <w:top w:val="nil"/>
              <w:left w:val="single" w:sz="4" w:space="0" w:color="auto"/>
              <w:bottom w:val="nil"/>
              <w:right w:val="nil"/>
            </w:tcBorders>
            <w:hideMark/>
          </w:tcPr>
          <w:p w14:paraId="489D0E1D" w14:textId="77777777" w:rsidR="00D2717F" w:rsidRDefault="00D2717F" w:rsidP="00323F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6BE561E2" w14:textId="77777777" w:rsidR="003F675A" w:rsidRPr="003F675A" w:rsidRDefault="004643A7" w:rsidP="00FB0150">
            <w:pPr>
              <w:pStyle w:val="CRCoverPage"/>
              <w:numPr>
                <w:ilvl w:val="0"/>
                <w:numId w:val="23"/>
              </w:numPr>
              <w:spacing w:after="0"/>
              <w:rPr>
                <w:rFonts w:eastAsia="游明朝"/>
                <w:lang w:eastAsia="ja-JP"/>
              </w:rPr>
            </w:pPr>
            <w:r w:rsidRPr="003F675A">
              <w:rPr>
                <w:rFonts w:cs="Arial"/>
              </w:rPr>
              <w:t>Correction of the PC3 MSD values</w:t>
            </w:r>
            <w:r w:rsidR="000B4DFF" w:rsidRPr="003F675A">
              <w:rPr>
                <w:rFonts w:cs="Arial"/>
              </w:rPr>
              <w:t xml:space="preserve"> </w:t>
            </w:r>
            <w:r w:rsidRPr="003F675A">
              <w:rPr>
                <w:rFonts w:cs="Arial"/>
              </w:rPr>
              <w:t>for CA_n18A-n77A.</w:t>
            </w:r>
            <w:r w:rsidR="003F675A" w:rsidRPr="003F675A">
              <w:rPr>
                <w:rFonts w:ascii="游明朝" w:eastAsia="游明朝" w:hAnsi="游明朝" w:cs="Arial" w:hint="eastAsia"/>
                <w:lang w:eastAsia="ja-JP"/>
              </w:rPr>
              <w:t xml:space="preserve">　</w:t>
            </w:r>
          </w:p>
          <w:p w14:paraId="559C8EC0" w14:textId="4A8BAFD5" w:rsidR="007A109B" w:rsidRPr="003F675A" w:rsidRDefault="007A109B" w:rsidP="003F675A">
            <w:pPr>
              <w:pStyle w:val="CRCoverPage"/>
              <w:spacing w:after="0"/>
              <w:ind w:left="100"/>
              <w:rPr>
                <w:rFonts w:eastAsia="游明朝"/>
                <w:lang w:eastAsia="ja-JP"/>
              </w:rPr>
            </w:pPr>
            <w:r w:rsidRPr="003F675A">
              <w:rPr>
                <w:rFonts w:eastAsia="游明朝"/>
                <w:lang w:eastAsia="ja-JP"/>
              </w:rPr>
              <w:t>Th</w:t>
            </w:r>
            <w:r w:rsidR="00E9609C" w:rsidRPr="003F675A">
              <w:rPr>
                <w:rFonts w:eastAsia="游明朝"/>
                <w:lang w:eastAsia="ja-JP"/>
              </w:rPr>
              <w:t>ese</w:t>
            </w:r>
            <w:r w:rsidRPr="003F675A">
              <w:rPr>
                <w:rFonts w:eastAsia="游明朝"/>
                <w:lang w:eastAsia="ja-JP"/>
              </w:rPr>
              <w:t xml:space="preserve"> correction</w:t>
            </w:r>
            <w:r w:rsidR="00E9609C" w:rsidRPr="003F675A">
              <w:rPr>
                <w:rFonts w:eastAsia="游明朝"/>
                <w:lang w:eastAsia="ja-JP"/>
              </w:rPr>
              <w:t>s</w:t>
            </w:r>
            <w:r w:rsidRPr="003F675A">
              <w:rPr>
                <w:rFonts w:eastAsia="游明朝"/>
                <w:lang w:eastAsia="ja-JP"/>
              </w:rPr>
              <w:t xml:space="preserve"> follow the approved TP </w:t>
            </w:r>
            <w:r w:rsidR="001C73A9" w:rsidRPr="003F675A">
              <w:rPr>
                <w:rFonts w:eastAsia="游明朝"/>
                <w:lang w:eastAsia="ja-JP"/>
              </w:rPr>
              <w:t xml:space="preserve">(R4-2406674) </w:t>
            </w:r>
            <w:r w:rsidRPr="003F675A">
              <w:rPr>
                <w:rFonts w:eastAsia="游明朝"/>
                <w:lang w:eastAsia="ja-JP"/>
              </w:rPr>
              <w:t>in RAN4#110bis.</w:t>
            </w:r>
          </w:p>
          <w:p w14:paraId="6466F3D3" w14:textId="716EC849" w:rsidR="00D66A9E" w:rsidRPr="004643A7" w:rsidRDefault="00D66A9E" w:rsidP="0005335B">
            <w:pPr>
              <w:pStyle w:val="CRCoverPage"/>
              <w:spacing w:after="0"/>
              <w:rPr>
                <w:rFonts w:cs="Arial"/>
                <w:lang w:eastAsia="zh-CN"/>
              </w:rPr>
            </w:pPr>
          </w:p>
        </w:tc>
      </w:tr>
      <w:tr w:rsidR="00D2717F" w14:paraId="3B556AB9" w14:textId="77777777" w:rsidTr="00323FAF">
        <w:tc>
          <w:tcPr>
            <w:tcW w:w="2694" w:type="dxa"/>
            <w:gridSpan w:val="2"/>
            <w:tcBorders>
              <w:top w:val="nil"/>
              <w:left w:val="single" w:sz="4" w:space="0" w:color="auto"/>
              <w:bottom w:val="nil"/>
              <w:right w:val="nil"/>
            </w:tcBorders>
          </w:tcPr>
          <w:p w14:paraId="393040FA" w14:textId="77777777" w:rsidR="00D2717F" w:rsidRPr="007A109B" w:rsidRDefault="00D2717F" w:rsidP="00323F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B3996A8" w14:textId="77777777" w:rsidR="00D2717F" w:rsidRPr="00350883" w:rsidRDefault="00D2717F" w:rsidP="00323FAF">
            <w:pPr>
              <w:pStyle w:val="CRCoverPage"/>
              <w:spacing w:after="0"/>
              <w:rPr>
                <w:rFonts w:cs="Arial"/>
                <w:noProof/>
                <w:sz w:val="8"/>
                <w:szCs w:val="8"/>
                <w:lang w:eastAsia="fr-FR"/>
              </w:rPr>
            </w:pPr>
          </w:p>
        </w:tc>
      </w:tr>
      <w:tr w:rsidR="00D2717F" w14:paraId="63B5E5FA" w14:textId="77777777" w:rsidTr="00323FAF">
        <w:tc>
          <w:tcPr>
            <w:tcW w:w="2694" w:type="dxa"/>
            <w:gridSpan w:val="2"/>
            <w:tcBorders>
              <w:top w:val="nil"/>
              <w:left w:val="single" w:sz="4" w:space="0" w:color="auto"/>
              <w:bottom w:val="single" w:sz="4" w:space="0" w:color="auto"/>
              <w:right w:val="nil"/>
            </w:tcBorders>
            <w:hideMark/>
          </w:tcPr>
          <w:p w14:paraId="56EBFDD1" w14:textId="77777777" w:rsidR="00D2717F" w:rsidRDefault="00D2717F" w:rsidP="00323F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31F8BC68" w14:textId="19498539" w:rsidR="00350883" w:rsidRPr="00350883" w:rsidRDefault="00491D3A" w:rsidP="00350883">
            <w:pPr>
              <w:spacing w:after="0"/>
              <w:ind w:left="100"/>
              <w:rPr>
                <w:rFonts w:ascii="Arial" w:eastAsia="Malgun Gothic" w:hAnsi="Arial" w:cs="Arial"/>
                <w:noProof/>
                <w:lang w:eastAsia="fr-FR"/>
              </w:rPr>
            </w:pPr>
            <w:r>
              <w:rPr>
                <w:rFonts w:ascii="Arial" w:hAnsi="Arial" w:cs="Arial"/>
                <w:lang w:eastAsia="fr-FR"/>
              </w:rPr>
              <w:t xml:space="preserve">The requested band combination is not </w:t>
            </w:r>
            <w:r w:rsidR="009A2CEE">
              <w:rPr>
                <w:rFonts w:ascii="Arial" w:hAnsi="Arial" w:cs="Arial"/>
                <w:lang w:eastAsia="fr-FR"/>
              </w:rPr>
              <w:t xml:space="preserve">properly </w:t>
            </w:r>
            <w:r>
              <w:rPr>
                <w:rFonts w:ascii="Arial" w:hAnsi="Arial" w:cs="Arial"/>
                <w:lang w:eastAsia="fr-FR"/>
              </w:rPr>
              <w:t>specified.</w:t>
            </w:r>
            <w:r w:rsidR="00483865" w:rsidRPr="00350883">
              <w:rPr>
                <w:rFonts w:ascii="Arial" w:hAnsi="Arial" w:cs="Arial"/>
                <w:noProof/>
                <w:lang w:eastAsia="fr-FR"/>
              </w:rPr>
              <w:t xml:space="preserve"> </w:t>
            </w:r>
          </w:p>
          <w:p w14:paraId="476AB531" w14:textId="2E609DA6" w:rsidR="00D2717F" w:rsidRPr="00350883" w:rsidRDefault="00D2717F" w:rsidP="00323FAF">
            <w:pPr>
              <w:pStyle w:val="CRCoverPage"/>
              <w:spacing w:after="0"/>
              <w:ind w:left="100"/>
              <w:rPr>
                <w:rFonts w:cs="Arial"/>
                <w:noProof/>
                <w:lang w:eastAsia="fr-FR"/>
              </w:rPr>
            </w:pPr>
          </w:p>
        </w:tc>
      </w:tr>
      <w:tr w:rsidR="00D2717F" w14:paraId="6E162689" w14:textId="77777777" w:rsidTr="00323FAF">
        <w:tc>
          <w:tcPr>
            <w:tcW w:w="2694" w:type="dxa"/>
            <w:gridSpan w:val="2"/>
          </w:tcPr>
          <w:p w14:paraId="5444851B" w14:textId="77777777" w:rsidR="00D2717F" w:rsidRDefault="00D2717F" w:rsidP="00323FAF">
            <w:pPr>
              <w:pStyle w:val="CRCoverPage"/>
              <w:spacing w:after="0"/>
              <w:rPr>
                <w:b/>
                <w:i/>
                <w:noProof/>
                <w:sz w:val="8"/>
                <w:szCs w:val="8"/>
                <w:lang w:eastAsia="fr-FR"/>
              </w:rPr>
            </w:pPr>
          </w:p>
        </w:tc>
        <w:tc>
          <w:tcPr>
            <w:tcW w:w="6946" w:type="dxa"/>
            <w:gridSpan w:val="9"/>
          </w:tcPr>
          <w:p w14:paraId="63B33C1E" w14:textId="77777777" w:rsidR="00D2717F" w:rsidRDefault="00D2717F" w:rsidP="00323FAF">
            <w:pPr>
              <w:pStyle w:val="CRCoverPage"/>
              <w:spacing w:after="0"/>
              <w:rPr>
                <w:noProof/>
                <w:sz w:val="8"/>
                <w:szCs w:val="8"/>
                <w:lang w:eastAsia="fr-FR"/>
              </w:rPr>
            </w:pPr>
          </w:p>
        </w:tc>
      </w:tr>
      <w:tr w:rsidR="00D2717F" w14:paraId="3C43DFE6" w14:textId="77777777" w:rsidTr="00323FAF">
        <w:tc>
          <w:tcPr>
            <w:tcW w:w="2694" w:type="dxa"/>
            <w:gridSpan w:val="2"/>
            <w:tcBorders>
              <w:top w:val="single" w:sz="4" w:space="0" w:color="auto"/>
              <w:left w:val="single" w:sz="4" w:space="0" w:color="auto"/>
              <w:bottom w:val="nil"/>
              <w:right w:val="nil"/>
            </w:tcBorders>
            <w:hideMark/>
          </w:tcPr>
          <w:p w14:paraId="62D1353A" w14:textId="77777777" w:rsidR="00D2717F" w:rsidRDefault="00D2717F" w:rsidP="00323F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F3DBCC" w14:textId="0BA3ACA2" w:rsidR="00D2717F" w:rsidRDefault="00E20BD6" w:rsidP="00323FAF">
            <w:pPr>
              <w:pStyle w:val="CRCoverPage"/>
              <w:spacing w:after="0"/>
              <w:ind w:left="100"/>
              <w:rPr>
                <w:noProof/>
                <w:lang w:eastAsia="fr-FR"/>
              </w:rPr>
            </w:pPr>
            <w:r w:rsidRPr="00A1115A">
              <w:rPr>
                <w:lang w:eastAsia="zh-CN"/>
              </w:rPr>
              <w:t>7.3A.5</w:t>
            </w:r>
          </w:p>
        </w:tc>
      </w:tr>
      <w:tr w:rsidR="00D2717F" w14:paraId="333AE126" w14:textId="77777777" w:rsidTr="00323FAF">
        <w:tc>
          <w:tcPr>
            <w:tcW w:w="2694" w:type="dxa"/>
            <w:gridSpan w:val="2"/>
            <w:tcBorders>
              <w:top w:val="nil"/>
              <w:left w:val="single" w:sz="4" w:space="0" w:color="auto"/>
              <w:bottom w:val="nil"/>
              <w:right w:val="nil"/>
            </w:tcBorders>
          </w:tcPr>
          <w:p w14:paraId="12F15CA4" w14:textId="77777777" w:rsidR="00D2717F" w:rsidRDefault="00D2717F" w:rsidP="00323F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07BAA23" w14:textId="77777777" w:rsidR="00D2717F" w:rsidRDefault="00D2717F" w:rsidP="00323FAF">
            <w:pPr>
              <w:pStyle w:val="CRCoverPage"/>
              <w:spacing w:after="0"/>
              <w:rPr>
                <w:noProof/>
                <w:sz w:val="8"/>
                <w:szCs w:val="8"/>
                <w:lang w:eastAsia="fr-FR"/>
              </w:rPr>
            </w:pPr>
          </w:p>
        </w:tc>
      </w:tr>
      <w:tr w:rsidR="00D2717F" w14:paraId="045A1DE9" w14:textId="77777777" w:rsidTr="00323FAF">
        <w:tc>
          <w:tcPr>
            <w:tcW w:w="2694" w:type="dxa"/>
            <w:gridSpan w:val="2"/>
            <w:tcBorders>
              <w:top w:val="nil"/>
              <w:left w:val="single" w:sz="4" w:space="0" w:color="auto"/>
              <w:bottom w:val="nil"/>
              <w:right w:val="nil"/>
            </w:tcBorders>
          </w:tcPr>
          <w:p w14:paraId="74DC3FE0" w14:textId="77777777" w:rsidR="00D2717F" w:rsidRDefault="00D2717F" w:rsidP="00323F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408B62BF" w14:textId="77777777" w:rsidR="00D2717F" w:rsidRDefault="00D2717F" w:rsidP="00323F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3E58024B" w14:textId="77777777" w:rsidR="00D2717F" w:rsidRDefault="00D2717F" w:rsidP="00323FAF">
            <w:pPr>
              <w:pStyle w:val="CRCoverPage"/>
              <w:spacing w:after="0"/>
              <w:jc w:val="center"/>
              <w:rPr>
                <w:b/>
                <w:caps/>
                <w:noProof/>
                <w:lang w:eastAsia="fr-FR"/>
              </w:rPr>
            </w:pPr>
            <w:r>
              <w:rPr>
                <w:b/>
                <w:caps/>
                <w:noProof/>
                <w:lang w:eastAsia="fr-FR"/>
              </w:rPr>
              <w:t>N</w:t>
            </w:r>
          </w:p>
        </w:tc>
        <w:tc>
          <w:tcPr>
            <w:tcW w:w="2977" w:type="dxa"/>
            <w:gridSpan w:val="4"/>
          </w:tcPr>
          <w:p w14:paraId="515CC6F8" w14:textId="77777777" w:rsidR="00D2717F" w:rsidRDefault="00D2717F" w:rsidP="00323F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F49FC1F" w14:textId="77777777" w:rsidR="00D2717F" w:rsidRDefault="00D2717F" w:rsidP="00323FAF">
            <w:pPr>
              <w:pStyle w:val="CRCoverPage"/>
              <w:spacing w:after="0"/>
              <w:ind w:left="99"/>
              <w:rPr>
                <w:noProof/>
                <w:lang w:eastAsia="fr-FR"/>
              </w:rPr>
            </w:pPr>
          </w:p>
        </w:tc>
      </w:tr>
      <w:tr w:rsidR="00D2717F" w14:paraId="7C4A2A5D" w14:textId="77777777" w:rsidTr="00323FAF">
        <w:tc>
          <w:tcPr>
            <w:tcW w:w="2694" w:type="dxa"/>
            <w:gridSpan w:val="2"/>
            <w:tcBorders>
              <w:top w:val="nil"/>
              <w:left w:val="single" w:sz="4" w:space="0" w:color="auto"/>
              <w:bottom w:val="nil"/>
              <w:right w:val="nil"/>
            </w:tcBorders>
            <w:hideMark/>
          </w:tcPr>
          <w:p w14:paraId="103A35CF" w14:textId="77777777" w:rsidR="00D2717F" w:rsidRDefault="00D2717F" w:rsidP="00323F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42F0896" w14:textId="77777777" w:rsidR="00D2717F" w:rsidRDefault="00D2717F" w:rsidP="00323F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6939C9" w14:textId="77777777" w:rsidR="00D2717F" w:rsidRDefault="00D2717F" w:rsidP="00323FAF">
            <w:pPr>
              <w:pStyle w:val="CRCoverPage"/>
              <w:spacing w:after="0"/>
              <w:jc w:val="center"/>
              <w:rPr>
                <w:b/>
                <w:caps/>
                <w:noProof/>
                <w:lang w:eastAsia="fr-FR"/>
              </w:rPr>
            </w:pPr>
            <w:r>
              <w:rPr>
                <w:b/>
                <w:caps/>
                <w:noProof/>
                <w:lang w:eastAsia="fr-FR"/>
              </w:rPr>
              <w:t>X</w:t>
            </w:r>
          </w:p>
        </w:tc>
        <w:tc>
          <w:tcPr>
            <w:tcW w:w="2977" w:type="dxa"/>
            <w:gridSpan w:val="4"/>
            <w:hideMark/>
          </w:tcPr>
          <w:p w14:paraId="4EDA9EF2" w14:textId="77777777" w:rsidR="00D2717F" w:rsidRDefault="00D2717F" w:rsidP="00323F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34109C55" w14:textId="77777777" w:rsidR="00D2717F" w:rsidRDefault="00D2717F" w:rsidP="00323FAF">
            <w:pPr>
              <w:pStyle w:val="CRCoverPage"/>
              <w:spacing w:after="0"/>
              <w:ind w:left="99"/>
              <w:rPr>
                <w:noProof/>
                <w:lang w:eastAsia="fr-FR"/>
              </w:rPr>
            </w:pPr>
            <w:r>
              <w:rPr>
                <w:noProof/>
                <w:lang w:eastAsia="fr-FR"/>
              </w:rPr>
              <w:t xml:space="preserve">TS/TR ... CR ... </w:t>
            </w:r>
          </w:p>
        </w:tc>
      </w:tr>
      <w:tr w:rsidR="00D2717F" w14:paraId="3429F189" w14:textId="77777777" w:rsidTr="00323FAF">
        <w:tc>
          <w:tcPr>
            <w:tcW w:w="2694" w:type="dxa"/>
            <w:gridSpan w:val="2"/>
            <w:tcBorders>
              <w:top w:val="nil"/>
              <w:left w:val="single" w:sz="4" w:space="0" w:color="auto"/>
              <w:bottom w:val="nil"/>
              <w:right w:val="nil"/>
            </w:tcBorders>
            <w:hideMark/>
          </w:tcPr>
          <w:p w14:paraId="4448288C" w14:textId="77777777" w:rsidR="00D2717F" w:rsidRDefault="00D2717F" w:rsidP="00323F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1F4858F4" w14:textId="77777777" w:rsidR="00D2717F" w:rsidRDefault="00D2717F" w:rsidP="00323FAF">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89572B" w14:textId="77777777" w:rsidR="00D2717F" w:rsidRDefault="00D2717F" w:rsidP="00323FAF">
            <w:pPr>
              <w:pStyle w:val="CRCoverPage"/>
              <w:spacing w:after="0"/>
              <w:jc w:val="center"/>
              <w:rPr>
                <w:b/>
                <w:caps/>
                <w:noProof/>
                <w:lang w:eastAsia="fr-FR"/>
              </w:rPr>
            </w:pPr>
          </w:p>
        </w:tc>
        <w:tc>
          <w:tcPr>
            <w:tcW w:w="2977" w:type="dxa"/>
            <w:gridSpan w:val="4"/>
            <w:hideMark/>
          </w:tcPr>
          <w:p w14:paraId="70E1CDE2" w14:textId="77777777" w:rsidR="00D2717F" w:rsidRDefault="00D2717F" w:rsidP="00323F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21A438F6" w14:textId="29D793BA" w:rsidR="00D2717F" w:rsidRDefault="00D2717F" w:rsidP="00323FAF">
            <w:pPr>
              <w:pStyle w:val="CRCoverPage"/>
              <w:spacing w:after="0"/>
              <w:ind w:left="99"/>
              <w:rPr>
                <w:noProof/>
                <w:lang w:eastAsia="fr-FR"/>
              </w:rPr>
            </w:pPr>
            <w:r w:rsidRPr="008F7498">
              <w:rPr>
                <w:noProof/>
                <w:lang w:eastAsia="fr-FR"/>
              </w:rPr>
              <w:t>TS 38.521</w:t>
            </w:r>
            <w:r w:rsidR="008F7498" w:rsidRPr="008F7498">
              <w:rPr>
                <w:noProof/>
                <w:lang w:eastAsia="fr-FR"/>
              </w:rPr>
              <w:t xml:space="preserve"> </w:t>
            </w:r>
            <w:r w:rsidRPr="008F7498">
              <w:rPr>
                <w:noProof/>
                <w:lang w:eastAsia="fr-FR"/>
              </w:rPr>
              <w:t xml:space="preserve">CR ... </w:t>
            </w:r>
          </w:p>
        </w:tc>
      </w:tr>
      <w:tr w:rsidR="00D2717F" w14:paraId="2EB95742" w14:textId="77777777" w:rsidTr="00323FAF">
        <w:tc>
          <w:tcPr>
            <w:tcW w:w="2694" w:type="dxa"/>
            <w:gridSpan w:val="2"/>
            <w:tcBorders>
              <w:top w:val="nil"/>
              <w:left w:val="single" w:sz="4" w:space="0" w:color="auto"/>
              <w:bottom w:val="nil"/>
              <w:right w:val="nil"/>
            </w:tcBorders>
            <w:hideMark/>
          </w:tcPr>
          <w:p w14:paraId="4823E923" w14:textId="77777777" w:rsidR="00D2717F" w:rsidRDefault="00D2717F" w:rsidP="00323F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4B3D1C9" w14:textId="77777777" w:rsidR="00D2717F" w:rsidRDefault="00D2717F" w:rsidP="00323F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183DF58" w14:textId="77777777" w:rsidR="00D2717F" w:rsidRDefault="00D2717F" w:rsidP="00323FAF">
            <w:pPr>
              <w:pStyle w:val="CRCoverPage"/>
              <w:spacing w:after="0"/>
              <w:jc w:val="center"/>
              <w:rPr>
                <w:b/>
                <w:caps/>
                <w:noProof/>
                <w:lang w:eastAsia="fr-FR"/>
              </w:rPr>
            </w:pPr>
            <w:r>
              <w:rPr>
                <w:b/>
                <w:caps/>
                <w:noProof/>
                <w:lang w:eastAsia="fr-FR"/>
              </w:rPr>
              <w:t>X</w:t>
            </w:r>
          </w:p>
        </w:tc>
        <w:tc>
          <w:tcPr>
            <w:tcW w:w="2977" w:type="dxa"/>
            <w:gridSpan w:val="4"/>
            <w:hideMark/>
          </w:tcPr>
          <w:p w14:paraId="5B1BE5D8" w14:textId="77777777" w:rsidR="00D2717F" w:rsidRDefault="00D2717F" w:rsidP="00323F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584D761F" w14:textId="77777777" w:rsidR="00D2717F" w:rsidRDefault="00D2717F" w:rsidP="00323FAF">
            <w:pPr>
              <w:pStyle w:val="CRCoverPage"/>
              <w:spacing w:after="0"/>
              <w:ind w:left="99"/>
              <w:rPr>
                <w:noProof/>
                <w:lang w:eastAsia="fr-FR"/>
              </w:rPr>
            </w:pPr>
            <w:r>
              <w:rPr>
                <w:noProof/>
                <w:lang w:eastAsia="fr-FR"/>
              </w:rPr>
              <w:t xml:space="preserve">TS/TR ... CR ... </w:t>
            </w:r>
          </w:p>
        </w:tc>
      </w:tr>
      <w:tr w:rsidR="00D2717F" w14:paraId="03B5ED4C" w14:textId="77777777" w:rsidTr="00323FAF">
        <w:tc>
          <w:tcPr>
            <w:tcW w:w="2694" w:type="dxa"/>
            <w:gridSpan w:val="2"/>
            <w:tcBorders>
              <w:top w:val="nil"/>
              <w:left w:val="single" w:sz="4" w:space="0" w:color="auto"/>
              <w:bottom w:val="nil"/>
              <w:right w:val="nil"/>
            </w:tcBorders>
          </w:tcPr>
          <w:p w14:paraId="17554A35" w14:textId="77777777" w:rsidR="00D2717F" w:rsidRDefault="00D2717F" w:rsidP="00323FAF">
            <w:pPr>
              <w:pStyle w:val="CRCoverPage"/>
              <w:spacing w:after="0"/>
              <w:rPr>
                <w:b/>
                <w:i/>
                <w:noProof/>
                <w:lang w:eastAsia="fr-FR"/>
              </w:rPr>
            </w:pPr>
          </w:p>
        </w:tc>
        <w:tc>
          <w:tcPr>
            <w:tcW w:w="6946" w:type="dxa"/>
            <w:gridSpan w:val="9"/>
            <w:tcBorders>
              <w:top w:val="nil"/>
              <w:left w:val="nil"/>
              <w:bottom w:val="nil"/>
              <w:right w:val="single" w:sz="4" w:space="0" w:color="auto"/>
            </w:tcBorders>
          </w:tcPr>
          <w:p w14:paraId="3E0C94D1" w14:textId="77777777" w:rsidR="00D2717F" w:rsidRDefault="00D2717F" w:rsidP="00323FAF">
            <w:pPr>
              <w:pStyle w:val="CRCoverPage"/>
              <w:spacing w:after="0"/>
              <w:rPr>
                <w:noProof/>
                <w:lang w:eastAsia="fr-FR"/>
              </w:rPr>
            </w:pPr>
          </w:p>
        </w:tc>
      </w:tr>
      <w:tr w:rsidR="00D2717F" w14:paraId="6DC1B3BC" w14:textId="77777777" w:rsidTr="00323FAF">
        <w:tc>
          <w:tcPr>
            <w:tcW w:w="2694" w:type="dxa"/>
            <w:gridSpan w:val="2"/>
            <w:tcBorders>
              <w:top w:val="nil"/>
              <w:left w:val="single" w:sz="4" w:space="0" w:color="auto"/>
              <w:bottom w:val="single" w:sz="4" w:space="0" w:color="auto"/>
              <w:right w:val="nil"/>
            </w:tcBorders>
            <w:hideMark/>
          </w:tcPr>
          <w:p w14:paraId="755D2824" w14:textId="77777777" w:rsidR="00D2717F" w:rsidRDefault="00D2717F" w:rsidP="00323F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1D9DB60" w14:textId="710AB2A1" w:rsidR="00734160" w:rsidRDefault="00734160" w:rsidP="00323FAF">
            <w:pPr>
              <w:pStyle w:val="CRCoverPage"/>
              <w:spacing w:after="0"/>
              <w:ind w:left="100"/>
              <w:rPr>
                <w:noProof/>
                <w:lang w:eastAsia="fr-FR"/>
              </w:rPr>
            </w:pPr>
          </w:p>
        </w:tc>
      </w:tr>
      <w:tr w:rsidR="00D2717F" w14:paraId="3E93AD08" w14:textId="77777777" w:rsidTr="00323FAF">
        <w:tc>
          <w:tcPr>
            <w:tcW w:w="2694" w:type="dxa"/>
            <w:gridSpan w:val="2"/>
            <w:tcBorders>
              <w:top w:val="single" w:sz="4" w:space="0" w:color="auto"/>
              <w:left w:val="nil"/>
              <w:bottom w:val="single" w:sz="4" w:space="0" w:color="auto"/>
              <w:right w:val="nil"/>
            </w:tcBorders>
          </w:tcPr>
          <w:p w14:paraId="3B19268A" w14:textId="77777777" w:rsidR="00D2717F" w:rsidRDefault="00D2717F" w:rsidP="00323F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4EE83DB2" w14:textId="77777777" w:rsidR="00D2717F" w:rsidRDefault="00D2717F" w:rsidP="00323FAF">
            <w:pPr>
              <w:pStyle w:val="CRCoverPage"/>
              <w:spacing w:after="0"/>
              <w:ind w:left="100"/>
              <w:rPr>
                <w:noProof/>
                <w:sz w:val="8"/>
                <w:szCs w:val="8"/>
                <w:lang w:eastAsia="fr-FR"/>
              </w:rPr>
            </w:pPr>
          </w:p>
        </w:tc>
      </w:tr>
      <w:tr w:rsidR="00D2717F" w14:paraId="36A91A6E" w14:textId="77777777" w:rsidTr="00323FAF">
        <w:tc>
          <w:tcPr>
            <w:tcW w:w="2694" w:type="dxa"/>
            <w:gridSpan w:val="2"/>
            <w:tcBorders>
              <w:top w:val="single" w:sz="4" w:space="0" w:color="auto"/>
              <w:left w:val="single" w:sz="4" w:space="0" w:color="auto"/>
              <w:bottom w:val="single" w:sz="4" w:space="0" w:color="auto"/>
              <w:right w:val="nil"/>
            </w:tcBorders>
            <w:hideMark/>
          </w:tcPr>
          <w:p w14:paraId="4261DDCE" w14:textId="77777777" w:rsidR="00D2717F" w:rsidRDefault="00D2717F" w:rsidP="00323F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F86EFC4" w14:textId="77777777" w:rsidR="00D2717F" w:rsidRDefault="00D2717F" w:rsidP="00323FAF">
            <w:pPr>
              <w:pStyle w:val="CRCoverPage"/>
              <w:spacing w:after="0"/>
              <w:ind w:left="100"/>
              <w:rPr>
                <w:noProof/>
                <w:lang w:eastAsia="fr-FR"/>
              </w:rPr>
            </w:pPr>
          </w:p>
        </w:tc>
      </w:tr>
    </w:tbl>
    <w:p w14:paraId="1067BAD7" w14:textId="77777777" w:rsidR="00D2717F" w:rsidRDefault="00D2717F" w:rsidP="00D2717F">
      <w:pPr>
        <w:rPr>
          <w:lang w:val="en-US"/>
        </w:rPr>
        <w:sectPr w:rsidR="00D2717F" w:rsidSect="00323FAF">
          <w:footnotePr>
            <w:numRestart w:val="eachSect"/>
          </w:footnotePr>
          <w:pgSz w:w="11907" w:h="16840" w:code="9"/>
          <w:pgMar w:top="1418" w:right="1134" w:bottom="1134" w:left="1134" w:header="851" w:footer="340" w:gutter="0"/>
          <w:cols w:space="720"/>
          <w:formProt w:val="0"/>
          <w:docGrid w:linePitch="272"/>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4E3435CD" w14:textId="3A019DD2" w:rsidR="00FC4850" w:rsidRPr="00FC4850" w:rsidRDefault="003707AB" w:rsidP="00FC4850">
      <w:pPr>
        <w:keepNext/>
        <w:keepLines/>
        <w:spacing w:before="60"/>
        <w:jc w:val="center"/>
        <w:rPr>
          <w:rFonts w:ascii="Arial" w:hAnsi="Arial"/>
          <w:b/>
        </w:rPr>
      </w:pPr>
      <w:r>
        <w:rPr>
          <w:rFonts w:ascii="Arial" w:hAnsi="Arial" w:cs="Arial"/>
          <w:color w:val="0000FF"/>
          <w:sz w:val="32"/>
          <w:szCs w:val="32"/>
          <w:lang w:eastAsia="ja-JP"/>
        </w:rPr>
        <w:lastRenderedPageBreak/>
        <w:t>---Start of changes---</w:t>
      </w:r>
    </w:p>
    <w:p w14:paraId="57406ACE" w14:textId="77777777" w:rsidR="003308A7" w:rsidRPr="00A1115A" w:rsidRDefault="003308A7" w:rsidP="003308A7">
      <w:pPr>
        <w:pStyle w:val="30"/>
        <w:rPr>
          <w:lang w:eastAsia="zh-CN"/>
        </w:rPr>
      </w:pPr>
      <w:bookmarkStart w:id="26" w:name="_Toc83580840"/>
      <w:bookmarkStart w:id="27" w:name="_Toc84405349"/>
      <w:bookmarkStart w:id="28" w:name="_Toc84413958"/>
      <w:bookmarkStart w:id="29" w:name="_Toc21351725"/>
      <w:bookmarkStart w:id="30" w:name="_Toc29807307"/>
      <w:bookmarkStart w:id="31" w:name="_Toc36649021"/>
      <w:bookmarkStart w:id="32" w:name="_Toc36651746"/>
      <w:bookmarkStart w:id="33" w:name="_Toc37256680"/>
      <w:bookmarkStart w:id="34" w:name="_Toc37257021"/>
      <w:bookmarkStart w:id="35" w:name="_Toc45890768"/>
      <w:bookmarkStart w:id="36" w:name="_Toc45891992"/>
      <w:bookmarkStart w:id="37" w:name="_Toc45892402"/>
      <w:bookmarkStart w:id="38" w:name="_Toc45892812"/>
      <w:r w:rsidRPr="00A1115A">
        <w:rPr>
          <w:lang w:eastAsia="zh-CN"/>
        </w:rPr>
        <w:t>7.3A.5</w:t>
      </w:r>
      <w:r w:rsidRPr="00A1115A">
        <w:rPr>
          <w:lang w:eastAsia="zh-CN"/>
        </w:rPr>
        <w:tab/>
        <w:t>Reference sensitivity exceptions due to intermodulation interference due to 2UL CA</w:t>
      </w:r>
      <w:bookmarkEnd w:id="26"/>
      <w:bookmarkEnd w:id="27"/>
      <w:bookmarkEnd w:id="28"/>
    </w:p>
    <w:p w14:paraId="7CE9F32B" w14:textId="77777777" w:rsidR="000B4DFF" w:rsidRDefault="000B4DFF" w:rsidP="000B4DFF">
      <w:pPr>
        <w:pStyle w:val="TH"/>
        <w:rPr>
          <w:lang w:eastAsia="zh-CN"/>
        </w:rPr>
      </w:pPr>
      <w:r>
        <w:rPr>
          <w:lang w:eastAsia="zh-CN"/>
        </w:rPr>
        <w:t>Table 7.3A.5-1: 2DL/2UL inter-band Reference sensitivity QPSK P</w:t>
      </w:r>
      <w:r>
        <w:rPr>
          <w:vertAlign w:val="subscript"/>
          <w:lang w:eastAsia="zh-CN"/>
        </w:rPr>
        <w:t>REFSENS</w:t>
      </w:r>
      <w:r>
        <w:rPr>
          <w:lang w:eastAsia="zh-CN"/>
        </w:rPr>
        <w:t xml:space="preserve"> and uplink/downlink configurations</w:t>
      </w:r>
      <w:r>
        <w:rPr>
          <w:rFonts w:hint="eastAsia"/>
          <w:lang w:eastAsia="zh-CN"/>
        </w:rPr>
        <w:t xml:space="preserve"> for PC3 CA</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923"/>
        <w:gridCol w:w="975"/>
        <w:gridCol w:w="1012"/>
        <w:gridCol w:w="1379"/>
        <w:gridCol w:w="881"/>
        <w:gridCol w:w="797"/>
        <w:gridCol w:w="828"/>
        <w:gridCol w:w="1057"/>
      </w:tblGrid>
      <w:tr w:rsidR="000B4DFF" w:rsidRPr="006E069C" w14:paraId="609D0893" w14:textId="77777777" w:rsidTr="000B4DFF">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tcPr>
          <w:p w14:paraId="3622B275" w14:textId="77777777" w:rsidR="000B4DFF" w:rsidRPr="006E069C" w:rsidRDefault="000B4DFF" w:rsidP="000B4DFF">
            <w:pPr>
              <w:pStyle w:val="TAH"/>
              <w:rPr>
                <w:rFonts w:eastAsiaTheme="minorEastAsia"/>
                <w:lang w:val="en-US"/>
              </w:rPr>
            </w:pPr>
            <w:r w:rsidRPr="006E069C">
              <w:rPr>
                <w:rFonts w:eastAsiaTheme="minorEastAsia"/>
              </w:rPr>
              <w:lastRenderedPageBreak/>
              <w:t>Band / Channel bandwidth / N</w:t>
            </w:r>
            <w:r w:rsidRPr="006E069C">
              <w:rPr>
                <w:rFonts w:eastAsiaTheme="minorEastAsia"/>
                <w:vertAlign w:val="subscript"/>
              </w:rPr>
              <w:t>RB</w:t>
            </w:r>
            <w:r w:rsidRPr="006E069C">
              <w:rPr>
                <w:rFonts w:eastAsiaTheme="minorEastAsia"/>
              </w:rP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6C24F377" w14:textId="77777777" w:rsidR="000B4DFF" w:rsidRPr="006E069C" w:rsidRDefault="000B4DFF" w:rsidP="000B4DFF">
            <w:pPr>
              <w:pStyle w:val="TAH"/>
              <w:rPr>
                <w:rFonts w:eastAsiaTheme="minorEastAsia"/>
              </w:rPr>
            </w:pPr>
            <w:r w:rsidRPr="006E069C">
              <w:rPr>
                <w:rFonts w:eastAsiaTheme="minorEastAsia"/>
              </w:rPr>
              <w:t>Source of IMD</w:t>
            </w:r>
          </w:p>
        </w:tc>
      </w:tr>
      <w:tr w:rsidR="000B4DFF" w:rsidRPr="006E069C" w14:paraId="0D89C7C4" w14:textId="77777777" w:rsidTr="000B4DFF">
        <w:trPr>
          <w:trHeight w:val="648"/>
          <w:jc w:val="center"/>
        </w:trPr>
        <w:tc>
          <w:tcPr>
            <w:tcW w:w="2007" w:type="dxa"/>
            <w:tcBorders>
              <w:top w:val="single" w:sz="4" w:space="0" w:color="auto"/>
              <w:left w:val="single" w:sz="4" w:space="0" w:color="auto"/>
              <w:bottom w:val="single" w:sz="4" w:space="0" w:color="auto"/>
              <w:right w:val="single" w:sz="4" w:space="0" w:color="auto"/>
            </w:tcBorders>
          </w:tcPr>
          <w:p w14:paraId="035EE26C" w14:textId="77777777" w:rsidR="000B4DFF" w:rsidRPr="006E069C" w:rsidRDefault="000B4DFF" w:rsidP="000B4DFF">
            <w:pPr>
              <w:pStyle w:val="TAH"/>
              <w:rPr>
                <w:rFonts w:eastAsiaTheme="minorEastAsia"/>
              </w:rPr>
            </w:pPr>
            <w:r w:rsidRPr="006E069C">
              <w:rPr>
                <w:rFonts w:eastAsiaTheme="minorEastAsia"/>
                <w:lang w:eastAsia="ja-JP"/>
              </w:rPr>
              <w:t>NR</w:t>
            </w:r>
            <w:r w:rsidRPr="006E069C">
              <w:rPr>
                <w:rFonts w:eastAsiaTheme="minorEastAsia"/>
              </w:rPr>
              <w:t xml:space="preserve"> </w:t>
            </w:r>
            <w:r w:rsidRPr="006E069C">
              <w:rPr>
                <w:rFonts w:eastAsiaTheme="minorEastAsia"/>
                <w:lang w:val="en-US" w:eastAsia="zh-CN"/>
              </w:rPr>
              <w:t>CA band combination</w:t>
            </w:r>
          </w:p>
        </w:tc>
        <w:tc>
          <w:tcPr>
            <w:tcW w:w="923" w:type="dxa"/>
            <w:tcBorders>
              <w:top w:val="single" w:sz="4" w:space="0" w:color="auto"/>
              <w:left w:val="single" w:sz="4" w:space="0" w:color="auto"/>
              <w:bottom w:val="single" w:sz="4" w:space="0" w:color="auto"/>
              <w:right w:val="single" w:sz="4" w:space="0" w:color="auto"/>
            </w:tcBorders>
          </w:tcPr>
          <w:p w14:paraId="6A20F5BD" w14:textId="77777777" w:rsidR="000B4DFF" w:rsidRPr="006E069C" w:rsidRDefault="000B4DFF" w:rsidP="000B4DFF">
            <w:pPr>
              <w:pStyle w:val="TAH"/>
              <w:rPr>
                <w:rFonts w:eastAsiaTheme="minorEastAsia"/>
              </w:rPr>
            </w:pPr>
            <w:r w:rsidRPr="006E069C">
              <w:rPr>
                <w:rFonts w:eastAsiaTheme="minorEastAsia"/>
                <w:lang w:eastAsia="ja-JP"/>
              </w:rPr>
              <w:t>NR</w:t>
            </w:r>
            <w:r w:rsidRPr="006E069C">
              <w:rPr>
                <w:rFonts w:eastAsiaTheme="minorEastAsia"/>
              </w:rPr>
              <w:t xml:space="preserve"> band</w:t>
            </w:r>
          </w:p>
        </w:tc>
        <w:tc>
          <w:tcPr>
            <w:tcW w:w="975" w:type="dxa"/>
            <w:tcBorders>
              <w:top w:val="single" w:sz="4" w:space="0" w:color="auto"/>
              <w:left w:val="single" w:sz="4" w:space="0" w:color="auto"/>
              <w:bottom w:val="single" w:sz="4" w:space="0" w:color="auto"/>
              <w:right w:val="single" w:sz="4" w:space="0" w:color="auto"/>
            </w:tcBorders>
          </w:tcPr>
          <w:p w14:paraId="0D804FD2" w14:textId="77777777" w:rsidR="000B4DFF" w:rsidRPr="006E069C" w:rsidRDefault="000B4DFF" w:rsidP="000B4DFF">
            <w:pPr>
              <w:pStyle w:val="TAH"/>
              <w:rPr>
                <w:rFonts w:eastAsiaTheme="minorEastAsia"/>
              </w:rPr>
            </w:pPr>
            <w:r w:rsidRPr="006E069C">
              <w:rPr>
                <w:rFonts w:eastAsiaTheme="minorEastAsia"/>
              </w:rPr>
              <w:t>UL F</w:t>
            </w:r>
            <w:r w:rsidRPr="006E069C">
              <w:rPr>
                <w:rFonts w:eastAsiaTheme="minorEastAsia"/>
                <w:vertAlign w:val="subscript"/>
              </w:rPr>
              <w:t>c</w:t>
            </w:r>
            <w:r w:rsidRPr="006E069C">
              <w:rPr>
                <w:rFonts w:eastAsiaTheme="minorEastAsia"/>
              </w:rPr>
              <w:t xml:space="preserve"> </w:t>
            </w:r>
            <w:r w:rsidRPr="006E069C">
              <w:rPr>
                <w:rFonts w:eastAsiaTheme="minorEastAsia"/>
              </w:rPr>
              <w:br/>
              <w:t>(MHz)</w:t>
            </w:r>
          </w:p>
        </w:tc>
        <w:tc>
          <w:tcPr>
            <w:tcW w:w="1012" w:type="dxa"/>
            <w:tcBorders>
              <w:top w:val="single" w:sz="4" w:space="0" w:color="auto"/>
              <w:left w:val="single" w:sz="4" w:space="0" w:color="auto"/>
              <w:bottom w:val="single" w:sz="4" w:space="0" w:color="auto"/>
              <w:right w:val="single" w:sz="4" w:space="0" w:color="auto"/>
            </w:tcBorders>
          </w:tcPr>
          <w:p w14:paraId="0E82DDF2" w14:textId="77777777" w:rsidR="000B4DFF" w:rsidRPr="006E069C" w:rsidRDefault="000B4DFF" w:rsidP="000B4DFF">
            <w:pPr>
              <w:pStyle w:val="TAH"/>
              <w:rPr>
                <w:rFonts w:eastAsiaTheme="minorEastAsia"/>
              </w:rPr>
            </w:pPr>
            <w:r w:rsidRPr="006E069C">
              <w:rPr>
                <w:rFonts w:eastAsiaTheme="minorEastAsia"/>
              </w:rPr>
              <w:t xml:space="preserve">UL/DL BW </w:t>
            </w:r>
            <w:r w:rsidRPr="006E069C">
              <w:rPr>
                <w:rFonts w:eastAsiaTheme="minorEastAsia"/>
              </w:rPr>
              <w:br/>
              <w:t>(MHz)</w:t>
            </w:r>
          </w:p>
        </w:tc>
        <w:tc>
          <w:tcPr>
            <w:tcW w:w="1379" w:type="dxa"/>
            <w:tcBorders>
              <w:top w:val="single" w:sz="4" w:space="0" w:color="auto"/>
              <w:left w:val="single" w:sz="4" w:space="0" w:color="auto"/>
              <w:bottom w:val="single" w:sz="4" w:space="0" w:color="auto"/>
              <w:right w:val="single" w:sz="4" w:space="0" w:color="auto"/>
            </w:tcBorders>
          </w:tcPr>
          <w:p w14:paraId="4D89384C" w14:textId="77777777" w:rsidR="000B4DFF" w:rsidRPr="006E069C" w:rsidRDefault="000B4DFF" w:rsidP="000B4DFF">
            <w:pPr>
              <w:pStyle w:val="TAH"/>
              <w:rPr>
                <w:rFonts w:eastAsiaTheme="minorEastAsia"/>
              </w:rPr>
            </w:pPr>
            <w:r w:rsidRPr="006E069C">
              <w:t xml:space="preserve">UL </w:t>
            </w:r>
            <w:r w:rsidRPr="006E069C">
              <w:br/>
            </w:r>
            <w:r w:rsidRPr="006E069C">
              <w:rPr>
                <w:rFonts w:eastAsiaTheme="minorEastAsia"/>
              </w:rPr>
              <w:t>L</w:t>
            </w:r>
            <w:r w:rsidRPr="00C11AC8">
              <w:rPr>
                <w:rFonts w:eastAsiaTheme="minorEastAsia"/>
                <w:vertAlign w:val="subscript"/>
              </w:rPr>
              <w:t>C</w:t>
            </w:r>
            <w:r w:rsidRPr="006E069C">
              <w:rPr>
                <w:rFonts w:eastAsiaTheme="minorEastAsia"/>
                <w:vertAlign w:val="subscript"/>
              </w:rPr>
              <w:t>RB</w:t>
            </w:r>
          </w:p>
        </w:tc>
        <w:tc>
          <w:tcPr>
            <w:tcW w:w="881" w:type="dxa"/>
            <w:tcBorders>
              <w:top w:val="single" w:sz="4" w:space="0" w:color="auto"/>
              <w:left w:val="single" w:sz="4" w:space="0" w:color="auto"/>
              <w:bottom w:val="single" w:sz="4" w:space="0" w:color="auto"/>
              <w:right w:val="single" w:sz="4" w:space="0" w:color="auto"/>
            </w:tcBorders>
          </w:tcPr>
          <w:p w14:paraId="24419BF8" w14:textId="77777777" w:rsidR="000B4DFF" w:rsidRPr="006E069C" w:rsidRDefault="000B4DFF" w:rsidP="000B4DFF">
            <w:pPr>
              <w:pStyle w:val="TAH"/>
              <w:rPr>
                <w:rFonts w:eastAsiaTheme="minorEastAsia"/>
              </w:rPr>
            </w:pPr>
            <w:r w:rsidRPr="006E069C">
              <w:rPr>
                <w:rFonts w:eastAsiaTheme="minorEastAsia"/>
              </w:rPr>
              <w:t>DL F</w:t>
            </w:r>
            <w:r w:rsidRPr="006E069C">
              <w:rPr>
                <w:rFonts w:eastAsiaTheme="minorEastAsia"/>
                <w:vertAlign w:val="subscript"/>
              </w:rPr>
              <w:t>c</w:t>
            </w:r>
            <w:r w:rsidRPr="006E069C">
              <w:rPr>
                <w:rFonts w:eastAsiaTheme="minorEastAsia"/>
              </w:rPr>
              <w:t xml:space="preserve"> (MHz)</w:t>
            </w:r>
          </w:p>
        </w:tc>
        <w:tc>
          <w:tcPr>
            <w:tcW w:w="797" w:type="dxa"/>
            <w:tcBorders>
              <w:top w:val="single" w:sz="4" w:space="0" w:color="auto"/>
              <w:left w:val="single" w:sz="4" w:space="0" w:color="auto"/>
              <w:bottom w:val="single" w:sz="4" w:space="0" w:color="auto"/>
              <w:right w:val="single" w:sz="4" w:space="0" w:color="auto"/>
            </w:tcBorders>
          </w:tcPr>
          <w:p w14:paraId="04094334" w14:textId="77777777" w:rsidR="000B4DFF" w:rsidRPr="006E069C" w:rsidRDefault="000B4DFF" w:rsidP="000B4DFF">
            <w:pPr>
              <w:pStyle w:val="TAH"/>
              <w:rPr>
                <w:rFonts w:eastAsiaTheme="minorEastAsia"/>
              </w:rPr>
            </w:pPr>
            <w:r w:rsidRPr="006E069C">
              <w:rPr>
                <w:rFonts w:eastAsiaTheme="minorEastAsia"/>
              </w:rPr>
              <w:t xml:space="preserve">MSD </w:t>
            </w:r>
            <w:r w:rsidRPr="006E069C">
              <w:rPr>
                <w:rFonts w:eastAsiaTheme="minorEastAsia"/>
              </w:rPr>
              <w:br/>
              <w:t>(dB)</w:t>
            </w:r>
          </w:p>
        </w:tc>
        <w:tc>
          <w:tcPr>
            <w:tcW w:w="828" w:type="dxa"/>
            <w:tcBorders>
              <w:top w:val="single" w:sz="4" w:space="0" w:color="auto"/>
              <w:left w:val="single" w:sz="4" w:space="0" w:color="auto"/>
              <w:bottom w:val="single" w:sz="4" w:space="0" w:color="auto"/>
              <w:right w:val="single" w:sz="4" w:space="0" w:color="auto"/>
            </w:tcBorders>
          </w:tcPr>
          <w:p w14:paraId="7263C7A7" w14:textId="77777777" w:rsidR="000B4DFF" w:rsidRPr="006E069C" w:rsidRDefault="000B4DFF" w:rsidP="000B4DFF">
            <w:pPr>
              <w:pStyle w:val="TAH"/>
              <w:rPr>
                <w:rFonts w:eastAsiaTheme="minorEastAsia"/>
              </w:rPr>
            </w:pPr>
            <w:r w:rsidRPr="006E069C">
              <w:rPr>
                <w:rFonts w:eastAsiaTheme="minorEastAsia"/>
              </w:rPr>
              <w:t>Duplex mode</w:t>
            </w:r>
          </w:p>
        </w:tc>
        <w:tc>
          <w:tcPr>
            <w:tcW w:w="1057" w:type="dxa"/>
            <w:tcBorders>
              <w:top w:val="nil"/>
              <w:left w:val="single" w:sz="4" w:space="0" w:color="auto"/>
              <w:bottom w:val="single" w:sz="4" w:space="0" w:color="auto"/>
              <w:right w:val="single" w:sz="4" w:space="0" w:color="auto"/>
            </w:tcBorders>
            <w:shd w:val="clear" w:color="auto" w:fill="auto"/>
          </w:tcPr>
          <w:p w14:paraId="78EF407C" w14:textId="77777777" w:rsidR="000B4DFF" w:rsidRPr="006E069C" w:rsidRDefault="000B4DFF" w:rsidP="000B4DFF">
            <w:pPr>
              <w:pStyle w:val="TAH"/>
              <w:rPr>
                <w:rFonts w:eastAsiaTheme="minorEastAsia"/>
              </w:rPr>
            </w:pPr>
          </w:p>
        </w:tc>
      </w:tr>
      <w:tr w:rsidR="000B4DFF" w:rsidRPr="006E069C" w14:paraId="4778134D"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9C1614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w:t>
            </w:r>
            <w:r w:rsidRPr="006E069C">
              <w:rPr>
                <w:rFonts w:eastAsiaTheme="minorEastAsia"/>
                <w:lang w:val="en-US" w:eastAsia="zh-CN"/>
              </w:rPr>
              <w:t>1</w:t>
            </w:r>
            <w:r w:rsidRPr="006E069C">
              <w:rPr>
                <w:rFonts w:eastAsiaTheme="minorEastAsia" w:hint="eastAsia"/>
                <w:lang w:val="en-US" w:eastAsia="zh-CN"/>
              </w:rPr>
              <w:t>-n</w:t>
            </w:r>
            <w:r w:rsidRPr="006E069C">
              <w:rPr>
                <w:rFonts w:eastAsiaTheme="minorEastAsia"/>
                <w:lang w:val="en-US" w:eastAsia="zh-CN"/>
              </w:rPr>
              <w:t>3</w:t>
            </w:r>
          </w:p>
        </w:tc>
        <w:tc>
          <w:tcPr>
            <w:tcW w:w="923" w:type="dxa"/>
            <w:tcBorders>
              <w:top w:val="single" w:sz="4" w:space="0" w:color="auto"/>
              <w:left w:val="single" w:sz="4" w:space="0" w:color="auto"/>
              <w:right w:val="single" w:sz="4" w:space="0" w:color="auto"/>
            </w:tcBorders>
          </w:tcPr>
          <w:p w14:paraId="0ABDA7A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n1</w:t>
            </w:r>
          </w:p>
        </w:tc>
        <w:tc>
          <w:tcPr>
            <w:tcW w:w="975" w:type="dxa"/>
            <w:tcBorders>
              <w:top w:val="single" w:sz="4" w:space="0" w:color="auto"/>
              <w:left w:val="single" w:sz="4" w:space="0" w:color="auto"/>
              <w:right w:val="single" w:sz="4" w:space="0" w:color="auto"/>
            </w:tcBorders>
          </w:tcPr>
          <w:p w14:paraId="28D66B65"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1950</w:t>
            </w:r>
          </w:p>
        </w:tc>
        <w:tc>
          <w:tcPr>
            <w:tcW w:w="1012" w:type="dxa"/>
            <w:tcBorders>
              <w:top w:val="single" w:sz="4" w:space="0" w:color="auto"/>
              <w:left w:val="single" w:sz="4" w:space="0" w:color="auto"/>
              <w:right w:val="single" w:sz="4" w:space="0" w:color="auto"/>
            </w:tcBorders>
          </w:tcPr>
          <w:p w14:paraId="44E2C97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w:t>
            </w:r>
          </w:p>
        </w:tc>
        <w:tc>
          <w:tcPr>
            <w:tcW w:w="1379" w:type="dxa"/>
            <w:tcBorders>
              <w:top w:val="single" w:sz="4" w:space="0" w:color="auto"/>
              <w:left w:val="single" w:sz="4" w:space="0" w:color="auto"/>
              <w:right w:val="single" w:sz="4" w:space="0" w:color="auto"/>
            </w:tcBorders>
          </w:tcPr>
          <w:p w14:paraId="4B58013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25</w:t>
            </w:r>
          </w:p>
        </w:tc>
        <w:tc>
          <w:tcPr>
            <w:tcW w:w="881" w:type="dxa"/>
            <w:tcBorders>
              <w:top w:val="single" w:sz="4" w:space="0" w:color="auto"/>
              <w:left w:val="single" w:sz="4" w:space="0" w:color="auto"/>
              <w:right w:val="single" w:sz="4" w:space="0" w:color="auto"/>
            </w:tcBorders>
          </w:tcPr>
          <w:p w14:paraId="0A34A302"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2140</w:t>
            </w:r>
          </w:p>
        </w:tc>
        <w:tc>
          <w:tcPr>
            <w:tcW w:w="797" w:type="dxa"/>
            <w:tcBorders>
              <w:top w:val="single" w:sz="4" w:space="0" w:color="auto"/>
              <w:left w:val="single" w:sz="4" w:space="0" w:color="auto"/>
              <w:bottom w:val="single" w:sz="4" w:space="0" w:color="auto"/>
              <w:right w:val="single" w:sz="4" w:space="0" w:color="auto"/>
            </w:tcBorders>
          </w:tcPr>
          <w:p w14:paraId="205E446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23</w:t>
            </w:r>
          </w:p>
        </w:tc>
        <w:tc>
          <w:tcPr>
            <w:tcW w:w="828" w:type="dxa"/>
            <w:tcBorders>
              <w:top w:val="single" w:sz="4" w:space="0" w:color="auto"/>
              <w:left w:val="single" w:sz="4" w:space="0" w:color="auto"/>
              <w:right w:val="single" w:sz="4" w:space="0" w:color="auto"/>
            </w:tcBorders>
          </w:tcPr>
          <w:p w14:paraId="5B7280C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right w:val="single" w:sz="4" w:space="0" w:color="auto"/>
            </w:tcBorders>
          </w:tcPr>
          <w:p w14:paraId="52C41575" w14:textId="77777777" w:rsidR="000B4DFF" w:rsidRPr="006E069C" w:rsidRDefault="000B4DFF" w:rsidP="000B4DFF">
            <w:pPr>
              <w:pStyle w:val="TAC"/>
              <w:rPr>
                <w:rFonts w:eastAsiaTheme="minorEastAsia"/>
              </w:rPr>
            </w:pPr>
            <w:r w:rsidRPr="006E069C">
              <w:rPr>
                <w:rFonts w:eastAsiaTheme="minorEastAsia"/>
                <w:lang w:eastAsia="zh-CN"/>
              </w:rPr>
              <w:t>IMD3</w:t>
            </w:r>
          </w:p>
        </w:tc>
      </w:tr>
      <w:tr w:rsidR="000B4DFF" w:rsidRPr="006E069C" w14:paraId="084B8A01"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895D1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right w:val="single" w:sz="4" w:space="0" w:color="auto"/>
            </w:tcBorders>
          </w:tcPr>
          <w:p w14:paraId="04C53FA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w:t>
            </w:r>
            <w:r w:rsidRPr="006E069C">
              <w:rPr>
                <w:rFonts w:eastAsiaTheme="minorEastAsia"/>
                <w:lang w:val="en-US" w:eastAsia="zh-CN"/>
              </w:rPr>
              <w:t>3</w:t>
            </w:r>
          </w:p>
        </w:tc>
        <w:tc>
          <w:tcPr>
            <w:tcW w:w="975" w:type="dxa"/>
            <w:tcBorders>
              <w:top w:val="single" w:sz="4" w:space="0" w:color="auto"/>
              <w:left w:val="single" w:sz="4" w:space="0" w:color="auto"/>
              <w:right w:val="single" w:sz="4" w:space="0" w:color="auto"/>
            </w:tcBorders>
          </w:tcPr>
          <w:p w14:paraId="1E28C78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1760</w:t>
            </w:r>
          </w:p>
        </w:tc>
        <w:tc>
          <w:tcPr>
            <w:tcW w:w="1012" w:type="dxa"/>
            <w:tcBorders>
              <w:top w:val="single" w:sz="4" w:space="0" w:color="auto"/>
              <w:left w:val="single" w:sz="4" w:space="0" w:color="auto"/>
              <w:right w:val="single" w:sz="4" w:space="0" w:color="auto"/>
            </w:tcBorders>
          </w:tcPr>
          <w:p w14:paraId="1D7AA32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w:t>
            </w:r>
          </w:p>
        </w:tc>
        <w:tc>
          <w:tcPr>
            <w:tcW w:w="1379" w:type="dxa"/>
            <w:tcBorders>
              <w:top w:val="single" w:sz="4" w:space="0" w:color="auto"/>
              <w:left w:val="single" w:sz="4" w:space="0" w:color="auto"/>
              <w:right w:val="single" w:sz="4" w:space="0" w:color="auto"/>
            </w:tcBorders>
          </w:tcPr>
          <w:p w14:paraId="04D1588D"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25</w:t>
            </w:r>
          </w:p>
        </w:tc>
        <w:tc>
          <w:tcPr>
            <w:tcW w:w="881" w:type="dxa"/>
            <w:tcBorders>
              <w:top w:val="single" w:sz="4" w:space="0" w:color="auto"/>
              <w:left w:val="single" w:sz="4" w:space="0" w:color="auto"/>
              <w:right w:val="single" w:sz="4" w:space="0" w:color="auto"/>
            </w:tcBorders>
          </w:tcPr>
          <w:p w14:paraId="6E3EBCBC"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1855</w:t>
            </w:r>
          </w:p>
        </w:tc>
        <w:tc>
          <w:tcPr>
            <w:tcW w:w="797" w:type="dxa"/>
            <w:tcBorders>
              <w:top w:val="single" w:sz="4" w:space="0" w:color="auto"/>
              <w:left w:val="single" w:sz="4" w:space="0" w:color="auto"/>
              <w:bottom w:val="single" w:sz="4" w:space="0" w:color="auto"/>
              <w:right w:val="single" w:sz="4" w:space="0" w:color="auto"/>
            </w:tcBorders>
          </w:tcPr>
          <w:p w14:paraId="77DB7C3E" w14:textId="77777777" w:rsidR="000B4DFF" w:rsidRPr="006E069C" w:rsidRDefault="000B4DFF" w:rsidP="000B4DFF">
            <w:pPr>
              <w:pStyle w:val="TAC"/>
              <w:rPr>
                <w:rFonts w:eastAsiaTheme="minorEastAsia"/>
                <w:lang w:val="en-US" w:eastAsia="zh-CN"/>
              </w:rPr>
            </w:pPr>
            <w:r w:rsidRPr="006E069C">
              <w:rPr>
                <w:rFonts w:eastAsiaTheme="minorEastAsia"/>
                <w:lang w:eastAsia="ja-JP"/>
              </w:rPr>
              <w:t>N/A</w:t>
            </w:r>
          </w:p>
        </w:tc>
        <w:tc>
          <w:tcPr>
            <w:tcW w:w="828" w:type="dxa"/>
            <w:tcBorders>
              <w:top w:val="single" w:sz="4" w:space="0" w:color="auto"/>
              <w:left w:val="single" w:sz="4" w:space="0" w:color="auto"/>
              <w:right w:val="single" w:sz="4" w:space="0" w:color="auto"/>
            </w:tcBorders>
          </w:tcPr>
          <w:p w14:paraId="3A3A51C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right w:val="single" w:sz="4" w:space="0" w:color="auto"/>
            </w:tcBorders>
          </w:tcPr>
          <w:p w14:paraId="6A6037DA" w14:textId="77777777" w:rsidR="000B4DFF" w:rsidRPr="006E069C" w:rsidRDefault="000B4DFF" w:rsidP="000B4DFF">
            <w:pPr>
              <w:pStyle w:val="TAC"/>
              <w:rPr>
                <w:rFonts w:eastAsiaTheme="minorEastAsia"/>
              </w:rPr>
            </w:pPr>
            <w:r w:rsidRPr="006E069C">
              <w:rPr>
                <w:rFonts w:eastAsiaTheme="minorEastAsia"/>
                <w:lang w:eastAsia="ja-JP"/>
              </w:rPr>
              <w:t>N/A</w:t>
            </w:r>
          </w:p>
        </w:tc>
      </w:tr>
      <w:tr w:rsidR="000B4DFF" w:rsidRPr="006E069C" w14:paraId="2E6F013D"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4F9F9BD" w14:textId="77777777" w:rsidR="000B4DFF" w:rsidRPr="006E069C" w:rsidRDefault="000B4DFF" w:rsidP="000B4DFF">
            <w:pPr>
              <w:pStyle w:val="TAC"/>
              <w:rPr>
                <w:rFonts w:eastAsiaTheme="minorEastAsia"/>
              </w:rPr>
            </w:pPr>
            <w:r w:rsidRPr="006E069C">
              <w:rPr>
                <w:rFonts w:eastAsiaTheme="minorEastAsia" w:hint="eastAsia"/>
                <w:lang w:val="en-US" w:eastAsia="zh-CN"/>
              </w:rPr>
              <w:t>CA_n1-n8</w:t>
            </w:r>
          </w:p>
        </w:tc>
        <w:tc>
          <w:tcPr>
            <w:tcW w:w="923" w:type="dxa"/>
            <w:tcBorders>
              <w:top w:val="single" w:sz="4" w:space="0" w:color="auto"/>
              <w:left w:val="single" w:sz="4" w:space="0" w:color="auto"/>
              <w:right w:val="single" w:sz="4" w:space="0" w:color="auto"/>
            </w:tcBorders>
          </w:tcPr>
          <w:p w14:paraId="14EEBC67"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n1</w:t>
            </w:r>
          </w:p>
        </w:tc>
        <w:tc>
          <w:tcPr>
            <w:tcW w:w="975" w:type="dxa"/>
            <w:tcBorders>
              <w:top w:val="single" w:sz="4" w:space="0" w:color="auto"/>
              <w:left w:val="single" w:sz="4" w:space="0" w:color="auto"/>
              <w:right w:val="single" w:sz="4" w:space="0" w:color="auto"/>
            </w:tcBorders>
          </w:tcPr>
          <w:p w14:paraId="25BE6EBF"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1965</w:t>
            </w:r>
          </w:p>
        </w:tc>
        <w:tc>
          <w:tcPr>
            <w:tcW w:w="1012" w:type="dxa"/>
            <w:tcBorders>
              <w:top w:val="single" w:sz="4" w:space="0" w:color="auto"/>
              <w:left w:val="single" w:sz="4" w:space="0" w:color="auto"/>
              <w:right w:val="single" w:sz="4" w:space="0" w:color="auto"/>
            </w:tcBorders>
          </w:tcPr>
          <w:p w14:paraId="15AB5920"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w:t>
            </w:r>
          </w:p>
        </w:tc>
        <w:tc>
          <w:tcPr>
            <w:tcW w:w="1379" w:type="dxa"/>
            <w:tcBorders>
              <w:top w:val="single" w:sz="4" w:space="0" w:color="auto"/>
              <w:left w:val="single" w:sz="4" w:space="0" w:color="auto"/>
              <w:right w:val="single" w:sz="4" w:space="0" w:color="auto"/>
            </w:tcBorders>
          </w:tcPr>
          <w:p w14:paraId="6986DBE4"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w:t>
            </w:r>
          </w:p>
        </w:tc>
        <w:tc>
          <w:tcPr>
            <w:tcW w:w="881" w:type="dxa"/>
            <w:tcBorders>
              <w:top w:val="single" w:sz="4" w:space="0" w:color="auto"/>
              <w:left w:val="single" w:sz="4" w:space="0" w:color="auto"/>
              <w:right w:val="single" w:sz="4" w:space="0" w:color="auto"/>
            </w:tcBorders>
          </w:tcPr>
          <w:p w14:paraId="75AEADAA"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2155</w:t>
            </w:r>
          </w:p>
        </w:tc>
        <w:tc>
          <w:tcPr>
            <w:tcW w:w="797" w:type="dxa"/>
            <w:tcBorders>
              <w:top w:val="single" w:sz="4" w:space="0" w:color="auto"/>
              <w:left w:val="single" w:sz="4" w:space="0" w:color="auto"/>
              <w:bottom w:val="single" w:sz="4" w:space="0" w:color="auto"/>
              <w:right w:val="single" w:sz="4" w:space="0" w:color="auto"/>
            </w:tcBorders>
          </w:tcPr>
          <w:p w14:paraId="49494BEB"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6.0</w:t>
            </w:r>
          </w:p>
        </w:tc>
        <w:tc>
          <w:tcPr>
            <w:tcW w:w="828" w:type="dxa"/>
            <w:tcBorders>
              <w:top w:val="single" w:sz="4" w:space="0" w:color="auto"/>
              <w:left w:val="single" w:sz="4" w:space="0" w:color="auto"/>
              <w:right w:val="single" w:sz="4" w:space="0" w:color="auto"/>
            </w:tcBorders>
          </w:tcPr>
          <w:p w14:paraId="1BF24546"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FDD</w:t>
            </w:r>
          </w:p>
        </w:tc>
        <w:tc>
          <w:tcPr>
            <w:tcW w:w="1057" w:type="dxa"/>
            <w:tcBorders>
              <w:top w:val="single" w:sz="4" w:space="0" w:color="auto"/>
              <w:left w:val="single" w:sz="4" w:space="0" w:color="auto"/>
              <w:right w:val="single" w:sz="4" w:space="0" w:color="auto"/>
            </w:tcBorders>
          </w:tcPr>
          <w:p w14:paraId="38584C2C" w14:textId="77777777" w:rsidR="000B4DFF" w:rsidRPr="006E069C" w:rsidRDefault="000B4DFF" w:rsidP="000B4DFF">
            <w:pPr>
              <w:pStyle w:val="TAC"/>
              <w:rPr>
                <w:rFonts w:eastAsiaTheme="minorEastAsia"/>
              </w:rPr>
            </w:pPr>
            <w:r w:rsidRPr="006E069C">
              <w:rPr>
                <w:rFonts w:eastAsiaTheme="minorEastAsia"/>
              </w:rPr>
              <w:t>IMD4</w:t>
            </w:r>
          </w:p>
        </w:tc>
      </w:tr>
      <w:tr w:rsidR="000B4DFF" w:rsidRPr="006E069C" w14:paraId="701C6A83"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38F3F0C"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972B0E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n8</w:t>
            </w:r>
          </w:p>
        </w:tc>
        <w:tc>
          <w:tcPr>
            <w:tcW w:w="975" w:type="dxa"/>
            <w:tcBorders>
              <w:top w:val="single" w:sz="4" w:space="0" w:color="auto"/>
              <w:left w:val="single" w:sz="4" w:space="0" w:color="auto"/>
              <w:bottom w:val="single" w:sz="4" w:space="0" w:color="auto"/>
              <w:right w:val="single" w:sz="4" w:space="0" w:color="auto"/>
            </w:tcBorders>
          </w:tcPr>
          <w:p w14:paraId="1FF9B6BC"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887.5</w:t>
            </w:r>
          </w:p>
        </w:tc>
        <w:tc>
          <w:tcPr>
            <w:tcW w:w="1012" w:type="dxa"/>
            <w:tcBorders>
              <w:top w:val="single" w:sz="4" w:space="0" w:color="auto"/>
              <w:left w:val="single" w:sz="4" w:space="0" w:color="auto"/>
              <w:bottom w:val="single" w:sz="4" w:space="0" w:color="auto"/>
              <w:right w:val="single" w:sz="4" w:space="0" w:color="auto"/>
            </w:tcBorders>
          </w:tcPr>
          <w:p w14:paraId="49E406D7" w14:textId="77777777" w:rsidR="000B4DFF" w:rsidRPr="006E069C" w:rsidRDefault="000B4DFF" w:rsidP="000B4DFF">
            <w:pPr>
              <w:pStyle w:val="TAC"/>
              <w:rPr>
                <w:rFonts w:eastAsiaTheme="minorEastAsia"/>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BE736F4" w14:textId="77777777" w:rsidR="000B4DFF" w:rsidRPr="006E069C" w:rsidRDefault="000B4DFF" w:rsidP="000B4DFF">
            <w:pPr>
              <w:pStyle w:val="TAC"/>
              <w:rPr>
                <w:rFonts w:eastAsiaTheme="minorEastAsia"/>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0034081C"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932.5</w:t>
            </w:r>
          </w:p>
        </w:tc>
        <w:tc>
          <w:tcPr>
            <w:tcW w:w="797" w:type="dxa"/>
            <w:tcBorders>
              <w:top w:val="single" w:sz="4" w:space="0" w:color="auto"/>
              <w:left w:val="single" w:sz="4" w:space="0" w:color="auto"/>
              <w:bottom w:val="single" w:sz="4" w:space="0" w:color="auto"/>
              <w:right w:val="single" w:sz="4" w:space="0" w:color="auto"/>
            </w:tcBorders>
          </w:tcPr>
          <w:p w14:paraId="6727C900"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C56F2FE" w14:textId="77777777" w:rsidR="000B4DFF" w:rsidRPr="006E069C" w:rsidRDefault="000B4DFF" w:rsidP="000B4DFF">
            <w:pPr>
              <w:pStyle w:val="TAC"/>
              <w:rPr>
                <w:rFonts w:eastAsiaTheme="minorEastAsia"/>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EB4FB60" w14:textId="77777777" w:rsidR="000B4DFF" w:rsidRPr="006E069C" w:rsidRDefault="000B4DFF" w:rsidP="000B4DFF">
            <w:pPr>
              <w:pStyle w:val="TAC"/>
              <w:rPr>
                <w:rFonts w:eastAsiaTheme="minorEastAsia"/>
              </w:rPr>
            </w:pPr>
            <w:r w:rsidRPr="006E069C">
              <w:rPr>
                <w:rFonts w:eastAsiaTheme="minorEastAsia"/>
                <w:lang w:eastAsia="zh-CN"/>
              </w:rPr>
              <w:t>N/A</w:t>
            </w:r>
          </w:p>
        </w:tc>
      </w:tr>
      <w:tr w:rsidR="000B4DFF" w:rsidRPr="006E069C" w14:paraId="55B66964"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D2F1F3A"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CA_n1-n46</w:t>
            </w:r>
          </w:p>
        </w:tc>
        <w:tc>
          <w:tcPr>
            <w:tcW w:w="923" w:type="dxa"/>
            <w:tcBorders>
              <w:top w:val="single" w:sz="4" w:space="0" w:color="auto"/>
              <w:left w:val="single" w:sz="4" w:space="0" w:color="auto"/>
              <w:bottom w:val="nil"/>
              <w:right w:val="single" w:sz="4" w:space="0" w:color="auto"/>
            </w:tcBorders>
            <w:vAlign w:val="center"/>
          </w:tcPr>
          <w:p w14:paraId="63CD9C74" w14:textId="77777777" w:rsidR="000B4DFF" w:rsidRPr="006E069C" w:rsidRDefault="000B4DFF" w:rsidP="000B4DFF">
            <w:pPr>
              <w:pStyle w:val="TAC"/>
              <w:rPr>
                <w:rFonts w:eastAsiaTheme="minorEastAsia"/>
                <w:lang w:val="en-US" w:eastAsia="zh-CN"/>
              </w:rPr>
            </w:pPr>
            <w:r w:rsidRPr="006E069C">
              <w:rPr>
                <w:rFonts w:eastAsiaTheme="minorEastAsia" w:cs="Arial"/>
              </w:rPr>
              <w:t>n1</w:t>
            </w:r>
          </w:p>
        </w:tc>
        <w:tc>
          <w:tcPr>
            <w:tcW w:w="975" w:type="dxa"/>
            <w:tcBorders>
              <w:top w:val="single" w:sz="4" w:space="0" w:color="auto"/>
              <w:left w:val="single" w:sz="4" w:space="0" w:color="auto"/>
              <w:bottom w:val="nil"/>
              <w:right w:val="single" w:sz="4" w:space="0" w:color="auto"/>
            </w:tcBorders>
          </w:tcPr>
          <w:p w14:paraId="61F80AAB" w14:textId="77777777" w:rsidR="000B4DFF" w:rsidRPr="006E069C" w:rsidRDefault="000B4DFF" w:rsidP="000B4DFF">
            <w:pPr>
              <w:pStyle w:val="TAC"/>
              <w:rPr>
                <w:rFonts w:eastAsiaTheme="minorEastAsia"/>
                <w:lang w:val="en-US" w:eastAsia="zh-CN"/>
              </w:rPr>
            </w:pPr>
            <w:r w:rsidRPr="006E069C">
              <w:rPr>
                <w:rFonts w:eastAsiaTheme="minorEastAsia" w:cs="Arial"/>
              </w:rPr>
              <w:t>1950</w:t>
            </w:r>
          </w:p>
        </w:tc>
        <w:tc>
          <w:tcPr>
            <w:tcW w:w="1012" w:type="dxa"/>
            <w:tcBorders>
              <w:top w:val="single" w:sz="4" w:space="0" w:color="auto"/>
              <w:left w:val="single" w:sz="4" w:space="0" w:color="auto"/>
              <w:bottom w:val="nil"/>
              <w:right w:val="single" w:sz="4" w:space="0" w:color="auto"/>
            </w:tcBorders>
          </w:tcPr>
          <w:p w14:paraId="03BE3DFB" w14:textId="77777777" w:rsidR="000B4DFF" w:rsidRPr="006E069C" w:rsidRDefault="000B4DFF" w:rsidP="000B4DFF">
            <w:pPr>
              <w:pStyle w:val="TAC"/>
              <w:rPr>
                <w:rFonts w:eastAsiaTheme="minorEastAsia"/>
                <w:lang w:val="en-US" w:eastAsia="zh-CN"/>
              </w:rPr>
            </w:pPr>
            <w:r w:rsidRPr="006E069C">
              <w:rPr>
                <w:rFonts w:eastAsiaTheme="minorEastAsia" w:cs="Arial"/>
              </w:rPr>
              <w:t>5</w:t>
            </w:r>
          </w:p>
        </w:tc>
        <w:tc>
          <w:tcPr>
            <w:tcW w:w="1379" w:type="dxa"/>
            <w:tcBorders>
              <w:top w:val="single" w:sz="4" w:space="0" w:color="auto"/>
              <w:left w:val="single" w:sz="4" w:space="0" w:color="auto"/>
              <w:bottom w:val="nil"/>
              <w:right w:val="single" w:sz="4" w:space="0" w:color="auto"/>
            </w:tcBorders>
          </w:tcPr>
          <w:p w14:paraId="345C8353"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nil"/>
              <w:right w:val="single" w:sz="4" w:space="0" w:color="auto"/>
            </w:tcBorders>
          </w:tcPr>
          <w:p w14:paraId="5C26E962"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2140</w:t>
            </w:r>
          </w:p>
        </w:tc>
        <w:tc>
          <w:tcPr>
            <w:tcW w:w="797" w:type="dxa"/>
            <w:tcBorders>
              <w:top w:val="single" w:sz="4" w:space="0" w:color="auto"/>
              <w:left w:val="single" w:sz="4" w:space="0" w:color="auto"/>
              <w:bottom w:val="nil"/>
              <w:right w:val="single" w:sz="4" w:space="0" w:color="auto"/>
            </w:tcBorders>
          </w:tcPr>
          <w:p w14:paraId="5BD43376" w14:textId="77777777" w:rsidR="000B4DFF" w:rsidRPr="006E069C" w:rsidRDefault="000B4DFF" w:rsidP="000B4DFF">
            <w:pPr>
              <w:pStyle w:val="TAC"/>
              <w:rPr>
                <w:rFonts w:eastAsiaTheme="minorEastAsia"/>
                <w:lang w:eastAsia="ja-JP"/>
              </w:rPr>
            </w:pPr>
            <w:r w:rsidRPr="006E069C">
              <w:rPr>
                <w:rFonts w:eastAsiaTheme="minorEastAsia" w:cs="Arial"/>
              </w:rPr>
              <w:t>5</w:t>
            </w:r>
          </w:p>
        </w:tc>
        <w:tc>
          <w:tcPr>
            <w:tcW w:w="828" w:type="dxa"/>
            <w:tcBorders>
              <w:top w:val="single" w:sz="4" w:space="0" w:color="auto"/>
              <w:left w:val="single" w:sz="4" w:space="0" w:color="auto"/>
              <w:bottom w:val="nil"/>
              <w:right w:val="single" w:sz="4" w:space="0" w:color="auto"/>
            </w:tcBorders>
          </w:tcPr>
          <w:p w14:paraId="76C70E0E"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nil"/>
              <w:right w:val="single" w:sz="4" w:space="0" w:color="auto"/>
            </w:tcBorders>
          </w:tcPr>
          <w:p w14:paraId="4D732745" w14:textId="77777777" w:rsidR="000B4DFF" w:rsidRPr="006E069C" w:rsidRDefault="000B4DFF" w:rsidP="000B4DFF">
            <w:pPr>
              <w:pStyle w:val="TAC"/>
              <w:rPr>
                <w:rFonts w:eastAsiaTheme="minorEastAsia"/>
                <w:lang w:eastAsia="zh-CN"/>
              </w:rPr>
            </w:pPr>
            <w:r w:rsidRPr="006E069C">
              <w:rPr>
                <w:rFonts w:eastAsiaTheme="minorEastAsia" w:cs="Arial"/>
              </w:rPr>
              <w:t>IMD5</w:t>
            </w:r>
          </w:p>
        </w:tc>
      </w:tr>
      <w:tr w:rsidR="000B4DFF" w:rsidRPr="006E069C" w14:paraId="5FED0D01"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1F60DAC"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67777259" w14:textId="77777777" w:rsidR="000B4DFF" w:rsidRPr="006E069C" w:rsidRDefault="000B4DFF" w:rsidP="000B4DFF">
            <w:pPr>
              <w:pStyle w:val="TAC"/>
              <w:rPr>
                <w:rFonts w:eastAsiaTheme="minorEastAsia"/>
                <w:lang w:val="en-US" w:eastAsia="zh-CN"/>
              </w:rPr>
            </w:pPr>
            <w:r w:rsidRPr="006E069C">
              <w:rPr>
                <w:rFonts w:eastAsiaTheme="minorEastAsia" w:cs="Arial"/>
              </w:rPr>
              <w:t>n46</w:t>
            </w:r>
          </w:p>
        </w:tc>
        <w:tc>
          <w:tcPr>
            <w:tcW w:w="975" w:type="dxa"/>
            <w:tcBorders>
              <w:top w:val="single" w:sz="4" w:space="0" w:color="auto"/>
              <w:left w:val="single" w:sz="4" w:space="0" w:color="auto"/>
              <w:bottom w:val="nil"/>
              <w:right w:val="single" w:sz="4" w:space="0" w:color="auto"/>
            </w:tcBorders>
          </w:tcPr>
          <w:p w14:paraId="6C6AABA1"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5660</w:t>
            </w:r>
          </w:p>
        </w:tc>
        <w:tc>
          <w:tcPr>
            <w:tcW w:w="1012" w:type="dxa"/>
            <w:tcBorders>
              <w:top w:val="single" w:sz="4" w:space="0" w:color="auto"/>
              <w:left w:val="single" w:sz="4" w:space="0" w:color="auto"/>
              <w:bottom w:val="nil"/>
              <w:right w:val="single" w:sz="4" w:space="0" w:color="auto"/>
            </w:tcBorders>
          </w:tcPr>
          <w:p w14:paraId="53471D86" w14:textId="77777777" w:rsidR="000B4DFF" w:rsidRPr="006E069C" w:rsidRDefault="000B4DFF" w:rsidP="000B4DFF">
            <w:pPr>
              <w:pStyle w:val="TAC"/>
              <w:rPr>
                <w:rFonts w:eastAsiaTheme="minorEastAsia"/>
                <w:lang w:val="en-US" w:eastAsia="zh-CN"/>
              </w:rPr>
            </w:pPr>
            <w:r>
              <w:rPr>
                <w:rFonts w:eastAsiaTheme="minorEastAsia"/>
                <w:lang w:eastAsia="zh-CN"/>
              </w:rPr>
              <w:t>20</w:t>
            </w:r>
          </w:p>
        </w:tc>
        <w:tc>
          <w:tcPr>
            <w:tcW w:w="1379" w:type="dxa"/>
            <w:tcBorders>
              <w:top w:val="single" w:sz="4" w:space="0" w:color="auto"/>
              <w:left w:val="single" w:sz="4" w:space="0" w:color="auto"/>
              <w:bottom w:val="nil"/>
              <w:right w:val="single" w:sz="4" w:space="0" w:color="auto"/>
            </w:tcBorders>
          </w:tcPr>
          <w:p w14:paraId="6A447605" w14:textId="77777777" w:rsidR="000B4DFF" w:rsidRPr="006E069C" w:rsidRDefault="000B4DFF" w:rsidP="000B4DFF">
            <w:pPr>
              <w:pStyle w:val="TAC"/>
              <w:rPr>
                <w:rFonts w:eastAsiaTheme="minorEastAsia"/>
                <w:lang w:val="en-US" w:eastAsia="zh-CN"/>
              </w:rPr>
            </w:pPr>
            <w:r>
              <w:rPr>
                <w:rFonts w:eastAsiaTheme="minorEastAsia" w:cs="Arial"/>
              </w:rPr>
              <w:t>100</w:t>
            </w:r>
          </w:p>
        </w:tc>
        <w:tc>
          <w:tcPr>
            <w:tcW w:w="881" w:type="dxa"/>
            <w:tcBorders>
              <w:top w:val="single" w:sz="4" w:space="0" w:color="auto"/>
              <w:left w:val="single" w:sz="4" w:space="0" w:color="auto"/>
              <w:bottom w:val="nil"/>
              <w:right w:val="single" w:sz="4" w:space="0" w:color="auto"/>
            </w:tcBorders>
          </w:tcPr>
          <w:p w14:paraId="5F707D93" w14:textId="77777777" w:rsidR="000B4DFF" w:rsidRPr="006E069C" w:rsidRDefault="000B4DFF" w:rsidP="000B4DFF">
            <w:pPr>
              <w:pStyle w:val="TAC"/>
              <w:rPr>
                <w:rFonts w:eastAsiaTheme="minorEastAsia"/>
                <w:lang w:val="en-US" w:eastAsia="zh-CN"/>
              </w:rPr>
            </w:pPr>
            <w:r w:rsidRPr="006E069C">
              <w:rPr>
                <w:rFonts w:eastAsiaTheme="minorEastAsia" w:cs="Arial"/>
              </w:rPr>
              <w:t>5660</w:t>
            </w:r>
          </w:p>
        </w:tc>
        <w:tc>
          <w:tcPr>
            <w:tcW w:w="797" w:type="dxa"/>
            <w:tcBorders>
              <w:top w:val="single" w:sz="4" w:space="0" w:color="auto"/>
              <w:left w:val="single" w:sz="4" w:space="0" w:color="auto"/>
              <w:bottom w:val="nil"/>
              <w:right w:val="single" w:sz="4" w:space="0" w:color="auto"/>
            </w:tcBorders>
          </w:tcPr>
          <w:p w14:paraId="798E4F7C" w14:textId="77777777" w:rsidR="000B4DFF" w:rsidRPr="006E069C" w:rsidRDefault="000B4DFF" w:rsidP="000B4DFF">
            <w:pPr>
              <w:pStyle w:val="TAC"/>
              <w:rPr>
                <w:rFonts w:eastAsiaTheme="minorEastAsia"/>
                <w:lang w:eastAsia="ja-JP"/>
              </w:rPr>
            </w:pPr>
            <w:r w:rsidRPr="006E069C">
              <w:rPr>
                <w:rFonts w:eastAsiaTheme="minorEastAsia" w:cs="Arial"/>
              </w:rPr>
              <w:t>N/A</w:t>
            </w:r>
          </w:p>
        </w:tc>
        <w:tc>
          <w:tcPr>
            <w:tcW w:w="828" w:type="dxa"/>
            <w:tcBorders>
              <w:top w:val="single" w:sz="4" w:space="0" w:color="auto"/>
              <w:left w:val="single" w:sz="4" w:space="0" w:color="auto"/>
              <w:bottom w:val="nil"/>
              <w:right w:val="single" w:sz="4" w:space="0" w:color="auto"/>
            </w:tcBorders>
          </w:tcPr>
          <w:p w14:paraId="638C3524" w14:textId="77777777" w:rsidR="000B4DFF" w:rsidRPr="006E069C" w:rsidRDefault="000B4DFF" w:rsidP="000B4DFF">
            <w:pPr>
              <w:pStyle w:val="TAC"/>
              <w:rPr>
                <w:rFonts w:eastAsiaTheme="minorEastAsia"/>
                <w:lang w:val="en-US" w:eastAsia="zh-CN"/>
              </w:rPr>
            </w:pPr>
            <w:r w:rsidRPr="006E069C">
              <w:rPr>
                <w:rFonts w:eastAsiaTheme="minorEastAsia"/>
                <w:lang w:eastAsia="zh-TW"/>
              </w:rPr>
              <w:t>TDD</w:t>
            </w:r>
          </w:p>
        </w:tc>
        <w:tc>
          <w:tcPr>
            <w:tcW w:w="1057" w:type="dxa"/>
            <w:tcBorders>
              <w:top w:val="single" w:sz="4" w:space="0" w:color="auto"/>
              <w:left w:val="single" w:sz="4" w:space="0" w:color="auto"/>
              <w:bottom w:val="nil"/>
              <w:right w:val="single" w:sz="4" w:space="0" w:color="auto"/>
            </w:tcBorders>
          </w:tcPr>
          <w:p w14:paraId="14DF91E7" w14:textId="77777777" w:rsidR="000B4DFF" w:rsidRPr="006E069C" w:rsidRDefault="000B4DFF" w:rsidP="000B4DFF">
            <w:pPr>
              <w:pStyle w:val="TAC"/>
              <w:rPr>
                <w:rFonts w:eastAsiaTheme="minorEastAsia"/>
                <w:lang w:eastAsia="zh-CN"/>
              </w:rPr>
            </w:pPr>
            <w:r w:rsidRPr="006E069C">
              <w:rPr>
                <w:rFonts w:eastAsiaTheme="minorEastAsia" w:cs="Arial"/>
              </w:rPr>
              <w:t>N/A</w:t>
            </w:r>
          </w:p>
        </w:tc>
      </w:tr>
      <w:tr w:rsidR="000B4DFF" w:rsidRPr="006E069C" w14:paraId="33ACB78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418C12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n1</w:t>
            </w:r>
            <w:r w:rsidRPr="006E069C">
              <w:rPr>
                <w:rFonts w:eastAsiaTheme="minorEastAsia"/>
              </w:rPr>
              <w:t>-</w:t>
            </w:r>
            <w:r w:rsidRPr="006E069C">
              <w:rPr>
                <w:rFonts w:eastAsiaTheme="minorEastAsia" w:hint="eastAsia"/>
                <w:lang w:eastAsia="zh-CN"/>
              </w:rPr>
              <w:t>n77</w:t>
            </w:r>
          </w:p>
        </w:tc>
        <w:tc>
          <w:tcPr>
            <w:tcW w:w="923" w:type="dxa"/>
            <w:tcBorders>
              <w:top w:val="single" w:sz="4" w:space="0" w:color="auto"/>
              <w:left w:val="single" w:sz="4" w:space="0" w:color="auto"/>
              <w:bottom w:val="nil"/>
              <w:right w:val="single" w:sz="4" w:space="0" w:color="auto"/>
            </w:tcBorders>
          </w:tcPr>
          <w:p w14:paraId="64B683DA" w14:textId="77777777" w:rsidR="000B4DFF" w:rsidRPr="006E069C" w:rsidRDefault="000B4DFF" w:rsidP="000B4DFF">
            <w:pPr>
              <w:pStyle w:val="TAC"/>
              <w:rPr>
                <w:rFonts w:eastAsiaTheme="minorEastAsia"/>
                <w:lang w:val="en-US" w:eastAsia="zh-CN"/>
              </w:rPr>
            </w:pPr>
            <w:r>
              <w:rPr>
                <w:rFonts w:hint="eastAsia"/>
                <w:lang w:eastAsia="zh-CN"/>
              </w:rPr>
              <w:t>n</w:t>
            </w:r>
            <w:r w:rsidRPr="006E069C">
              <w:t>1</w:t>
            </w:r>
          </w:p>
        </w:tc>
        <w:tc>
          <w:tcPr>
            <w:tcW w:w="975" w:type="dxa"/>
            <w:tcBorders>
              <w:top w:val="single" w:sz="4" w:space="0" w:color="auto"/>
              <w:left w:val="single" w:sz="4" w:space="0" w:color="auto"/>
              <w:bottom w:val="nil"/>
              <w:right w:val="single" w:sz="4" w:space="0" w:color="auto"/>
            </w:tcBorders>
          </w:tcPr>
          <w:p w14:paraId="48ED331D" w14:textId="77777777" w:rsidR="000B4DFF" w:rsidRPr="006E069C" w:rsidRDefault="000B4DFF" w:rsidP="000B4DFF">
            <w:pPr>
              <w:pStyle w:val="TAC"/>
              <w:rPr>
                <w:rFonts w:eastAsiaTheme="minorEastAsia"/>
                <w:lang w:val="en-US" w:eastAsia="zh-CN"/>
              </w:rPr>
            </w:pPr>
            <w:r w:rsidRPr="006E069C">
              <w:rPr>
                <w:rFonts w:eastAsiaTheme="minorEastAsia"/>
              </w:rPr>
              <w:t>1950</w:t>
            </w:r>
          </w:p>
        </w:tc>
        <w:tc>
          <w:tcPr>
            <w:tcW w:w="1012" w:type="dxa"/>
            <w:tcBorders>
              <w:top w:val="single" w:sz="4" w:space="0" w:color="auto"/>
              <w:left w:val="single" w:sz="4" w:space="0" w:color="auto"/>
              <w:bottom w:val="nil"/>
              <w:right w:val="single" w:sz="4" w:space="0" w:color="auto"/>
            </w:tcBorders>
          </w:tcPr>
          <w:p w14:paraId="4ECEAF1C"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nil"/>
              <w:right w:val="single" w:sz="4" w:space="0" w:color="auto"/>
            </w:tcBorders>
          </w:tcPr>
          <w:p w14:paraId="6A209B43"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nil"/>
              <w:right w:val="single" w:sz="4" w:space="0" w:color="auto"/>
            </w:tcBorders>
          </w:tcPr>
          <w:p w14:paraId="7FF14E39" w14:textId="77777777" w:rsidR="000B4DFF" w:rsidRPr="006E069C" w:rsidRDefault="000B4DFF" w:rsidP="000B4DFF">
            <w:pPr>
              <w:pStyle w:val="TAC"/>
              <w:rPr>
                <w:rFonts w:eastAsiaTheme="minorEastAsia"/>
                <w:lang w:val="en-US" w:eastAsia="zh-CN"/>
              </w:rPr>
            </w:pPr>
            <w:r w:rsidRPr="006E069C">
              <w:rPr>
                <w:rFonts w:eastAsiaTheme="minorEastAsia"/>
              </w:rPr>
              <w:t>2140</w:t>
            </w:r>
          </w:p>
        </w:tc>
        <w:tc>
          <w:tcPr>
            <w:tcW w:w="797" w:type="dxa"/>
            <w:tcBorders>
              <w:top w:val="single" w:sz="4" w:space="0" w:color="auto"/>
              <w:left w:val="single" w:sz="4" w:space="0" w:color="auto"/>
              <w:bottom w:val="nil"/>
              <w:right w:val="single" w:sz="4" w:space="0" w:color="auto"/>
            </w:tcBorders>
          </w:tcPr>
          <w:p w14:paraId="6752EEB2" w14:textId="77777777" w:rsidR="000B4DFF" w:rsidRPr="006E069C" w:rsidRDefault="000B4DFF" w:rsidP="000B4DFF">
            <w:pPr>
              <w:pStyle w:val="TAC"/>
              <w:rPr>
                <w:rFonts w:eastAsiaTheme="minorEastAsia"/>
                <w:lang w:eastAsia="ja-JP"/>
              </w:rPr>
            </w:pPr>
            <w:r w:rsidRPr="006E069C">
              <w:rPr>
                <w:rFonts w:eastAsiaTheme="minorEastAsia" w:hint="eastAsia"/>
                <w:lang w:eastAsia="zh-CN"/>
              </w:rPr>
              <w:t>29.8</w:t>
            </w:r>
          </w:p>
        </w:tc>
        <w:tc>
          <w:tcPr>
            <w:tcW w:w="828" w:type="dxa"/>
            <w:tcBorders>
              <w:top w:val="single" w:sz="4" w:space="0" w:color="auto"/>
              <w:left w:val="single" w:sz="4" w:space="0" w:color="auto"/>
              <w:bottom w:val="nil"/>
              <w:right w:val="single" w:sz="4" w:space="0" w:color="auto"/>
            </w:tcBorders>
          </w:tcPr>
          <w:p w14:paraId="739C0498"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nil"/>
              <w:right w:val="single" w:sz="4" w:space="0" w:color="auto"/>
            </w:tcBorders>
          </w:tcPr>
          <w:p w14:paraId="43692491" w14:textId="77777777" w:rsidR="000B4DFF" w:rsidRPr="006E069C" w:rsidRDefault="000B4DFF" w:rsidP="000B4DFF">
            <w:pPr>
              <w:pStyle w:val="TAC"/>
              <w:rPr>
                <w:rFonts w:eastAsiaTheme="minorEastAsia"/>
                <w:lang w:eastAsia="zh-CN"/>
              </w:rPr>
            </w:pPr>
            <w:r w:rsidRPr="006E069C">
              <w:rPr>
                <w:rFonts w:eastAsiaTheme="minorEastAsia"/>
              </w:rPr>
              <w:t>IMD</w:t>
            </w:r>
            <w:r w:rsidRPr="006E069C">
              <w:rPr>
                <w:rFonts w:eastAsiaTheme="minorEastAsia" w:hint="eastAsia"/>
                <w:lang w:eastAsia="zh-CN"/>
              </w:rPr>
              <w:t>2</w:t>
            </w:r>
            <w:r w:rsidRPr="006E069C">
              <w:rPr>
                <w:rFonts w:eastAsiaTheme="minorEastAsia" w:hint="eastAsia"/>
                <w:vertAlign w:val="superscript"/>
                <w:lang w:val="en-US" w:eastAsia="zh-CN"/>
              </w:rPr>
              <w:t>4</w:t>
            </w:r>
          </w:p>
        </w:tc>
      </w:tr>
      <w:tr w:rsidR="000B4DFF" w:rsidRPr="006E069C" w14:paraId="7CE73E3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40887C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64D0AA5" w14:textId="77777777" w:rsidR="000B4DFF" w:rsidRPr="006E069C" w:rsidRDefault="000B4DFF" w:rsidP="000B4DFF">
            <w:pPr>
              <w:pStyle w:val="TAC"/>
              <w:rPr>
                <w:rFonts w:eastAsiaTheme="minorEastAsia"/>
                <w:lang w:val="en-US" w:eastAsia="zh-CN"/>
              </w:rPr>
            </w:pPr>
            <w:r w:rsidRPr="006E069C">
              <w:t>n77</w:t>
            </w:r>
          </w:p>
        </w:tc>
        <w:tc>
          <w:tcPr>
            <w:tcW w:w="975" w:type="dxa"/>
            <w:tcBorders>
              <w:top w:val="single" w:sz="4" w:space="0" w:color="auto"/>
              <w:left w:val="single" w:sz="4" w:space="0" w:color="auto"/>
              <w:bottom w:val="single" w:sz="4" w:space="0" w:color="auto"/>
              <w:right w:val="single" w:sz="4" w:space="0" w:color="auto"/>
            </w:tcBorders>
          </w:tcPr>
          <w:p w14:paraId="649E4EBB" w14:textId="77777777" w:rsidR="000B4DFF" w:rsidRPr="006E069C" w:rsidRDefault="000B4DFF" w:rsidP="000B4DFF">
            <w:pPr>
              <w:pStyle w:val="TAC"/>
              <w:rPr>
                <w:rFonts w:eastAsiaTheme="minorEastAsia"/>
                <w:lang w:val="en-US" w:eastAsia="zh-CN"/>
              </w:rPr>
            </w:pPr>
            <w:r w:rsidRPr="006E069C">
              <w:rPr>
                <w:rFonts w:eastAsiaTheme="minorEastAsia"/>
              </w:rPr>
              <w:t>4090</w:t>
            </w:r>
          </w:p>
        </w:tc>
        <w:tc>
          <w:tcPr>
            <w:tcW w:w="1012" w:type="dxa"/>
            <w:tcBorders>
              <w:top w:val="single" w:sz="4" w:space="0" w:color="auto"/>
              <w:left w:val="single" w:sz="4" w:space="0" w:color="auto"/>
              <w:bottom w:val="single" w:sz="4" w:space="0" w:color="auto"/>
              <w:right w:val="single" w:sz="4" w:space="0" w:color="auto"/>
            </w:tcBorders>
          </w:tcPr>
          <w:p w14:paraId="283F4044" w14:textId="77777777" w:rsidR="000B4DFF" w:rsidRPr="006E069C" w:rsidRDefault="000B4DFF" w:rsidP="000B4DFF">
            <w:pPr>
              <w:pStyle w:val="TAC"/>
              <w:rPr>
                <w:rFonts w:eastAsiaTheme="minorEastAsia"/>
                <w:lang w:val="en-US" w:eastAsia="zh-CN"/>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1D912C80" w14:textId="77777777" w:rsidR="000B4DFF" w:rsidRPr="006E069C" w:rsidRDefault="000B4DFF" w:rsidP="000B4DFF">
            <w:pPr>
              <w:pStyle w:val="TAC"/>
              <w:rPr>
                <w:rFonts w:eastAsiaTheme="minorEastAsia"/>
                <w:lang w:val="en-US" w:eastAsia="zh-CN"/>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6564DC07" w14:textId="77777777" w:rsidR="000B4DFF" w:rsidRPr="006E069C" w:rsidRDefault="000B4DFF" w:rsidP="000B4DFF">
            <w:pPr>
              <w:pStyle w:val="TAC"/>
              <w:rPr>
                <w:rFonts w:eastAsiaTheme="minorEastAsia"/>
                <w:lang w:val="en-US" w:eastAsia="zh-CN"/>
              </w:rPr>
            </w:pPr>
            <w:r w:rsidRPr="006E069C">
              <w:rPr>
                <w:rFonts w:eastAsiaTheme="minorEastAsia"/>
              </w:rPr>
              <w:t>4090</w:t>
            </w:r>
          </w:p>
        </w:tc>
        <w:tc>
          <w:tcPr>
            <w:tcW w:w="797" w:type="dxa"/>
            <w:tcBorders>
              <w:top w:val="single" w:sz="4" w:space="0" w:color="auto"/>
              <w:left w:val="single" w:sz="4" w:space="0" w:color="auto"/>
              <w:bottom w:val="single" w:sz="4" w:space="0" w:color="auto"/>
              <w:right w:val="single" w:sz="4" w:space="0" w:color="auto"/>
            </w:tcBorders>
          </w:tcPr>
          <w:p w14:paraId="6959D4DA" w14:textId="77777777" w:rsidR="000B4DFF" w:rsidRPr="006E069C" w:rsidRDefault="000B4DFF" w:rsidP="000B4DFF">
            <w:pPr>
              <w:pStyle w:val="TAC"/>
              <w:rPr>
                <w:rFonts w:eastAsiaTheme="minorEastAsia"/>
                <w:lang w:eastAsia="ja-JP"/>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3647A702"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5DEBC35" w14:textId="77777777" w:rsidR="000B4DFF" w:rsidRPr="006E069C" w:rsidRDefault="000B4DFF" w:rsidP="000B4DFF">
            <w:pPr>
              <w:pStyle w:val="TAC"/>
              <w:rPr>
                <w:rFonts w:eastAsiaTheme="minorEastAsia"/>
                <w:lang w:eastAsia="zh-CN"/>
              </w:rPr>
            </w:pPr>
            <w:r w:rsidRPr="006E069C">
              <w:rPr>
                <w:rFonts w:eastAsiaTheme="minorEastAsia"/>
              </w:rPr>
              <w:t>N/A</w:t>
            </w:r>
          </w:p>
        </w:tc>
      </w:tr>
      <w:tr w:rsidR="000B4DFF" w:rsidRPr="006E069C" w14:paraId="7B83BB2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E4A41F5"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11D13198" w14:textId="77777777" w:rsidR="000B4DFF" w:rsidRPr="006E069C" w:rsidRDefault="000B4DFF" w:rsidP="000B4DFF">
            <w:pPr>
              <w:pStyle w:val="TAC"/>
              <w:rPr>
                <w:rFonts w:eastAsiaTheme="minorEastAsia"/>
                <w:lang w:val="en-US" w:eastAsia="zh-CN"/>
              </w:rPr>
            </w:pPr>
            <w:r>
              <w:t>n</w:t>
            </w:r>
            <w:r w:rsidRPr="006E069C">
              <w:t>1</w:t>
            </w:r>
          </w:p>
        </w:tc>
        <w:tc>
          <w:tcPr>
            <w:tcW w:w="975" w:type="dxa"/>
            <w:tcBorders>
              <w:top w:val="single" w:sz="4" w:space="0" w:color="auto"/>
              <w:left w:val="single" w:sz="4" w:space="0" w:color="auto"/>
              <w:bottom w:val="nil"/>
              <w:right w:val="single" w:sz="4" w:space="0" w:color="auto"/>
            </w:tcBorders>
          </w:tcPr>
          <w:p w14:paraId="216842AD" w14:textId="77777777" w:rsidR="000B4DFF" w:rsidRPr="006E069C" w:rsidRDefault="000B4DFF" w:rsidP="000B4DFF">
            <w:pPr>
              <w:pStyle w:val="TAC"/>
              <w:rPr>
                <w:rFonts w:eastAsiaTheme="minorEastAsia"/>
                <w:lang w:val="en-US" w:eastAsia="zh-CN"/>
              </w:rPr>
            </w:pPr>
            <w:r w:rsidRPr="006E069C">
              <w:rPr>
                <w:rFonts w:eastAsiaTheme="minorEastAsia"/>
              </w:rPr>
              <w:t>1950</w:t>
            </w:r>
          </w:p>
        </w:tc>
        <w:tc>
          <w:tcPr>
            <w:tcW w:w="1012" w:type="dxa"/>
            <w:tcBorders>
              <w:top w:val="single" w:sz="4" w:space="0" w:color="auto"/>
              <w:left w:val="single" w:sz="4" w:space="0" w:color="auto"/>
              <w:bottom w:val="nil"/>
              <w:right w:val="single" w:sz="4" w:space="0" w:color="auto"/>
            </w:tcBorders>
          </w:tcPr>
          <w:p w14:paraId="37D2B200"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nil"/>
              <w:right w:val="single" w:sz="4" w:space="0" w:color="auto"/>
            </w:tcBorders>
          </w:tcPr>
          <w:p w14:paraId="29038AF5"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nil"/>
              <w:right w:val="single" w:sz="4" w:space="0" w:color="auto"/>
            </w:tcBorders>
          </w:tcPr>
          <w:p w14:paraId="07F6B47F" w14:textId="77777777" w:rsidR="000B4DFF" w:rsidRPr="006E069C" w:rsidRDefault="000B4DFF" w:rsidP="000B4DFF">
            <w:pPr>
              <w:pStyle w:val="TAC"/>
              <w:rPr>
                <w:rFonts w:eastAsiaTheme="minorEastAsia"/>
                <w:lang w:val="en-US" w:eastAsia="zh-CN"/>
              </w:rPr>
            </w:pPr>
            <w:r w:rsidRPr="006E069C">
              <w:rPr>
                <w:rFonts w:eastAsiaTheme="minorEastAsia"/>
              </w:rPr>
              <w:t>2140</w:t>
            </w:r>
          </w:p>
        </w:tc>
        <w:tc>
          <w:tcPr>
            <w:tcW w:w="797" w:type="dxa"/>
            <w:tcBorders>
              <w:top w:val="single" w:sz="4" w:space="0" w:color="auto"/>
              <w:left w:val="single" w:sz="4" w:space="0" w:color="auto"/>
              <w:bottom w:val="nil"/>
              <w:right w:val="single" w:sz="4" w:space="0" w:color="auto"/>
            </w:tcBorders>
          </w:tcPr>
          <w:p w14:paraId="1E77174C" w14:textId="77777777" w:rsidR="000B4DFF" w:rsidRPr="006E069C" w:rsidRDefault="000B4DFF" w:rsidP="000B4DFF">
            <w:pPr>
              <w:pStyle w:val="TAC"/>
              <w:rPr>
                <w:rFonts w:eastAsiaTheme="minorEastAsia"/>
                <w:lang w:eastAsia="ja-JP"/>
              </w:rPr>
            </w:pPr>
            <w:r w:rsidRPr="006E069C">
              <w:rPr>
                <w:rFonts w:eastAsiaTheme="minorEastAsia" w:hint="eastAsia"/>
                <w:lang w:eastAsia="zh-CN"/>
              </w:rPr>
              <w:t>8</w:t>
            </w:r>
            <w:r w:rsidRPr="006E069C">
              <w:rPr>
                <w:rFonts w:eastAsiaTheme="minorEastAsia"/>
                <w:lang w:eastAsia="zh-CN"/>
              </w:rPr>
              <w:t>.0</w:t>
            </w:r>
          </w:p>
        </w:tc>
        <w:tc>
          <w:tcPr>
            <w:tcW w:w="828" w:type="dxa"/>
            <w:tcBorders>
              <w:top w:val="single" w:sz="4" w:space="0" w:color="auto"/>
              <w:left w:val="single" w:sz="4" w:space="0" w:color="auto"/>
              <w:bottom w:val="nil"/>
              <w:right w:val="single" w:sz="4" w:space="0" w:color="auto"/>
            </w:tcBorders>
          </w:tcPr>
          <w:p w14:paraId="59C58A10"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nil"/>
              <w:right w:val="single" w:sz="4" w:space="0" w:color="auto"/>
            </w:tcBorders>
          </w:tcPr>
          <w:p w14:paraId="0A4E5E49" w14:textId="77777777" w:rsidR="000B4DFF" w:rsidRPr="006E069C" w:rsidRDefault="000B4DFF" w:rsidP="000B4DFF">
            <w:pPr>
              <w:pStyle w:val="TAC"/>
              <w:rPr>
                <w:rFonts w:eastAsiaTheme="minorEastAsia"/>
                <w:lang w:eastAsia="zh-CN"/>
              </w:rPr>
            </w:pPr>
            <w:r w:rsidRPr="006E069C">
              <w:rPr>
                <w:rFonts w:eastAsiaTheme="minorEastAsia"/>
              </w:rPr>
              <w:t>IMD</w:t>
            </w:r>
            <w:r w:rsidRPr="006E069C">
              <w:rPr>
                <w:rFonts w:eastAsiaTheme="minorEastAsia" w:hint="eastAsia"/>
                <w:lang w:eastAsia="zh-CN"/>
              </w:rPr>
              <w:t>4</w:t>
            </w:r>
            <w:r w:rsidRPr="006E069C">
              <w:rPr>
                <w:rFonts w:eastAsiaTheme="minorEastAsia" w:hint="eastAsia"/>
                <w:vertAlign w:val="superscript"/>
                <w:lang w:val="en-US" w:eastAsia="zh-CN"/>
              </w:rPr>
              <w:t>4</w:t>
            </w:r>
          </w:p>
        </w:tc>
      </w:tr>
      <w:tr w:rsidR="000B4DFF" w:rsidRPr="006E069C" w14:paraId="57C1967D"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7AFE6EB"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023A82BE" w14:textId="77777777" w:rsidR="000B4DFF" w:rsidRPr="006E069C" w:rsidRDefault="000B4DFF" w:rsidP="000B4DFF">
            <w:pPr>
              <w:pStyle w:val="TAC"/>
              <w:rPr>
                <w:rFonts w:eastAsiaTheme="minorEastAsia"/>
              </w:rPr>
            </w:pPr>
            <w:r w:rsidRPr="006E069C">
              <w:rPr>
                <w:rFonts w:eastAsiaTheme="minorEastAsia"/>
              </w:rPr>
              <w:t>n77</w:t>
            </w:r>
          </w:p>
        </w:tc>
        <w:tc>
          <w:tcPr>
            <w:tcW w:w="975" w:type="dxa"/>
            <w:tcBorders>
              <w:top w:val="nil"/>
              <w:left w:val="single" w:sz="4" w:space="0" w:color="auto"/>
              <w:bottom w:val="single" w:sz="4" w:space="0" w:color="auto"/>
              <w:right w:val="single" w:sz="4" w:space="0" w:color="auto"/>
            </w:tcBorders>
            <w:vAlign w:val="center"/>
          </w:tcPr>
          <w:p w14:paraId="19B65D6F" w14:textId="77777777" w:rsidR="000B4DFF" w:rsidRPr="006E069C" w:rsidRDefault="000B4DFF" w:rsidP="000B4DFF">
            <w:pPr>
              <w:pStyle w:val="TAC"/>
              <w:rPr>
                <w:rFonts w:eastAsiaTheme="minorEastAsia"/>
              </w:rPr>
            </w:pPr>
            <w:r w:rsidRPr="006E069C">
              <w:rPr>
                <w:rFonts w:eastAsiaTheme="minorEastAsia"/>
              </w:rPr>
              <w:t>3710</w:t>
            </w:r>
          </w:p>
        </w:tc>
        <w:tc>
          <w:tcPr>
            <w:tcW w:w="1012" w:type="dxa"/>
            <w:tcBorders>
              <w:top w:val="nil"/>
              <w:left w:val="single" w:sz="4" w:space="0" w:color="auto"/>
              <w:bottom w:val="single" w:sz="4" w:space="0" w:color="auto"/>
              <w:right w:val="single" w:sz="4" w:space="0" w:color="auto"/>
            </w:tcBorders>
            <w:vAlign w:val="center"/>
          </w:tcPr>
          <w:p w14:paraId="042B3DD4"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nil"/>
              <w:left w:val="single" w:sz="4" w:space="0" w:color="auto"/>
              <w:bottom w:val="single" w:sz="4" w:space="0" w:color="auto"/>
              <w:right w:val="single" w:sz="4" w:space="0" w:color="auto"/>
            </w:tcBorders>
            <w:vAlign w:val="center"/>
          </w:tcPr>
          <w:p w14:paraId="09EF919C" w14:textId="77777777" w:rsidR="000B4DFF" w:rsidRPr="006E069C" w:rsidRDefault="000B4DFF" w:rsidP="000B4DFF">
            <w:pPr>
              <w:pStyle w:val="TAC"/>
              <w:rPr>
                <w:rFonts w:eastAsiaTheme="minorEastAsia"/>
              </w:rPr>
            </w:pPr>
            <w:r w:rsidRPr="006E069C">
              <w:rPr>
                <w:rFonts w:eastAsiaTheme="minorEastAsia"/>
              </w:rPr>
              <w:t>50</w:t>
            </w:r>
          </w:p>
        </w:tc>
        <w:tc>
          <w:tcPr>
            <w:tcW w:w="881" w:type="dxa"/>
            <w:tcBorders>
              <w:top w:val="nil"/>
              <w:left w:val="single" w:sz="4" w:space="0" w:color="auto"/>
              <w:bottom w:val="single" w:sz="4" w:space="0" w:color="auto"/>
              <w:right w:val="single" w:sz="4" w:space="0" w:color="auto"/>
            </w:tcBorders>
            <w:vAlign w:val="center"/>
          </w:tcPr>
          <w:p w14:paraId="46B1CBDD" w14:textId="77777777" w:rsidR="000B4DFF" w:rsidRPr="006E069C" w:rsidRDefault="000B4DFF" w:rsidP="000B4DFF">
            <w:pPr>
              <w:pStyle w:val="TAC"/>
              <w:rPr>
                <w:rFonts w:eastAsiaTheme="minorEastAsia"/>
              </w:rPr>
            </w:pPr>
            <w:r w:rsidRPr="006E069C">
              <w:rPr>
                <w:rFonts w:eastAsiaTheme="minorEastAsia"/>
              </w:rPr>
              <w:t>3710</w:t>
            </w:r>
          </w:p>
        </w:tc>
        <w:tc>
          <w:tcPr>
            <w:tcW w:w="797" w:type="dxa"/>
            <w:tcBorders>
              <w:top w:val="single" w:sz="4" w:space="0" w:color="auto"/>
              <w:left w:val="single" w:sz="4" w:space="0" w:color="auto"/>
              <w:bottom w:val="single" w:sz="4" w:space="0" w:color="auto"/>
              <w:right w:val="single" w:sz="4" w:space="0" w:color="auto"/>
            </w:tcBorders>
            <w:vAlign w:val="center"/>
          </w:tcPr>
          <w:p w14:paraId="2DE6ADFC" w14:textId="77777777" w:rsidR="000B4DFF" w:rsidRPr="006E069C" w:rsidRDefault="000B4DFF" w:rsidP="000B4DFF">
            <w:pPr>
              <w:pStyle w:val="TAC"/>
              <w:rPr>
                <w:rFonts w:eastAsiaTheme="minorEastAsia"/>
                <w:lang w:eastAsia="ja-JP"/>
              </w:rPr>
            </w:pPr>
            <w:r w:rsidRPr="006E069C">
              <w:rPr>
                <w:rFonts w:eastAsiaTheme="minorEastAsia"/>
              </w:rPr>
              <w:t>N/A</w:t>
            </w:r>
          </w:p>
        </w:tc>
        <w:tc>
          <w:tcPr>
            <w:tcW w:w="828" w:type="dxa"/>
            <w:tcBorders>
              <w:top w:val="nil"/>
              <w:left w:val="single" w:sz="4" w:space="0" w:color="auto"/>
              <w:bottom w:val="single" w:sz="4" w:space="0" w:color="auto"/>
              <w:right w:val="single" w:sz="4" w:space="0" w:color="auto"/>
            </w:tcBorders>
            <w:vAlign w:val="center"/>
          </w:tcPr>
          <w:p w14:paraId="05AD6814" w14:textId="77777777" w:rsidR="000B4DFF" w:rsidRPr="006E069C" w:rsidRDefault="000B4DFF" w:rsidP="000B4DFF">
            <w:pPr>
              <w:pStyle w:val="TAC"/>
              <w:rPr>
                <w:rFonts w:eastAsiaTheme="minorEastAsia"/>
              </w:rPr>
            </w:pPr>
            <w:r w:rsidRPr="006E069C">
              <w:rPr>
                <w:rFonts w:eastAsiaTheme="minorEastAsia" w:hint="eastAsia"/>
                <w:lang w:eastAsia="zh-CN"/>
              </w:rPr>
              <w:t>TDD</w:t>
            </w:r>
          </w:p>
        </w:tc>
        <w:tc>
          <w:tcPr>
            <w:tcW w:w="1057" w:type="dxa"/>
            <w:tcBorders>
              <w:top w:val="nil"/>
              <w:left w:val="single" w:sz="4" w:space="0" w:color="auto"/>
              <w:bottom w:val="single" w:sz="4" w:space="0" w:color="auto"/>
              <w:right w:val="single" w:sz="4" w:space="0" w:color="auto"/>
            </w:tcBorders>
          </w:tcPr>
          <w:p w14:paraId="687E7E56"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0ADA0A0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8B70CCE"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61731B0B" w14:textId="77777777" w:rsidR="000B4DFF" w:rsidRPr="006E069C" w:rsidRDefault="000B4DFF" w:rsidP="000B4DFF">
            <w:pPr>
              <w:pStyle w:val="TAC"/>
              <w:rPr>
                <w:rFonts w:eastAsiaTheme="minorEastAsia"/>
                <w:lang w:val="en-US" w:eastAsia="zh-CN"/>
              </w:rPr>
            </w:pPr>
            <w:r w:rsidRPr="006E069C">
              <w:rPr>
                <w:rFonts w:eastAsiaTheme="minorEastAsia" w:cs="Arial"/>
              </w:rPr>
              <w:t>n1</w:t>
            </w:r>
          </w:p>
        </w:tc>
        <w:tc>
          <w:tcPr>
            <w:tcW w:w="975" w:type="dxa"/>
            <w:tcBorders>
              <w:top w:val="nil"/>
              <w:left w:val="single" w:sz="4" w:space="0" w:color="auto"/>
              <w:bottom w:val="single" w:sz="4" w:space="0" w:color="auto"/>
              <w:right w:val="single" w:sz="4" w:space="0" w:color="auto"/>
            </w:tcBorders>
            <w:vAlign w:val="center"/>
          </w:tcPr>
          <w:p w14:paraId="17E15788"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c>
          <w:tcPr>
            <w:tcW w:w="1012" w:type="dxa"/>
            <w:tcBorders>
              <w:top w:val="nil"/>
              <w:left w:val="single" w:sz="4" w:space="0" w:color="auto"/>
              <w:bottom w:val="single" w:sz="4" w:space="0" w:color="auto"/>
              <w:right w:val="single" w:sz="4" w:space="0" w:color="auto"/>
            </w:tcBorders>
            <w:vAlign w:val="center"/>
          </w:tcPr>
          <w:p w14:paraId="3AE7AA6A" w14:textId="77777777" w:rsidR="000B4DFF" w:rsidRPr="006E069C" w:rsidRDefault="000B4DFF" w:rsidP="000B4DFF">
            <w:pPr>
              <w:pStyle w:val="TAC"/>
              <w:rPr>
                <w:rFonts w:eastAsiaTheme="minorEastAsia"/>
                <w:lang w:val="en-US" w:eastAsia="zh-CN"/>
              </w:rPr>
            </w:pPr>
            <w:r w:rsidRPr="006E069C">
              <w:rPr>
                <w:rFonts w:eastAsiaTheme="minorEastAsia" w:cs="Arial" w:hint="eastAsia"/>
                <w:lang w:eastAsia="ja-JP"/>
              </w:rPr>
              <w:t>5</w:t>
            </w:r>
          </w:p>
        </w:tc>
        <w:tc>
          <w:tcPr>
            <w:tcW w:w="1379" w:type="dxa"/>
            <w:tcBorders>
              <w:top w:val="nil"/>
              <w:left w:val="single" w:sz="4" w:space="0" w:color="auto"/>
              <w:bottom w:val="single" w:sz="4" w:space="0" w:color="auto"/>
              <w:right w:val="single" w:sz="4" w:space="0" w:color="auto"/>
            </w:tcBorders>
            <w:vAlign w:val="center"/>
          </w:tcPr>
          <w:p w14:paraId="64816C36"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c>
          <w:tcPr>
            <w:tcW w:w="881" w:type="dxa"/>
            <w:tcBorders>
              <w:top w:val="nil"/>
              <w:left w:val="single" w:sz="4" w:space="0" w:color="auto"/>
              <w:bottom w:val="single" w:sz="4" w:space="0" w:color="auto"/>
              <w:right w:val="single" w:sz="4" w:space="0" w:color="auto"/>
            </w:tcBorders>
            <w:vAlign w:val="center"/>
          </w:tcPr>
          <w:p w14:paraId="54214D4D" w14:textId="77777777" w:rsidR="000B4DFF" w:rsidRPr="006E069C" w:rsidRDefault="000B4DFF" w:rsidP="000B4DFF">
            <w:pPr>
              <w:pStyle w:val="TAC"/>
              <w:rPr>
                <w:rFonts w:eastAsiaTheme="minorEastAsia"/>
                <w:lang w:val="en-US" w:eastAsia="zh-CN"/>
              </w:rPr>
            </w:pPr>
            <w:r w:rsidRPr="006E069C">
              <w:rPr>
                <w:rFonts w:eastAsiaTheme="minorEastAsia" w:cs="Arial"/>
              </w:rPr>
              <w:t>2130</w:t>
            </w:r>
          </w:p>
        </w:tc>
        <w:tc>
          <w:tcPr>
            <w:tcW w:w="797" w:type="dxa"/>
            <w:tcBorders>
              <w:top w:val="single" w:sz="4" w:space="0" w:color="auto"/>
              <w:left w:val="single" w:sz="4" w:space="0" w:color="auto"/>
              <w:bottom w:val="single" w:sz="4" w:space="0" w:color="auto"/>
              <w:right w:val="single" w:sz="4" w:space="0" w:color="auto"/>
            </w:tcBorders>
            <w:vAlign w:val="center"/>
          </w:tcPr>
          <w:p w14:paraId="1C9F5C37" w14:textId="77777777" w:rsidR="000B4DFF" w:rsidRPr="006E069C" w:rsidRDefault="000B4DFF" w:rsidP="000B4DFF">
            <w:pPr>
              <w:pStyle w:val="TAC"/>
              <w:rPr>
                <w:rFonts w:eastAsiaTheme="minorEastAsia"/>
                <w:lang w:val="en-US" w:eastAsia="zh-CN"/>
              </w:rPr>
            </w:pPr>
            <w:r w:rsidRPr="006E069C">
              <w:rPr>
                <w:rFonts w:eastAsiaTheme="minorEastAsia" w:cs="Arial"/>
              </w:rPr>
              <w:t>17</w:t>
            </w:r>
          </w:p>
        </w:tc>
        <w:tc>
          <w:tcPr>
            <w:tcW w:w="828" w:type="dxa"/>
            <w:tcBorders>
              <w:top w:val="nil"/>
              <w:left w:val="single" w:sz="4" w:space="0" w:color="auto"/>
              <w:bottom w:val="single" w:sz="4" w:space="0" w:color="auto"/>
              <w:right w:val="single" w:sz="4" w:space="0" w:color="auto"/>
            </w:tcBorders>
            <w:vAlign w:val="center"/>
          </w:tcPr>
          <w:p w14:paraId="28A16A45"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FDD</w:t>
            </w:r>
          </w:p>
        </w:tc>
        <w:tc>
          <w:tcPr>
            <w:tcW w:w="1057" w:type="dxa"/>
            <w:tcBorders>
              <w:top w:val="nil"/>
              <w:left w:val="single" w:sz="4" w:space="0" w:color="auto"/>
              <w:bottom w:val="single" w:sz="4" w:space="0" w:color="auto"/>
              <w:right w:val="single" w:sz="4" w:space="0" w:color="auto"/>
            </w:tcBorders>
          </w:tcPr>
          <w:p w14:paraId="5376AD0F" w14:textId="77777777" w:rsidR="000B4DFF" w:rsidRPr="006E069C" w:rsidRDefault="000B4DFF" w:rsidP="000B4DFF">
            <w:pPr>
              <w:pStyle w:val="TAC"/>
              <w:rPr>
                <w:rFonts w:eastAsiaTheme="minorEastAsia"/>
              </w:rPr>
            </w:pPr>
            <w:r w:rsidRPr="006E069C">
              <w:rPr>
                <w:rFonts w:eastAsiaTheme="minorEastAsia" w:cs="Arial"/>
              </w:rPr>
              <w:t>IMD5</w:t>
            </w:r>
            <w:r w:rsidRPr="000777BD">
              <w:rPr>
                <w:rFonts w:eastAsiaTheme="minorEastAsia" w:cs="Arial" w:hint="eastAsia"/>
                <w:vertAlign w:val="superscript"/>
                <w:lang w:val="en-US" w:eastAsia="zh-CN"/>
              </w:rPr>
              <w:t>16</w:t>
            </w:r>
          </w:p>
        </w:tc>
      </w:tr>
      <w:tr w:rsidR="000B4DFF" w:rsidRPr="006E069C" w14:paraId="7D89202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9C0098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073B8A52" w14:textId="77777777" w:rsidR="000B4DFF" w:rsidRPr="006E069C" w:rsidRDefault="000B4DFF" w:rsidP="000B4DFF">
            <w:pPr>
              <w:pStyle w:val="TAC"/>
              <w:rPr>
                <w:rFonts w:eastAsiaTheme="minorEastAsia"/>
                <w:lang w:val="en-US" w:eastAsia="zh-CN"/>
              </w:rPr>
            </w:pPr>
            <w:r w:rsidRPr="006E069C">
              <w:rPr>
                <w:rFonts w:eastAsiaTheme="minorEastAsia" w:cs="Arial"/>
              </w:rPr>
              <w:t>n77</w:t>
            </w:r>
            <w:r w:rsidRPr="000777BD">
              <w:rPr>
                <w:rFonts w:eastAsiaTheme="minorEastAsia" w:cs="Arial"/>
                <w:vertAlign w:val="superscript"/>
                <w:lang w:eastAsia="zh-CN"/>
              </w:rPr>
              <w:t>12</w:t>
            </w:r>
          </w:p>
        </w:tc>
        <w:tc>
          <w:tcPr>
            <w:tcW w:w="975" w:type="dxa"/>
            <w:tcBorders>
              <w:top w:val="nil"/>
              <w:left w:val="single" w:sz="4" w:space="0" w:color="auto"/>
              <w:bottom w:val="single" w:sz="4" w:space="0" w:color="auto"/>
              <w:right w:val="single" w:sz="4" w:space="0" w:color="auto"/>
            </w:tcBorders>
            <w:vAlign w:val="center"/>
          </w:tcPr>
          <w:p w14:paraId="12361753" w14:textId="77777777" w:rsidR="000B4DFF" w:rsidRPr="006E069C" w:rsidRDefault="000B4DFF" w:rsidP="000B4DFF">
            <w:pPr>
              <w:pStyle w:val="TAC"/>
              <w:rPr>
                <w:rFonts w:eastAsiaTheme="minorEastAsia"/>
                <w:lang w:val="en-US" w:eastAsia="zh-CN"/>
              </w:rPr>
            </w:pPr>
            <w:r w:rsidRPr="006E069C">
              <w:rPr>
                <w:rFonts w:eastAsiaTheme="minorEastAsia" w:cs="Arial"/>
              </w:rPr>
              <w:t>3310</w:t>
            </w:r>
          </w:p>
        </w:tc>
        <w:tc>
          <w:tcPr>
            <w:tcW w:w="1012" w:type="dxa"/>
            <w:tcBorders>
              <w:top w:val="nil"/>
              <w:left w:val="single" w:sz="4" w:space="0" w:color="auto"/>
              <w:bottom w:val="single" w:sz="4" w:space="0" w:color="auto"/>
              <w:right w:val="single" w:sz="4" w:space="0" w:color="auto"/>
            </w:tcBorders>
            <w:vAlign w:val="center"/>
          </w:tcPr>
          <w:p w14:paraId="40299315" w14:textId="77777777" w:rsidR="000B4DFF" w:rsidRPr="006E069C" w:rsidRDefault="000B4DFF" w:rsidP="000B4DFF">
            <w:pPr>
              <w:pStyle w:val="TAC"/>
              <w:rPr>
                <w:rFonts w:eastAsiaTheme="minorEastAsia"/>
                <w:lang w:val="en-US" w:eastAsia="zh-CN"/>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vAlign w:val="center"/>
          </w:tcPr>
          <w:p w14:paraId="15FC74DB" w14:textId="77777777" w:rsidR="000B4DFF" w:rsidRPr="006E069C" w:rsidRDefault="000B4DFF" w:rsidP="000B4DFF">
            <w:pPr>
              <w:pStyle w:val="TAC"/>
              <w:rPr>
                <w:rFonts w:eastAsiaTheme="minorEastAsia"/>
                <w:lang w:val="en-US" w:eastAsia="zh-CN"/>
              </w:rPr>
            </w:pPr>
            <w:r>
              <w:rPr>
                <w:rFonts w:eastAsiaTheme="minorEastAsia"/>
              </w:rPr>
              <w:t xml:space="preserve">1 </w:t>
            </w:r>
            <w:r>
              <w:rPr>
                <w:rFonts w:eastAsiaTheme="minorEastAsia" w:hint="eastAsia"/>
                <w:lang w:val="en-US" w:eastAsia="zh-CN"/>
              </w:rPr>
              <w:t>(</w:t>
            </w:r>
            <w:r>
              <w:rPr>
                <w:rFonts w:eastAsiaTheme="minorEastAsia"/>
              </w:rPr>
              <w:t>RB</w:t>
            </w:r>
            <w:r>
              <w:rPr>
                <w:rFonts w:eastAsiaTheme="minorEastAsia"/>
                <w:vertAlign w:val="subscript"/>
              </w:rPr>
              <w:t>START</w:t>
            </w:r>
            <w:r>
              <w:rPr>
                <w:rFonts w:eastAsiaTheme="minorEastAsia"/>
              </w:rPr>
              <w:t>=25</w:t>
            </w:r>
            <w:r>
              <w:rPr>
                <w:rFonts w:eastAsiaTheme="minorEastAsia" w:hint="eastAsia"/>
                <w:lang w:val="en-US" w:eastAsia="zh-CN"/>
              </w:rPr>
              <w:t>)</w:t>
            </w:r>
          </w:p>
        </w:tc>
        <w:tc>
          <w:tcPr>
            <w:tcW w:w="881" w:type="dxa"/>
            <w:tcBorders>
              <w:top w:val="nil"/>
              <w:left w:val="single" w:sz="4" w:space="0" w:color="auto"/>
              <w:bottom w:val="single" w:sz="4" w:space="0" w:color="auto"/>
              <w:right w:val="single" w:sz="4" w:space="0" w:color="auto"/>
            </w:tcBorders>
            <w:vAlign w:val="center"/>
          </w:tcPr>
          <w:p w14:paraId="111BC270" w14:textId="77777777" w:rsidR="000B4DFF" w:rsidRPr="006E069C" w:rsidRDefault="000B4DFF" w:rsidP="000B4DFF">
            <w:pPr>
              <w:pStyle w:val="TAC"/>
              <w:rPr>
                <w:rFonts w:eastAsiaTheme="minorEastAsia"/>
                <w:lang w:val="en-US" w:eastAsia="zh-CN"/>
              </w:rPr>
            </w:pPr>
            <w:r w:rsidRPr="006E069C">
              <w:rPr>
                <w:rFonts w:eastAsiaTheme="minorEastAsia" w:cs="Arial"/>
              </w:rPr>
              <w:t>3310</w:t>
            </w:r>
          </w:p>
        </w:tc>
        <w:tc>
          <w:tcPr>
            <w:tcW w:w="797" w:type="dxa"/>
            <w:tcBorders>
              <w:top w:val="single" w:sz="4" w:space="0" w:color="auto"/>
              <w:left w:val="single" w:sz="4" w:space="0" w:color="auto"/>
              <w:bottom w:val="single" w:sz="4" w:space="0" w:color="auto"/>
              <w:right w:val="single" w:sz="4" w:space="0" w:color="auto"/>
            </w:tcBorders>
            <w:vAlign w:val="center"/>
          </w:tcPr>
          <w:p w14:paraId="70FF0419"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c>
          <w:tcPr>
            <w:tcW w:w="828" w:type="dxa"/>
            <w:tcBorders>
              <w:top w:val="nil"/>
              <w:left w:val="single" w:sz="4" w:space="0" w:color="auto"/>
              <w:bottom w:val="single" w:sz="4" w:space="0" w:color="auto"/>
              <w:right w:val="single" w:sz="4" w:space="0" w:color="auto"/>
            </w:tcBorders>
            <w:vAlign w:val="center"/>
          </w:tcPr>
          <w:p w14:paraId="024D22E1"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TDD</w:t>
            </w:r>
          </w:p>
        </w:tc>
        <w:tc>
          <w:tcPr>
            <w:tcW w:w="1057" w:type="dxa"/>
            <w:tcBorders>
              <w:top w:val="nil"/>
              <w:left w:val="single" w:sz="4" w:space="0" w:color="auto"/>
              <w:bottom w:val="single" w:sz="4" w:space="0" w:color="auto"/>
              <w:right w:val="single" w:sz="4" w:space="0" w:color="auto"/>
            </w:tcBorders>
          </w:tcPr>
          <w:p w14:paraId="643FC583" w14:textId="77777777" w:rsidR="000B4DFF" w:rsidRPr="006E069C" w:rsidRDefault="000B4DFF" w:rsidP="000B4DFF">
            <w:pPr>
              <w:pStyle w:val="TAC"/>
              <w:rPr>
                <w:rFonts w:eastAsiaTheme="minorEastAsia"/>
              </w:rPr>
            </w:pPr>
            <w:r w:rsidRPr="006E069C">
              <w:rPr>
                <w:rFonts w:eastAsiaTheme="minorEastAsia" w:cs="Arial"/>
              </w:rPr>
              <w:t>N/A</w:t>
            </w:r>
          </w:p>
        </w:tc>
      </w:tr>
      <w:tr w:rsidR="000B4DFF" w:rsidRPr="006E069C" w14:paraId="3D9E8477"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A2BEA0"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4E77C6C8" w14:textId="77777777" w:rsidR="000B4DFF" w:rsidRPr="006E069C" w:rsidRDefault="000B4DFF" w:rsidP="000B4DFF">
            <w:pPr>
              <w:pStyle w:val="TAC"/>
              <w:rPr>
                <w:rFonts w:eastAsiaTheme="minorEastAsia"/>
                <w:lang w:val="en-US" w:eastAsia="zh-CN"/>
              </w:rPr>
            </w:pPr>
          </w:p>
        </w:tc>
        <w:tc>
          <w:tcPr>
            <w:tcW w:w="975" w:type="dxa"/>
            <w:tcBorders>
              <w:top w:val="nil"/>
              <w:left w:val="single" w:sz="4" w:space="0" w:color="auto"/>
              <w:bottom w:val="single" w:sz="4" w:space="0" w:color="auto"/>
              <w:right w:val="single" w:sz="4" w:space="0" w:color="auto"/>
            </w:tcBorders>
            <w:vAlign w:val="center"/>
          </w:tcPr>
          <w:p w14:paraId="6411CB82" w14:textId="77777777" w:rsidR="000B4DFF" w:rsidRPr="006E069C" w:rsidRDefault="000B4DFF" w:rsidP="000B4DFF">
            <w:pPr>
              <w:pStyle w:val="TAC"/>
              <w:rPr>
                <w:rFonts w:eastAsiaTheme="minorEastAsia"/>
                <w:lang w:val="en-US" w:eastAsia="zh-CN"/>
              </w:rPr>
            </w:pPr>
            <w:r w:rsidRPr="006E069C">
              <w:rPr>
                <w:rFonts w:eastAsiaTheme="minorEastAsia" w:cs="Arial"/>
              </w:rPr>
              <w:t>3900</w:t>
            </w:r>
          </w:p>
        </w:tc>
        <w:tc>
          <w:tcPr>
            <w:tcW w:w="1012" w:type="dxa"/>
            <w:tcBorders>
              <w:top w:val="nil"/>
              <w:left w:val="single" w:sz="4" w:space="0" w:color="auto"/>
              <w:bottom w:val="single" w:sz="4" w:space="0" w:color="auto"/>
              <w:right w:val="single" w:sz="4" w:space="0" w:color="auto"/>
            </w:tcBorders>
            <w:vAlign w:val="center"/>
          </w:tcPr>
          <w:p w14:paraId="19B926CD" w14:textId="77777777" w:rsidR="000B4DFF" w:rsidRPr="006E069C" w:rsidRDefault="000B4DFF" w:rsidP="000B4DFF">
            <w:pPr>
              <w:pStyle w:val="TAC"/>
              <w:rPr>
                <w:rFonts w:eastAsiaTheme="minorEastAsia"/>
                <w:lang w:val="en-US" w:eastAsia="zh-CN"/>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vAlign w:val="center"/>
          </w:tcPr>
          <w:p w14:paraId="6F124183" w14:textId="77777777" w:rsidR="000B4DFF" w:rsidRPr="006E069C" w:rsidRDefault="000B4DFF" w:rsidP="000B4DFF">
            <w:pPr>
              <w:pStyle w:val="TAC"/>
              <w:rPr>
                <w:rFonts w:eastAsiaTheme="minorEastAsia"/>
                <w:lang w:val="en-US" w:eastAsia="zh-CN"/>
              </w:rPr>
            </w:pPr>
            <w:r>
              <w:rPr>
                <w:rFonts w:eastAsiaTheme="minorEastAsia"/>
              </w:rPr>
              <w:t xml:space="preserve">1 </w:t>
            </w:r>
            <w:r>
              <w:rPr>
                <w:rFonts w:eastAsiaTheme="minorEastAsia" w:hint="eastAsia"/>
                <w:lang w:val="en-US" w:eastAsia="zh-CN"/>
              </w:rPr>
              <w:t>(</w:t>
            </w:r>
            <w:r>
              <w:rPr>
                <w:rFonts w:eastAsiaTheme="minorEastAsia"/>
              </w:rPr>
              <w:t>RB</w:t>
            </w:r>
            <w:r>
              <w:rPr>
                <w:rFonts w:eastAsiaTheme="minorEastAsia"/>
                <w:vertAlign w:val="subscript"/>
              </w:rPr>
              <w:t>START</w:t>
            </w:r>
            <w:r>
              <w:rPr>
                <w:rFonts w:eastAsiaTheme="minorEastAsia"/>
              </w:rPr>
              <w:t>=25</w:t>
            </w:r>
            <w:r>
              <w:rPr>
                <w:rFonts w:eastAsiaTheme="minorEastAsia" w:hint="eastAsia"/>
                <w:lang w:val="en-US" w:eastAsia="zh-CN"/>
              </w:rPr>
              <w:t>)</w:t>
            </w:r>
          </w:p>
        </w:tc>
        <w:tc>
          <w:tcPr>
            <w:tcW w:w="881" w:type="dxa"/>
            <w:tcBorders>
              <w:top w:val="nil"/>
              <w:left w:val="single" w:sz="4" w:space="0" w:color="auto"/>
              <w:bottom w:val="single" w:sz="4" w:space="0" w:color="auto"/>
              <w:right w:val="single" w:sz="4" w:space="0" w:color="auto"/>
            </w:tcBorders>
            <w:vAlign w:val="center"/>
          </w:tcPr>
          <w:p w14:paraId="2A6843E4" w14:textId="77777777" w:rsidR="000B4DFF" w:rsidRPr="006E069C" w:rsidRDefault="000B4DFF" w:rsidP="000B4DFF">
            <w:pPr>
              <w:pStyle w:val="TAC"/>
              <w:rPr>
                <w:rFonts w:eastAsiaTheme="minorEastAsia"/>
                <w:lang w:val="en-US" w:eastAsia="zh-CN"/>
              </w:rPr>
            </w:pPr>
            <w:r w:rsidRPr="006E069C">
              <w:rPr>
                <w:rFonts w:eastAsiaTheme="minorEastAsia" w:cs="Arial"/>
              </w:rPr>
              <w:t>3900</w:t>
            </w:r>
          </w:p>
        </w:tc>
        <w:tc>
          <w:tcPr>
            <w:tcW w:w="797" w:type="dxa"/>
            <w:tcBorders>
              <w:top w:val="single" w:sz="4" w:space="0" w:color="auto"/>
              <w:left w:val="single" w:sz="4" w:space="0" w:color="auto"/>
              <w:bottom w:val="single" w:sz="4" w:space="0" w:color="auto"/>
              <w:right w:val="single" w:sz="4" w:space="0" w:color="auto"/>
            </w:tcBorders>
            <w:vAlign w:val="center"/>
          </w:tcPr>
          <w:p w14:paraId="7D013AB2"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c>
          <w:tcPr>
            <w:tcW w:w="828" w:type="dxa"/>
            <w:tcBorders>
              <w:top w:val="nil"/>
              <w:left w:val="single" w:sz="4" w:space="0" w:color="auto"/>
              <w:bottom w:val="single" w:sz="4" w:space="0" w:color="auto"/>
              <w:right w:val="single" w:sz="4" w:space="0" w:color="auto"/>
            </w:tcBorders>
            <w:vAlign w:val="center"/>
          </w:tcPr>
          <w:p w14:paraId="3335B9B3"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TDD</w:t>
            </w:r>
          </w:p>
        </w:tc>
        <w:tc>
          <w:tcPr>
            <w:tcW w:w="1057" w:type="dxa"/>
            <w:tcBorders>
              <w:top w:val="nil"/>
              <w:left w:val="single" w:sz="4" w:space="0" w:color="auto"/>
              <w:bottom w:val="single" w:sz="4" w:space="0" w:color="auto"/>
              <w:right w:val="single" w:sz="4" w:space="0" w:color="auto"/>
            </w:tcBorders>
          </w:tcPr>
          <w:p w14:paraId="2F21C565" w14:textId="77777777" w:rsidR="000B4DFF" w:rsidRPr="006E069C" w:rsidRDefault="000B4DFF" w:rsidP="000B4DFF">
            <w:pPr>
              <w:pStyle w:val="TAC"/>
              <w:rPr>
                <w:rFonts w:eastAsiaTheme="minorEastAsia"/>
              </w:rPr>
            </w:pPr>
            <w:r w:rsidRPr="006E069C">
              <w:rPr>
                <w:rFonts w:eastAsiaTheme="minorEastAsia" w:cs="Arial"/>
              </w:rPr>
              <w:t>N/A</w:t>
            </w:r>
          </w:p>
        </w:tc>
      </w:tr>
      <w:tr w:rsidR="000B4DFF" w:rsidRPr="006E069C" w14:paraId="5C7E5DE0"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4C9BB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CA_n1-n78</w:t>
            </w:r>
          </w:p>
        </w:tc>
        <w:tc>
          <w:tcPr>
            <w:tcW w:w="923" w:type="dxa"/>
            <w:tcBorders>
              <w:top w:val="single" w:sz="4" w:space="0" w:color="auto"/>
              <w:left w:val="single" w:sz="4" w:space="0" w:color="auto"/>
              <w:bottom w:val="nil"/>
              <w:right w:val="single" w:sz="4" w:space="0" w:color="auto"/>
            </w:tcBorders>
            <w:shd w:val="clear" w:color="auto" w:fill="auto"/>
          </w:tcPr>
          <w:p w14:paraId="66FF07E2"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n1</w:t>
            </w:r>
          </w:p>
        </w:tc>
        <w:tc>
          <w:tcPr>
            <w:tcW w:w="975" w:type="dxa"/>
            <w:tcBorders>
              <w:top w:val="single" w:sz="4" w:space="0" w:color="auto"/>
              <w:left w:val="single" w:sz="4" w:space="0" w:color="auto"/>
              <w:bottom w:val="nil"/>
              <w:right w:val="single" w:sz="4" w:space="0" w:color="auto"/>
            </w:tcBorders>
            <w:shd w:val="clear" w:color="auto" w:fill="auto"/>
          </w:tcPr>
          <w:p w14:paraId="60DE56B8"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1950</w:t>
            </w:r>
          </w:p>
        </w:tc>
        <w:tc>
          <w:tcPr>
            <w:tcW w:w="1012" w:type="dxa"/>
            <w:tcBorders>
              <w:top w:val="single" w:sz="4" w:space="0" w:color="auto"/>
              <w:left w:val="single" w:sz="4" w:space="0" w:color="auto"/>
              <w:bottom w:val="nil"/>
              <w:right w:val="single" w:sz="4" w:space="0" w:color="auto"/>
            </w:tcBorders>
            <w:shd w:val="clear" w:color="auto" w:fill="auto"/>
          </w:tcPr>
          <w:p w14:paraId="4CB1C715"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nil"/>
              <w:right w:val="single" w:sz="4" w:space="0" w:color="auto"/>
            </w:tcBorders>
            <w:shd w:val="clear" w:color="auto" w:fill="auto"/>
          </w:tcPr>
          <w:p w14:paraId="5B2F3C3B"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nil"/>
              <w:right w:val="single" w:sz="4" w:space="0" w:color="auto"/>
            </w:tcBorders>
            <w:shd w:val="clear" w:color="auto" w:fill="auto"/>
          </w:tcPr>
          <w:p w14:paraId="3E2687D7"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2140</w:t>
            </w:r>
          </w:p>
        </w:tc>
        <w:tc>
          <w:tcPr>
            <w:tcW w:w="797" w:type="dxa"/>
            <w:tcBorders>
              <w:top w:val="single" w:sz="4" w:space="0" w:color="auto"/>
              <w:left w:val="single" w:sz="4" w:space="0" w:color="auto"/>
              <w:bottom w:val="nil"/>
              <w:right w:val="single" w:sz="4" w:space="0" w:color="auto"/>
            </w:tcBorders>
          </w:tcPr>
          <w:p w14:paraId="673605DD"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8.0</w:t>
            </w:r>
          </w:p>
        </w:tc>
        <w:tc>
          <w:tcPr>
            <w:tcW w:w="828" w:type="dxa"/>
            <w:tcBorders>
              <w:top w:val="single" w:sz="4" w:space="0" w:color="auto"/>
              <w:left w:val="single" w:sz="4" w:space="0" w:color="auto"/>
              <w:bottom w:val="nil"/>
              <w:right w:val="single" w:sz="4" w:space="0" w:color="auto"/>
            </w:tcBorders>
            <w:shd w:val="clear" w:color="auto" w:fill="auto"/>
          </w:tcPr>
          <w:p w14:paraId="1E8BE96C"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nil"/>
              <w:right w:val="single" w:sz="4" w:space="0" w:color="auto"/>
            </w:tcBorders>
            <w:shd w:val="clear" w:color="auto" w:fill="auto"/>
          </w:tcPr>
          <w:p w14:paraId="78868A8E" w14:textId="77777777" w:rsidR="000B4DFF" w:rsidRPr="006E069C" w:rsidRDefault="000B4DFF" w:rsidP="000B4DFF">
            <w:pPr>
              <w:pStyle w:val="TAC"/>
              <w:rPr>
                <w:rFonts w:eastAsiaTheme="minorEastAsia"/>
              </w:rPr>
            </w:pPr>
            <w:r w:rsidRPr="006E069C">
              <w:rPr>
                <w:rFonts w:eastAsiaTheme="minorEastAsia"/>
              </w:rPr>
              <w:t>IMD4</w:t>
            </w:r>
          </w:p>
        </w:tc>
      </w:tr>
      <w:tr w:rsidR="000B4DFF" w:rsidRPr="006E069C" w14:paraId="44B355E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6E4309D"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B29F9D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n78</w:t>
            </w:r>
          </w:p>
        </w:tc>
        <w:tc>
          <w:tcPr>
            <w:tcW w:w="975" w:type="dxa"/>
            <w:tcBorders>
              <w:top w:val="single" w:sz="4" w:space="0" w:color="auto"/>
              <w:left w:val="single" w:sz="4" w:space="0" w:color="auto"/>
              <w:bottom w:val="single" w:sz="4" w:space="0" w:color="auto"/>
              <w:right w:val="single" w:sz="4" w:space="0" w:color="auto"/>
            </w:tcBorders>
          </w:tcPr>
          <w:p w14:paraId="04634C76"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3710</w:t>
            </w:r>
          </w:p>
        </w:tc>
        <w:tc>
          <w:tcPr>
            <w:tcW w:w="1012" w:type="dxa"/>
            <w:tcBorders>
              <w:top w:val="single" w:sz="4" w:space="0" w:color="auto"/>
              <w:left w:val="single" w:sz="4" w:space="0" w:color="auto"/>
              <w:bottom w:val="single" w:sz="4" w:space="0" w:color="auto"/>
              <w:right w:val="single" w:sz="4" w:space="0" w:color="auto"/>
            </w:tcBorders>
          </w:tcPr>
          <w:p w14:paraId="7078EEAE" w14:textId="77777777" w:rsidR="000B4DFF" w:rsidRPr="006E069C" w:rsidRDefault="000B4DFF" w:rsidP="000B4DFF">
            <w:pPr>
              <w:pStyle w:val="TAC"/>
              <w:rPr>
                <w:rFonts w:eastAsiaTheme="minorEastAsia"/>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6A6982AB" w14:textId="77777777" w:rsidR="000B4DFF" w:rsidRPr="006E069C" w:rsidRDefault="000B4DFF" w:rsidP="000B4DFF">
            <w:pPr>
              <w:pStyle w:val="TAC"/>
              <w:rPr>
                <w:rFonts w:eastAsiaTheme="minorEastAsia"/>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6CC6C4E4"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3710</w:t>
            </w:r>
          </w:p>
        </w:tc>
        <w:tc>
          <w:tcPr>
            <w:tcW w:w="797" w:type="dxa"/>
            <w:tcBorders>
              <w:top w:val="single" w:sz="4" w:space="0" w:color="auto"/>
              <w:left w:val="single" w:sz="4" w:space="0" w:color="auto"/>
              <w:bottom w:val="single" w:sz="4" w:space="0" w:color="auto"/>
              <w:right w:val="single" w:sz="4" w:space="0" w:color="auto"/>
            </w:tcBorders>
          </w:tcPr>
          <w:p w14:paraId="207C58D0"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D67F250" w14:textId="77777777" w:rsidR="000B4DFF" w:rsidRPr="006E069C" w:rsidRDefault="000B4DFF" w:rsidP="000B4DFF">
            <w:pPr>
              <w:pStyle w:val="TAC"/>
              <w:rPr>
                <w:rFonts w:eastAsiaTheme="minorEastAsia"/>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7C7BD3A" w14:textId="77777777" w:rsidR="000B4DFF" w:rsidRPr="006E069C" w:rsidRDefault="000B4DFF" w:rsidP="000B4DFF">
            <w:pPr>
              <w:pStyle w:val="TAC"/>
              <w:rPr>
                <w:rFonts w:eastAsiaTheme="minorEastAsia"/>
              </w:rPr>
            </w:pPr>
            <w:r w:rsidRPr="006E069C">
              <w:rPr>
                <w:rFonts w:eastAsiaTheme="minorEastAsia"/>
                <w:lang w:eastAsia="zh-CN"/>
              </w:rPr>
              <w:t>N/A</w:t>
            </w:r>
          </w:p>
        </w:tc>
      </w:tr>
      <w:tr w:rsidR="000B4DFF" w:rsidRPr="006E069C" w14:paraId="2D0E7606"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EF448AE" w14:textId="77777777" w:rsidR="000B4DFF" w:rsidRPr="006E069C" w:rsidRDefault="000B4DFF" w:rsidP="000B4DFF">
            <w:pPr>
              <w:pStyle w:val="TAC"/>
              <w:rPr>
                <w:rFonts w:eastAsiaTheme="minorEastAsia" w:cs="Arial"/>
                <w:color w:val="000000"/>
                <w:szCs w:val="18"/>
              </w:rPr>
            </w:pPr>
          </w:p>
        </w:tc>
        <w:tc>
          <w:tcPr>
            <w:tcW w:w="923" w:type="dxa"/>
            <w:tcBorders>
              <w:top w:val="single" w:sz="4" w:space="0" w:color="auto"/>
              <w:left w:val="single" w:sz="4" w:space="0" w:color="auto"/>
              <w:bottom w:val="single" w:sz="4" w:space="0" w:color="auto"/>
              <w:right w:val="single" w:sz="4" w:space="0" w:color="auto"/>
            </w:tcBorders>
          </w:tcPr>
          <w:p w14:paraId="6C94FE0B" w14:textId="77777777" w:rsidR="000B4DFF" w:rsidRPr="006E069C" w:rsidRDefault="000B4DFF" w:rsidP="000B4DFF">
            <w:pPr>
              <w:pStyle w:val="TAC"/>
              <w:rPr>
                <w:rFonts w:eastAsiaTheme="minorEastAsia" w:cs="Arial"/>
                <w:color w:val="000000"/>
                <w:szCs w:val="18"/>
              </w:rPr>
            </w:pPr>
            <w:r w:rsidRPr="006E069C">
              <w:rPr>
                <w:rFonts w:eastAsiaTheme="minorEastAsia"/>
              </w:rPr>
              <w:t>n1</w:t>
            </w:r>
          </w:p>
        </w:tc>
        <w:tc>
          <w:tcPr>
            <w:tcW w:w="975" w:type="dxa"/>
            <w:tcBorders>
              <w:top w:val="single" w:sz="4" w:space="0" w:color="auto"/>
              <w:left w:val="single" w:sz="4" w:space="0" w:color="auto"/>
              <w:bottom w:val="single" w:sz="4" w:space="0" w:color="auto"/>
              <w:right w:val="single" w:sz="4" w:space="0" w:color="auto"/>
            </w:tcBorders>
          </w:tcPr>
          <w:p w14:paraId="2AE2ED19" w14:textId="77777777" w:rsidR="000B4DFF" w:rsidRPr="006E069C" w:rsidRDefault="000B4DFF" w:rsidP="000B4DFF">
            <w:pPr>
              <w:pStyle w:val="TAC"/>
              <w:rPr>
                <w:rFonts w:eastAsiaTheme="minorEastAsia" w:cs="Arial"/>
                <w:color w:val="000000"/>
                <w:szCs w:val="18"/>
              </w:rPr>
            </w:pPr>
            <w:r w:rsidRPr="006E069C">
              <w:rPr>
                <w:rFonts w:eastAsiaTheme="minorEastAsia"/>
              </w:rPr>
              <w:t>N/A</w:t>
            </w:r>
          </w:p>
        </w:tc>
        <w:tc>
          <w:tcPr>
            <w:tcW w:w="1012" w:type="dxa"/>
            <w:tcBorders>
              <w:top w:val="single" w:sz="4" w:space="0" w:color="auto"/>
              <w:left w:val="single" w:sz="4" w:space="0" w:color="auto"/>
              <w:bottom w:val="single" w:sz="4" w:space="0" w:color="auto"/>
              <w:right w:val="single" w:sz="4" w:space="0" w:color="auto"/>
            </w:tcBorders>
          </w:tcPr>
          <w:p w14:paraId="5EAEB0B8" w14:textId="77777777" w:rsidR="000B4DFF" w:rsidRPr="006E069C" w:rsidRDefault="000B4DFF" w:rsidP="000B4DFF">
            <w:pPr>
              <w:pStyle w:val="TAC"/>
              <w:rPr>
                <w:rFonts w:eastAsiaTheme="minorEastAsia" w:cs="Arial"/>
                <w:color w:val="000000"/>
                <w:szCs w:val="18"/>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6EBE7E79" w14:textId="77777777" w:rsidR="000B4DFF" w:rsidRPr="006E069C" w:rsidRDefault="000B4DFF" w:rsidP="000B4DFF">
            <w:pPr>
              <w:pStyle w:val="TAC"/>
              <w:rPr>
                <w:rFonts w:eastAsiaTheme="minorEastAsia" w:cs="Arial"/>
                <w:color w:val="000000"/>
                <w:szCs w:val="18"/>
              </w:rPr>
            </w:pPr>
            <w:r w:rsidRPr="006E069C">
              <w:rPr>
                <w:rFonts w:eastAsiaTheme="minorEastAsia"/>
              </w:rPr>
              <w:t>N/A</w:t>
            </w:r>
          </w:p>
        </w:tc>
        <w:tc>
          <w:tcPr>
            <w:tcW w:w="881" w:type="dxa"/>
            <w:tcBorders>
              <w:top w:val="single" w:sz="4" w:space="0" w:color="auto"/>
              <w:left w:val="single" w:sz="4" w:space="0" w:color="auto"/>
              <w:bottom w:val="single" w:sz="4" w:space="0" w:color="auto"/>
              <w:right w:val="single" w:sz="4" w:space="0" w:color="auto"/>
            </w:tcBorders>
          </w:tcPr>
          <w:p w14:paraId="1D06DCEC" w14:textId="77777777" w:rsidR="000B4DFF" w:rsidRPr="006E069C" w:rsidRDefault="000B4DFF" w:rsidP="000B4DFF">
            <w:pPr>
              <w:pStyle w:val="TAC"/>
              <w:rPr>
                <w:rFonts w:eastAsiaTheme="minorEastAsia" w:cs="Arial"/>
                <w:color w:val="000000"/>
                <w:szCs w:val="18"/>
              </w:rPr>
            </w:pPr>
            <w:r w:rsidRPr="006E069C">
              <w:rPr>
                <w:rFonts w:eastAsiaTheme="minorEastAsia"/>
              </w:rPr>
              <w:t>2167.5</w:t>
            </w:r>
          </w:p>
        </w:tc>
        <w:tc>
          <w:tcPr>
            <w:tcW w:w="797" w:type="dxa"/>
            <w:tcBorders>
              <w:top w:val="single" w:sz="4" w:space="0" w:color="auto"/>
              <w:left w:val="single" w:sz="4" w:space="0" w:color="auto"/>
              <w:bottom w:val="single" w:sz="4" w:space="0" w:color="auto"/>
              <w:right w:val="single" w:sz="4" w:space="0" w:color="auto"/>
            </w:tcBorders>
          </w:tcPr>
          <w:p w14:paraId="2B56120B" w14:textId="77777777" w:rsidR="000B4DFF" w:rsidRPr="006E069C" w:rsidRDefault="000B4DFF" w:rsidP="000B4DFF">
            <w:pPr>
              <w:pStyle w:val="TAC"/>
              <w:rPr>
                <w:rFonts w:eastAsiaTheme="minorEastAsia" w:cs="Arial"/>
                <w:color w:val="000000"/>
                <w:szCs w:val="18"/>
              </w:rPr>
            </w:pPr>
            <w:r w:rsidRPr="006E069C">
              <w:rPr>
                <w:rFonts w:eastAsiaTheme="minorEastAsia"/>
              </w:rPr>
              <w:t>1.7</w:t>
            </w:r>
          </w:p>
        </w:tc>
        <w:tc>
          <w:tcPr>
            <w:tcW w:w="828" w:type="dxa"/>
            <w:tcBorders>
              <w:top w:val="single" w:sz="4" w:space="0" w:color="auto"/>
              <w:left w:val="single" w:sz="4" w:space="0" w:color="auto"/>
              <w:bottom w:val="single" w:sz="4" w:space="0" w:color="auto"/>
              <w:right w:val="single" w:sz="4" w:space="0" w:color="auto"/>
            </w:tcBorders>
          </w:tcPr>
          <w:p w14:paraId="1FFEEE57" w14:textId="77777777" w:rsidR="000B4DFF" w:rsidRPr="006E069C" w:rsidRDefault="000B4DFF" w:rsidP="000B4DFF">
            <w:pPr>
              <w:pStyle w:val="TAC"/>
              <w:rPr>
                <w:rFonts w:eastAsiaTheme="minorEastAsia" w:cs="Arial"/>
                <w:color w:val="000000"/>
                <w:szCs w:val="18"/>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120A37E1" w14:textId="77777777" w:rsidR="000B4DFF" w:rsidRPr="006E069C" w:rsidRDefault="000B4DFF" w:rsidP="000B4DFF">
            <w:pPr>
              <w:pStyle w:val="TAC"/>
              <w:rPr>
                <w:rFonts w:eastAsiaTheme="minorEastAsia" w:cs="Arial"/>
                <w:color w:val="000000"/>
                <w:szCs w:val="18"/>
              </w:rPr>
            </w:pPr>
            <w:r w:rsidRPr="006E069C">
              <w:rPr>
                <w:rFonts w:eastAsiaTheme="minorEastAsia"/>
              </w:rPr>
              <w:t>IMD7</w:t>
            </w:r>
            <w:r w:rsidRPr="006E069C">
              <w:rPr>
                <w:rFonts w:eastAsiaTheme="minorEastAsia"/>
                <w:vertAlign w:val="superscript"/>
              </w:rPr>
              <w:t>1</w:t>
            </w:r>
            <w:r>
              <w:rPr>
                <w:rFonts w:eastAsiaTheme="minorEastAsia"/>
                <w:vertAlign w:val="superscript"/>
              </w:rPr>
              <w:t>7</w:t>
            </w:r>
          </w:p>
        </w:tc>
      </w:tr>
      <w:tr w:rsidR="000B4DFF" w:rsidRPr="006E069C" w14:paraId="466E0EF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ED2A25E" w14:textId="77777777" w:rsidR="000B4DFF" w:rsidRPr="006E069C" w:rsidRDefault="000B4DFF" w:rsidP="000B4DFF">
            <w:pPr>
              <w:pStyle w:val="TAC"/>
              <w:rPr>
                <w:rFonts w:eastAsiaTheme="minorEastAsia" w:cs="Arial"/>
                <w:color w:val="000000"/>
                <w:szCs w:val="18"/>
              </w:rPr>
            </w:pPr>
          </w:p>
        </w:tc>
        <w:tc>
          <w:tcPr>
            <w:tcW w:w="923" w:type="dxa"/>
            <w:tcBorders>
              <w:top w:val="single" w:sz="4" w:space="0" w:color="auto"/>
              <w:left w:val="single" w:sz="4" w:space="0" w:color="auto"/>
              <w:bottom w:val="nil"/>
              <w:right w:val="single" w:sz="4" w:space="0" w:color="auto"/>
            </w:tcBorders>
          </w:tcPr>
          <w:p w14:paraId="11ABAFFE" w14:textId="77777777" w:rsidR="000B4DFF" w:rsidRPr="006E069C" w:rsidRDefault="000B4DFF" w:rsidP="000B4DFF">
            <w:pPr>
              <w:pStyle w:val="TAC"/>
              <w:rPr>
                <w:rFonts w:eastAsiaTheme="minorEastAsia" w:cs="Arial"/>
                <w:color w:val="000000"/>
                <w:szCs w:val="18"/>
              </w:rPr>
            </w:pPr>
            <w:r w:rsidRPr="006E069C">
              <w:rPr>
                <w:rFonts w:eastAsiaTheme="minorEastAsia"/>
              </w:rPr>
              <w:t>n78</w:t>
            </w:r>
            <w:r w:rsidRPr="00C11AC8">
              <w:rPr>
                <w:rFonts w:eastAsiaTheme="minorEastAsia"/>
                <w:vertAlign w:val="superscript"/>
              </w:rPr>
              <w:t>12</w:t>
            </w:r>
          </w:p>
        </w:tc>
        <w:tc>
          <w:tcPr>
            <w:tcW w:w="975" w:type="dxa"/>
            <w:tcBorders>
              <w:top w:val="single" w:sz="4" w:space="0" w:color="auto"/>
              <w:left w:val="single" w:sz="4" w:space="0" w:color="auto"/>
              <w:bottom w:val="nil"/>
              <w:right w:val="single" w:sz="4" w:space="0" w:color="auto"/>
            </w:tcBorders>
          </w:tcPr>
          <w:p w14:paraId="028B4D76" w14:textId="77777777" w:rsidR="000B4DFF" w:rsidRPr="006E069C" w:rsidRDefault="000B4DFF" w:rsidP="000B4DFF">
            <w:pPr>
              <w:pStyle w:val="TAC"/>
              <w:rPr>
                <w:rFonts w:eastAsiaTheme="minorEastAsia" w:cs="Arial"/>
                <w:color w:val="000000"/>
                <w:szCs w:val="18"/>
              </w:rPr>
            </w:pPr>
            <w:r w:rsidRPr="006E069C">
              <w:rPr>
                <w:rFonts w:eastAsiaTheme="minorEastAsia"/>
              </w:rPr>
              <w:t>3305</w:t>
            </w:r>
          </w:p>
        </w:tc>
        <w:tc>
          <w:tcPr>
            <w:tcW w:w="1012" w:type="dxa"/>
            <w:tcBorders>
              <w:top w:val="single" w:sz="4" w:space="0" w:color="auto"/>
              <w:left w:val="single" w:sz="4" w:space="0" w:color="auto"/>
              <w:bottom w:val="nil"/>
              <w:right w:val="single" w:sz="4" w:space="0" w:color="auto"/>
            </w:tcBorders>
          </w:tcPr>
          <w:p w14:paraId="35276576" w14:textId="77777777" w:rsidR="000B4DFF" w:rsidRPr="006E069C" w:rsidRDefault="000B4DFF" w:rsidP="000B4DFF">
            <w:pPr>
              <w:pStyle w:val="TAC"/>
              <w:rPr>
                <w:rFonts w:eastAsiaTheme="minorEastAsia" w:cs="Arial"/>
                <w:color w:val="000000"/>
                <w:szCs w:val="18"/>
              </w:rPr>
            </w:pPr>
            <w:r w:rsidRPr="006E069C">
              <w:rPr>
                <w:rFonts w:eastAsiaTheme="minorEastAsia"/>
              </w:rPr>
              <w:t>10</w:t>
            </w:r>
          </w:p>
        </w:tc>
        <w:tc>
          <w:tcPr>
            <w:tcW w:w="1379" w:type="dxa"/>
            <w:tcBorders>
              <w:top w:val="single" w:sz="4" w:space="0" w:color="auto"/>
              <w:left w:val="single" w:sz="4" w:space="0" w:color="auto"/>
              <w:bottom w:val="nil"/>
              <w:right w:val="single" w:sz="4" w:space="0" w:color="auto"/>
            </w:tcBorders>
          </w:tcPr>
          <w:p w14:paraId="436C1F2F" w14:textId="77777777" w:rsidR="000B4DFF" w:rsidRPr="006E069C" w:rsidRDefault="000B4DFF" w:rsidP="000B4DFF">
            <w:pPr>
              <w:pStyle w:val="TAC"/>
              <w:rPr>
                <w:rFonts w:eastAsiaTheme="minorEastAsia" w:cs="Arial"/>
                <w:color w:val="000000"/>
                <w:szCs w:val="18"/>
              </w:rPr>
            </w:pPr>
            <w:r w:rsidRPr="006E069C">
              <w:rPr>
                <w:rFonts w:eastAsiaTheme="minorEastAsia"/>
              </w:rPr>
              <w:t>1 (RB</w:t>
            </w:r>
            <w:r w:rsidRPr="00C11AC8">
              <w:rPr>
                <w:rFonts w:eastAsiaTheme="minorEastAsia"/>
                <w:vertAlign w:val="subscript"/>
              </w:rPr>
              <w:t>START</w:t>
            </w:r>
            <w:r w:rsidRPr="006E069C">
              <w:rPr>
                <w:rFonts w:eastAsiaTheme="minorEastAsia"/>
              </w:rPr>
              <w:t>=0)</w:t>
            </w:r>
          </w:p>
        </w:tc>
        <w:tc>
          <w:tcPr>
            <w:tcW w:w="881" w:type="dxa"/>
            <w:tcBorders>
              <w:top w:val="single" w:sz="4" w:space="0" w:color="auto"/>
              <w:left w:val="single" w:sz="4" w:space="0" w:color="auto"/>
              <w:bottom w:val="nil"/>
              <w:right w:val="single" w:sz="4" w:space="0" w:color="auto"/>
            </w:tcBorders>
          </w:tcPr>
          <w:p w14:paraId="25F52B36" w14:textId="77777777" w:rsidR="000B4DFF" w:rsidRPr="006E069C" w:rsidRDefault="000B4DFF" w:rsidP="000B4DFF">
            <w:pPr>
              <w:pStyle w:val="TAC"/>
              <w:rPr>
                <w:rFonts w:eastAsiaTheme="minorEastAsia" w:cs="Arial"/>
                <w:color w:val="000000"/>
                <w:szCs w:val="18"/>
              </w:rPr>
            </w:pPr>
            <w:r w:rsidRPr="006E069C">
              <w:rPr>
                <w:rFonts w:eastAsiaTheme="minorEastAsia"/>
              </w:rPr>
              <w:t>3305</w:t>
            </w:r>
          </w:p>
        </w:tc>
        <w:tc>
          <w:tcPr>
            <w:tcW w:w="797" w:type="dxa"/>
            <w:tcBorders>
              <w:top w:val="single" w:sz="4" w:space="0" w:color="auto"/>
              <w:left w:val="single" w:sz="4" w:space="0" w:color="auto"/>
              <w:bottom w:val="nil"/>
              <w:right w:val="single" w:sz="4" w:space="0" w:color="auto"/>
            </w:tcBorders>
          </w:tcPr>
          <w:p w14:paraId="498787FD" w14:textId="77777777" w:rsidR="000B4DFF" w:rsidRPr="006E069C" w:rsidRDefault="000B4DFF" w:rsidP="000B4DFF">
            <w:pPr>
              <w:pStyle w:val="TAC"/>
              <w:rPr>
                <w:rFonts w:eastAsiaTheme="minorEastAsia" w:cs="Arial"/>
                <w:color w:val="000000"/>
                <w:szCs w:val="18"/>
              </w:rPr>
            </w:pPr>
            <w:r w:rsidRPr="006E069C">
              <w:rPr>
                <w:rFonts w:eastAsiaTheme="minorEastAsia"/>
              </w:rPr>
              <w:t>N/A</w:t>
            </w:r>
          </w:p>
        </w:tc>
        <w:tc>
          <w:tcPr>
            <w:tcW w:w="828" w:type="dxa"/>
            <w:tcBorders>
              <w:top w:val="single" w:sz="4" w:space="0" w:color="auto"/>
              <w:left w:val="single" w:sz="4" w:space="0" w:color="auto"/>
              <w:bottom w:val="nil"/>
              <w:right w:val="single" w:sz="4" w:space="0" w:color="auto"/>
            </w:tcBorders>
          </w:tcPr>
          <w:p w14:paraId="6F78D8C9" w14:textId="77777777" w:rsidR="000B4DFF" w:rsidRPr="006E069C" w:rsidRDefault="000B4DFF" w:rsidP="000B4DFF">
            <w:pPr>
              <w:pStyle w:val="TAC"/>
              <w:rPr>
                <w:rFonts w:eastAsiaTheme="minorEastAsia" w:cs="Arial"/>
                <w:color w:val="000000"/>
                <w:szCs w:val="18"/>
              </w:rPr>
            </w:pPr>
            <w:r w:rsidRPr="006E069C">
              <w:rPr>
                <w:rFonts w:eastAsiaTheme="minorEastAsia"/>
              </w:rPr>
              <w:t>TDD</w:t>
            </w:r>
          </w:p>
        </w:tc>
        <w:tc>
          <w:tcPr>
            <w:tcW w:w="1057" w:type="dxa"/>
            <w:tcBorders>
              <w:top w:val="single" w:sz="4" w:space="0" w:color="auto"/>
              <w:left w:val="single" w:sz="4" w:space="0" w:color="auto"/>
              <w:bottom w:val="nil"/>
              <w:right w:val="single" w:sz="4" w:space="0" w:color="auto"/>
            </w:tcBorders>
          </w:tcPr>
          <w:p w14:paraId="0A219C19" w14:textId="77777777" w:rsidR="000B4DFF" w:rsidRPr="006E069C" w:rsidRDefault="000B4DFF" w:rsidP="000B4DFF">
            <w:pPr>
              <w:pStyle w:val="TAC"/>
              <w:rPr>
                <w:rFonts w:eastAsiaTheme="minorEastAsia" w:cs="Arial"/>
                <w:color w:val="000000"/>
                <w:szCs w:val="18"/>
              </w:rPr>
            </w:pPr>
            <w:r w:rsidRPr="006E069C">
              <w:rPr>
                <w:rFonts w:eastAsiaTheme="minorEastAsia"/>
              </w:rPr>
              <w:t>N/A</w:t>
            </w:r>
          </w:p>
        </w:tc>
      </w:tr>
      <w:tr w:rsidR="000B4DFF" w:rsidRPr="006E069C" w14:paraId="1365821F"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7414086" w14:textId="77777777" w:rsidR="000B4DFF" w:rsidRPr="006E069C" w:rsidRDefault="000B4DFF" w:rsidP="000B4DFF">
            <w:pPr>
              <w:pStyle w:val="TAC"/>
              <w:rPr>
                <w:rFonts w:eastAsiaTheme="minorEastAsia" w:cs="Arial"/>
                <w:color w:val="000000"/>
                <w:szCs w:val="18"/>
              </w:rPr>
            </w:pPr>
          </w:p>
        </w:tc>
        <w:tc>
          <w:tcPr>
            <w:tcW w:w="923" w:type="dxa"/>
            <w:tcBorders>
              <w:top w:val="nil"/>
              <w:left w:val="single" w:sz="4" w:space="0" w:color="auto"/>
              <w:bottom w:val="single" w:sz="4" w:space="0" w:color="auto"/>
              <w:right w:val="single" w:sz="4" w:space="0" w:color="auto"/>
            </w:tcBorders>
          </w:tcPr>
          <w:p w14:paraId="6D5514E4" w14:textId="77777777" w:rsidR="000B4DFF" w:rsidRPr="006E069C" w:rsidRDefault="000B4DFF" w:rsidP="000B4DFF">
            <w:pPr>
              <w:pStyle w:val="TAC"/>
              <w:rPr>
                <w:rFonts w:eastAsiaTheme="minorEastAsia" w:cs="Arial"/>
                <w:color w:val="000000"/>
                <w:szCs w:val="18"/>
              </w:rPr>
            </w:pPr>
            <w:r w:rsidRPr="006E069C">
              <w:rPr>
                <w:rFonts w:eastAsiaTheme="minorEastAsia"/>
              </w:rPr>
              <w:t xml:space="preserve"> </w:t>
            </w:r>
          </w:p>
        </w:tc>
        <w:tc>
          <w:tcPr>
            <w:tcW w:w="975" w:type="dxa"/>
            <w:tcBorders>
              <w:top w:val="nil"/>
              <w:left w:val="single" w:sz="4" w:space="0" w:color="auto"/>
              <w:bottom w:val="single" w:sz="4" w:space="0" w:color="auto"/>
              <w:right w:val="single" w:sz="4" w:space="0" w:color="auto"/>
            </w:tcBorders>
          </w:tcPr>
          <w:p w14:paraId="740F6237" w14:textId="77777777" w:rsidR="000B4DFF" w:rsidRPr="006E069C" w:rsidRDefault="000B4DFF" w:rsidP="000B4DFF">
            <w:pPr>
              <w:pStyle w:val="TAC"/>
              <w:rPr>
                <w:rFonts w:eastAsiaTheme="minorEastAsia" w:cs="Arial"/>
                <w:color w:val="000000"/>
                <w:szCs w:val="18"/>
              </w:rPr>
            </w:pPr>
            <w:r w:rsidRPr="006E069C">
              <w:rPr>
                <w:rFonts w:eastAsiaTheme="minorEastAsia"/>
              </w:rPr>
              <w:t>3675</w:t>
            </w:r>
          </w:p>
        </w:tc>
        <w:tc>
          <w:tcPr>
            <w:tcW w:w="1012" w:type="dxa"/>
            <w:tcBorders>
              <w:top w:val="nil"/>
              <w:left w:val="single" w:sz="4" w:space="0" w:color="auto"/>
              <w:bottom w:val="single" w:sz="4" w:space="0" w:color="auto"/>
              <w:right w:val="single" w:sz="4" w:space="0" w:color="auto"/>
            </w:tcBorders>
          </w:tcPr>
          <w:p w14:paraId="0D37CDB2" w14:textId="77777777" w:rsidR="000B4DFF" w:rsidRPr="006E069C" w:rsidRDefault="000B4DFF" w:rsidP="000B4DFF">
            <w:pPr>
              <w:pStyle w:val="TAC"/>
              <w:rPr>
                <w:rFonts w:eastAsiaTheme="minorEastAsia" w:cs="Arial"/>
                <w:color w:val="000000"/>
                <w:szCs w:val="18"/>
              </w:rPr>
            </w:pPr>
            <w:r w:rsidRPr="006E069C">
              <w:rPr>
                <w:rFonts w:eastAsiaTheme="minorEastAsia"/>
              </w:rPr>
              <w:t>10</w:t>
            </w:r>
          </w:p>
        </w:tc>
        <w:tc>
          <w:tcPr>
            <w:tcW w:w="1379" w:type="dxa"/>
            <w:tcBorders>
              <w:top w:val="nil"/>
              <w:left w:val="single" w:sz="4" w:space="0" w:color="auto"/>
              <w:bottom w:val="single" w:sz="4" w:space="0" w:color="auto"/>
              <w:right w:val="single" w:sz="4" w:space="0" w:color="auto"/>
            </w:tcBorders>
          </w:tcPr>
          <w:p w14:paraId="30DAE6EE" w14:textId="77777777" w:rsidR="000B4DFF" w:rsidRPr="006E069C" w:rsidRDefault="000B4DFF" w:rsidP="000B4DFF">
            <w:pPr>
              <w:pStyle w:val="TAC"/>
              <w:rPr>
                <w:rFonts w:eastAsiaTheme="minorEastAsia" w:cs="Arial"/>
                <w:color w:val="000000"/>
                <w:szCs w:val="18"/>
              </w:rPr>
            </w:pPr>
            <w:r w:rsidRPr="006E069C">
              <w:rPr>
                <w:rFonts w:eastAsiaTheme="minorEastAsia"/>
              </w:rPr>
              <w:t>1 (RB</w:t>
            </w:r>
            <w:r w:rsidRPr="006E069C">
              <w:rPr>
                <w:rFonts w:eastAsiaTheme="minorEastAsia"/>
                <w:vertAlign w:val="subscript"/>
              </w:rPr>
              <w:t>START</w:t>
            </w:r>
            <w:r w:rsidRPr="006E069C">
              <w:rPr>
                <w:rFonts w:eastAsiaTheme="minorEastAsia"/>
              </w:rPr>
              <w:t>=44)</w:t>
            </w:r>
          </w:p>
        </w:tc>
        <w:tc>
          <w:tcPr>
            <w:tcW w:w="881" w:type="dxa"/>
            <w:tcBorders>
              <w:top w:val="nil"/>
              <w:left w:val="single" w:sz="4" w:space="0" w:color="auto"/>
              <w:bottom w:val="single" w:sz="4" w:space="0" w:color="auto"/>
              <w:right w:val="single" w:sz="4" w:space="0" w:color="auto"/>
            </w:tcBorders>
          </w:tcPr>
          <w:p w14:paraId="58D9F3F4" w14:textId="77777777" w:rsidR="000B4DFF" w:rsidRPr="006E069C" w:rsidRDefault="000B4DFF" w:rsidP="000B4DFF">
            <w:pPr>
              <w:pStyle w:val="TAC"/>
              <w:rPr>
                <w:rFonts w:eastAsiaTheme="minorEastAsia" w:cs="Arial"/>
                <w:color w:val="000000"/>
                <w:szCs w:val="18"/>
              </w:rPr>
            </w:pPr>
            <w:r w:rsidRPr="006E069C">
              <w:rPr>
                <w:rFonts w:eastAsiaTheme="minorEastAsia"/>
              </w:rPr>
              <w:t>3675</w:t>
            </w:r>
          </w:p>
        </w:tc>
        <w:tc>
          <w:tcPr>
            <w:tcW w:w="797" w:type="dxa"/>
            <w:tcBorders>
              <w:top w:val="nil"/>
              <w:left w:val="single" w:sz="4" w:space="0" w:color="auto"/>
              <w:bottom w:val="single" w:sz="4" w:space="0" w:color="auto"/>
              <w:right w:val="single" w:sz="4" w:space="0" w:color="auto"/>
            </w:tcBorders>
          </w:tcPr>
          <w:p w14:paraId="3C70BA06" w14:textId="77777777" w:rsidR="000B4DFF" w:rsidRPr="006E069C" w:rsidRDefault="000B4DFF" w:rsidP="000B4DFF">
            <w:pPr>
              <w:pStyle w:val="TAC"/>
              <w:rPr>
                <w:rFonts w:eastAsiaTheme="minorEastAsia" w:cs="Arial"/>
                <w:color w:val="000000"/>
                <w:szCs w:val="18"/>
              </w:rPr>
            </w:pPr>
            <w:r w:rsidRPr="006E069C">
              <w:rPr>
                <w:rFonts w:eastAsiaTheme="minorEastAsia"/>
              </w:rPr>
              <w:t xml:space="preserve"> </w:t>
            </w:r>
          </w:p>
        </w:tc>
        <w:tc>
          <w:tcPr>
            <w:tcW w:w="828" w:type="dxa"/>
            <w:tcBorders>
              <w:top w:val="nil"/>
              <w:left w:val="single" w:sz="4" w:space="0" w:color="auto"/>
              <w:bottom w:val="single" w:sz="4" w:space="0" w:color="auto"/>
              <w:right w:val="single" w:sz="4" w:space="0" w:color="auto"/>
            </w:tcBorders>
          </w:tcPr>
          <w:p w14:paraId="4B9D3E9D" w14:textId="77777777" w:rsidR="000B4DFF" w:rsidRPr="006E069C" w:rsidRDefault="000B4DFF" w:rsidP="000B4DFF">
            <w:pPr>
              <w:pStyle w:val="TAC"/>
              <w:rPr>
                <w:rFonts w:eastAsiaTheme="minorEastAsia" w:cs="Arial"/>
                <w:color w:val="000000"/>
                <w:szCs w:val="18"/>
              </w:rPr>
            </w:pPr>
            <w:r w:rsidRPr="006E069C">
              <w:rPr>
                <w:rFonts w:eastAsiaTheme="minorEastAsia"/>
              </w:rPr>
              <w:t xml:space="preserve"> </w:t>
            </w:r>
          </w:p>
        </w:tc>
        <w:tc>
          <w:tcPr>
            <w:tcW w:w="1057" w:type="dxa"/>
            <w:tcBorders>
              <w:top w:val="nil"/>
              <w:left w:val="single" w:sz="4" w:space="0" w:color="auto"/>
              <w:bottom w:val="single" w:sz="4" w:space="0" w:color="auto"/>
              <w:right w:val="single" w:sz="4" w:space="0" w:color="auto"/>
            </w:tcBorders>
          </w:tcPr>
          <w:p w14:paraId="6A77DCFB" w14:textId="77777777" w:rsidR="000B4DFF" w:rsidRPr="006E069C" w:rsidRDefault="000B4DFF" w:rsidP="000B4DFF">
            <w:pPr>
              <w:pStyle w:val="TAC"/>
              <w:rPr>
                <w:rFonts w:eastAsiaTheme="minorEastAsia" w:cs="Arial"/>
                <w:color w:val="000000"/>
                <w:szCs w:val="18"/>
              </w:rPr>
            </w:pPr>
            <w:r w:rsidRPr="006E069C">
              <w:rPr>
                <w:rFonts w:eastAsiaTheme="minorEastAsia"/>
              </w:rPr>
              <w:t xml:space="preserve"> </w:t>
            </w:r>
          </w:p>
        </w:tc>
      </w:tr>
      <w:tr w:rsidR="000B4DFF" w:rsidRPr="006E069C" w14:paraId="39F20B6B"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83D992F"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CA_n1-n102</w:t>
            </w:r>
          </w:p>
        </w:tc>
        <w:tc>
          <w:tcPr>
            <w:tcW w:w="923" w:type="dxa"/>
            <w:tcBorders>
              <w:top w:val="single" w:sz="4" w:space="0" w:color="auto"/>
              <w:left w:val="single" w:sz="4" w:space="0" w:color="auto"/>
              <w:right w:val="single" w:sz="4" w:space="0" w:color="auto"/>
            </w:tcBorders>
            <w:vAlign w:val="center"/>
          </w:tcPr>
          <w:p w14:paraId="2E2A6336"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n1</w:t>
            </w:r>
          </w:p>
        </w:tc>
        <w:tc>
          <w:tcPr>
            <w:tcW w:w="975" w:type="dxa"/>
            <w:tcBorders>
              <w:top w:val="single" w:sz="4" w:space="0" w:color="auto"/>
              <w:left w:val="single" w:sz="4" w:space="0" w:color="auto"/>
              <w:right w:val="single" w:sz="4" w:space="0" w:color="auto"/>
            </w:tcBorders>
            <w:vAlign w:val="center"/>
          </w:tcPr>
          <w:p w14:paraId="2B2CDEDE"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19</w:t>
            </w:r>
            <w:r>
              <w:rPr>
                <w:rFonts w:eastAsiaTheme="minorEastAsia" w:cs="Arial"/>
                <w:color w:val="000000"/>
                <w:szCs w:val="18"/>
              </w:rPr>
              <w:t>22</w:t>
            </w:r>
            <w:r w:rsidRPr="006E069C">
              <w:rPr>
                <w:rFonts w:eastAsiaTheme="minorEastAsia" w:cs="Arial"/>
                <w:color w:val="000000"/>
                <w:szCs w:val="18"/>
              </w:rPr>
              <w:t>.5</w:t>
            </w:r>
          </w:p>
        </w:tc>
        <w:tc>
          <w:tcPr>
            <w:tcW w:w="1012" w:type="dxa"/>
            <w:tcBorders>
              <w:top w:val="single" w:sz="4" w:space="0" w:color="auto"/>
              <w:left w:val="single" w:sz="4" w:space="0" w:color="auto"/>
              <w:right w:val="single" w:sz="4" w:space="0" w:color="auto"/>
            </w:tcBorders>
            <w:vAlign w:val="center"/>
          </w:tcPr>
          <w:p w14:paraId="736EB2BA"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5</w:t>
            </w:r>
          </w:p>
        </w:tc>
        <w:tc>
          <w:tcPr>
            <w:tcW w:w="1379" w:type="dxa"/>
            <w:tcBorders>
              <w:top w:val="single" w:sz="4" w:space="0" w:color="auto"/>
              <w:left w:val="single" w:sz="4" w:space="0" w:color="auto"/>
              <w:right w:val="single" w:sz="4" w:space="0" w:color="auto"/>
            </w:tcBorders>
            <w:vAlign w:val="center"/>
          </w:tcPr>
          <w:p w14:paraId="78CB7FBB"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25</w:t>
            </w:r>
          </w:p>
        </w:tc>
        <w:tc>
          <w:tcPr>
            <w:tcW w:w="881" w:type="dxa"/>
            <w:tcBorders>
              <w:top w:val="single" w:sz="4" w:space="0" w:color="auto"/>
              <w:left w:val="single" w:sz="4" w:space="0" w:color="auto"/>
              <w:right w:val="single" w:sz="4" w:space="0" w:color="auto"/>
            </w:tcBorders>
            <w:vAlign w:val="center"/>
          </w:tcPr>
          <w:p w14:paraId="31F01402"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21</w:t>
            </w:r>
            <w:r>
              <w:rPr>
                <w:rFonts w:eastAsiaTheme="minorEastAsia" w:cs="Arial"/>
                <w:color w:val="000000"/>
                <w:szCs w:val="18"/>
              </w:rPr>
              <w:t>12</w:t>
            </w:r>
            <w:r w:rsidRPr="006E069C">
              <w:rPr>
                <w:rFonts w:eastAsiaTheme="minorEastAsia" w:cs="Arial"/>
                <w:color w:val="000000"/>
                <w:szCs w:val="18"/>
              </w:rPr>
              <w:t>.5</w:t>
            </w:r>
          </w:p>
        </w:tc>
        <w:tc>
          <w:tcPr>
            <w:tcW w:w="797" w:type="dxa"/>
            <w:tcBorders>
              <w:top w:val="single" w:sz="4" w:space="0" w:color="auto"/>
              <w:left w:val="single" w:sz="4" w:space="0" w:color="auto"/>
              <w:bottom w:val="single" w:sz="4" w:space="0" w:color="auto"/>
              <w:right w:val="single" w:sz="4" w:space="0" w:color="auto"/>
            </w:tcBorders>
            <w:vAlign w:val="center"/>
          </w:tcPr>
          <w:p w14:paraId="623C59EE" w14:textId="77777777" w:rsidR="000B4DFF" w:rsidRPr="006E069C" w:rsidRDefault="000B4DFF" w:rsidP="000B4DFF">
            <w:pPr>
              <w:pStyle w:val="TAC"/>
              <w:rPr>
                <w:rFonts w:eastAsiaTheme="minorEastAsia"/>
                <w:lang w:eastAsia="ja-JP"/>
              </w:rPr>
            </w:pPr>
            <w:r w:rsidRPr="006E069C">
              <w:rPr>
                <w:rFonts w:eastAsiaTheme="minorEastAsia" w:cs="Arial"/>
                <w:color w:val="000000"/>
                <w:szCs w:val="18"/>
              </w:rPr>
              <w:t>13</w:t>
            </w:r>
          </w:p>
        </w:tc>
        <w:tc>
          <w:tcPr>
            <w:tcW w:w="828" w:type="dxa"/>
            <w:tcBorders>
              <w:top w:val="single" w:sz="4" w:space="0" w:color="auto"/>
              <w:left w:val="single" w:sz="4" w:space="0" w:color="auto"/>
              <w:right w:val="single" w:sz="4" w:space="0" w:color="auto"/>
            </w:tcBorders>
            <w:vAlign w:val="center"/>
          </w:tcPr>
          <w:p w14:paraId="4052EB0F"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right w:val="single" w:sz="4" w:space="0" w:color="auto"/>
            </w:tcBorders>
            <w:vAlign w:val="center"/>
          </w:tcPr>
          <w:p w14:paraId="481071FE"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IMD3</w:t>
            </w:r>
          </w:p>
        </w:tc>
      </w:tr>
      <w:tr w:rsidR="000B4DFF" w:rsidRPr="006E069C" w14:paraId="48A91CA3"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5ACE22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right w:val="single" w:sz="4" w:space="0" w:color="auto"/>
            </w:tcBorders>
            <w:vAlign w:val="center"/>
          </w:tcPr>
          <w:p w14:paraId="246D1404"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n102</w:t>
            </w:r>
          </w:p>
        </w:tc>
        <w:tc>
          <w:tcPr>
            <w:tcW w:w="975" w:type="dxa"/>
            <w:tcBorders>
              <w:top w:val="single" w:sz="4" w:space="0" w:color="auto"/>
              <w:left w:val="single" w:sz="4" w:space="0" w:color="auto"/>
              <w:right w:val="single" w:sz="4" w:space="0" w:color="auto"/>
            </w:tcBorders>
            <w:vAlign w:val="center"/>
          </w:tcPr>
          <w:p w14:paraId="07A59E1F"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59</w:t>
            </w:r>
            <w:r>
              <w:rPr>
                <w:rFonts w:eastAsiaTheme="minorEastAsia" w:cs="Arial"/>
                <w:color w:val="000000"/>
                <w:szCs w:val="18"/>
              </w:rPr>
              <w:t>57.5</w:t>
            </w:r>
          </w:p>
        </w:tc>
        <w:tc>
          <w:tcPr>
            <w:tcW w:w="1012" w:type="dxa"/>
            <w:tcBorders>
              <w:top w:val="single" w:sz="4" w:space="0" w:color="auto"/>
              <w:left w:val="single" w:sz="4" w:space="0" w:color="auto"/>
              <w:right w:val="single" w:sz="4" w:space="0" w:color="auto"/>
            </w:tcBorders>
            <w:vAlign w:val="center"/>
          </w:tcPr>
          <w:p w14:paraId="77AFB55E"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20</w:t>
            </w:r>
          </w:p>
        </w:tc>
        <w:tc>
          <w:tcPr>
            <w:tcW w:w="1379" w:type="dxa"/>
            <w:tcBorders>
              <w:top w:val="single" w:sz="4" w:space="0" w:color="auto"/>
              <w:left w:val="single" w:sz="4" w:space="0" w:color="auto"/>
              <w:right w:val="single" w:sz="4" w:space="0" w:color="auto"/>
            </w:tcBorders>
            <w:vAlign w:val="center"/>
          </w:tcPr>
          <w:p w14:paraId="2ACDDA8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100</w:t>
            </w:r>
          </w:p>
        </w:tc>
        <w:tc>
          <w:tcPr>
            <w:tcW w:w="881" w:type="dxa"/>
            <w:tcBorders>
              <w:top w:val="single" w:sz="4" w:space="0" w:color="auto"/>
              <w:left w:val="single" w:sz="4" w:space="0" w:color="auto"/>
              <w:right w:val="single" w:sz="4" w:space="0" w:color="auto"/>
            </w:tcBorders>
            <w:vAlign w:val="center"/>
          </w:tcPr>
          <w:p w14:paraId="36442403"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59</w:t>
            </w:r>
            <w:r>
              <w:rPr>
                <w:rFonts w:eastAsiaTheme="minorEastAsia" w:cs="Arial"/>
                <w:color w:val="000000"/>
                <w:szCs w:val="18"/>
              </w:rPr>
              <w:t>57.5</w:t>
            </w:r>
          </w:p>
        </w:tc>
        <w:tc>
          <w:tcPr>
            <w:tcW w:w="797" w:type="dxa"/>
            <w:tcBorders>
              <w:top w:val="single" w:sz="4" w:space="0" w:color="auto"/>
              <w:left w:val="single" w:sz="4" w:space="0" w:color="auto"/>
              <w:bottom w:val="single" w:sz="4" w:space="0" w:color="auto"/>
              <w:right w:val="single" w:sz="4" w:space="0" w:color="auto"/>
            </w:tcBorders>
            <w:vAlign w:val="center"/>
          </w:tcPr>
          <w:p w14:paraId="6F2653D0" w14:textId="77777777" w:rsidR="000B4DFF" w:rsidRPr="006E069C" w:rsidRDefault="000B4DFF" w:rsidP="000B4DFF">
            <w:pPr>
              <w:pStyle w:val="TAC"/>
              <w:rPr>
                <w:rFonts w:eastAsiaTheme="minorEastAsia"/>
                <w:lang w:eastAsia="ja-JP"/>
              </w:rPr>
            </w:pPr>
            <w:r w:rsidRPr="006E069C">
              <w:rPr>
                <w:rFonts w:eastAsiaTheme="minorEastAsia" w:cs="Arial"/>
                <w:color w:val="000000"/>
                <w:szCs w:val="18"/>
              </w:rPr>
              <w:t>N/A</w:t>
            </w:r>
          </w:p>
        </w:tc>
        <w:tc>
          <w:tcPr>
            <w:tcW w:w="828" w:type="dxa"/>
            <w:tcBorders>
              <w:top w:val="single" w:sz="4" w:space="0" w:color="auto"/>
              <w:left w:val="single" w:sz="4" w:space="0" w:color="auto"/>
              <w:right w:val="single" w:sz="4" w:space="0" w:color="auto"/>
            </w:tcBorders>
            <w:vAlign w:val="center"/>
          </w:tcPr>
          <w:p w14:paraId="2C6A52C4"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TDD</w:t>
            </w:r>
          </w:p>
        </w:tc>
        <w:tc>
          <w:tcPr>
            <w:tcW w:w="1057" w:type="dxa"/>
            <w:tcBorders>
              <w:top w:val="single" w:sz="4" w:space="0" w:color="auto"/>
              <w:left w:val="single" w:sz="4" w:space="0" w:color="auto"/>
              <w:right w:val="single" w:sz="4" w:space="0" w:color="auto"/>
            </w:tcBorders>
            <w:vAlign w:val="center"/>
          </w:tcPr>
          <w:p w14:paraId="05F5FAF4"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N/A</w:t>
            </w:r>
          </w:p>
        </w:tc>
      </w:tr>
      <w:tr w:rsidR="000B4DFF" w:rsidRPr="006E069C" w14:paraId="103F16AE"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ABC6352" w14:textId="77777777" w:rsidR="000B4DFF" w:rsidRPr="006E069C" w:rsidRDefault="000B4DFF" w:rsidP="000B4DFF">
            <w:pPr>
              <w:pStyle w:val="TAC"/>
              <w:rPr>
                <w:rFonts w:eastAsiaTheme="minorEastAsia"/>
              </w:rPr>
            </w:pPr>
            <w:r w:rsidRPr="006E069C">
              <w:rPr>
                <w:rFonts w:eastAsiaTheme="minorEastAsia" w:cs="Arial"/>
                <w:color w:val="000000"/>
                <w:szCs w:val="18"/>
              </w:rPr>
              <w:t>CA_n1-n105 </w:t>
            </w:r>
          </w:p>
        </w:tc>
        <w:tc>
          <w:tcPr>
            <w:tcW w:w="923" w:type="dxa"/>
            <w:tcBorders>
              <w:top w:val="single" w:sz="4" w:space="0" w:color="auto"/>
              <w:left w:val="single" w:sz="4" w:space="0" w:color="auto"/>
              <w:right w:val="single" w:sz="4" w:space="0" w:color="auto"/>
            </w:tcBorders>
            <w:vAlign w:val="center"/>
          </w:tcPr>
          <w:p w14:paraId="483B0CEB"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n1</w:t>
            </w:r>
          </w:p>
        </w:tc>
        <w:tc>
          <w:tcPr>
            <w:tcW w:w="975" w:type="dxa"/>
            <w:tcBorders>
              <w:top w:val="single" w:sz="4" w:space="0" w:color="auto"/>
              <w:left w:val="single" w:sz="4" w:space="0" w:color="auto"/>
              <w:right w:val="single" w:sz="4" w:space="0" w:color="auto"/>
            </w:tcBorders>
            <w:vAlign w:val="center"/>
          </w:tcPr>
          <w:p w14:paraId="1C6B5BD4"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1958</w:t>
            </w:r>
          </w:p>
        </w:tc>
        <w:tc>
          <w:tcPr>
            <w:tcW w:w="1012" w:type="dxa"/>
            <w:tcBorders>
              <w:top w:val="single" w:sz="4" w:space="0" w:color="auto"/>
              <w:left w:val="single" w:sz="4" w:space="0" w:color="auto"/>
              <w:right w:val="single" w:sz="4" w:space="0" w:color="auto"/>
            </w:tcBorders>
            <w:vAlign w:val="center"/>
          </w:tcPr>
          <w:p w14:paraId="5DAEA04B"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5</w:t>
            </w:r>
          </w:p>
        </w:tc>
        <w:tc>
          <w:tcPr>
            <w:tcW w:w="1379" w:type="dxa"/>
            <w:tcBorders>
              <w:top w:val="single" w:sz="4" w:space="0" w:color="auto"/>
              <w:left w:val="single" w:sz="4" w:space="0" w:color="auto"/>
              <w:right w:val="single" w:sz="4" w:space="0" w:color="auto"/>
            </w:tcBorders>
            <w:vAlign w:val="center"/>
          </w:tcPr>
          <w:p w14:paraId="0F4833A4"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25</w:t>
            </w:r>
          </w:p>
        </w:tc>
        <w:tc>
          <w:tcPr>
            <w:tcW w:w="881" w:type="dxa"/>
            <w:tcBorders>
              <w:top w:val="single" w:sz="4" w:space="0" w:color="auto"/>
              <w:left w:val="single" w:sz="4" w:space="0" w:color="auto"/>
              <w:right w:val="single" w:sz="4" w:space="0" w:color="auto"/>
            </w:tcBorders>
            <w:vAlign w:val="center"/>
          </w:tcPr>
          <w:p w14:paraId="5FF1DE9D"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2148</w:t>
            </w:r>
          </w:p>
        </w:tc>
        <w:tc>
          <w:tcPr>
            <w:tcW w:w="797" w:type="dxa"/>
            <w:tcBorders>
              <w:top w:val="single" w:sz="4" w:space="0" w:color="auto"/>
              <w:left w:val="single" w:sz="4" w:space="0" w:color="auto"/>
              <w:bottom w:val="single" w:sz="4" w:space="0" w:color="auto"/>
              <w:right w:val="single" w:sz="4" w:space="0" w:color="auto"/>
            </w:tcBorders>
            <w:vAlign w:val="center"/>
          </w:tcPr>
          <w:p w14:paraId="5CF6042D"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N/A</w:t>
            </w:r>
          </w:p>
        </w:tc>
        <w:tc>
          <w:tcPr>
            <w:tcW w:w="828" w:type="dxa"/>
            <w:tcBorders>
              <w:top w:val="single" w:sz="4" w:space="0" w:color="auto"/>
              <w:left w:val="single" w:sz="4" w:space="0" w:color="auto"/>
              <w:right w:val="single" w:sz="4" w:space="0" w:color="auto"/>
            </w:tcBorders>
            <w:vAlign w:val="center"/>
          </w:tcPr>
          <w:p w14:paraId="650B15B3"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right w:val="single" w:sz="4" w:space="0" w:color="auto"/>
            </w:tcBorders>
            <w:vAlign w:val="center"/>
          </w:tcPr>
          <w:p w14:paraId="754C6EAF"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4EF30F8E"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F55C24A"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right w:val="single" w:sz="4" w:space="0" w:color="auto"/>
            </w:tcBorders>
            <w:vAlign w:val="center"/>
          </w:tcPr>
          <w:p w14:paraId="780B69BF"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n105</w:t>
            </w:r>
          </w:p>
        </w:tc>
        <w:tc>
          <w:tcPr>
            <w:tcW w:w="975" w:type="dxa"/>
            <w:tcBorders>
              <w:top w:val="single" w:sz="4" w:space="0" w:color="auto"/>
              <w:left w:val="single" w:sz="4" w:space="0" w:color="auto"/>
              <w:right w:val="single" w:sz="4" w:space="0" w:color="auto"/>
            </w:tcBorders>
            <w:vAlign w:val="center"/>
          </w:tcPr>
          <w:p w14:paraId="68E4AE8F"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673</w:t>
            </w:r>
          </w:p>
        </w:tc>
        <w:tc>
          <w:tcPr>
            <w:tcW w:w="1012" w:type="dxa"/>
            <w:tcBorders>
              <w:top w:val="single" w:sz="4" w:space="0" w:color="auto"/>
              <w:left w:val="single" w:sz="4" w:space="0" w:color="auto"/>
              <w:right w:val="single" w:sz="4" w:space="0" w:color="auto"/>
            </w:tcBorders>
            <w:vAlign w:val="center"/>
          </w:tcPr>
          <w:p w14:paraId="28098CA0"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5</w:t>
            </w:r>
          </w:p>
        </w:tc>
        <w:tc>
          <w:tcPr>
            <w:tcW w:w="1379" w:type="dxa"/>
            <w:tcBorders>
              <w:top w:val="single" w:sz="4" w:space="0" w:color="auto"/>
              <w:left w:val="single" w:sz="4" w:space="0" w:color="auto"/>
              <w:right w:val="single" w:sz="4" w:space="0" w:color="auto"/>
            </w:tcBorders>
            <w:vAlign w:val="center"/>
          </w:tcPr>
          <w:p w14:paraId="1164A67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25</w:t>
            </w:r>
          </w:p>
        </w:tc>
        <w:tc>
          <w:tcPr>
            <w:tcW w:w="881" w:type="dxa"/>
            <w:tcBorders>
              <w:top w:val="single" w:sz="4" w:space="0" w:color="auto"/>
              <w:left w:val="single" w:sz="4" w:space="0" w:color="auto"/>
              <w:right w:val="single" w:sz="4" w:space="0" w:color="auto"/>
            </w:tcBorders>
            <w:vAlign w:val="center"/>
          </w:tcPr>
          <w:p w14:paraId="5D5258D3"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622</w:t>
            </w:r>
          </w:p>
        </w:tc>
        <w:tc>
          <w:tcPr>
            <w:tcW w:w="797" w:type="dxa"/>
            <w:tcBorders>
              <w:top w:val="single" w:sz="4" w:space="0" w:color="auto"/>
              <w:left w:val="single" w:sz="4" w:space="0" w:color="auto"/>
              <w:bottom w:val="single" w:sz="4" w:space="0" w:color="auto"/>
              <w:right w:val="single" w:sz="4" w:space="0" w:color="auto"/>
            </w:tcBorders>
            <w:vAlign w:val="center"/>
          </w:tcPr>
          <w:p w14:paraId="3B2688B2"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15.1</w:t>
            </w:r>
          </w:p>
        </w:tc>
        <w:tc>
          <w:tcPr>
            <w:tcW w:w="828" w:type="dxa"/>
            <w:tcBorders>
              <w:top w:val="single" w:sz="4" w:space="0" w:color="auto"/>
              <w:left w:val="single" w:sz="4" w:space="0" w:color="auto"/>
              <w:right w:val="single" w:sz="4" w:space="0" w:color="auto"/>
            </w:tcBorders>
            <w:vAlign w:val="center"/>
          </w:tcPr>
          <w:p w14:paraId="5056D9AC"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right w:val="single" w:sz="4" w:space="0" w:color="auto"/>
            </w:tcBorders>
            <w:vAlign w:val="center"/>
          </w:tcPr>
          <w:p w14:paraId="2EE9807D" w14:textId="77777777" w:rsidR="000B4DFF" w:rsidRPr="006E069C" w:rsidRDefault="000B4DFF" w:rsidP="000B4DFF">
            <w:pPr>
              <w:pStyle w:val="TAC"/>
              <w:rPr>
                <w:rFonts w:eastAsiaTheme="minorEastAsia"/>
              </w:rPr>
            </w:pPr>
            <w:r w:rsidRPr="006E069C">
              <w:rPr>
                <w:rFonts w:eastAsiaTheme="minorEastAsia" w:cs="Arial"/>
                <w:color w:val="000000"/>
                <w:szCs w:val="18"/>
              </w:rPr>
              <w:t>IMD3</w:t>
            </w:r>
          </w:p>
        </w:tc>
      </w:tr>
      <w:tr w:rsidR="000B4DFF" w:rsidRPr="006E069C" w14:paraId="3647357E"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DA893C0" w14:textId="77777777" w:rsidR="000B4DFF" w:rsidRPr="006E069C" w:rsidRDefault="000B4DFF" w:rsidP="000B4DFF">
            <w:pPr>
              <w:pStyle w:val="TAC"/>
              <w:rPr>
                <w:rFonts w:eastAsiaTheme="minorEastAsia"/>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n2</w:t>
            </w:r>
            <w:r w:rsidRPr="006E069C">
              <w:rPr>
                <w:rFonts w:eastAsiaTheme="minorEastAsia"/>
              </w:rPr>
              <w:t>-</w:t>
            </w:r>
            <w:r w:rsidRPr="006E069C">
              <w:rPr>
                <w:rFonts w:eastAsiaTheme="minorEastAsia" w:hint="eastAsia"/>
                <w:lang w:eastAsia="zh-CN"/>
              </w:rPr>
              <w:t>n</w:t>
            </w:r>
            <w:r w:rsidRPr="006E069C">
              <w:rPr>
                <w:rFonts w:eastAsiaTheme="minorEastAsia" w:hint="eastAsia"/>
                <w:lang w:val="en-US" w:eastAsia="zh-CN"/>
              </w:rPr>
              <w:t>48</w:t>
            </w:r>
          </w:p>
        </w:tc>
        <w:tc>
          <w:tcPr>
            <w:tcW w:w="923" w:type="dxa"/>
            <w:tcBorders>
              <w:top w:val="single" w:sz="4" w:space="0" w:color="auto"/>
              <w:left w:val="single" w:sz="4" w:space="0" w:color="auto"/>
              <w:right w:val="single" w:sz="4" w:space="0" w:color="auto"/>
            </w:tcBorders>
          </w:tcPr>
          <w:p w14:paraId="27390C6F"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n2</w:t>
            </w:r>
          </w:p>
        </w:tc>
        <w:tc>
          <w:tcPr>
            <w:tcW w:w="975" w:type="dxa"/>
            <w:tcBorders>
              <w:top w:val="single" w:sz="4" w:space="0" w:color="auto"/>
              <w:left w:val="single" w:sz="4" w:space="0" w:color="auto"/>
              <w:right w:val="single" w:sz="4" w:space="0" w:color="auto"/>
            </w:tcBorders>
          </w:tcPr>
          <w:p w14:paraId="529ED670"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1852.5</w:t>
            </w:r>
          </w:p>
        </w:tc>
        <w:tc>
          <w:tcPr>
            <w:tcW w:w="1012" w:type="dxa"/>
            <w:tcBorders>
              <w:top w:val="single" w:sz="4" w:space="0" w:color="auto"/>
              <w:left w:val="single" w:sz="4" w:space="0" w:color="auto"/>
              <w:right w:val="single" w:sz="4" w:space="0" w:color="auto"/>
            </w:tcBorders>
          </w:tcPr>
          <w:p w14:paraId="329577E8"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w:t>
            </w:r>
          </w:p>
        </w:tc>
        <w:tc>
          <w:tcPr>
            <w:tcW w:w="1379" w:type="dxa"/>
            <w:tcBorders>
              <w:top w:val="single" w:sz="4" w:space="0" w:color="auto"/>
              <w:left w:val="single" w:sz="4" w:space="0" w:color="auto"/>
              <w:right w:val="single" w:sz="4" w:space="0" w:color="auto"/>
            </w:tcBorders>
          </w:tcPr>
          <w:p w14:paraId="2B25C45E"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w:t>
            </w:r>
          </w:p>
        </w:tc>
        <w:tc>
          <w:tcPr>
            <w:tcW w:w="881" w:type="dxa"/>
            <w:tcBorders>
              <w:top w:val="single" w:sz="4" w:space="0" w:color="auto"/>
              <w:left w:val="single" w:sz="4" w:space="0" w:color="auto"/>
              <w:right w:val="single" w:sz="4" w:space="0" w:color="auto"/>
            </w:tcBorders>
          </w:tcPr>
          <w:p w14:paraId="62EB0FC1"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1932.5</w:t>
            </w:r>
          </w:p>
        </w:tc>
        <w:tc>
          <w:tcPr>
            <w:tcW w:w="797" w:type="dxa"/>
            <w:tcBorders>
              <w:top w:val="single" w:sz="4" w:space="0" w:color="auto"/>
              <w:left w:val="single" w:sz="4" w:space="0" w:color="auto"/>
              <w:bottom w:val="single" w:sz="4" w:space="0" w:color="auto"/>
              <w:right w:val="single" w:sz="4" w:space="0" w:color="auto"/>
            </w:tcBorders>
          </w:tcPr>
          <w:p w14:paraId="6EC8557F" w14:textId="77777777" w:rsidR="000B4DFF" w:rsidRPr="006E069C" w:rsidRDefault="000B4DFF" w:rsidP="000B4DFF">
            <w:pPr>
              <w:pStyle w:val="TAC"/>
              <w:rPr>
                <w:rFonts w:eastAsiaTheme="minorEastAsia"/>
                <w:lang w:eastAsia="zh-CN"/>
              </w:rPr>
            </w:pPr>
            <w:r w:rsidRPr="006E069C">
              <w:rPr>
                <w:rFonts w:eastAsiaTheme="minorEastAsia" w:hint="eastAsia"/>
                <w:lang w:eastAsia="zh-CN"/>
              </w:rPr>
              <w:t>12</w:t>
            </w:r>
          </w:p>
        </w:tc>
        <w:tc>
          <w:tcPr>
            <w:tcW w:w="828" w:type="dxa"/>
            <w:tcBorders>
              <w:top w:val="single" w:sz="4" w:space="0" w:color="auto"/>
              <w:left w:val="single" w:sz="4" w:space="0" w:color="auto"/>
              <w:right w:val="single" w:sz="4" w:space="0" w:color="auto"/>
            </w:tcBorders>
          </w:tcPr>
          <w:p w14:paraId="1684E90B"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FDD</w:t>
            </w:r>
          </w:p>
        </w:tc>
        <w:tc>
          <w:tcPr>
            <w:tcW w:w="1057" w:type="dxa"/>
            <w:tcBorders>
              <w:top w:val="single" w:sz="4" w:space="0" w:color="auto"/>
              <w:left w:val="single" w:sz="4" w:space="0" w:color="auto"/>
              <w:right w:val="single" w:sz="4" w:space="0" w:color="auto"/>
            </w:tcBorders>
          </w:tcPr>
          <w:p w14:paraId="03ED00E0" w14:textId="77777777" w:rsidR="000B4DFF" w:rsidRPr="006E069C" w:rsidRDefault="000B4DFF" w:rsidP="000B4DFF">
            <w:pPr>
              <w:pStyle w:val="TAC"/>
              <w:rPr>
                <w:rFonts w:eastAsiaTheme="minorEastAsia"/>
              </w:rPr>
            </w:pPr>
            <w:r w:rsidRPr="006E069C">
              <w:rPr>
                <w:rFonts w:eastAsiaTheme="minorEastAsia"/>
              </w:rPr>
              <w:t>IMD4</w:t>
            </w:r>
          </w:p>
        </w:tc>
      </w:tr>
      <w:tr w:rsidR="000B4DFF" w:rsidRPr="006E069C" w14:paraId="198B2FFF"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DBEB61"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3E1C27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n48</w:t>
            </w:r>
          </w:p>
        </w:tc>
        <w:tc>
          <w:tcPr>
            <w:tcW w:w="975" w:type="dxa"/>
            <w:tcBorders>
              <w:top w:val="single" w:sz="4" w:space="0" w:color="auto"/>
              <w:left w:val="single" w:sz="4" w:space="0" w:color="auto"/>
              <w:bottom w:val="single" w:sz="4" w:space="0" w:color="auto"/>
              <w:right w:val="single" w:sz="4" w:space="0" w:color="auto"/>
            </w:tcBorders>
          </w:tcPr>
          <w:p w14:paraId="66EDAA4A"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3625</w:t>
            </w:r>
          </w:p>
        </w:tc>
        <w:tc>
          <w:tcPr>
            <w:tcW w:w="1012" w:type="dxa"/>
            <w:tcBorders>
              <w:top w:val="single" w:sz="4" w:space="0" w:color="auto"/>
              <w:left w:val="single" w:sz="4" w:space="0" w:color="auto"/>
              <w:bottom w:val="single" w:sz="4" w:space="0" w:color="auto"/>
              <w:right w:val="single" w:sz="4" w:space="0" w:color="auto"/>
            </w:tcBorders>
          </w:tcPr>
          <w:p w14:paraId="46AAC408" w14:textId="77777777" w:rsidR="000B4DFF" w:rsidRPr="006E069C" w:rsidRDefault="000B4DFF" w:rsidP="000B4DFF">
            <w:pPr>
              <w:pStyle w:val="TAC"/>
              <w:rPr>
                <w:rFonts w:eastAsiaTheme="minorEastAsia"/>
              </w:rPr>
            </w:pPr>
            <w:r w:rsidRPr="006E069C">
              <w:rPr>
                <w:rFonts w:eastAsiaTheme="minorEastAsia" w:hint="eastAsia"/>
                <w:lang w:val="en-US" w:eastAsia="zh-CN"/>
              </w:rPr>
              <w:t>20</w:t>
            </w:r>
          </w:p>
        </w:tc>
        <w:tc>
          <w:tcPr>
            <w:tcW w:w="1379" w:type="dxa"/>
            <w:tcBorders>
              <w:top w:val="single" w:sz="4" w:space="0" w:color="auto"/>
              <w:left w:val="single" w:sz="4" w:space="0" w:color="auto"/>
              <w:bottom w:val="single" w:sz="4" w:space="0" w:color="auto"/>
              <w:right w:val="single" w:sz="4" w:space="0" w:color="auto"/>
            </w:tcBorders>
          </w:tcPr>
          <w:p w14:paraId="202F3702" w14:textId="77777777" w:rsidR="000B4DFF" w:rsidRPr="006E069C" w:rsidRDefault="000B4DFF" w:rsidP="000B4DFF">
            <w:pPr>
              <w:pStyle w:val="TAC"/>
              <w:rPr>
                <w:rFonts w:eastAsiaTheme="minorEastAsia"/>
              </w:rPr>
            </w:pPr>
            <w:r w:rsidRPr="006E069C">
              <w:rPr>
                <w:rFonts w:eastAsiaTheme="minorEastAsia" w:hint="eastAsia"/>
                <w:lang w:val="en-US" w:eastAsia="zh-CN"/>
              </w:rPr>
              <w:t>100</w:t>
            </w:r>
          </w:p>
        </w:tc>
        <w:tc>
          <w:tcPr>
            <w:tcW w:w="881" w:type="dxa"/>
            <w:tcBorders>
              <w:top w:val="single" w:sz="4" w:space="0" w:color="auto"/>
              <w:left w:val="single" w:sz="4" w:space="0" w:color="auto"/>
              <w:bottom w:val="single" w:sz="4" w:space="0" w:color="auto"/>
              <w:right w:val="single" w:sz="4" w:space="0" w:color="auto"/>
            </w:tcBorders>
          </w:tcPr>
          <w:p w14:paraId="4E5E01DF"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3625</w:t>
            </w:r>
          </w:p>
        </w:tc>
        <w:tc>
          <w:tcPr>
            <w:tcW w:w="797" w:type="dxa"/>
            <w:tcBorders>
              <w:top w:val="single" w:sz="4" w:space="0" w:color="auto"/>
              <w:left w:val="single" w:sz="4" w:space="0" w:color="auto"/>
              <w:bottom w:val="single" w:sz="4" w:space="0" w:color="auto"/>
              <w:right w:val="single" w:sz="4" w:space="0" w:color="auto"/>
            </w:tcBorders>
          </w:tcPr>
          <w:p w14:paraId="077AA00E"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65AFCFA" w14:textId="77777777" w:rsidR="000B4DFF" w:rsidRPr="006E069C" w:rsidRDefault="000B4DFF" w:rsidP="000B4DFF">
            <w:pPr>
              <w:pStyle w:val="TAC"/>
              <w:rPr>
                <w:rFonts w:eastAsiaTheme="minorEastAsia"/>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A7A5A9" w14:textId="77777777" w:rsidR="000B4DFF" w:rsidRPr="006E069C" w:rsidRDefault="000B4DFF" w:rsidP="000B4DFF">
            <w:pPr>
              <w:pStyle w:val="TAC"/>
              <w:rPr>
                <w:rFonts w:eastAsiaTheme="minorEastAsia"/>
              </w:rPr>
            </w:pPr>
            <w:r w:rsidRPr="006E069C">
              <w:rPr>
                <w:rFonts w:eastAsiaTheme="minorEastAsia"/>
                <w:lang w:eastAsia="zh-CN"/>
              </w:rPr>
              <w:t>N/A</w:t>
            </w:r>
          </w:p>
        </w:tc>
      </w:tr>
      <w:tr w:rsidR="000B4DFF" w:rsidRPr="006E069C" w14:paraId="04F01C43"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BBCF6D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CA_n2-n66</w:t>
            </w:r>
          </w:p>
        </w:tc>
        <w:tc>
          <w:tcPr>
            <w:tcW w:w="923" w:type="dxa"/>
            <w:tcBorders>
              <w:top w:val="single" w:sz="4" w:space="0" w:color="auto"/>
              <w:left w:val="single" w:sz="4" w:space="0" w:color="auto"/>
              <w:bottom w:val="single" w:sz="4" w:space="0" w:color="auto"/>
              <w:right w:val="single" w:sz="4" w:space="0" w:color="auto"/>
            </w:tcBorders>
          </w:tcPr>
          <w:p w14:paraId="6B559E1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n2</w:t>
            </w:r>
          </w:p>
        </w:tc>
        <w:tc>
          <w:tcPr>
            <w:tcW w:w="975" w:type="dxa"/>
            <w:tcBorders>
              <w:top w:val="single" w:sz="4" w:space="0" w:color="auto"/>
              <w:left w:val="single" w:sz="4" w:space="0" w:color="auto"/>
              <w:bottom w:val="single" w:sz="4" w:space="0" w:color="auto"/>
              <w:right w:val="single" w:sz="4" w:space="0" w:color="auto"/>
            </w:tcBorders>
          </w:tcPr>
          <w:p w14:paraId="4E9DF2D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1855</w:t>
            </w:r>
          </w:p>
        </w:tc>
        <w:tc>
          <w:tcPr>
            <w:tcW w:w="1012" w:type="dxa"/>
            <w:tcBorders>
              <w:top w:val="single" w:sz="4" w:space="0" w:color="auto"/>
              <w:left w:val="single" w:sz="4" w:space="0" w:color="auto"/>
              <w:bottom w:val="single" w:sz="4" w:space="0" w:color="auto"/>
              <w:right w:val="single" w:sz="4" w:space="0" w:color="auto"/>
            </w:tcBorders>
          </w:tcPr>
          <w:p w14:paraId="1C79843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5</w:t>
            </w:r>
          </w:p>
        </w:tc>
        <w:tc>
          <w:tcPr>
            <w:tcW w:w="1379" w:type="dxa"/>
            <w:tcBorders>
              <w:top w:val="single" w:sz="4" w:space="0" w:color="auto"/>
              <w:left w:val="single" w:sz="4" w:space="0" w:color="auto"/>
              <w:bottom w:val="single" w:sz="4" w:space="0" w:color="auto"/>
              <w:right w:val="single" w:sz="4" w:space="0" w:color="auto"/>
            </w:tcBorders>
          </w:tcPr>
          <w:p w14:paraId="7CD1D33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25</w:t>
            </w:r>
          </w:p>
        </w:tc>
        <w:tc>
          <w:tcPr>
            <w:tcW w:w="881" w:type="dxa"/>
            <w:tcBorders>
              <w:top w:val="single" w:sz="4" w:space="0" w:color="auto"/>
              <w:left w:val="single" w:sz="4" w:space="0" w:color="auto"/>
              <w:bottom w:val="single" w:sz="4" w:space="0" w:color="auto"/>
              <w:right w:val="single" w:sz="4" w:space="0" w:color="auto"/>
            </w:tcBorders>
          </w:tcPr>
          <w:p w14:paraId="18A20A9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1935</w:t>
            </w:r>
          </w:p>
        </w:tc>
        <w:tc>
          <w:tcPr>
            <w:tcW w:w="797" w:type="dxa"/>
            <w:tcBorders>
              <w:top w:val="single" w:sz="4" w:space="0" w:color="auto"/>
              <w:left w:val="single" w:sz="4" w:space="0" w:color="auto"/>
              <w:bottom w:val="single" w:sz="4" w:space="0" w:color="auto"/>
              <w:right w:val="single" w:sz="4" w:space="0" w:color="auto"/>
            </w:tcBorders>
          </w:tcPr>
          <w:p w14:paraId="1B7D9362" w14:textId="77777777" w:rsidR="000B4DFF" w:rsidRPr="006E069C" w:rsidRDefault="000B4DFF" w:rsidP="000B4DFF">
            <w:pPr>
              <w:pStyle w:val="TAC"/>
              <w:rPr>
                <w:rFonts w:eastAsiaTheme="minorEastAsia"/>
                <w:lang w:eastAsia="ja-JP"/>
              </w:rPr>
            </w:pPr>
            <w:r w:rsidRPr="006E069C">
              <w:rPr>
                <w:rFonts w:eastAsiaTheme="minorEastAsia" w:hint="eastAsia"/>
                <w:lang w:val="en-US" w:eastAsia="ko-KR"/>
              </w:rPr>
              <w:t>20</w:t>
            </w:r>
          </w:p>
        </w:tc>
        <w:tc>
          <w:tcPr>
            <w:tcW w:w="828" w:type="dxa"/>
            <w:tcBorders>
              <w:top w:val="single" w:sz="4" w:space="0" w:color="auto"/>
              <w:left w:val="single" w:sz="4" w:space="0" w:color="auto"/>
              <w:bottom w:val="single" w:sz="4" w:space="0" w:color="auto"/>
              <w:right w:val="single" w:sz="4" w:space="0" w:color="auto"/>
            </w:tcBorders>
          </w:tcPr>
          <w:p w14:paraId="3B8BDD7C"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BCB170"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IMD3</w:t>
            </w:r>
          </w:p>
        </w:tc>
      </w:tr>
      <w:tr w:rsidR="000B4DFF" w:rsidRPr="006E069C" w14:paraId="3BD46D46"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A78F283"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CFC399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533A6A4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1775</w:t>
            </w:r>
          </w:p>
        </w:tc>
        <w:tc>
          <w:tcPr>
            <w:tcW w:w="1012" w:type="dxa"/>
            <w:tcBorders>
              <w:top w:val="single" w:sz="4" w:space="0" w:color="auto"/>
              <w:left w:val="single" w:sz="4" w:space="0" w:color="auto"/>
              <w:bottom w:val="single" w:sz="4" w:space="0" w:color="auto"/>
              <w:right w:val="single" w:sz="4" w:space="0" w:color="auto"/>
            </w:tcBorders>
          </w:tcPr>
          <w:p w14:paraId="030C6C3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5</w:t>
            </w:r>
          </w:p>
        </w:tc>
        <w:tc>
          <w:tcPr>
            <w:tcW w:w="1379" w:type="dxa"/>
            <w:tcBorders>
              <w:top w:val="single" w:sz="4" w:space="0" w:color="auto"/>
              <w:left w:val="single" w:sz="4" w:space="0" w:color="auto"/>
              <w:bottom w:val="single" w:sz="4" w:space="0" w:color="auto"/>
              <w:right w:val="single" w:sz="4" w:space="0" w:color="auto"/>
            </w:tcBorders>
          </w:tcPr>
          <w:p w14:paraId="0E9FE02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25</w:t>
            </w:r>
          </w:p>
        </w:tc>
        <w:tc>
          <w:tcPr>
            <w:tcW w:w="881" w:type="dxa"/>
            <w:tcBorders>
              <w:top w:val="single" w:sz="4" w:space="0" w:color="auto"/>
              <w:left w:val="single" w:sz="4" w:space="0" w:color="auto"/>
              <w:bottom w:val="single" w:sz="4" w:space="0" w:color="auto"/>
              <w:right w:val="single" w:sz="4" w:space="0" w:color="auto"/>
            </w:tcBorders>
          </w:tcPr>
          <w:p w14:paraId="266638A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2175</w:t>
            </w:r>
          </w:p>
        </w:tc>
        <w:tc>
          <w:tcPr>
            <w:tcW w:w="797" w:type="dxa"/>
            <w:tcBorders>
              <w:top w:val="single" w:sz="4" w:space="0" w:color="auto"/>
              <w:left w:val="single" w:sz="4" w:space="0" w:color="auto"/>
              <w:bottom w:val="single" w:sz="4" w:space="0" w:color="auto"/>
              <w:right w:val="single" w:sz="4" w:space="0" w:color="auto"/>
            </w:tcBorders>
          </w:tcPr>
          <w:p w14:paraId="3A97D694" w14:textId="77777777" w:rsidR="000B4DFF" w:rsidRPr="006E069C" w:rsidRDefault="000B4DFF" w:rsidP="000B4DFF">
            <w:pPr>
              <w:pStyle w:val="TAC"/>
              <w:rPr>
                <w:rFonts w:eastAsiaTheme="minorEastAsia"/>
                <w:lang w:eastAsia="ja-JP"/>
              </w:rPr>
            </w:pPr>
            <w:r w:rsidRPr="006E069C">
              <w:rPr>
                <w:rFonts w:eastAsiaTheme="minorEastAsia" w:hint="eastAsia"/>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E0FADE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9045D8"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N/A</w:t>
            </w:r>
          </w:p>
        </w:tc>
      </w:tr>
      <w:tr w:rsidR="000B4DFF" w:rsidRPr="006E069C" w14:paraId="687A3C2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F70EF4B"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0A98FA6C"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n2</w:t>
            </w:r>
          </w:p>
        </w:tc>
        <w:tc>
          <w:tcPr>
            <w:tcW w:w="975" w:type="dxa"/>
            <w:tcBorders>
              <w:top w:val="single" w:sz="4" w:space="0" w:color="auto"/>
              <w:left w:val="single" w:sz="4" w:space="0" w:color="auto"/>
              <w:bottom w:val="single" w:sz="4" w:space="0" w:color="auto"/>
              <w:right w:val="single" w:sz="4" w:space="0" w:color="auto"/>
            </w:tcBorders>
          </w:tcPr>
          <w:p w14:paraId="29CBC37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1883.3</w:t>
            </w:r>
          </w:p>
        </w:tc>
        <w:tc>
          <w:tcPr>
            <w:tcW w:w="1012" w:type="dxa"/>
            <w:tcBorders>
              <w:top w:val="single" w:sz="4" w:space="0" w:color="auto"/>
              <w:left w:val="single" w:sz="4" w:space="0" w:color="auto"/>
              <w:bottom w:val="single" w:sz="4" w:space="0" w:color="auto"/>
              <w:right w:val="single" w:sz="4" w:space="0" w:color="auto"/>
            </w:tcBorders>
          </w:tcPr>
          <w:p w14:paraId="0916C25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5</w:t>
            </w:r>
          </w:p>
        </w:tc>
        <w:tc>
          <w:tcPr>
            <w:tcW w:w="1379" w:type="dxa"/>
            <w:tcBorders>
              <w:top w:val="single" w:sz="4" w:space="0" w:color="auto"/>
              <w:left w:val="single" w:sz="4" w:space="0" w:color="auto"/>
              <w:bottom w:val="single" w:sz="4" w:space="0" w:color="auto"/>
              <w:right w:val="single" w:sz="4" w:space="0" w:color="auto"/>
            </w:tcBorders>
          </w:tcPr>
          <w:p w14:paraId="49294A3C"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25</w:t>
            </w:r>
          </w:p>
        </w:tc>
        <w:tc>
          <w:tcPr>
            <w:tcW w:w="881" w:type="dxa"/>
            <w:tcBorders>
              <w:top w:val="single" w:sz="4" w:space="0" w:color="auto"/>
              <w:left w:val="single" w:sz="4" w:space="0" w:color="auto"/>
              <w:bottom w:val="single" w:sz="4" w:space="0" w:color="auto"/>
              <w:right w:val="single" w:sz="4" w:space="0" w:color="auto"/>
            </w:tcBorders>
          </w:tcPr>
          <w:p w14:paraId="5011AB1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1963.3</w:t>
            </w:r>
          </w:p>
        </w:tc>
        <w:tc>
          <w:tcPr>
            <w:tcW w:w="797" w:type="dxa"/>
            <w:tcBorders>
              <w:top w:val="single" w:sz="4" w:space="0" w:color="auto"/>
              <w:left w:val="single" w:sz="4" w:space="0" w:color="auto"/>
              <w:bottom w:val="single" w:sz="4" w:space="0" w:color="auto"/>
              <w:right w:val="single" w:sz="4" w:space="0" w:color="auto"/>
            </w:tcBorders>
          </w:tcPr>
          <w:p w14:paraId="50DDCCFA" w14:textId="77777777" w:rsidR="000B4DFF" w:rsidRPr="006E069C" w:rsidRDefault="000B4DFF" w:rsidP="000B4DFF">
            <w:pPr>
              <w:pStyle w:val="TAC"/>
              <w:rPr>
                <w:rFonts w:eastAsiaTheme="minorEastAsia"/>
                <w:lang w:eastAsia="ja-JP"/>
              </w:rPr>
            </w:pPr>
            <w:r w:rsidRPr="006E069C">
              <w:rPr>
                <w:rFonts w:eastAsiaTheme="minorEastAsia" w:hint="eastAsia"/>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80D6610"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5116C72"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N/A</w:t>
            </w:r>
          </w:p>
        </w:tc>
      </w:tr>
      <w:tr w:rsidR="000B4DFF" w:rsidRPr="006E069C" w14:paraId="1B907BFE"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463D10F"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7457FB3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6E4CA9B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1750</w:t>
            </w:r>
          </w:p>
        </w:tc>
        <w:tc>
          <w:tcPr>
            <w:tcW w:w="1012" w:type="dxa"/>
            <w:tcBorders>
              <w:top w:val="single" w:sz="4" w:space="0" w:color="auto"/>
              <w:left w:val="single" w:sz="4" w:space="0" w:color="auto"/>
              <w:bottom w:val="single" w:sz="4" w:space="0" w:color="auto"/>
              <w:right w:val="single" w:sz="4" w:space="0" w:color="auto"/>
            </w:tcBorders>
          </w:tcPr>
          <w:p w14:paraId="0E16E74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5</w:t>
            </w:r>
          </w:p>
        </w:tc>
        <w:tc>
          <w:tcPr>
            <w:tcW w:w="1379" w:type="dxa"/>
            <w:tcBorders>
              <w:top w:val="single" w:sz="4" w:space="0" w:color="auto"/>
              <w:left w:val="single" w:sz="4" w:space="0" w:color="auto"/>
              <w:bottom w:val="single" w:sz="4" w:space="0" w:color="auto"/>
              <w:right w:val="single" w:sz="4" w:space="0" w:color="auto"/>
            </w:tcBorders>
          </w:tcPr>
          <w:p w14:paraId="1FB48CD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25</w:t>
            </w:r>
          </w:p>
        </w:tc>
        <w:tc>
          <w:tcPr>
            <w:tcW w:w="881" w:type="dxa"/>
            <w:tcBorders>
              <w:top w:val="single" w:sz="4" w:space="0" w:color="auto"/>
              <w:left w:val="single" w:sz="4" w:space="0" w:color="auto"/>
              <w:bottom w:val="single" w:sz="4" w:space="0" w:color="auto"/>
              <w:right w:val="single" w:sz="4" w:space="0" w:color="auto"/>
            </w:tcBorders>
          </w:tcPr>
          <w:p w14:paraId="6C8C682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ko-KR"/>
              </w:rPr>
              <w:t>2150</w:t>
            </w:r>
          </w:p>
        </w:tc>
        <w:tc>
          <w:tcPr>
            <w:tcW w:w="797" w:type="dxa"/>
            <w:tcBorders>
              <w:top w:val="single" w:sz="4" w:space="0" w:color="auto"/>
              <w:left w:val="single" w:sz="4" w:space="0" w:color="auto"/>
              <w:bottom w:val="single" w:sz="4" w:space="0" w:color="auto"/>
              <w:right w:val="single" w:sz="4" w:space="0" w:color="auto"/>
            </w:tcBorders>
          </w:tcPr>
          <w:p w14:paraId="61847BA7" w14:textId="77777777" w:rsidR="000B4DFF" w:rsidRPr="006E069C" w:rsidRDefault="000B4DFF" w:rsidP="000B4DFF">
            <w:pPr>
              <w:pStyle w:val="TAC"/>
              <w:rPr>
                <w:rFonts w:eastAsiaTheme="minorEastAsia"/>
                <w:lang w:eastAsia="ja-JP"/>
              </w:rPr>
            </w:pPr>
            <w:r w:rsidRPr="006E069C">
              <w:rPr>
                <w:rFonts w:eastAsiaTheme="minorEastAsia" w:hint="eastAsia"/>
                <w:lang w:val="en-US" w:eastAsia="ko-KR"/>
              </w:rPr>
              <w:t>4</w:t>
            </w:r>
          </w:p>
        </w:tc>
        <w:tc>
          <w:tcPr>
            <w:tcW w:w="828" w:type="dxa"/>
            <w:tcBorders>
              <w:top w:val="single" w:sz="4" w:space="0" w:color="auto"/>
              <w:left w:val="single" w:sz="4" w:space="0" w:color="auto"/>
              <w:bottom w:val="single" w:sz="4" w:space="0" w:color="auto"/>
              <w:right w:val="single" w:sz="4" w:space="0" w:color="auto"/>
            </w:tcBorders>
          </w:tcPr>
          <w:p w14:paraId="3288ADA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79CBE9"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IMD5</w:t>
            </w:r>
          </w:p>
        </w:tc>
      </w:tr>
      <w:tr w:rsidR="000B4DFF" w:rsidRPr="006E069C" w14:paraId="4A8DB6B1" w14:textId="77777777" w:rsidTr="000B4DFF">
        <w:trPr>
          <w:trHeight w:val="187"/>
          <w:jc w:val="center"/>
        </w:trPr>
        <w:tc>
          <w:tcPr>
            <w:tcW w:w="2007" w:type="dxa"/>
            <w:tcBorders>
              <w:left w:val="single" w:sz="4" w:space="0" w:color="auto"/>
              <w:bottom w:val="nil"/>
              <w:right w:val="single" w:sz="4" w:space="0" w:color="auto"/>
            </w:tcBorders>
            <w:shd w:val="clear" w:color="auto" w:fill="auto"/>
          </w:tcPr>
          <w:p w14:paraId="10F18AA8" w14:textId="77777777" w:rsidR="000B4DFF" w:rsidRPr="006E069C" w:rsidRDefault="000B4DFF" w:rsidP="000B4DFF">
            <w:pPr>
              <w:pStyle w:val="TAC"/>
              <w:rPr>
                <w:rFonts w:eastAsiaTheme="minorEastAsia"/>
                <w:szCs w:val="18"/>
              </w:rPr>
            </w:pPr>
            <w:r w:rsidRPr="006E069C">
              <w:rPr>
                <w:rFonts w:eastAsiaTheme="minorEastAsia" w:cs="Arial"/>
                <w:szCs w:val="18"/>
                <w:lang w:eastAsia="ja-JP"/>
              </w:rPr>
              <w:t>CA_n2-n77</w:t>
            </w:r>
          </w:p>
        </w:tc>
        <w:tc>
          <w:tcPr>
            <w:tcW w:w="923" w:type="dxa"/>
            <w:tcBorders>
              <w:top w:val="single" w:sz="4" w:space="0" w:color="auto"/>
              <w:left w:val="single" w:sz="4" w:space="0" w:color="auto"/>
              <w:bottom w:val="nil"/>
              <w:right w:val="single" w:sz="4" w:space="0" w:color="auto"/>
            </w:tcBorders>
            <w:shd w:val="clear" w:color="auto" w:fill="auto"/>
          </w:tcPr>
          <w:p w14:paraId="1D60F82B"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lang w:eastAsia="ja-JP"/>
              </w:rPr>
              <w:t>n2</w:t>
            </w:r>
          </w:p>
        </w:tc>
        <w:tc>
          <w:tcPr>
            <w:tcW w:w="975" w:type="dxa"/>
            <w:tcBorders>
              <w:top w:val="single" w:sz="4" w:space="0" w:color="auto"/>
              <w:left w:val="single" w:sz="4" w:space="0" w:color="auto"/>
              <w:bottom w:val="nil"/>
              <w:right w:val="single" w:sz="4" w:space="0" w:color="auto"/>
            </w:tcBorders>
            <w:shd w:val="clear" w:color="auto" w:fill="auto"/>
          </w:tcPr>
          <w:p w14:paraId="2C1D58BF"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1855</w:t>
            </w:r>
          </w:p>
        </w:tc>
        <w:tc>
          <w:tcPr>
            <w:tcW w:w="1012" w:type="dxa"/>
            <w:tcBorders>
              <w:top w:val="single" w:sz="4" w:space="0" w:color="auto"/>
              <w:left w:val="single" w:sz="4" w:space="0" w:color="auto"/>
              <w:bottom w:val="nil"/>
              <w:right w:val="single" w:sz="4" w:space="0" w:color="auto"/>
            </w:tcBorders>
            <w:shd w:val="clear" w:color="auto" w:fill="auto"/>
          </w:tcPr>
          <w:p w14:paraId="7CE26A07" w14:textId="77777777" w:rsidR="000B4DFF" w:rsidRPr="006E069C" w:rsidRDefault="000B4DFF" w:rsidP="000B4DFF">
            <w:pPr>
              <w:pStyle w:val="TAC"/>
              <w:rPr>
                <w:rFonts w:eastAsiaTheme="minorEastAsia" w:cs="Arial"/>
                <w:szCs w:val="18"/>
              </w:rPr>
            </w:pPr>
            <w:r w:rsidRPr="006E069C">
              <w:rPr>
                <w:rFonts w:eastAsiaTheme="minorEastAsia" w:cs="Arial"/>
                <w:szCs w:val="18"/>
              </w:rPr>
              <w:t>5</w:t>
            </w:r>
          </w:p>
        </w:tc>
        <w:tc>
          <w:tcPr>
            <w:tcW w:w="1379" w:type="dxa"/>
            <w:tcBorders>
              <w:top w:val="single" w:sz="4" w:space="0" w:color="auto"/>
              <w:left w:val="single" w:sz="4" w:space="0" w:color="auto"/>
              <w:bottom w:val="nil"/>
              <w:right w:val="single" w:sz="4" w:space="0" w:color="auto"/>
            </w:tcBorders>
            <w:shd w:val="clear" w:color="auto" w:fill="auto"/>
          </w:tcPr>
          <w:p w14:paraId="150A9C29" w14:textId="77777777" w:rsidR="000B4DFF" w:rsidRPr="006E069C" w:rsidRDefault="000B4DFF" w:rsidP="000B4DFF">
            <w:pPr>
              <w:pStyle w:val="TAC"/>
              <w:rPr>
                <w:rFonts w:eastAsiaTheme="minorEastAsia" w:cs="Arial"/>
                <w:szCs w:val="18"/>
              </w:rPr>
            </w:pPr>
            <w:r w:rsidRPr="006E069C">
              <w:rPr>
                <w:rFonts w:eastAsiaTheme="minorEastAsia" w:cs="Arial"/>
                <w:szCs w:val="18"/>
              </w:rPr>
              <w:t>25</w:t>
            </w:r>
          </w:p>
        </w:tc>
        <w:tc>
          <w:tcPr>
            <w:tcW w:w="881" w:type="dxa"/>
            <w:tcBorders>
              <w:top w:val="single" w:sz="4" w:space="0" w:color="auto"/>
              <w:left w:val="single" w:sz="4" w:space="0" w:color="auto"/>
              <w:bottom w:val="nil"/>
              <w:right w:val="single" w:sz="4" w:space="0" w:color="auto"/>
            </w:tcBorders>
            <w:shd w:val="clear" w:color="auto" w:fill="auto"/>
          </w:tcPr>
          <w:p w14:paraId="5315900F"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1935</w:t>
            </w:r>
          </w:p>
        </w:tc>
        <w:tc>
          <w:tcPr>
            <w:tcW w:w="797" w:type="dxa"/>
            <w:tcBorders>
              <w:top w:val="single" w:sz="4" w:space="0" w:color="auto"/>
              <w:left w:val="single" w:sz="4" w:space="0" w:color="auto"/>
              <w:bottom w:val="nil"/>
              <w:right w:val="single" w:sz="4" w:space="0" w:color="auto"/>
            </w:tcBorders>
          </w:tcPr>
          <w:p w14:paraId="7D446E01"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453D2568"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rPr>
              <w:t>FDD</w:t>
            </w:r>
          </w:p>
        </w:tc>
        <w:tc>
          <w:tcPr>
            <w:tcW w:w="1057" w:type="dxa"/>
            <w:tcBorders>
              <w:top w:val="single" w:sz="4" w:space="0" w:color="auto"/>
              <w:left w:val="single" w:sz="4" w:space="0" w:color="auto"/>
              <w:bottom w:val="nil"/>
              <w:right w:val="single" w:sz="4" w:space="0" w:color="auto"/>
            </w:tcBorders>
            <w:shd w:val="clear" w:color="auto" w:fill="auto"/>
          </w:tcPr>
          <w:p w14:paraId="55D0E929" w14:textId="77777777" w:rsidR="000B4DFF" w:rsidRPr="006E069C" w:rsidRDefault="000B4DFF" w:rsidP="000B4DFF">
            <w:pPr>
              <w:pStyle w:val="TAC"/>
              <w:rPr>
                <w:rFonts w:eastAsiaTheme="minorEastAsia"/>
                <w:szCs w:val="18"/>
              </w:rPr>
            </w:pPr>
            <w:r w:rsidRPr="006E069C">
              <w:rPr>
                <w:rFonts w:eastAsiaTheme="minorEastAsia" w:cs="Arial"/>
                <w:szCs w:val="18"/>
              </w:rPr>
              <w:t>IMD2</w:t>
            </w:r>
          </w:p>
        </w:tc>
      </w:tr>
      <w:tr w:rsidR="000B4DFF" w:rsidRPr="006E069C" w14:paraId="4673051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9A67440"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single" w:sz="4" w:space="0" w:color="auto"/>
              <w:right w:val="single" w:sz="4" w:space="0" w:color="auto"/>
            </w:tcBorders>
          </w:tcPr>
          <w:p w14:paraId="41C68DD2"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lang w:eastAsia="ja-JP"/>
              </w:rPr>
              <w:t>n77</w:t>
            </w:r>
          </w:p>
        </w:tc>
        <w:tc>
          <w:tcPr>
            <w:tcW w:w="975" w:type="dxa"/>
            <w:tcBorders>
              <w:top w:val="single" w:sz="4" w:space="0" w:color="auto"/>
              <w:left w:val="single" w:sz="4" w:space="0" w:color="auto"/>
              <w:bottom w:val="single" w:sz="4" w:space="0" w:color="auto"/>
              <w:right w:val="single" w:sz="4" w:space="0" w:color="auto"/>
            </w:tcBorders>
          </w:tcPr>
          <w:p w14:paraId="793B9192"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3790</w:t>
            </w:r>
          </w:p>
        </w:tc>
        <w:tc>
          <w:tcPr>
            <w:tcW w:w="1012" w:type="dxa"/>
            <w:tcBorders>
              <w:top w:val="single" w:sz="4" w:space="0" w:color="auto"/>
              <w:left w:val="single" w:sz="4" w:space="0" w:color="auto"/>
              <w:bottom w:val="single" w:sz="4" w:space="0" w:color="auto"/>
              <w:right w:val="single" w:sz="4" w:space="0" w:color="auto"/>
            </w:tcBorders>
          </w:tcPr>
          <w:p w14:paraId="7D4C7789" w14:textId="77777777" w:rsidR="000B4DFF" w:rsidRPr="006E069C" w:rsidRDefault="000B4DFF" w:rsidP="000B4DFF">
            <w:pPr>
              <w:pStyle w:val="TAC"/>
              <w:rPr>
                <w:rFonts w:eastAsiaTheme="minorEastAsia" w:cs="Arial"/>
                <w:szCs w:val="18"/>
              </w:rPr>
            </w:pPr>
            <w:r w:rsidRPr="006E069C">
              <w:rPr>
                <w:rFonts w:eastAsiaTheme="minorEastAsia" w:cs="Arial"/>
                <w:szCs w:val="18"/>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7992B961" w14:textId="77777777" w:rsidR="000B4DFF" w:rsidRPr="006E069C" w:rsidRDefault="000B4DFF" w:rsidP="000B4DFF">
            <w:pPr>
              <w:pStyle w:val="TAC"/>
              <w:rPr>
                <w:rFonts w:eastAsiaTheme="minorEastAsia" w:cs="Arial"/>
                <w:szCs w:val="18"/>
              </w:rPr>
            </w:pPr>
            <w:r w:rsidRPr="006E069C">
              <w:rPr>
                <w:rFonts w:eastAsiaTheme="minorEastAsia" w:cs="Arial"/>
                <w:szCs w:val="18"/>
              </w:rPr>
              <w:t>50</w:t>
            </w:r>
          </w:p>
        </w:tc>
        <w:tc>
          <w:tcPr>
            <w:tcW w:w="881" w:type="dxa"/>
            <w:tcBorders>
              <w:top w:val="single" w:sz="4" w:space="0" w:color="auto"/>
              <w:left w:val="single" w:sz="4" w:space="0" w:color="auto"/>
              <w:bottom w:val="single" w:sz="4" w:space="0" w:color="auto"/>
              <w:right w:val="single" w:sz="4" w:space="0" w:color="auto"/>
            </w:tcBorders>
          </w:tcPr>
          <w:p w14:paraId="0CDEACC3"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3790</w:t>
            </w:r>
          </w:p>
        </w:tc>
        <w:tc>
          <w:tcPr>
            <w:tcW w:w="797" w:type="dxa"/>
            <w:tcBorders>
              <w:top w:val="single" w:sz="4" w:space="0" w:color="auto"/>
              <w:left w:val="single" w:sz="4" w:space="0" w:color="auto"/>
              <w:bottom w:val="single" w:sz="4" w:space="0" w:color="auto"/>
              <w:right w:val="single" w:sz="4" w:space="0" w:color="auto"/>
            </w:tcBorders>
          </w:tcPr>
          <w:p w14:paraId="55966551"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5B9C246"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425EB5D8" w14:textId="77777777" w:rsidR="000B4DFF" w:rsidRPr="006E069C" w:rsidRDefault="000B4DFF" w:rsidP="000B4DFF">
            <w:pPr>
              <w:pStyle w:val="TAC"/>
              <w:rPr>
                <w:rFonts w:eastAsiaTheme="minorEastAsia"/>
                <w:szCs w:val="18"/>
              </w:rPr>
            </w:pPr>
            <w:r w:rsidRPr="006E069C">
              <w:rPr>
                <w:rFonts w:eastAsiaTheme="minorEastAsia" w:cs="Arial"/>
                <w:szCs w:val="18"/>
                <w:lang w:eastAsia="ja-JP"/>
              </w:rPr>
              <w:t>N/A</w:t>
            </w:r>
          </w:p>
        </w:tc>
      </w:tr>
      <w:tr w:rsidR="000B4DFF" w:rsidRPr="006E069C" w14:paraId="63B9097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5966911"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nil"/>
              <w:right w:val="single" w:sz="4" w:space="0" w:color="auto"/>
            </w:tcBorders>
            <w:shd w:val="clear" w:color="auto" w:fill="auto"/>
          </w:tcPr>
          <w:p w14:paraId="36498FBC"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lang w:eastAsia="ja-JP"/>
              </w:rPr>
              <w:t>n2</w:t>
            </w:r>
          </w:p>
        </w:tc>
        <w:tc>
          <w:tcPr>
            <w:tcW w:w="975" w:type="dxa"/>
            <w:tcBorders>
              <w:top w:val="single" w:sz="4" w:space="0" w:color="auto"/>
              <w:left w:val="single" w:sz="4" w:space="0" w:color="auto"/>
              <w:bottom w:val="nil"/>
              <w:right w:val="single" w:sz="4" w:space="0" w:color="auto"/>
            </w:tcBorders>
            <w:shd w:val="clear" w:color="auto" w:fill="auto"/>
          </w:tcPr>
          <w:p w14:paraId="3F1C01FA"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1900</w:t>
            </w:r>
          </w:p>
        </w:tc>
        <w:tc>
          <w:tcPr>
            <w:tcW w:w="1012" w:type="dxa"/>
            <w:tcBorders>
              <w:top w:val="single" w:sz="4" w:space="0" w:color="auto"/>
              <w:left w:val="single" w:sz="4" w:space="0" w:color="auto"/>
              <w:bottom w:val="nil"/>
              <w:right w:val="single" w:sz="4" w:space="0" w:color="auto"/>
            </w:tcBorders>
            <w:shd w:val="clear" w:color="auto" w:fill="auto"/>
          </w:tcPr>
          <w:p w14:paraId="3084B621" w14:textId="77777777" w:rsidR="000B4DFF" w:rsidRPr="006E069C" w:rsidRDefault="000B4DFF" w:rsidP="000B4DFF">
            <w:pPr>
              <w:pStyle w:val="TAC"/>
              <w:rPr>
                <w:rFonts w:eastAsiaTheme="minorEastAsia" w:cs="Arial"/>
                <w:szCs w:val="18"/>
              </w:rPr>
            </w:pPr>
            <w:r w:rsidRPr="006E069C">
              <w:rPr>
                <w:rFonts w:eastAsiaTheme="minorEastAsia" w:cs="Arial"/>
                <w:szCs w:val="18"/>
              </w:rPr>
              <w:t>5</w:t>
            </w:r>
          </w:p>
        </w:tc>
        <w:tc>
          <w:tcPr>
            <w:tcW w:w="1379" w:type="dxa"/>
            <w:tcBorders>
              <w:top w:val="single" w:sz="4" w:space="0" w:color="auto"/>
              <w:left w:val="single" w:sz="4" w:space="0" w:color="auto"/>
              <w:bottom w:val="nil"/>
              <w:right w:val="single" w:sz="4" w:space="0" w:color="auto"/>
            </w:tcBorders>
            <w:shd w:val="clear" w:color="auto" w:fill="auto"/>
          </w:tcPr>
          <w:p w14:paraId="6E4BCF73" w14:textId="77777777" w:rsidR="000B4DFF" w:rsidRPr="006E069C" w:rsidRDefault="000B4DFF" w:rsidP="000B4DFF">
            <w:pPr>
              <w:pStyle w:val="TAC"/>
              <w:rPr>
                <w:rFonts w:eastAsiaTheme="minorEastAsia" w:cs="Arial"/>
                <w:szCs w:val="18"/>
              </w:rPr>
            </w:pPr>
            <w:r w:rsidRPr="006E069C">
              <w:rPr>
                <w:rFonts w:eastAsiaTheme="minorEastAsia" w:cs="Arial"/>
                <w:szCs w:val="18"/>
              </w:rPr>
              <w:t>25</w:t>
            </w:r>
          </w:p>
        </w:tc>
        <w:tc>
          <w:tcPr>
            <w:tcW w:w="881" w:type="dxa"/>
            <w:tcBorders>
              <w:top w:val="single" w:sz="4" w:space="0" w:color="auto"/>
              <w:left w:val="single" w:sz="4" w:space="0" w:color="auto"/>
              <w:bottom w:val="nil"/>
              <w:right w:val="single" w:sz="4" w:space="0" w:color="auto"/>
            </w:tcBorders>
            <w:shd w:val="clear" w:color="auto" w:fill="auto"/>
          </w:tcPr>
          <w:p w14:paraId="6D626935" w14:textId="77777777" w:rsidR="000B4DFF" w:rsidRPr="006E069C" w:rsidRDefault="000B4DFF" w:rsidP="000B4DFF">
            <w:pPr>
              <w:pStyle w:val="TAC"/>
              <w:rPr>
                <w:rFonts w:eastAsiaTheme="minorEastAsia" w:cs="Arial"/>
                <w:szCs w:val="18"/>
                <w:lang w:eastAsia="ja-JP"/>
              </w:rPr>
            </w:pPr>
            <w:r w:rsidRPr="006E069C">
              <w:rPr>
                <w:rFonts w:eastAsiaTheme="minorEastAsia" w:cs="Arial" w:hint="eastAsia"/>
                <w:szCs w:val="18"/>
                <w:lang w:eastAsia="ja-JP"/>
              </w:rPr>
              <w:t>1</w:t>
            </w:r>
            <w:r w:rsidRPr="006E069C">
              <w:rPr>
                <w:rFonts w:eastAsiaTheme="minorEastAsia" w:cs="Arial"/>
                <w:szCs w:val="18"/>
                <w:lang w:eastAsia="ja-JP"/>
              </w:rPr>
              <w:t>980</w:t>
            </w:r>
          </w:p>
        </w:tc>
        <w:tc>
          <w:tcPr>
            <w:tcW w:w="797" w:type="dxa"/>
            <w:tcBorders>
              <w:top w:val="single" w:sz="4" w:space="0" w:color="auto"/>
              <w:left w:val="single" w:sz="4" w:space="0" w:color="auto"/>
              <w:bottom w:val="nil"/>
              <w:right w:val="single" w:sz="4" w:space="0" w:color="auto"/>
            </w:tcBorders>
          </w:tcPr>
          <w:p w14:paraId="736B0EF6"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8.0</w:t>
            </w:r>
          </w:p>
        </w:tc>
        <w:tc>
          <w:tcPr>
            <w:tcW w:w="828" w:type="dxa"/>
            <w:tcBorders>
              <w:top w:val="single" w:sz="4" w:space="0" w:color="auto"/>
              <w:left w:val="single" w:sz="4" w:space="0" w:color="auto"/>
              <w:bottom w:val="nil"/>
              <w:right w:val="single" w:sz="4" w:space="0" w:color="auto"/>
            </w:tcBorders>
            <w:shd w:val="clear" w:color="auto" w:fill="auto"/>
          </w:tcPr>
          <w:p w14:paraId="6D29E52E"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rPr>
              <w:t>FDD</w:t>
            </w:r>
          </w:p>
        </w:tc>
        <w:tc>
          <w:tcPr>
            <w:tcW w:w="1057" w:type="dxa"/>
            <w:tcBorders>
              <w:top w:val="single" w:sz="4" w:space="0" w:color="auto"/>
              <w:left w:val="single" w:sz="4" w:space="0" w:color="auto"/>
              <w:bottom w:val="nil"/>
              <w:right w:val="single" w:sz="4" w:space="0" w:color="auto"/>
            </w:tcBorders>
            <w:shd w:val="clear" w:color="auto" w:fill="auto"/>
          </w:tcPr>
          <w:p w14:paraId="7B4A129D" w14:textId="77777777" w:rsidR="000B4DFF" w:rsidRPr="006E069C" w:rsidRDefault="000B4DFF" w:rsidP="000B4DFF">
            <w:pPr>
              <w:pStyle w:val="TAC"/>
              <w:rPr>
                <w:rFonts w:eastAsiaTheme="minorEastAsia"/>
                <w:szCs w:val="18"/>
              </w:rPr>
            </w:pPr>
            <w:r w:rsidRPr="006E069C">
              <w:rPr>
                <w:rFonts w:eastAsiaTheme="minorEastAsia" w:cs="Arial"/>
                <w:szCs w:val="18"/>
              </w:rPr>
              <w:t>IMD4</w:t>
            </w:r>
          </w:p>
        </w:tc>
      </w:tr>
      <w:tr w:rsidR="000B4DFF" w:rsidRPr="006E069C" w14:paraId="7D1FE7B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CAC305B"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single" w:sz="4" w:space="0" w:color="auto"/>
              <w:right w:val="single" w:sz="4" w:space="0" w:color="auto"/>
            </w:tcBorders>
          </w:tcPr>
          <w:p w14:paraId="04C7FA04" w14:textId="77777777" w:rsidR="000B4DFF" w:rsidRPr="006E069C" w:rsidRDefault="000B4DFF" w:rsidP="000B4DFF">
            <w:pPr>
              <w:pStyle w:val="TAC"/>
              <w:rPr>
                <w:rFonts w:eastAsiaTheme="minorEastAsia"/>
                <w:szCs w:val="18"/>
                <w:lang w:val="en-US" w:eastAsia="zh-CN"/>
              </w:rPr>
            </w:pPr>
            <w:r w:rsidRPr="006E069C">
              <w:rPr>
                <w:rFonts w:eastAsiaTheme="minorEastAsia" w:cs="Arial" w:hint="eastAsia"/>
                <w:szCs w:val="18"/>
                <w:lang w:eastAsia="ja-JP"/>
              </w:rPr>
              <w:t>n7</w:t>
            </w:r>
            <w:r w:rsidRPr="006E069C">
              <w:rPr>
                <w:rFonts w:eastAsiaTheme="minorEastAsia" w:cs="Arial" w:hint="eastAsia"/>
                <w:szCs w:val="18"/>
                <w:lang w:eastAsia="zh-CN"/>
              </w:rPr>
              <w:t>7</w:t>
            </w:r>
          </w:p>
        </w:tc>
        <w:tc>
          <w:tcPr>
            <w:tcW w:w="975" w:type="dxa"/>
            <w:tcBorders>
              <w:top w:val="single" w:sz="4" w:space="0" w:color="auto"/>
              <w:left w:val="single" w:sz="4" w:space="0" w:color="auto"/>
              <w:bottom w:val="single" w:sz="4" w:space="0" w:color="auto"/>
              <w:right w:val="single" w:sz="4" w:space="0" w:color="auto"/>
            </w:tcBorders>
          </w:tcPr>
          <w:p w14:paraId="06CF0E99" w14:textId="77777777" w:rsidR="000B4DFF" w:rsidRPr="006E069C" w:rsidRDefault="000B4DFF" w:rsidP="000B4DFF">
            <w:pPr>
              <w:pStyle w:val="TAC"/>
              <w:rPr>
                <w:rFonts w:eastAsiaTheme="minorEastAsia" w:cs="Arial"/>
                <w:szCs w:val="18"/>
                <w:lang w:eastAsia="ja-JP"/>
              </w:rPr>
            </w:pPr>
            <w:r w:rsidRPr="006E069C">
              <w:rPr>
                <w:rFonts w:eastAsiaTheme="minorEastAsia" w:cs="Arial" w:hint="eastAsia"/>
                <w:szCs w:val="18"/>
                <w:lang w:eastAsia="ja-JP"/>
              </w:rPr>
              <w:t>3</w:t>
            </w:r>
            <w:r w:rsidRPr="006E069C">
              <w:rPr>
                <w:rFonts w:eastAsiaTheme="minorEastAsia" w:cs="Arial"/>
                <w:szCs w:val="18"/>
                <w:lang w:eastAsia="ja-JP"/>
              </w:rPr>
              <w:t>720</w:t>
            </w:r>
          </w:p>
        </w:tc>
        <w:tc>
          <w:tcPr>
            <w:tcW w:w="1012" w:type="dxa"/>
            <w:tcBorders>
              <w:top w:val="single" w:sz="4" w:space="0" w:color="auto"/>
              <w:left w:val="single" w:sz="4" w:space="0" w:color="auto"/>
              <w:bottom w:val="single" w:sz="4" w:space="0" w:color="auto"/>
              <w:right w:val="single" w:sz="4" w:space="0" w:color="auto"/>
            </w:tcBorders>
          </w:tcPr>
          <w:p w14:paraId="506FBE53" w14:textId="77777777" w:rsidR="000B4DFF" w:rsidRPr="006E069C" w:rsidRDefault="000B4DFF" w:rsidP="000B4DFF">
            <w:pPr>
              <w:pStyle w:val="TAC"/>
              <w:rPr>
                <w:rFonts w:eastAsiaTheme="minorEastAsia" w:cs="Arial"/>
                <w:szCs w:val="18"/>
              </w:rPr>
            </w:pPr>
            <w:r w:rsidRPr="006E069C">
              <w:rPr>
                <w:rFonts w:eastAsiaTheme="minorEastAsia" w:cs="Arial" w:hint="eastAsia"/>
                <w:szCs w:val="18"/>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69E55F93" w14:textId="77777777" w:rsidR="000B4DFF" w:rsidRPr="006E069C" w:rsidRDefault="000B4DFF" w:rsidP="000B4DFF">
            <w:pPr>
              <w:pStyle w:val="TAC"/>
              <w:rPr>
                <w:rFonts w:eastAsiaTheme="minorEastAsia" w:cs="Arial"/>
                <w:szCs w:val="18"/>
              </w:rPr>
            </w:pPr>
            <w:r w:rsidRPr="006E069C">
              <w:rPr>
                <w:rFonts w:eastAsiaTheme="minorEastAsia" w:cs="Arial"/>
                <w:szCs w:val="18"/>
              </w:rPr>
              <w:t>50</w:t>
            </w:r>
          </w:p>
        </w:tc>
        <w:tc>
          <w:tcPr>
            <w:tcW w:w="881" w:type="dxa"/>
            <w:tcBorders>
              <w:top w:val="single" w:sz="4" w:space="0" w:color="auto"/>
              <w:left w:val="single" w:sz="4" w:space="0" w:color="auto"/>
              <w:bottom w:val="single" w:sz="4" w:space="0" w:color="auto"/>
              <w:right w:val="single" w:sz="4" w:space="0" w:color="auto"/>
            </w:tcBorders>
          </w:tcPr>
          <w:p w14:paraId="1F907A0C" w14:textId="77777777" w:rsidR="000B4DFF" w:rsidRPr="006E069C" w:rsidRDefault="000B4DFF" w:rsidP="000B4DFF">
            <w:pPr>
              <w:pStyle w:val="TAC"/>
              <w:rPr>
                <w:rFonts w:eastAsiaTheme="minorEastAsia" w:cs="Arial"/>
                <w:szCs w:val="18"/>
                <w:lang w:eastAsia="ja-JP"/>
              </w:rPr>
            </w:pPr>
            <w:r w:rsidRPr="006E069C">
              <w:rPr>
                <w:rFonts w:eastAsiaTheme="minorEastAsia" w:cs="Arial" w:hint="eastAsia"/>
                <w:szCs w:val="18"/>
                <w:lang w:eastAsia="ja-JP"/>
              </w:rPr>
              <w:t>3</w:t>
            </w:r>
            <w:r w:rsidRPr="006E069C">
              <w:rPr>
                <w:rFonts w:eastAsiaTheme="minorEastAsia" w:cs="Arial"/>
                <w:szCs w:val="18"/>
                <w:lang w:eastAsia="ja-JP"/>
              </w:rPr>
              <w:t>720</w:t>
            </w:r>
          </w:p>
        </w:tc>
        <w:tc>
          <w:tcPr>
            <w:tcW w:w="797" w:type="dxa"/>
            <w:tcBorders>
              <w:top w:val="single" w:sz="4" w:space="0" w:color="auto"/>
              <w:left w:val="single" w:sz="4" w:space="0" w:color="auto"/>
              <w:bottom w:val="single" w:sz="4" w:space="0" w:color="auto"/>
              <w:right w:val="single" w:sz="4" w:space="0" w:color="auto"/>
            </w:tcBorders>
          </w:tcPr>
          <w:p w14:paraId="04A6EA91" w14:textId="77777777" w:rsidR="000B4DFF" w:rsidRPr="006E069C" w:rsidRDefault="000B4DFF" w:rsidP="000B4DFF">
            <w:pPr>
              <w:pStyle w:val="TAC"/>
              <w:rPr>
                <w:rFonts w:eastAsiaTheme="minorEastAsia" w:cs="Arial"/>
                <w:szCs w:val="18"/>
                <w:lang w:eastAsia="ja-JP"/>
              </w:rPr>
            </w:pPr>
            <w:r w:rsidRPr="006E069C">
              <w:rPr>
                <w:rFonts w:eastAsiaTheme="minorEastAsia" w:cs="Arial" w:hint="eastAsia"/>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28165BD"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928CBD2" w14:textId="77777777" w:rsidR="000B4DFF" w:rsidRPr="006E069C" w:rsidRDefault="000B4DFF" w:rsidP="000B4DFF">
            <w:pPr>
              <w:pStyle w:val="TAC"/>
              <w:rPr>
                <w:rFonts w:eastAsiaTheme="minorEastAsia"/>
                <w:szCs w:val="18"/>
              </w:rPr>
            </w:pPr>
            <w:r w:rsidRPr="006E069C">
              <w:rPr>
                <w:rFonts w:eastAsiaTheme="minorEastAsia" w:cs="Arial"/>
                <w:szCs w:val="18"/>
                <w:lang w:eastAsia="ja-JP"/>
              </w:rPr>
              <w:t>N/A</w:t>
            </w:r>
          </w:p>
        </w:tc>
      </w:tr>
      <w:tr w:rsidR="000B4DFF" w:rsidRPr="006E069C" w14:paraId="4C1925B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C08582D"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single" w:sz="4" w:space="0" w:color="auto"/>
              <w:right w:val="single" w:sz="4" w:space="0" w:color="auto"/>
            </w:tcBorders>
          </w:tcPr>
          <w:p w14:paraId="772B9F52"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rPr>
              <w:t>n2</w:t>
            </w:r>
          </w:p>
        </w:tc>
        <w:tc>
          <w:tcPr>
            <w:tcW w:w="975" w:type="dxa"/>
            <w:tcBorders>
              <w:top w:val="single" w:sz="4" w:space="0" w:color="auto"/>
              <w:left w:val="single" w:sz="4" w:space="0" w:color="auto"/>
              <w:bottom w:val="single" w:sz="4" w:space="0" w:color="auto"/>
              <w:right w:val="single" w:sz="4" w:space="0" w:color="auto"/>
            </w:tcBorders>
          </w:tcPr>
          <w:p w14:paraId="5F8BF8FC"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1885</w:t>
            </w:r>
          </w:p>
        </w:tc>
        <w:tc>
          <w:tcPr>
            <w:tcW w:w="1012" w:type="dxa"/>
            <w:tcBorders>
              <w:top w:val="single" w:sz="4" w:space="0" w:color="auto"/>
              <w:left w:val="single" w:sz="4" w:space="0" w:color="auto"/>
              <w:bottom w:val="single" w:sz="4" w:space="0" w:color="auto"/>
              <w:right w:val="single" w:sz="4" w:space="0" w:color="auto"/>
            </w:tcBorders>
          </w:tcPr>
          <w:p w14:paraId="17DBC07A" w14:textId="77777777" w:rsidR="000B4DFF" w:rsidRPr="006E069C" w:rsidRDefault="000B4DFF" w:rsidP="000B4DFF">
            <w:pPr>
              <w:pStyle w:val="TAC"/>
              <w:rPr>
                <w:rFonts w:eastAsiaTheme="minorEastAsia" w:cs="Arial"/>
                <w:szCs w:val="18"/>
              </w:rPr>
            </w:pPr>
            <w:r w:rsidRPr="006E069C">
              <w:rPr>
                <w:rFonts w:eastAsiaTheme="minorEastAsia" w:cs="Arial"/>
                <w:szCs w:val="18"/>
              </w:rPr>
              <w:t>5</w:t>
            </w:r>
          </w:p>
        </w:tc>
        <w:tc>
          <w:tcPr>
            <w:tcW w:w="1379" w:type="dxa"/>
            <w:tcBorders>
              <w:top w:val="single" w:sz="4" w:space="0" w:color="auto"/>
              <w:left w:val="single" w:sz="4" w:space="0" w:color="auto"/>
              <w:bottom w:val="single" w:sz="4" w:space="0" w:color="auto"/>
              <w:right w:val="single" w:sz="4" w:space="0" w:color="auto"/>
            </w:tcBorders>
          </w:tcPr>
          <w:p w14:paraId="6473D57F" w14:textId="77777777" w:rsidR="000B4DFF" w:rsidRPr="006E069C" w:rsidRDefault="000B4DFF" w:rsidP="000B4DFF">
            <w:pPr>
              <w:pStyle w:val="TAC"/>
              <w:rPr>
                <w:rFonts w:eastAsiaTheme="minorEastAsia" w:cs="Arial"/>
                <w:szCs w:val="18"/>
              </w:rPr>
            </w:pPr>
            <w:r w:rsidRPr="006E069C">
              <w:rPr>
                <w:rFonts w:eastAsiaTheme="minorEastAsia" w:cs="Arial"/>
                <w:szCs w:val="18"/>
              </w:rPr>
              <w:t>25</w:t>
            </w:r>
          </w:p>
        </w:tc>
        <w:tc>
          <w:tcPr>
            <w:tcW w:w="881" w:type="dxa"/>
            <w:tcBorders>
              <w:top w:val="single" w:sz="4" w:space="0" w:color="auto"/>
              <w:left w:val="single" w:sz="4" w:space="0" w:color="auto"/>
              <w:bottom w:val="single" w:sz="4" w:space="0" w:color="auto"/>
              <w:right w:val="single" w:sz="4" w:space="0" w:color="auto"/>
            </w:tcBorders>
          </w:tcPr>
          <w:p w14:paraId="4AD2466C" w14:textId="77777777" w:rsidR="000B4DFF" w:rsidRPr="006E069C" w:rsidRDefault="000B4DFF" w:rsidP="000B4DFF">
            <w:pPr>
              <w:pStyle w:val="TAC"/>
              <w:rPr>
                <w:rFonts w:eastAsiaTheme="minorEastAsia" w:cs="Arial"/>
                <w:szCs w:val="18"/>
                <w:lang w:eastAsia="ja-JP"/>
              </w:rPr>
            </w:pPr>
            <w:r w:rsidRPr="006E069C">
              <w:rPr>
                <w:rFonts w:eastAsiaTheme="minorEastAsia" w:cs="Arial" w:hint="eastAsia"/>
                <w:szCs w:val="18"/>
                <w:lang w:eastAsia="ja-JP"/>
              </w:rPr>
              <w:t>1</w:t>
            </w:r>
            <w:r w:rsidRPr="006E069C">
              <w:rPr>
                <w:rFonts w:eastAsiaTheme="minorEastAsia" w:cs="Arial"/>
                <w:szCs w:val="18"/>
                <w:lang w:eastAsia="ja-JP"/>
              </w:rPr>
              <w:t>965</w:t>
            </w:r>
          </w:p>
        </w:tc>
        <w:tc>
          <w:tcPr>
            <w:tcW w:w="797" w:type="dxa"/>
            <w:tcBorders>
              <w:top w:val="single" w:sz="4" w:space="0" w:color="auto"/>
              <w:left w:val="single" w:sz="4" w:space="0" w:color="auto"/>
              <w:bottom w:val="single" w:sz="4" w:space="0" w:color="auto"/>
              <w:right w:val="single" w:sz="4" w:space="0" w:color="auto"/>
            </w:tcBorders>
          </w:tcPr>
          <w:p w14:paraId="7FE47C8A"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rPr>
              <w:t>5</w:t>
            </w:r>
          </w:p>
        </w:tc>
        <w:tc>
          <w:tcPr>
            <w:tcW w:w="828" w:type="dxa"/>
            <w:tcBorders>
              <w:top w:val="single" w:sz="4" w:space="0" w:color="auto"/>
              <w:left w:val="single" w:sz="4" w:space="0" w:color="auto"/>
              <w:bottom w:val="single" w:sz="4" w:space="0" w:color="auto"/>
              <w:right w:val="single" w:sz="4" w:space="0" w:color="auto"/>
            </w:tcBorders>
          </w:tcPr>
          <w:p w14:paraId="7B8ABC21"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46043E3" w14:textId="77777777" w:rsidR="000B4DFF" w:rsidRPr="006E069C" w:rsidRDefault="000B4DFF" w:rsidP="000B4DFF">
            <w:pPr>
              <w:pStyle w:val="TAC"/>
              <w:rPr>
                <w:rFonts w:eastAsiaTheme="minorEastAsia"/>
                <w:szCs w:val="18"/>
              </w:rPr>
            </w:pPr>
            <w:r w:rsidRPr="006E069C">
              <w:rPr>
                <w:rFonts w:eastAsiaTheme="minorEastAsia" w:cs="Arial"/>
                <w:szCs w:val="18"/>
              </w:rPr>
              <w:t>IMD5</w:t>
            </w:r>
          </w:p>
        </w:tc>
      </w:tr>
      <w:tr w:rsidR="000B4DFF" w:rsidRPr="006E069C" w14:paraId="4F1997C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BC8DDE7"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single" w:sz="4" w:space="0" w:color="auto"/>
              <w:right w:val="single" w:sz="4" w:space="0" w:color="auto"/>
            </w:tcBorders>
          </w:tcPr>
          <w:p w14:paraId="63F5F3DB"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rPr>
              <w:t>n77</w:t>
            </w:r>
          </w:p>
        </w:tc>
        <w:tc>
          <w:tcPr>
            <w:tcW w:w="975" w:type="dxa"/>
            <w:tcBorders>
              <w:top w:val="single" w:sz="4" w:space="0" w:color="auto"/>
              <w:left w:val="single" w:sz="4" w:space="0" w:color="auto"/>
              <w:bottom w:val="single" w:sz="4" w:space="0" w:color="auto"/>
              <w:right w:val="single" w:sz="4" w:space="0" w:color="auto"/>
            </w:tcBorders>
          </w:tcPr>
          <w:p w14:paraId="6D990C05"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3810</w:t>
            </w:r>
          </w:p>
        </w:tc>
        <w:tc>
          <w:tcPr>
            <w:tcW w:w="1012" w:type="dxa"/>
            <w:tcBorders>
              <w:top w:val="single" w:sz="4" w:space="0" w:color="auto"/>
              <w:left w:val="single" w:sz="4" w:space="0" w:color="auto"/>
              <w:bottom w:val="single" w:sz="4" w:space="0" w:color="auto"/>
              <w:right w:val="single" w:sz="4" w:space="0" w:color="auto"/>
            </w:tcBorders>
          </w:tcPr>
          <w:p w14:paraId="236F1880" w14:textId="77777777" w:rsidR="000B4DFF" w:rsidRPr="006E069C" w:rsidRDefault="000B4DFF" w:rsidP="000B4DFF">
            <w:pPr>
              <w:pStyle w:val="TAC"/>
              <w:rPr>
                <w:rFonts w:eastAsiaTheme="minorEastAsia" w:cs="Arial"/>
                <w:szCs w:val="18"/>
              </w:rPr>
            </w:pPr>
            <w:r w:rsidRPr="006E069C">
              <w:rPr>
                <w:rFonts w:eastAsiaTheme="minorEastAsia" w:cs="Arial"/>
                <w:szCs w:val="18"/>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780BA390" w14:textId="77777777" w:rsidR="000B4DFF" w:rsidRPr="006E069C" w:rsidRDefault="000B4DFF" w:rsidP="000B4DFF">
            <w:pPr>
              <w:pStyle w:val="TAC"/>
              <w:rPr>
                <w:rFonts w:eastAsiaTheme="minorEastAsia" w:cs="Arial"/>
                <w:szCs w:val="18"/>
              </w:rPr>
            </w:pPr>
            <w:r w:rsidRPr="006E069C">
              <w:rPr>
                <w:rFonts w:eastAsiaTheme="minorEastAsia" w:cs="Arial"/>
                <w:szCs w:val="18"/>
              </w:rPr>
              <w:t>50</w:t>
            </w:r>
          </w:p>
        </w:tc>
        <w:tc>
          <w:tcPr>
            <w:tcW w:w="881" w:type="dxa"/>
            <w:tcBorders>
              <w:top w:val="single" w:sz="4" w:space="0" w:color="auto"/>
              <w:left w:val="single" w:sz="4" w:space="0" w:color="auto"/>
              <w:bottom w:val="single" w:sz="4" w:space="0" w:color="auto"/>
              <w:right w:val="single" w:sz="4" w:space="0" w:color="auto"/>
            </w:tcBorders>
          </w:tcPr>
          <w:p w14:paraId="718ECCF0"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3810</w:t>
            </w:r>
          </w:p>
        </w:tc>
        <w:tc>
          <w:tcPr>
            <w:tcW w:w="797" w:type="dxa"/>
            <w:tcBorders>
              <w:top w:val="single" w:sz="4" w:space="0" w:color="auto"/>
              <w:left w:val="single" w:sz="4" w:space="0" w:color="auto"/>
              <w:bottom w:val="single" w:sz="4" w:space="0" w:color="auto"/>
              <w:right w:val="single" w:sz="4" w:space="0" w:color="auto"/>
            </w:tcBorders>
          </w:tcPr>
          <w:p w14:paraId="0E58F652"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5EE6742" w14:textId="77777777" w:rsidR="000B4DFF" w:rsidRPr="006E069C" w:rsidRDefault="000B4DFF" w:rsidP="000B4DFF">
            <w:pPr>
              <w:pStyle w:val="TAC"/>
              <w:rPr>
                <w:rFonts w:eastAsiaTheme="minorEastAsia"/>
                <w:szCs w:val="18"/>
                <w:lang w:val="en-US" w:eastAsia="zh-CN"/>
              </w:rPr>
            </w:pPr>
            <w:r w:rsidRPr="006E069C">
              <w:rPr>
                <w:rFonts w:eastAsiaTheme="minorEastAsia"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5FBFCAF" w14:textId="77777777" w:rsidR="000B4DFF" w:rsidRPr="006E069C" w:rsidRDefault="000B4DFF" w:rsidP="000B4DFF">
            <w:pPr>
              <w:pStyle w:val="TAC"/>
              <w:rPr>
                <w:rFonts w:eastAsiaTheme="minorEastAsia"/>
                <w:szCs w:val="18"/>
              </w:rPr>
            </w:pPr>
            <w:r w:rsidRPr="006E069C">
              <w:rPr>
                <w:rFonts w:eastAsiaTheme="minorEastAsia" w:cs="Arial"/>
                <w:szCs w:val="18"/>
              </w:rPr>
              <w:t>N/A</w:t>
            </w:r>
          </w:p>
        </w:tc>
      </w:tr>
      <w:tr w:rsidR="000B4DFF" w:rsidRPr="006E069C" w14:paraId="34254F2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3E0445F"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single" w:sz="4" w:space="0" w:color="auto"/>
              <w:right w:val="single" w:sz="4" w:space="0" w:color="auto"/>
            </w:tcBorders>
          </w:tcPr>
          <w:p w14:paraId="6DABC840" w14:textId="77777777" w:rsidR="000B4DFF" w:rsidRPr="006E069C" w:rsidRDefault="000B4DFF" w:rsidP="000B4DFF">
            <w:pPr>
              <w:pStyle w:val="TAC"/>
              <w:rPr>
                <w:rFonts w:eastAsiaTheme="minorEastAsia" w:cs="Arial"/>
                <w:szCs w:val="18"/>
              </w:rPr>
            </w:pPr>
            <w:r w:rsidRPr="006E069C">
              <w:rPr>
                <w:rFonts w:eastAsiaTheme="minorEastAsia"/>
                <w:lang w:val="en-US" w:eastAsia="zh-CN"/>
              </w:rPr>
              <w:t>n2</w:t>
            </w:r>
          </w:p>
        </w:tc>
        <w:tc>
          <w:tcPr>
            <w:tcW w:w="975" w:type="dxa"/>
            <w:tcBorders>
              <w:top w:val="single" w:sz="4" w:space="0" w:color="auto"/>
              <w:left w:val="single" w:sz="4" w:space="0" w:color="auto"/>
              <w:bottom w:val="single" w:sz="4" w:space="0" w:color="auto"/>
              <w:right w:val="single" w:sz="4" w:space="0" w:color="auto"/>
            </w:tcBorders>
          </w:tcPr>
          <w:p w14:paraId="722E33FC" w14:textId="77777777" w:rsidR="000B4DFF" w:rsidRPr="006E069C" w:rsidRDefault="000B4DFF" w:rsidP="000B4DFF">
            <w:pPr>
              <w:pStyle w:val="TAC"/>
              <w:rPr>
                <w:rFonts w:eastAsiaTheme="minorEastAsia" w:cs="Arial"/>
                <w:szCs w:val="18"/>
                <w:lang w:eastAsia="ja-JP"/>
              </w:rPr>
            </w:pPr>
            <w:r w:rsidRPr="006E069C">
              <w:rPr>
                <w:rFonts w:eastAsiaTheme="minorEastAsia"/>
                <w:lang w:val="en-US" w:eastAsia="zh-CN"/>
              </w:rPr>
              <w:t>N/A</w:t>
            </w:r>
          </w:p>
        </w:tc>
        <w:tc>
          <w:tcPr>
            <w:tcW w:w="1012" w:type="dxa"/>
            <w:tcBorders>
              <w:top w:val="single" w:sz="4" w:space="0" w:color="auto"/>
              <w:left w:val="single" w:sz="4" w:space="0" w:color="auto"/>
              <w:bottom w:val="single" w:sz="4" w:space="0" w:color="auto"/>
              <w:right w:val="single" w:sz="4" w:space="0" w:color="auto"/>
            </w:tcBorders>
          </w:tcPr>
          <w:p w14:paraId="718D4ABF" w14:textId="77777777" w:rsidR="000B4DFF" w:rsidRPr="006E069C" w:rsidRDefault="000B4DFF" w:rsidP="000B4DFF">
            <w:pPr>
              <w:pStyle w:val="TAC"/>
              <w:rPr>
                <w:rFonts w:eastAsiaTheme="minorEastAsia" w:cs="Arial"/>
                <w:szCs w:val="18"/>
                <w:lang w:eastAsia="ja-JP"/>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5479797F" w14:textId="77777777" w:rsidR="000B4DFF" w:rsidRPr="006E069C" w:rsidRDefault="000B4DFF" w:rsidP="000B4DFF">
            <w:pPr>
              <w:pStyle w:val="TAC"/>
              <w:rPr>
                <w:rFonts w:eastAsiaTheme="minorEastAsia" w:cs="Arial"/>
                <w:szCs w:val="18"/>
              </w:rPr>
            </w:pPr>
            <w:r w:rsidRPr="006E069C">
              <w:rPr>
                <w:rFonts w:eastAsiaTheme="minorEastAsia"/>
                <w:lang w:val="en-US" w:eastAsia="zh-CN"/>
              </w:rPr>
              <w:t>N/A</w:t>
            </w:r>
          </w:p>
        </w:tc>
        <w:tc>
          <w:tcPr>
            <w:tcW w:w="881" w:type="dxa"/>
            <w:tcBorders>
              <w:top w:val="single" w:sz="4" w:space="0" w:color="auto"/>
              <w:left w:val="single" w:sz="4" w:space="0" w:color="auto"/>
              <w:bottom w:val="single" w:sz="4" w:space="0" w:color="auto"/>
              <w:right w:val="single" w:sz="4" w:space="0" w:color="auto"/>
            </w:tcBorders>
          </w:tcPr>
          <w:p w14:paraId="5336DD92" w14:textId="77777777" w:rsidR="000B4DFF" w:rsidRPr="006E069C" w:rsidRDefault="000B4DFF" w:rsidP="000B4DFF">
            <w:pPr>
              <w:pStyle w:val="TAC"/>
              <w:rPr>
                <w:rFonts w:eastAsiaTheme="minorEastAsia" w:cs="Arial"/>
                <w:szCs w:val="18"/>
                <w:lang w:eastAsia="ja-JP"/>
              </w:rPr>
            </w:pPr>
            <w:r w:rsidRPr="006E069C">
              <w:rPr>
                <w:rFonts w:eastAsiaTheme="minorEastAsia"/>
                <w:lang w:val="en-US" w:eastAsia="zh-CN"/>
              </w:rPr>
              <w:t>1987.5</w:t>
            </w:r>
          </w:p>
        </w:tc>
        <w:tc>
          <w:tcPr>
            <w:tcW w:w="797" w:type="dxa"/>
            <w:tcBorders>
              <w:top w:val="single" w:sz="4" w:space="0" w:color="auto"/>
              <w:left w:val="single" w:sz="4" w:space="0" w:color="auto"/>
              <w:bottom w:val="single" w:sz="4" w:space="0" w:color="auto"/>
              <w:right w:val="single" w:sz="4" w:space="0" w:color="auto"/>
            </w:tcBorders>
          </w:tcPr>
          <w:p w14:paraId="7ADEFB1C" w14:textId="77777777" w:rsidR="000B4DFF" w:rsidRPr="006E069C" w:rsidRDefault="000B4DFF" w:rsidP="000B4DFF">
            <w:pPr>
              <w:pStyle w:val="TAC"/>
              <w:rPr>
                <w:rFonts w:eastAsiaTheme="minorEastAsia" w:cs="Arial"/>
                <w:szCs w:val="18"/>
                <w:lang w:eastAsia="ja-JP"/>
              </w:rPr>
            </w:pPr>
            <w:r w:rsidRPr="006E069C">
              <w:rPr>
                <w:rFonts w:eastAsiaTheme="minorEastAsia"/>
                <w:lang w:val="en-US" w:eastAsia="zh-CN"/>
              </w:rPr>
              <w:t>2.7</w:t>
            </w:r>
          </w:p>
        </w:tc>
        <w:tc>
          <w:tcPr>
            <w:tcW w:w="828" w:type="dxa"/>
            <w:tcBorders>
              <w:top w:val="single" w:sz="4" w:space="0" w:color="auto"/>
              <w:left w:val="single" w:sz="4" w:space="0" w:color="auto"/>
              <w:bottom w:val="single" w:sz="4" w:space="0" w:color="auto"/>
              <w:right w:val="single" w:sz="4" w:space="0" w:color="auto"/>
            </w:tcBorders>
          </w:tcPr>
          <w:p w14:paraId="57544F8A" w14:textId="77777777" w:rsidR="000B4DFF" w:rsidRPr="006E069C" w:rsidRDefault="000B4DFF" w:rsidP="000B4DFF">
            <w:pPr>
              <w:pStyle w:val="TAC"/>
              <w:rPr>
                <w:rFonts w:eastAsiaTheme="minorEastAsia" w:cs="Arial"/>
                <w:szCs w:val="18"/>
                <w:lang w:eastAsia="ja-JP"/>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7C5066" w14:textId="77777777" w:rsidR="000B4DFF" w:rsidRPr="006E069C" w:rsidRDefault="000B4DFF" w:rsidP="000B4DFF">
            <w:pPr>
              <w:pStyle w:val="TAC"/>
              <w:rPr>
                <w:rFonts w:eastAsiaTheme="minorEastAsia" w:cs="Arial"/>
                <w:szCs w:val="18"/>
              </w:rPr>
            </w:pPr>
            <w:r w:rsidRPr="006E069C">
              <w:rPr>
                <w:rFonts w:eastAsiaTheme="minorEastAsia"/>
                <w:lang w:eastAsia="zh-CN"/>
              </w:rPr>
              <w:t>IMD7</w:t>
            </w:r>
          </w:p>
        </w:tc>
      </w:tr>
      <w:tr w:rsidR="000B4DFF" w:rsidRPr="006E069C" w14:paraId="34CA9D1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659FC1C"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nil"/>
              <w:right w:val="single" w:sz="4" w:space="0" w:color="auto"/>
            </w:tcBorders>
          </w:tcPr>
          <w:p w14:paraId="15298475" w14:textId="77777777" w:rsidR="000B4DFF" w:rsidRPr="006E069C" w:rsidRDefault="000B4DFF" w:rsidP="000B4DFF">
            <w:pPr>
              <w:pStyle w:val="TAC"/>
              <w:rPr>
                <w:rFonts w:eastAsiaTheme="minorEastAsia" w:cs="Arial"/>
                <w:szCs w:val="18"/>
              </w:rPr>
            </w:pPr>
            <w:r w:rsidRPr="006E069C">
              <w:rPr>
                <w:rFonts w:eastAsiaTheme="minorEastAsia"/>
                <w:lang w:val="en-US" w:eastAsia="zh-CN"/>
              </w:rPr>
              <w:t>n77</w:t>
            </w:r>
            <w:r w:rsidRPr="006E069C">
              <w:rPr>
                <w:rFonts w:eastAsiaTheme="minorEastAsia"/>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tcPr>
          <w:p w14:paraId="74CB3E83" w14:textId="77777777" w:rsidR="000B4DFF" w:rsidRPr="006E069C" w:rsidRDefault="000B4DFF" w:rsidP="000B4DFF">
            <w:pPr>
              <w:pStyle w:val="TAC"/>
              <w:rPr>
                <w:rFonts w:eastAsiaTheme="minorEastAsia" w:cs="Arial"/>
                <w:szCs w:val="18"/>
                <w:lang w:eastAsia="ja-JP"/>
              </w:rPr>
            </w:pPr>
            <w:r w:rsidRPr="006E069C">
              <w:rPr>
                <w:rFonts w:eastAsiaTheme="minorEastAsia" w:cs="Arial"/>
                <w:lang w:eastAsia="ja-JP"/>
              </w:rPr>
              <w:t>3455</w:t>
            </w:r>
          </w:p>
        </w:tc>
        <w:tc>
          <w:tcPr>
            <w:tcW w:w="1012" w:type="dxa"/>
            <w:tcBorders>
              <w:top w:val="single" w:sz="4" w:space="0" w:color="auto"/>
              <w:left w:val="single" w:sz="4" w:space="0" w:color="auto"/>
              <w:bottom w:val="single" w:sz="4" w:space="0" w:color="auto"/>
              <w:right w:val="single" w:sz="4" w:space="0" w:color="auto"/>
            </w:tcBorders>
          </w:tcPr>
          <w:p w14:paraId="342A28C4" w14:textId="77777777" w:rsidR="000B4DFF" w:rsidRPr="006E069C" w:rsidRDefault="000B4DFF" w:rsidP="000B4DFF">
            <w:pPr>
              <w:pStyle w:val="TAC"/>
              <w:rPr>
                <w:rFonts w:eastAsiaTheme="minorEastAsia" w:cs="Arial"/>
                <w:szCs w:val="18"/>
                <w:lang w:eastAsia="ja-JP"/>
              </w:rPr>
            </w:pPr>
            <w:r w:rsidRPr="006E069C">
              <w:rPr>
                <w:rFonts w:eastAsiaTheme="minorEastAsia" w:cs="Arial"/>
              </w:rPr>
              <w:t>10</w:t>
            </w:r>
          </w:p>
        </w:tc>
        <w:tc>
          <w:tcPr>
            <w:tcW w:w="1379" w:type="dxa"/>
            <w:tcBorders>
              <w:top w:val="single" w:sz="4" w:space="0" w:color="auto"/>
              <w:left w:val="single" w:sz="4" w:space="0" w:color="auto"/>
              <w:bottom w:val="nil"/>
              <w:right w:val="single" w:sz="4" w:space="0" w:color="auto"/>
            </w:tcBorders>
          </w:tcPr>
          <w:p w14:paraId="506AC6BC" w14:textId="77777777" w:rsidR="000B4DFF" w:rsidRPr="006E069C" w:rsidRDefault="000B4DFF" w:rsidP="000B4DFF">
            <w:pPr>
              <w:pStyle w:val="TAC"/>
              <w:rPr>
                <w:rFonts w:eastAsiaTheme="minorEastAsia" w:cs="Arial"/>
                <w:szCs w:val="18"/>
              </w:rPr>
            </w:pPr>
            <w:r w:rsidRPr="00C11AC8">
              <w:rPr>
                <w:rFonts w:cs="Arial"/>
              </w:rPr>
              <w:t xml:space="preserve">1 </w:t>
            </w:r>
            <w:r w:rsidRPr="006E069C">
              <w:rPr>
                <w:rFonts w:cs="Arial"/>
              </w:rPr>
              <w:t>(</w:t>
            </w:r>
            <w:r w:rsidRPr="00C11AC8">
              <w:rPr>
                <w:rFonts w:cs="Arial"/>
              </w:rPr>
              <w:t>RB</w:t>
            </w:r>
            <w:r w:rsidRPr="00C11AC8">
              <w:rPr>
                <w:rFonts w:cs="Arial"/>
                <w:vertAlign w:val="subscript"/>
              </w:rPr>
              <w:t>START</w:t>
            </w:r>
            <w:r w:rsidRPr="00C11AC8">
              <w:t>=10</w:t>
            </w:r>
            <w:r w:rsidRPr="006E069C">
              <w:t>)</w:t>
            </w:r>
          </w:p>
        </w:tc>
        <w:tc>
          <w:tcPr>
            <w:tcW w:w="881" w:type="dxa"/>
            <w:tcBorders>
              <w:top w:val="single" w:sz="4" w:space="0" w:color="auto"/>
              <w:left w:val="single" w:sz="4" w:space="0" w:color="auto"/>
              <w:bottom w:val="single" w:sz="4" w:space="0" w:color="auto"/>
              <w:right w:val="single" w:sz="4" w:space="0" w:color="auto"/>
            </w:tcBorders>
          </w:tcPr>
          <w:p w14:paraId="2B570AD7" w14:textId="77777777" w:rsidR="000B4DFF" w:rsidRPr="006E069C" w:rsidRDefault="000B4DFF" w:rsidP="000B4DFF">
            <w:pPr>
              <w:pStyle w:val="TAC"/>
              <w:rPr>
                <w:rFonts w:eastAsiaTheme="minorEastAsia" w:cs="Arial"/>
                <w:szCs w:val="18"/>
                <w:lang w:eastAsia="ja-JP"/>
              </w:rPr>
            </w:pPr>
            <w:r w:rsidRPr="006E069C">
              <w:rPr>
                <w:rFonts w:eastAsiaTheme="minorEastAsia" w:cs="Arial"/>
                <w:lang w:eastAsia="ja-JP"/>
              </w:rPr>
              <w:t>3455</w:t>
            </w:r>
          </w:p>
        </w:tc>
        <w:tc>
          <w:tcPr>
            <w:tcW w:w="797" w:type="dxa"/>
            <w:tcBorders>
              <w:top w:val="single" w:sz="4" w:space="0" w:color="auto"/>
              <w:left w:val="single" w:sz="4" w:space="0" w:color="auto"/>
              <w:bottom w:val="nil"/>
              <w:right w:val="single" w:sz="4" w:space="0" w:color="auto"/>
            </w:tcBorders>
          </w:tcPr>
          <w:p w14:paraId="4547AD33" w14:textId="77777777" w:rsidR="000B4DFF" w:rsidRPr="006E069C" w:rsidRDefault="000B4DFF" w:rsidP="000B4DFF">
            <w:pPr>
              <w:pStyle w:val="TAC"/>
              <w:rPr>
                <w:rFonts w:eastAsiaTheme="minorEastAsia" w:cs="Arial"/>
                <w:szCs w:val="18"/>
                <w:lang w:eastAsia="ja-JP"/>
              </w:rPr>
            </w:pPr>
            <w:r w:rsidRPr="006E069C">
              <w:rPr>
                <w:rFonts w:eastAsiaTheme="minorEastAsia" w:cs="Arial"/>
                <w:szCs w:val="18"/>
                <w:lang w:eastAsia="ja-JP"/>
              </w:rPr>
              <w:t>N/A</w:t>
            </w:r>
          </w:p>
        </w:tc>
        <w:tc>
          <w:tcPr>
            <w:tcW w:w="828" w:type="dxa"/>
            <w:tcBorders>
              <w:top w:val="single" w:sz="4" w:space="0" w:color="auto"/>
              <w:left w:val="single" w:sz="4" w:space="0" w:color="auto"/>
              <w:bottom w:val="nil"/>
              <w:right w:val="single" w:sz="4" w:space="0" w:color="auto"/>
            </w:tcBorders>
          </w:tcPr>
          <w:p w14:paraId="69CC6839" w14:textId="77777777" w:rsidR="000B4DFF" w:rsidRPr="006E069C" w:rsidRDefault="000B4DFF" w:rsidP="000B4DFF">
            <w:pPr>
              <w:pStyle w:val="TAC"/>
              <w:rPr>
                <w:rFonts w:eastAsiaTheme="minorEastAsia" w:cs="Arial"/>
                <w:szCs w:val="18"/>
                <w:lang w:eastAsia="ja-JP"/>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tcPr>
          <w:p w14:paraId="61C745B8" w14:textId="77777777" w:rsidR="000B4DFF" w:rsidRPr="006E069C" w:rsidRDefault="000B4DFF" w:rsidP="000B4DFF">
            <w:pPr>
              <w:pStyle w:val="TAC"/>
              <w:rPr>
                <w:rFonts w:eastAsiaTheme="minorEastAsia" w:cs="Arial"/>
                <w:szCs w:val="18"/>
              </w:rPr>
            </w:pPr>
            <w:r w:rsidRPr="006E069C">
              <w:rPr>
                <w:rFonts w:eastAsiaTheme="minorEastAsia" w:cs="Arial"/>
                <w:szCs w:val="18"/>
                <w:lang w:eastAsia="ja-JP"/>
              </w:rPr>
              <w:t>N/A</w:t>
            </w:r>
          </w:p>
        </w:tc>
      </w:tr>
      <w:tr w:rsidR="000B4DFF" w:rsidRPr="006E069C" w14:paraId="7CE7BB41"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BF8DE0F" w14:textId="77777777" w:rsidR="000B4DFF" w:rsidRPr="006E069C" w:rsidRDefault="000B4DFF" w:rsidP="000B4DFF">
            <w:pPr>
              <w:pStyle w:val="TAC"/>
              <w:rPr>
                <w:rFonts w:eastAsiaTheme="minorEastAsia"/>
                <w:szCs w:val="18"/>
              </w:rPr>
            </w:pPr>
          </w:p>
        </w:tc>
        <w:tc>
          <w:tcPr>
            <w:tcW w:w="923" w:type="dxa"/>
            <w:tcBorders>
              <w:top w:val="nil"/>
              <w:left w:val="single" w:sz="4" w:space="0" w:color="auto"/>
              <w:bottom w:val="single" w:sz="4" w:space="0" w:color="auto"/>
              <w:right w:val="single" w:sz="4" w:space="0" w:color="auto"/>
            </w:tcBorders>
          </w:tcPr>
          <w:p w14:paraId="756BBE76"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tcPr>
          <w:p w14:paraId="4176ACFA"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3945</w:t>
            </w:r>
          </w:p>
        </w:tc>
        <w:tc>
          <w:tcPr>
            <w:tcW w:w="1012" w:type="dxa"/>
            <w:tcBorders>
              <w:top w:val="single" w:sz="4" w:space="0" w:color="auto"/>
              <w:left w:val="single" w:sz="4" w:space="0" w:color="auto"/>
              <w:bottom w:val="single" w:sz="4" w:space="0" w:color="auto"/>
              <w:right w:val="single" w:sz="4" w:space="0" w:color="auto"/>
            </w:tcBorders>
          </w:tcPr>
          <w:p w14:paraId="00D6D342" w14:textId="77777777" w:rsidR="000B4DFF" w:rsidRPr="006E069C" w:rsidRDefault="000B4DFF" w:rsidP="000B4DFF">
            <w:pPr>
              <w:pStyle w:val="TAC"/>
              <w:rPr>
                <w:rFonts w:eastAsiaTheme="minorEastAsia" w:cs="Arial"/>
                <w:lang w:val="en-US" w:eastAsia="zh-CN"/>
              </w:rPr>
            </w:pPr>
            <w:r w:rsidRPr="006E069C">
              <w:rPr>
                <w:rFonts w:eastAsiaTheme="minorEastAsia" w:cs="Arial" w:hint="eastAsia"/>
                <w:lang w:val="en-US" w:eastAsia="zh-CN"/>
              </w:rPr>
              <w:t>10</w:t>
            </w:r>
          </w:p>
        </w:tc>
        <w:tc>
          <w:tcPr>
            <w:tcW w:w="1379" w:type="dxa"/>
            <w:tcBorders>
              <w:top w:val="nil"/>
              <w:left w:val="single" w:sz="4" w:space="0" w:color="auto"/>
              <w:bottom w:val="single" w:sz="4" w:space="0" w:color="auto"/>
              <w:right w:val="single" w:sz="4" w:space="0" w:color="auto"/>
            </w:tcBorders>
          </w:tcPr>
          <w:p w14:paraId="4C7335AF" w14:textId="77777777" w:rsidR="000B4DFF" w:rsidRPr="006E069C" w:rsidRDefault="000B4DFF" w:rsidP="000B4DFF">
            <w:pPr>
              <w:pStyle w:val="TAC"/>
              <w:rPr>
                <w:rFonts w:eastAsiaTheme="minorEastAsia" w:cs="Arial"/>
                <w:sz w:val="14"/>
                <w:szCs w:val="16"/>
              </w:rPr>
            </w:pPr>
            <w:r w:rsidRPr="00C11AC8">
              <w:rPr>
                <w:rFonts w:cs="Arial"/>
              </w:rPr>
              <w:t xml:space="preserve">1 </w:t>
            </w:r>
            <w:r w:rsidRPr="006E069C">
              <w:rPr>
                <w:rFonts w:cs="Arial"/>
              </w:rPr>
              <w:t>(</w:t>
            </w:r>
            <w:r w:rsidRPr="00C11AC8">
              <w:rPr>
                <w:rFonts w:cs="Arial"/>
              </w:rPr>
              <w:t>RB</w:t>
            </w:r>
            <w:r w:rsidRPr="00C11AC8">
              <w:rPr>
                <w:rFonts w:cs="Arial"/>
                <w:vertAlign w:val="subscript"/>
              </w:rPr>
              <w:t>START</w:t>
            </w:r>
            <w:r w:rsidRPr="00C11AC8">
              <w:t>=0</w:t>
            </w:r>
            <w:r w:rsidRPr="006E069C">
              <w:t>)</w:t>
            </w:r>
          </w:p>
        </w:tc>
        <w:tc>
          <w:tcPr>
            <w:tcW w:w="881" w:type="dxa"/>
            <w:tcBorders>
              <w:top w:val="single" w:sz="4" w:space="0" w:color="auto"/>
              <w:left w:val="single" w:sz="4" w:space="0" w:color="auto"/>
              <w:bottom w:val="single" w:sz="4" w:space="0" w:color="auto"/>
              <w:right w:val="single" w:sz="4" w:space="0" w:color="auto"/>
            </w:tcBorders>
          </w:tcPr>
          <w:p w14:paraId="7ADF68F1"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3945</w:t>
            </w:r>
          </w:p>
        </w:tc>
        <w:tc>
          <w:tcPr>
            <w:tcW w:w="797" w:type="dxa"/>
            <w:tcBorders>
              <w:top w:val="nil"/>
              <w:left w:val="single" w:sz="4" w:space="0" w:color="auto"/>
              <w:bottom w:val="single" w:sz="4" w:space="0" w:color="auto"/>
              <w:right w:val="single" w:sz="4" w:space="0" w:color="auto"/>
            </w:tcBorders>
          </w:tcPr>
          <w:p w14:paraId="67C9E035" w14:textId="77777777" w:rsidR="000B4DFF" w:rsidRPr="006E069C" w:rsidRDefault="000B4DFF" w:rsidP="000B4DFF">
            <w:pPr>
              <w:pStyle w:val="TAC"/>
              <w:rPr>
                <w:rFonts w:eastAsiaTheme="minorEastAsia" w:cs="Arial"/>
                <w:szCs w:val="18"/>
                <w:lang w:eastAsia="ja-JP"/>
              </w:rPr>
            </w:pPr>
          </w:p>
        </w:tc>
        <w:tc>
          <w:tcPr>
            <w:tcW w:w="828" w:type="dxa"/>
            <w:tcBorders>
              <w:top w:val="nil"/>
              <w:left w:val="single" w:sz="4" w:space="0" w:color="auto"/>
              <w:bottom w:val="single" w:sz="4" w:space="0" w:color="auto"/>
              <w:right w:val="single" w:sz="4" w:space="0" w:color="auto"/>
            </w:tcBorders>
          </w:tcPr>
          <w:p w14:paraId="46AB386E"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31A0B25F" w14:textId="77777777" w:rsidR="000B4DFF" w:rsidRPr="006E069C" w:rsidRDefault="000B4DFF" w:rsidP="000B4DFF">
            <w:pPr>
              <w:pStyle w:val="TAC"/>
              <w:rPr>
                <w:rFonts w:eastAsiaTheme="minorEastAsia" w:cs="Arial"/>
                <w:szCs w:val="18"/>
                <w:lang w:eastAsia="ja-JP"/>
              </w:rPr>
            </w:pPr>
          </w:p>
        </w:tc>
      </w:tr>
      <w:tr w:rsidR="000B4DFF" w:rsidRPr="006E069C" w14:paraId="5BF6453C" w14:textId="77777777" w:rsidTr="000B4DFF">
        <w:trPr>
          <w:trHeight w:val="187"/>
          <w:jc w:val="center"/>
        </w:trPr>
        <w:tc>
          <w:tcPr>
            <w:tcW w:w="2007" w:type="dxa"/>
            <w:tcBorders>
              <w:left w:val="single" w:sz="4" w:space="0" w:color="auto"/>
              <w:bottom w:val="nil"/>
              <w:right w:val="single" w:sz="4" w:space="0" w:color="auto"/>
            </w:tcBorders>
            <w:shd w:val="clear" w:color="auto" w:fill="auto"/>
          </w:tcPr>
          <w:p w14:paraId="61079729"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CA_n2-n78</w:t>
            </w:r>
          </w:p>
        </w:tc>
        <w:tc>
          <w:tcPr>
            <w:tcW w:w="923" w:type="dxa"/>
            <w:tcBorders>
              <w:top w:val="single" w:sz="4" w:space="0" w:color="auto"/>
              <w:left w:val="single" w:sz="4" w:space="0" w:color="auto"/>
              <w:bottom w:val="nil"/>
              <w:right w:val="single" w:sz="4" w:space="0" w:color="auto"/>
            </w:tcBorders>
            <w:shd w:val="clear" w:color="auto" w:fill="auto"/>
          </w:tcPr>
          <w:p w14:paraId="7B3EE51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n2</w:t>
            </w:r>
          </w:p>
        </w:tc>
        <w:tc>
          <w:tcPr>
            <w:tcW w:w="975" w:type="dxa"/>
            <w:tcBorders>
              <w:top w:val="single" w:sz="4" w:space="0" w:color="auto"/>
              <w:left w:val="single" w:sz="4" w:space="0" w:color="auto"/>
              <w:bottom w:val="nil"/>
              <w:right w:val="single" w:sz="4" w:space="0" w:color="auto"/>
            </w:tcBorders>
            <w:shd w:val="clear" w:color="auto" w:fill="auto"/>
          </w:tcPr>
          <w:p w14:paraId="36E8BF50"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1855</w:t>
            </w:r>
          </w:p>
        </w:tc>
        <w:tc>
          <w:tcPr>
            <w:tcW w:w="1012" w:type="dxa"/>
            <w:tcBorders>
              <w:top w:val="single" w:sz="4" w:space="0" w:color="auto"/>
              <w:left w:val="single" w:sz="4" w:space="0" w:color="auto"/>
              <w:bottom w:val="nil"/>
              <w:right w:val="single" w:sz="4" w:space="0" w:color="auto"/>
            </w:tcBorders>
            <w:shd w:val="clear" w:color="auto" w:fill="auto"/>
          </w:tcPr>
          <w:p w14:paraId="1A002D04" w14:textId="77777777" w:rsidR="000B4DFF" w:rsidRPr="006E069C" w:rsidRDefault="000B4DFF" w:rsidP="000B4DFF">
            <w:pPr>
              <w:pStyle w:val="TAC"/>
              <w:rPr>
                <w:rFonts w:eastAsiaTheme="minorEastAsia"/>
                <w:lang w:val="en-US" w:eastAsia="zh-CN"/>
              </w:rPr>
            </w:pPr>
            <w:r w:rsidRPr="006E069C">
              <w:rPr>
                <w:rFonts w:eastAsiaTheme="minorEastAsia" w:cs="Arial"/>
              </w:rPr>
              <w:t>5</w:t>
            </w:r>
          </w:p>
        </w:tc>
        <w:tc>
          <w:tcPr>
            <w:tcW w:w="1379" w:type="dxa"/>
            <w:tcBorders>
              <w:top w:val="single" w:sz="4" w:space="0" w:color="auto"/>
              <w:left w:val="single" w:sz="4" w:space="0" w:color="auto"/>
              <w:bottom w:val="nil"/>
              <w:right w:val="single" w:sz="4" w:space="0" w:color="auto"/>
            </w:tcBorders>
            <w:shd w:val="clear" w:color="auto" w:fill="auto"/>
          </w:tcPr>
          <w:p w14:paraId="13CBBAD6"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nil"/>
              <w:right w:val="single" w:sz="4" w:space="0" w:color="auto"/>
            </w:tcBorders>
            <w:shd w:val="clear" w:color="auto" w:fill="auto"/>
          </w:tcPr>
          <w:p w14:paraId="09CB690E"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1935</w:t>
            </w:r>
          </w:p>
        </w:tc>
        <w:tc>
          <w:tcPr>
            <w:tcW w:w="797" w:type="dxa"/>
            <w:tcBorders>
              <w:top w:val="single" w:sz="4" w:space="0" w:color="auto"/>
              <w:left w:val="single" w:sz="4" w:space="0" w:color="auto"/>
              <w:bottom w:val="nil"/>
              <w:right w:val="single" w:sz="4" w:space="0" w:color="auto"/>
            </w:tcBorders>
          </w:tcPr>
          <w:p w14:paraId="5B89F23C" w14:textId="77777777" w:rsidR="000B4DFF" w:rsidRPr="006E069C" w:rsidRDefault="000B4DFF" w:rsidP="000B4DFF">
            <w:pPr>
              <w:pStyle w:val="TAC"/>
              <w:rPr>
                <w:rFonts w:eastAsiaTheme="minorEastAsia"/>
                <w:lang w:eastAsia="ja-JP"/>
              </w:rPr>
            </w:pPr>
            <w:r w:rsidRPr="006E069C">
              <w:rPr>
                <w:rFonts w:eastAsiaTheme="minorEastAsia" w:cs="Arial"/>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561ED1D2"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nil"/>
              <w:right w:val="single" w:sz="4" w:space="0" w:color="auto"/>
            </w:tcBorders>
            <w:shd w:val="clear" w:color="auto" w:fill="auto"/>
          </w:tcPr>
          <w:p w14:paraId="77643FF3" w14:textId="77777777" w:rsidR="000B4DFF" w:rsidRPr="006E069C" w:rsidRDefault="000B4DFF" w:rsidP="000B4DFF">
            <w:pPr>
              <w:pStyle w:val="TAC"/>
              <w:rPr>
                <w:rFonts w:eastAsiaTheme="minorEastAsia"/>
                <w:lang w:eastAsia="zh-CN"/>
              </w:rPr>
            </w:pPr>
            <w:r w:rsidRPr="006E069C">
              <w:rPr>
                <w:rFonts w:eastAsiaTheme="minorEastAsia"/>
              </w:rPr>
              <w:t>IMD2</w:t>
            </w:r>
            <w:r w:rsidRPr="006E069C">
              <w:rPr>
                <w:rFonts w:eastAsiaTheme="minorEastAsia" w:cs="Arial"/>
                <w:vertAlign w:val="superscript"/>
                <w:lang w:eastAsia="ko-KR"/>
              </w:rPr>
              <w:t>4</w:t>
            </w:r>
          </w:p>
        </w:tc>
      </w:tr>
      <w:tr w:rsidR="000B4DFF" w:rsidRPr="006E069C" w14:paraId="20A93875"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CB07A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4F19159"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n78</w:t>
            </w:r>
          </w:p>
        </w:tc>
        <w:tc>
          <w:tcPr>
            <w:tcW w:w="975" w:type="dxa"/>
            <w:tcBorders>
              <w:top w:val="single" w:sz="4" w:space="0" w:color="auto"/>
              <w:left w:val="single" w:sz="4" w:space="0" w:color="auto"/>
              <w:bottom w:val="single" w:sz="4" w:space="0" w:color="auto"/>
              <w:right w:val="single" w:sz="4" w:space="0" w:color="auto"/>
            </w:tcBorders>
          </w:tcPr>
          <w:p w14:paraId="3261CA97"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3790</w:t>
            </w:r>
          </w:p>
        </w:tc>
        <w:tc>
          <w:tcPr>
            <w:tcW w:w="1012" w:type="dxa"/>
            <w:tcBorders>
              <w:top w:val="single" w:sz="4" w:space="0" w:color="auto"/>
              <w:left w:val="single" w:sz="4" w:space="0" w:color="auto"/>
              <w:bottom w:val="single" w:sz="4" w:space="0" w:color="auto"/>
              <w:right w:val="single" w:sz="4" w:space="0" w:color="auto"/>
            </w:tcBorders>
          </w:tcPr>
          <w:p w14:paraId="6CA5D2BA"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30921B8A" w14:textId="77777777" w:rsidR="000B4DFF" w:rsidRPr="006E069C" w:rsidRDefault="000B4DFF" w:rsidP="000B4DFF">
            <w:pPr>
              <w:pStyle w:val="TAC"/>
              <w:rPr>
                <w:rFonts w:eastAsiaTheme="minorEastAsia"/>
                <w:lang w:val="en-US" w:eastAsia="zh-CN"/>
              </w:rPr>
            </w:pPr>
            <w:r w:rsidRPr="006E069C">
              <w:rPr>
                <w:rFonts w:eastAsiaTheme="minorEastAsia" w:cs="Arial"/>
              </w:rPr>
              <w:t>50</w:t>
            </w:r>
          </w:p>
        </w:tc>
        <w:tc>
          <w:tcPr>
            <w:tcW w:w="881" w:type="dxa"/>
            <w:tcBorders>
              <w:top w:val="single" w:sz="4" w:space="0" w:color="auto"/>
              <w:left w:val="single" w:sz="4" w:space="0" w:color="auto"/>
              <w:bottom w:val="single" w:sz="4" w:space="0" w:color="auto"/>
              <w:right w:val="single" w:sz="4" w:space="0" w:color="auto"/>
            </w:tcBorders>
          </w:tcPr>
          <w:p w14:paraId="70373B3F"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3790</w:t>
            </w:r>
          </w:p>
        </w:tc>
        <w:tc>
          <w:tcPr>
            <w:tcW w:w="797" w:type="dxa"/>
            <w:tcBorders>
              <w:top w:val="single" w:sz="4" w:space="0" w:color="auto"/>
              <w:left w:val="single" w:sz="4" w:space="0" w:color="auto"/>
              <w:bottom w:val="single" w:sz="4" w:space="0" w:color="auto"/>
              <w:right w:val="single" w:sz="4" w:space="0" w:color="auto"/>
            </w:tcBorders>
          </w:tcPr>
          <w:p w14:paraId="11E8CFFC"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7F9FD5"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238B70"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043FDA5F" w14:textId="77777777" w:rsidTr="000B4DFF">
        <w:trPr>
          <w:trHeight w:val="187"/>
          <w:jc w:val="center"/>
        </w:trPr>
        <w:tc>
          <w:tcPr>
            <w:tcW w:w="2007" w:type="dxa"/>
            <w:tcBorders>
              <w:left w:val="single" w:sz="4" w:space="0" w:color="auto"/>
              <w:bottom w:val="nil"/>
              <w:right w:val="single" w:sz="4" w:space="0" w:color="auto"/>
            </w:tcBorders>
            <w:shd w:val="clear" w:color="auto" w:fill="auto"/>
            <w:vAlign w:val="center"/>
          </w:tcPr>
          <w:p w14:paraId="16E7A225"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CA_n3-n5</w:t>
            </w:r>
          </w:p>
        </w:tc>
        <w:tc>
          <w:tcPr>
            <w:tcW w:w="923" w:type="dxa"/>
            <w:tcBorders>
              <w:top w:val="single" w:sz="4" w:space="0" w:color="auto"/>
              <w:left w:val="single" w:sz="4" w:space="0" w:color="auto"/>
              <w:bottom w:val="single" w:sz="4" w:space="0" w:color="auto"/>
              <w:right w:val="single" w:sz="4" w:space="0" w:color="auto"/>
            </w:tcBorders>
          </w:tcPr>
          <w:p w14:paraId="4F441D6A" w14:textId="77777777" w:rsidR="000B4DFF" w:rsidRPr="006E069C" w:rsidRDefault="000B4DFF" w:rsidP="000B4DFF">
            <w:pPr>
              <w:pStyle w:val="TAC"/>
              <w:rPr>
                <w:rFonts w:eastAsiaTheme="minorEastAsia"/>
                <w:lang w:val="en-US" w:eastAsia="zh-CN"/>
              </w:rPr>
            </w:pPr>
            <w:r w:rsidRPr="006E069C">
              <w:rPr>
                <w:rFonts w:eastAsiaTheme="minorEastAsia" w:cs="Arial"/>
              </w:rPr>
              <w:t>n3</w:t>
            </w:r>
          </w:p>
        </w:tc>
        <w:tc>
          <w:tcPr>
            <w:tcW w:w="975" w:type="dxa"/>
            <w:tcBorders>
              <w:top w:val="single" w:sz="4" w:space="0" w:color="auto"/>
              <w:left w:val="single" w:sz="4" w:space="0" w:color="auto"/>
              <w:bottom w:val="single" w:sz="4" w:space="0" w:color="auto"/>
              <w:right w:val="single" w:sz="4" w:space="0" w:color="auto"/>
            </w:tcBorders>
          </w:tcPr>
          <w:p w14:paraId="0329394A" w14:textId="77777777" w:rsidR="000B4DFF" w:rsidRPr="006E069C" w:rsidRDefault="000B4DFF" w:rsidP="000B4DFF">
            <w:pPr>
              <w:pStyle w:val="TAC"/>
              <w:rPr>
                <w:rFonts w:eastAsiaTheme="minorEastAsia"/>
                <w:lang w:val="en-US" w:eastAsia="zh-CN"/>
              </w:rPr>
            </w:pPr>
            <w:r w:rsidRPr="006E069C">
              <w:rPr>
                <w:rFonts w:eastAsiaTheme="minorEastAsia" w:cs="Arial"/>
              </w:rPr>
              <w:t>1771</w:t>
            </w:r>
          </w:p>
        </w:tc>
        <w:tc>
          <w:tcPr>
            <w:tcW w:w="1012" w:type="dxa"/>
            <w:tcBorders>
              <w:top w:val="single" w:sz="4" w:space="0" w:color="auto"/>
              <w:left w:val="single" w:sz="4" w:space="0" w:color="auto"/>
              <w:bottom w:val="single" w:sz="4" w:space="0" w:color="auto"/>
              <w:right w:val="single" w:sz="4" w:space="0" w:color="auto"/>
            </w:tcBorders>
          </w:tcPr>
          <w:p w14:paraId="5F876DD3" w14:textId="77777777" w:rsidR="000B4DFF" w:rsidRPr="006E069C" w:rsidRDefault="000B4DFF" w:rsidP="000B4DFF">
            <w:pPr>
              <w:pStyle w:val="TAC"/>
              <w:rPr>
                <w:rFonts w:eastAsiaTheme="minorEastAsia"/>
                <w:lang w:val="en-US" w:eastAsia="zh-CN"/>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698D1C5B" w14:textId="77777777" w:rsidR="000B4DFF" w:rsidRPr="006E069C" w:rsidRDefault="000B4DFF" w:rsidP="000B4DFF">
            <w:pPr>
              <w:pStyle w:val="TAC"/>
              <w:rPr>
                <w:rFonts w:eastAsiaTheme="minorEastAsia"/>
                <w:lang w:val="en-US" w:eastAsia="zh-CN"/>
              </w:rPr>
            </w:pPr>
            <w:r w:rsidRPr="006E069C">
              <w:rPr>
                <w:rFonts w:eastAsiaTheme="minorEastAsia" w:cs="Arial"/>
              </w:rPr>
              <w:t>50</w:t>
            </w:r>
          </w:p>
        </w:tc>
        <w:tc>
          <w:tcPr>
            <w:tcW w:w="881" w:type="dxa"/>
            <w:tcBorders>
              <w:top w:val="single" w:sz="4" w:space="0" w:color="auto"/>
              <w:left w:val="single" w:sz="4" w:space="0" w:color="auto"/>
              <w:bottom w:val="single" w:sz="4" w:space="0" w:color="auto"/>
              <w:right w:val="single" w:sz="4" w:space="0" w:color="auto"/>
            </w:tcBorders>
          </w:tcPr>
          <w:p w14:paraId="6585C4B2" w14:textId="77777777" w:rsidR="000B4DFF" w:rsidRPr="006E069C" w:rsidRDefault="000B4DFF" w:rsidP="000B4DFF">
            <w:pPr>
              <w:pStyle w:val="TAC"/>
              <w:rPr>
                <w:rFonts w:eastAsiaTheme="minorEastAsia"/>
                <w:lang w:val="en-US" w:eastAsia="zh-CN"/>
              </w:rPr>
            </w:pPr>
            <w:r w:rsidRPr="006E069C">
              <w:rPr>
                <w:rFonts w:eastAsiaTheme="minorEastAsia" w:cs="Arial"/>
              </w:rPr>
              <w:t>1866</w:t>
            </w:r>
          </w:p>
        </w:tc>
        <w:tc>
          <w:tcPr>
            <w:tcW w:w="797" w:type="dxa"/>
            <w:tcBorders>
              <w:top w:val="single" w:sz="4" w:space="0" w:color="auto"/>
              <w:left w:val="single" w:sz="4" w:space="0" w:color="auto"/>
              <w:bottom w:val="single" w:sz="4" w:space="0" w:color="auto"/>
              <w:right w:val="single" w:sz="4" w:space="0" w:color="auto"/>
            </w:tcBorders>
          </w:tcPr>
          <w:p w14:paraId="57D7C13F" w14:textId="77777777" w:rsidR="000B4DFF" w:rsidRPr="006E069C" w:rsidRDefault="000B4DFF" w:rsidP="000B4DFF">
            <w:pPr>
              <w:pStyle w:val="TAC"/>
              <w:rPr>
                <w:rFonts w:eastAsiaTheme="minorEastAsia"/>
                <w:lang w:val="en-US" w:eastAsia="zh-CN"/>
              </w:rPr>
            </w:pPr>
            <w:r w:rsidRPr="006E069C">
              <w:rPr>
                <w:rFonts w:eastAsiaTheme="minorEastAsia" w:cs="Arial"/>
              </w:rPr>
              <w:t>4</w:t>
            </w:r>
          </w:p>
        </w:tc>
        <w:tc>
          <w:tcPr>
            <w:tcW w:w="828" w:type="dxa"/>
            <w:tcBorders>
              <w:top w:val="single" w:sz="4" w:space="0" w:color="auto"/>
              <w:left w:val="single" w:sz="4" w:space="0" w:color="auto"/>
              <w:bottom w:val="single" w:sz="4" w:space="0" w:color="auto"/>
              <w:right w:val="single" w:sz="4" w:space="0" w:color="auto"/>
            </w:tcBorders>
          </w:tcPr>
          <w:p w14:paraId="0B1D6CE6"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02E77353" w14:textId="77777777" w:rsidR="000B4DFF" w:rsidRPr="006E069C" w:rsidRDefault="000B4DFF" w:rsidP="000B4DFF">
            <w:pPr>
              <w:pStyle w:val="TAC"/>
              <w:rPr>
                <w:rFonts w:eastAsiaTheme="minorEastAsia"/>
                <w:lang w:val="en-US" w:eastAsia="zh-CN"/>
              </w:rPr>
            </w:pPr>
            <w:r w:rsidRPr="006E069C">
              <w:rPr>
                <w:rFonts w:eastAsiaTheme="minorEastAsia" w:cs="Arial"/>
              </w:rPr>
              <w:t>IMD4</w:t>
            </w:r>
          </w:p>
        </w:tc>
      </w:tr>
      <w:tr w:rsidR="000B4DFF" w:rsidRPr="006E069C" w14:paraId="79D4D75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A9303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15ABF702" w14:textId="77777777" w:rsidR="000B4DFF" w:rsidRPr="006E069C" w:rsidRDefault="000B4DFF" w:rsidP="000B4DFF">
            <w:pPr>
              <w:pStyle w:val="TAC"/>
              <w:rPr>
                <w:rFonts w:eastAsiaTheme="minorEastAsia"/>
                <w:lang w:val="en-US" w:eastAsia="zh-CN"/>
              </w:rPr>
            </w:pPr>
            <w:r w:rsidRPr="006E069C">
              <w:rPr>
                <w:rFonts w:eastAsiaTheme="minorEastAsia" w:cs="Arial"/>
              </w:rPr>
              <w:t>n5</w:t>
            </w:r>
          </w:p>
        </w:tc>
        <w:tc>
          <w:tcPr>
            <w:tcW w:w="975" w:type="dxa"/>
            <w:tcBorders>
              <w:top w:val="single" w:sz="4" w:space="0" w:color="auto"/>
              <w:left w:val="single" w:sz="4" w:space="0" w:color="auto"/>
              <w:bottom w:val="single" w:sz="4" w:space="0" w:color="auto"/>
              <w:right w:val="single" w:sz="4" w:space="0" w:color="auto"/>
            </w:tcBorders>
          </w:tcPr>
          <w:p w14:paraId="012FB912" w14:textId="77777777" w:rsidR="000B4DFF" w:rsidRPr="006E069C" w:rsidRDefault="000B4DFF" w:rsidP="000B4DFF">
            <w:pPr>
              <w:pStyle w:val="TAC"/>
              <w:rPr>
                <w:rFonts w:eastAsiaTheme="minorEastAsia"/>
                <w:lang w:val="en-US" w:eastAsia="zh-CN"/>
              </w:rPr>
            </w:pPr>
            <w:r w:rsidRPr="006E069C">
              <w:rPr>
                <w:rFonts w:eastAsiaTheme="minorEastAsia" w:cs="Arial"/>
              </w:rPr>
              <w:t>838</w:t>
            </w:r>
          </w:p>
        </w:tc>
        <w:tc>
          <w:tcPr>
            <w:tcW w:w="1012" w:type="dxa"/>
            <w:tcBorders>
              <w:top w:val="single" w:sz="4" w:space="0" w:color="auto"/>
              <w:left w:val="single" w:sz="4" w:space="0" w:color="auto"/>
              <w:bottom w:val="single" w:sz="4" w:space="0" w:color="auto"/>
              <w:right w:val="single" w:sz="4" w:space="0" w:color="auto"/>
            </w:tcBorders>
          </w:tcPr>
          <w:p w14:paraId="1EDB9F40" w14:textId="77777777" w:rsidR="000B4DFF" w:rsidRPr="006E069C" w:rsidRDefault="000B4DFF" w:rsidP="000B4DFF">
            <w:pPr>
              <w:pStyle w:val="TAC"/>
              <w:rPr>
                <w:rFonts w:eastAsiaTheme="minorEastAsia"/>
                <w:lang w:val="en-US" w:eastAsia="zh-CN"/>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6A7922D1"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4439A157" w14:textId="77777777" w:rsidR="000B4DFF" w:rsidRPr="006E069C" w:rsidRDefault="000B4DFF" w:rsidP="000B4DFF">
            <w:pPr>
              <w:pStyle w:val="TAC"/>
              <w:rPr>
                <w:rFonts w:eastAsiaTheme="minorEastAsia"/>
                <w:lang w:val="en-US" w:eastAsia="zh-CN"/>
              </w:rPr>
            </w:pPr>
            <w:r w:rsidRPr="006E069C">
              <w:rPr>
                <w:rFonts w:eastAsiaTheme="minorEastAsia" w:cs="Arial"/>
              </w:rPr>
              <w:t>883</w:t>
            </w:r>
          </w:p>
        </w:tc>
        <w:tc>
          <w:tcPr>
            <w:tcW w:w="797" w:type="dxa"/>
            <w:tcBorders>
              <w:top w:val="single" w:sz="4" w:space="0" w:color="auto"/>
              <w:left w:val="single" w:sz="4" w:space="0" w:color="auto"/>
              <w:bottom w:val="single" w:sz="4" w:space="0" w:color="auto"/>
              <w:right w:val="single" w:sz="4" w:space="0" w:color="auto"/>
            </w:tcBorders>
          </w:tcPr>
          <w:p w14:paraId="71EF5248"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05347F88"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4A0D431F"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r>
      <w:tr w:rsidR="000B4DFF" w:rsidRPr="006E069C" w14:paraId="0F6F455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5752E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214E181" w14:textId="77777777" w:rsidR="000B4DFF" w:rsidRPr="006E069C" w:rsidRDefault="000B4DFF" w:rsidP="000B4DFF">
            <w:pPr>
              <w:pStyle w:val="TAC"/>
              <w:rPr>
                <w:rFonts w:eastAsiaTheme="minorEastAsia"/>
                <w:lang w:val="en-US" w:eastAsia="zh-CN"/>
              </w:rPr>
            </w:pPr>
            <w:r w:rsidRPr="006E069C">
              <w:rPr>
                <w:rFonts w:eastAsiaTheme="minorEastAsia"/>
              </w:rPr>
              <w:t>n3</w:t>
            </w:r>
          </w:p>
        </w:tc>
        <w:tc>
          <w:tcPr>
            <w:tcW w:w="975" w:type="dxa"/>
            <w:tcBorders>
              <w:top w:val="single" w:sz="4" w:space="0" w:color="auto"/>
              <w:left w:val="single" w:sz="4" w:space="0" w:color="auto"/>
              <w:bottom w:val="single" w:sz="4" w:space="0" w:color="auto"/>
              <w:right w:val="single" w:sz="4" w:space="0" w:color="auto"/>
            </w:tcBorders>
          </w:tcPr>
          <w:p w14:paraId="661BED80" w14:textId="77777777" w:rsidR="000B4DFF" w:rsidRPr="006E069C" w:rsidRDefault="000B4DFF" w:rsidP="000B4DFF">
            <w:pPr>
              <w:pStyle w:val="TAC"/>
              <w:rPr>
                <w:rFonts w:eastAsiaTheme="minorEastAsia"/>
                <w:lang w:val="en-US" w:eastAsia="zh-CN"/>
              </w:rPr>
            </w:pPr>
            <w:r w:rsidRPr="006E069C">
              <w:rPr>
                <w:rFonts w:eastAsiaTheme="minorEastAsia" w:cs="Arial"/>
              </w:rPr>
              <w:t>1721</w:t>
            </w:r>
          </w:p>
        </w:tc>
        <w:tc>
          <w:tcPr>
            <w:tcW w:w="1012" w:type="dxa"/>
            <w:tcBorders>
              <w:top w:val="single" w:sz="4" w:space="0" w:color="auto"/>
              <w:left w:val="single" w:sz="4" w:space="0" w:color="auto"/>
              <w:bottom w:val="single" w:sz="4" w:space="0" w:color="auto"/>
              <w:right w:val="single" w:sz="4" w:space="0" w:color="auto"/>
            </w:tcBorders>
          </w:tcPr>
          <w:p w14:paraId="587326F5" w14:textId="77777777" w:rsidR="000B4DFF" w:rsidRPr="006E069C" w:rsidRDefault="000B4DFF" w:rsidP="000B4DFF">
            <w:pPr>
              <w:pStyle w:val="TAC"/>
              <w:rPr>
                <w:rFonts w:eastAsiaTheme="minorEastAsia"/>
                <w:lang w:val="en-US" w:eastAsia="zh-CN"/>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54AA6E94" w14:textId="77777777" w:rsidR="000B4DFF" w:rsidRPr="006E069C" w:rsidRDefault="000B4DFF" w:rsidP="000B4DFF">
            <w:pPr>
              <w:pStyle w:val="TAC"/>
              <w:rPr>
                <w:rFonts w:eastAsiaTheme="minorEastAsia"/>
                <w:lang w:val="en-US" w:eastAsia="zh-CN"/>
              </w:rPr>
            </w:pPr>
            <w:r w:rsidRPr="006E069C">
              <w:rPr>
                <w:rFonts w:eastAsiaTheme="minorEastAsia" w:cs="Arial"/>
              </w:rPr>
              <w:t>50</w:t>
            </w:r>
          </w:p>
        </w:tc>
        <w:tc>
          <w:tcPr>
            <w:tcW w:w="881" w:type="dxa"/>
            <w:tcBorders>
              <w:top w:val="single" w:sz="4" w:space="0" w:color="auto"/>
              <w:left w:val="single" w:sz="4" w:space="0" w:color="auto"/>
              <w:bottom w:val="single" w:sz="4" w:space="0" w:color="auto"/>
              <w:right w:val="single" w:sz="4" w:space="0" w:color="auto"/>
            </w:tcBorders>
          </w:tcPr>
          <w:p w14:paraId="2960FAFC" w14:textId="77777777" w:rsidR="000B4DFF" w:rsidRPr="006E069C" w:rsidRDefault="000B4DFF" w:rsidP="000B4DFF">
            <w:pPr>
              <w:pStyle w:val="TAC"/>
              <w:rPr>
                <w:rFonts w:eastAsiaTheme="minorEastAsia"/>
                <w:lang w:val="en-US" w:eastAsia="zh-CN"/>
              </w:rPr>
            </w:pPr>
            <w:r w:rsidRPr="006E069C">
              <w:rPr>
                <w:rFonts w:eastAsiaTheme="minorEastAsia" w:cs="Arial"/>
              </w:rPr>
              <w:t>1816</w:t>
            </w:r>
          </w:p>
        </w:tc>
        <w:tc>
          <w:tcPr>
            <w:tcW w:w="797" w:type="dxa"/>
            <w:tcBorders>
              <w:top w:val="single" w:sz="4" w:space="0" w:color="auto"/>
              <w:left w:val="single" w:sz="4" w:space="0" w:color="auto"/>
              <w:bottom w:val="single" w:sz="4" w:space="0" w:color="auto"/>
              <w:right w:val="single" w:sz="4" w:space="0" w:color="auto"/>
            </w:tcBorders>
          </w:tcPr>
          <w:p w14:paraId="08895983"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183BA067"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42855088" w14:textId="77777777" w:rsidR="000B4DFF" w:rsidRPr="006E069C" w:rsidRDefault="000B4DFF" w:rsidP="000B4DFF">
            <w:pPr>
              <w:pStyle w:val="TAC"/>
              <w:rPr>
                <w:rFonts w:eastAsiaTheme="minorEastAsia"/>
                <w:lang w:val="en-US" w:eastAsia="zh-CN"/>
              </w:rPr>
            </w:pPr>
            <w:r w:rsidRPr="006E069C">
              <w:rPr>
                <w:rFonts w:eastAsiaTheme="minorEastAsia" w:cs="Arial"/>
              </w:rPr>
              <w:t>N/A</w:t>
            </w:r>
          </w:p>
        </w:tc>
      </w:tr>
      <w:tr w:rsidR="000B4DFF" w:rsidRPr="006E069C" w14:paraId="6E5A3D58"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AC36BC7"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760A76F9" w14:textId="77777777" w:rsidR="000B4DFF" w:rsidRPr="006E069C" w:rsidRDefault="000B4DFF" w:rsidP="000B4DFF">
            <w:pPr>
              <w:pStyle w:val="TAC"/>
              <w:rPr>
                <w:rFonts w:eastAsiaTheme="minorEastAsia"/>
                <w:lang w:val="en-US" w:eastAsia="zh-CN"/>
              </w:rPr>
            </w:pPr>
            <w:r w:rsidRPr="006E069C">
              <w:rPr>
                <w:rFonts w:eastAsiaTheme="minorEastAsia" w:cs="Arial"/>
              </w:rPr>
              <w:t>n5</w:t>
            </w:r>
          </w:p>
        </w:tc>
        <w:tc>
          <w:tcPr>
            <w:tcW w:w="975" w:type="dxa"/>
            <w:tcBorders>
              <w:top w:val="single" w:sz="4" w:space="0" w:color="auto"/>
              <w:left w:val="single" w:sz="4" w:space="0" w:color="auto"/>
              <w:bottom w:val="single" w:sz="4" w:space="0" w:color="auto"/>
              <w:right w:val="single" w:sz="4" w:space="0" w:color="auto"/>
            </w:tcBorders>
          </w:tcPr>
          <w:p w14:paraId="0A832BD1" w14:textId="77777777" w:rsidR="000B4DFF" w:rsidRPr="006E069C" w:rsidRDefault="000B4DFF" w:rsidP="000B4DFF">
            <w:pPr>
              <w:pStyle w:val="TAC"/>
              <w:rPr>
                <w:rFonts w:eastAsiaTheme="minorEastAsia"/>
                <w:lang w:val="en-US" w:eastAsia="zh-CN"/>
              </w:rPr>
            </w:pPr>
            <w:r w:rsidRPr="006E069C">
              <w:rPr>
                <w:rFonts w:eastAsiaTheme="minorEastAsia" w:cs="Arial"/>
              </w:rPr>
              <w:t>838</w:t>
            </w:r>
          </w:p>
        </w:tc>
        <w:tc>
          <w:tcPr>
            <w:tcW w:w="1012" w:type="dxa"/>
            <w:tcBorders>
              <w:top w:val="single" w:sz="4" w:space="0" w:color="auto"/>
              <w:left w:val="single" w:sz="4" w:space="0" w:color="auto"/>
              <w:bottom w:val="single" w:sz="4" w:space="0" w:color="auto"/>
              <w:right w:val="single" w:sz="4" w:space="0" w:color="auto"/>
            </w:tcBorders>
          </w:tcPr>
          <w:p w14:paraId="6534A00E" w14:textId="77777777" w:rsidR="000B4DFF" w:rsidRPr="006E069C" w:rsidRDefault="000B4DFF" w:rsidP="000B4DFF">
            <w:pPr>
              <w:pStyle w:val="TAC"/>
              <w:rPr>
                <w:rFonts w:eastAsiaTheme="minorEastAsia"/>
                <w:lang w:val="en-US" w:eastAsia="zh-CN"/>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2EED1C98"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596EAF16" w14:textId="77777777" w:rsidR="000B4DFF" w:rsidRPr="006E069C" w:rsidRDefault="000B4DFF" w:rsidP="000B4DFF">
            <w:pPr>
              <w:pStyle w:val="TAC"/>
              <w:rPr>
                <w:rFonts w:eastAsiaTheme="minorEastAsia"/>
                <w:lang w:val="en-US" w:eastAsia="zh-CN"/>
              </w:rPr>
            </w:pPr>
            <w:r w:rsidRPr="006E069C">
              <w:rPr>
                <w:rFonts w:eastAsiaTheme="minorEastAsia" w:cs="Arial"/>
              </w:rPr>
              <w:t>883</w:t>
            </w:r>
          </w:p>
        </w:tc>
        <w:tc>
          <w:tcPr>
            <w:tcW w:w="797" w:type="dxa"/>
            <w:tcBorders>
              <w:top w:val="single" w:sz="4" w:space="0" w:color="auto"/>
              <w:left w:val="single" w:sz="4" w:space="0" w:color="auto"/>
              <w:bottom w:val="single" w:sz="4" w:space="0" w:color="auto"/>
              <w:right w:val="single" w:sz="4" w:space="0" w:color="auto"/>
            </w:tcBorders>
          </w:tcPr>
          <w:p w14:paraId="063FBDDB" w14:textId="77777777" w:rsidR="000B4DFF" w:rsidRPr="006E069C" w:rsidRDefault="000B4DFF" w:rsidP="000B4DFF">
            <w:pPr>
              <w:pStyle w:val="TAC"/>
              <w:rPr>
                <w:rFonts w:eastAsiaTheme="minorEastAsia"/>
                <w:lang w:val="en-US" w:eastAsia="zh-CN"/>
              </w:rPr>
            </w:pPr>
            <w:r w:rsidRPr="006E069C">
              <w:rPr>
                <w:rFonts w:eastAsiaTheme="minorEastAsia" w:cs="Arial"/>
              </w:rPr>
              <w:t>24</w:t>
            </w:r>
          </w:p>
        </w:tc>
        <w:tc>
          <w:tcPr>
            <w:tcW w:w="828" w:type="dxa"/>
            <w:tcBorders>
              <w:top w:val="single" w:sz="4" w:space="0" w:color="auto"/>
              <w:left w:val="single" w:sz="4" w:space="0" w:color="auto"/>
              <w:bottom w:val="single" w:sz="4" w:space="0" w:color="auto"/>
              <w:right w:val="single" w:sz="4" w:space="0" w:color="auto"/>
            </w:tcBorders>
          </w:tcPr>
          <w:p w14:paraId="56632C63"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35AAA3CA" w14:textId="77777777" w:rsidR="000B4DFF" w:rsidRPr="006E069C" w:rsidRDefault="000B4DFF" w:rsidP="000B4DFF">
            <w:pPr>
              <w:pStyle w:val="TAC"/>
              <w:rPr>
                <w:rFonts w:eastAsiaTheme="minorEastAsia"/>
                <w:lang w:val="en-US" w:eastAsia="zh-CN"/>
              </w:rPr>
            </w:pPr>
            <w:r w:rsidRPr="006E069C">
              <w:rPr>
                <w:rFonts w:eastAsiaTheme="minorEastAsia" w:cs="Arial"/>
              </w:rPr>
              <w:t>IMD2</w:t>
            </w:r>
            <w:r w:rsidRPr="006E069C">
              <w:rPr>
                <w:rFonts w:eastAsiaTheme="minorEastAsia" w:cs="Arial"/>
                <w:vertAlign w:val="superscript"/>
              </w:rPr>
              <w:t>3</w:t>
            </w:r>
          </w:p>
        </w:tc>
      </w:tr>
      <w:tr w:rsidR="000B4DFF" w:rsidRPr="006E069C" w14:paraId="070FF48F"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6F0455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w:t>
            </w:r>
            <w:r w:rsidRPr="006E069C">
              <w:rPr>
                <w:rFonts w:eastAsiaTheme="minorEastAsia"/>
                <w:lang w:val="en-US" w:eastAsia="zh-CN"/>
              </w:rPr>
              <w:t>3</w:t>
            </w:r>
            <w:r w:rsidRPr="006E069C">
              <w:rPr>
                <w:rFonts w:eastAsiaTheme="minorEastAsia" w:hint="eastAsia"/>
                <w:lang w:val="en-US" w:eastAsia="zh-CN"/>
              </w:rPr>
              <w:t>-n</w:t>
            </w:r>
            <w:r w:rsidRPr="006E069C">
              <w:rPr>
                <w:rFonts w:eastAsiaTheme="minorEastAsia"/>
                <w:lang w:val="en-US" w:eastAsia="zh-CN"/>
              </w:rPr>
              <w:t>7</w:t>
            </w:r>
          </w:p>
        </w:tc>
        <w:tc>
          <w:tcPr>
            <w:tcW w:w="923" w:type="dxa"/>
            <w:tcBorders>
              <w:top w:val="single" w:sz="4" w:space="0" w:color="auto"/>
              <w:left w:val="single" w:sz="4" w:space="0" w:color="auto"/>
              <w:bottom w:val="single" w:sz="4" w:space="0" w:color="auto"/>
              <w:right w:val="single" w:sz="4" w:space="0" w:color="auto"/>
            </w:tcBorders>
          </w:tcPr>
          <w:p w14:paraId="1AA0011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w:t>
            </w:r>
            <w:r w:rsidRPr="006E069C">
              <w:rPr>
                <w:rFonts w:eastAsiaTheme="minorEastAsia"/>
                <w:lang w:val="en-US" w:eastAsia="zh-CN"/>
              </w:rPr>
              <w:t>3</w:t>
            </w:r>
          </w:p>
        </w:tc>
        <w:tc>
          <w:tcPr>
            <w:tcW w:w="975" w:type="dxa"/>
            <w:tcBorders>
              <w:top w:val="single" w:sz="4" w:space="0" w:color="auto"/>
              <w:left w:val="single" w:sz="4" w:space="0" w:color="auto"/>
              <w:bottom w:val="single" w:sz="4" w:space="0" w:color="auto"/>
              <w:right w:val="single" w:sz="4" w:space="0" w:color="auto"/>
            </w:tcBorders>
          </w:tcPr>
          <w:p w14:paraId="07562F2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1730</w:t>
            </w:r>
          </w:p>
        </w:tc>
        <w:tc>
          <w:tcPr>
            <w:tcW w:w="1012" w:type="dxa"/>
            <w:tcBorders>
              <w:top w:val="single" w:sz="4" w:space="0" w:color="auto"/>
              <w:left w:val="single" w:sz="4" w:space="0" w:color="auto"/>
              <w:bottom w:val="single" w:sz="4" w:space="0" w:color="auto"/>
              <w:right w:val="single" w:sz="4" w:space="0" w:color="auto"/>
            </w:tcBorders>
          </w:tcPr>
          <w:p w14:paraId="105B278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14077F3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7EA93F4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1825</w:t>
            </w:r>
          </w:p>
        </w:tc>
        <w:tc>
          <w:tcPr>
            <w:tcW w:w="797" w:type="dxa"/>
            <w:tcBorders>
              <w:top w:val="single" w:sz="4" w:space="0" w:color="auto"/>
              <w:left w:val="single" w:sz="4" w:space="0" w:color="auto"/>
              <w:bottom w:val="single" w:sz="4" w:space="0" w:color="auto"/>
              <w:right w:val="single" w:sz="4" w:space="0" w:color="auto"/>
            </w:tcBorders>
          </w:tcPr>
          <w:p w14:paraId="3DED1A6D" w14:textId="77777777" w:rsidR="000B4DFF" w:rsidRPr="006E069C" w:rsidRDefault="000B4DFF" w:rsidP="000B4DFF">
            <w:pPr>
              <w:pStyle w:val="TAC"/>
              <w:rPr>
                <w:rFonts w:eastAsiaTheme="minorEastAsia"/>
                <w:lang w:eastAsia="ja-JP"/>
              </w:rPr>
            </w:pPr>
            <w:r w:rsidRPr="006E069C">
              <w:rPr>
                <w:rFonts w:eastAsiaTheme="minor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C1B91D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B73242"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N/A</w:t>
            </w:r>
          </w:p>
        </w:tc>
      </w:tr>
      <w:tr w:rsidR="000B4DFF" w:rsidRPr="006E069C" w14:paraId="38DD08B7"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A25B89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4282E6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w:t>
            </w:r>
            <w:r w:rsidRPr="006E069C">
              <w:rPr>
                <w:rFonts w:eastAsiaTheme="minorEastAsia"/>
                <w:lang w:val="en-US" w:eastAsia="zh-CN"/>
              </w:rPr>
              <w:t>7</w:t>
            </w:r>
          </w:p>
        </w:tc>
        <w:tc>
          <w:tcPr>
            <w:tcW w:w="975" w:type="dxa"/>
            <w:tcBorders>
              <w:top w:val="single" w:sz="4" w:space="0" w:color="auto"/>
              <w:left w:val="single" w:sz="4" w:space="0" w:color="auto"/>
              <w:bottom w:val="single" w:sz="4" w:space="0" w:color="auto"/>
              <w:right w:val="single" w:sz="4" w:space="0" w:color="auto"/>
            </w:tcBorders>
          </w:tcPr>
          <w:p w14:paraId="74884D2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2535</w:t>
            </w:r>
          </w:p>
        </w:tc>
        <w:tc>
          <w:tcPr>
            <w:tcW w:w="1012" w:type="dxa"/>
            <w:tcBorders>
              <w:top w:val="single" w:sz="4" w:space="0" w:color="auto"/>
              <w:left w:val="single" w:sz="4" w:space="0" w:color="auto"/>
              <w:bottom w:val="single" w:sz="4" w:space="0" w:color="auto"/>
              <w:right w:val="single" w:sz="4" w:space="0" w:color="auto"/>
            </w:tcBorders>
          </w:tcPr>
          <w:p w14:paraId="2C04AC0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4A497BA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0019F5C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2655</w:t>
            </w:r>
          </w:p>
        </w:tc>
        <w:tc>
          <w:tcPr>
            <w:tcW w:w="797" w:type="dxa"/>
            <w:tcBorders>
              <w:top w:val="single" w:sz="4" w:space="0" w:color="auto"/>
              <w:left w:val="single" w:sz="4" w:space="0" w:color="auto"/>
              <w:bottom w:val="single" w:sz="4" w:space="0" w:color="auto"/>
              <w:right w:val="single" w:sz="4" w:space="0" w:color="auto"/>
            </w:tcBorders>
          </w:tcPr>
          <w:p w14:paraId="7EF6EF5D" w14:textId="77777777" w:rsidR="000B4DFF" w:rsidRPr="006E069C" w:rsidRDefault="000B4DFF" w:rsidP="000B4DFF">
            <w:pPr>
              <w:pStyle w:val="TAC"/>
              <w:rPr>
                <w:rFonts w:eastAsiaTheme="minorEastAsia"/>
                <w:lang w:eastAsia="ja-JP"/>
              </w:rPr>
            </w:pPr>
            <w:r w:rsidRPr="006E069C">
              <w:rPr>
                <w:rFonts w:eastAsiaTheme="minorEastAsia"/>
                <w:lang w:val="en-US" w:eastAsia="zh-CN"/>
              </w:rPr>
              <w:t>10.2</w:t>
            </w:r>
          </w:p>
        </w:tc>
        <w:tc>
          <w:tcPr>
            <w:tcW w:w="828" w:type="dxa"/>
            <w:tcBorders>
              <w:top w:val="single" w:sz="4" w:space="0" w:color="auto"/>
              <w:left w:val="single" w:sz="4" w:space="0" w:color="auto"/>
              <w:bottom w:val="single" w:sz="4" w:space="0" w:color="auto"/>
              <w:right w:val="single" w:sz="4" w:space="0" w:color="auto"/>
            </w:tcBorders>
          </w:tcPr>
          <w:p w14:paraId="6249D0B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4D84BB4" w14:textId="77777777" w:rsidR="000B4DFF" w:rsidRPr="006E069C" w:rsidRDefault="000B4DFF" w:rsidP="000B4DFF">
            <w:pPr>
              <w:pStyle w:val="TAC"/>
              <w:rPr>
                <w:rFonts w:eastAsiaTheme="minorEastAsia"/>
                <w:lang w:eastAsia="zh-CN"/>
              </w:rPr>
            </w:pPr>
            <w:r w:rsidRPr="006E069C">
              <w:rPr>
                <w:rFonts w:eastAsiaTheme="minorEastAsia"/>
                <w:lang w:val="en-US" w:eastAsia="zh-CN"/>
              </w:rPr>
              <w:t>IMD4</w:t>
            </w:r>
          </w:p>
        </w:tc>
      </w:tr>
      <w:tr w:rsidR="000B4DFF" w:rsidRPr="006E069C" w14:paraId="152C9E42" w14:textId="77777777" w:rsidTr="000B4DFF">
        <w:trPr>
          <w:trHeight w:val="187"/>
          <w:jc w:val="center"/>
        </w:trPr>
        <w:tc>
          <w:tcPr>
            <w:tcW w:w="2007" w:type="dxa"/>
            <w:tcBorders>
              <w:left w:val="single" w:sz="4" w:space="0" w:color="auto"/>
              <w:bottom w:val="nil"/>
              <w:right w:val="single" w:sz="4" w:space="0" w:color="auto"/>
            </w:tcBorders>
            <w:shd w:val="clear" w:color="auto" w:fill="auto"/>
          </w:tcPr>
          <w:p w14:paraId="12A4238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CA_n3-n8</w:t>
            </w:r>
          </w:p>
        </w:tc>
        <w:tc>
          <w:tcPr>
            <w:tcW w:w="923" w:type="dxa"/>
            <w:tcBorders>
              <w:top w:val="single" w:sz="4" w:space="0" w:color="auto"/>
              <w:left w:val="single" w:sz="4" w:space="0" w:color="auto"/>
              <w:bottom w:val="single" w:sz="4" w:space="0" w:color="auto"/>
              <w:right w:val="single" w:sz="4" w:space="0" w:color="auto"/>
            </w:tcBorders>
          </w:tcPr>
          <w:p w14:paraId="3DF3E41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n3</w:t>
            </w:r>
          </w:p>
        </w:tc>
        <w:tc>
          <w:tcPr>
            <w:tcW w:w="975" w:type="dxa"/>
            <w:tcBorders>
              <w:top w:val="single" w:sz="4" w:space="0" w:color="auto"/>
              <w:left w:val="single" w:sz="4" w:space="0" w:color="auto"/>
              <w:bottom w:val="single" w:sz="4" w:space="0" w:color="auto"/>
              <w:right w:val="single" w:sz="4" w:space="0" w:color="auto"/>
            </w:tcBorders>
          </w:tcPr>
          <w:p w14:paraId="5081E500"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1755</w:t>
            </w:r>
          </w:p>
        </w:tc>
        <w:tc>
          <w:tcPr>
            <w:tcW w:w="1012" w:type="dxa"/>
            <w:tcBorders>
              <w:top w:val="single" w:sz="4" w:space="0" w:color="auto"/>
              <w:left w:val="single" w:sz="4" w:space="0" w:color="auto"/>
              <w:bottom w:val="single" w:sz="4" w:space="0" w:color="auto"/>
              <w:right w:val="single" w:sz="4" w:space="0" w:color="auto"/>
            </w:tcBorders>
          </w:tcPr>
          <w:p w14:paraId="223B160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4FC7F88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45956C6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1850</w:t>
            </w:r>
          </w:p>
        </w:tc>
        <w:tc>
          <w:tcPr>
            <w:tcW w:w="797" w:type="dxa"/>
            <w:tcBorders>
              <w:top w:val="single" w:sz="4" w:space="0" w:color="auto"/>
              <w:left w:val="single" w:sz="4" w:space="0" w:color="auto"/>
              <w:bottom w:val="single" w:sz="4" w:space="0" w:color="auto"/>
              <w:right w:val="single" w:sz="4" w:space="0" w:color="auto"/>
            </w:tcBorders>
          </w:tcPr>
          <w:p w14:paraId="106C1804"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DE2033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2A1D31D"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009A41F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BC00F96"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4222D48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n8</w:t>
            </w:r>
          </w:p>
        </w:tc>
        <w:tc>
          <w:tcPr>
            <w:tcW w:w="975" w:type="dxa"/>
            <w:tcBorders>
              <w:top w:val="single" w:sz="4" w:space="0" w:color="auto"/>
              <w:left w:val="single" w:sz="4" w:space="0" w:color="auto"/>
              <w:bottom w:val="single" w:sz="4" w:space="0" w:color="auto"/>
              <w:right w:val="single" w:sz="4" w:space="0" w:color="auto"/>
            </w:tcBorders>
          </w:tcPr>
          <w:p w14:paraId="4D3FC2D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900</w:t>
            </w:r>
          </w:p>
        </w:tc>
        <w:tc>
          <w:tcPr>
            <w:tcW w:w="1012" w:type="dxa"/>
            <w:tcBorders>
              <w:top w:val="single" w:sz="4" w:space="0" w:color="auto"/>
              <w:left w:val="single" w:sz="4" w:space="0" w:color="auto"/>
              <w:bottom w:val="single" w:sz="4" w:space="0" w:color="auto"/>
              <w:right w:val="single" w:sz="4" w:space="0" w:color="auto"/>
            </w:tcBorders>
          </w:tcPr>
          <w:p w14:paraId="22237C3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66215D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3BEC9F3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945</w:t>
            </w:r>
          </w:p>
        </w:tc>
        <w:tc>
          <w:tcPr>
            <w:tcW w:w="797" w:type="dxa"/>
            <w:tcBorders>
              <w:top w:val="single" w:sz="4" w:space="0" w:color="auto"/>
              <w:left w:val="single" w:sz="4" w:space="0" w:color="auto"/>
              <w:bottom w:val="single" w:sz="4" w:space="0" w:color="auto"/>
              <w:right w:val="single" w:sz="4" w:space="0" w:color="auto"/>
            </w:tcBorders>
          </w:tcPr>
          <w:p w14:paraId="7FA5C198"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1500EDA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FA96526" w14:textId="77777777" w:rsidR="000B4DFF" w:rsidRPr="006E069C" w:rsidRDefault="000B4DFF" w:rsidP="000B4DFF">
            <w:pPr>
              <w:pStyle w:val="TAC"/>
              <w:rPr>
                <w:rFonts w:eastAsiaTheme="minorEastAsia"/>
                <w:lang w:eastAsia="zh-CN"/>
              </w:rPr>
            </w:pPr>
            <w:r w:rsidRPr="006E069C">
              <w:rPr>
                <w:rFonts w:eastAsiaTheme="minorEastAsia"/>
              </w:rPr>
              <w:t>IMD4</w:t>
            </w:r>
            <w:r w:rsidRPr="006E069C">
              <w:rPr>
                <w:rFonts w:eastAsiaTheme="minorEastAsia"/>
                <w:vertAlign w:val="superscript"/>
              </w:rPr>
              <w:t>4</w:t>
            </w:r>
          </w:p>
        </w:tc>
      </w:tr>
      <w:tr w:rsidR="000B4DFF" w:rsidRPr="006E069C" w14:paraId="7C711516"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8E16E6F"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B5659A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n3</w:t>
            </w:r>
          </w:p>
        </w:tc>
        <w:tc>
          <w:tcPr>
            <w:tcW w:w="975" w:type="dxa"/>
            <w:tcBorders>
              <w:top w:val="single" w:sz="4" w:space="0" w:color="auto"/>
              <w:left w:val="single" w:sz="4" w:space="0" w:color="auto"/>
              <w:bottom w:val="single" w:sz="4" w:space="0" w:color="auto"/>
              <w:right w:val="single" w:sz="4" w:space="0" w:color="auto"/>
            </w:tcBorders>
          </w:tcPr>
          <w:p w14:paraId="7ABA9CA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1747.5</w:t>
            </w:r>
          </w:p>
        </w:tc>
        <w:tc>
          <w:tcPr>
            <w:tcW w:w="1012" w:type="dxa"/>
            <w:tcBorders>
              <w:top w:val="single" w:sz="4" w:space="0" w:color="auto"/>
              <w:left w:val="single" w:sz="4" w:space="0" w:color="auto"/>
              <w:bottom w:val="single" w:sz="4" w:space="0" w:color="auto"/>
              <w:right w:val="single" w:sz="4" w:space="0" w:color="auto"/>
            </w:tcBorders>
          </w:tcPr>
          <w:p w14:paraId="6419BBD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4A471D7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25421E3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1842.5</w:t>
            </w:r>
          </w:p>
        </w:tc>
        <w:tc>
          <w:tcPr>
            <w:tcW w:w="797" w:type="dxa"/>
            <w:tcBorders>
              <w:top w:val="single" w:sz="4" w:space="0" w:color="auto"/>
              <w:left w:val="single" w:sz="4" w:space="0" w:color="auto"/>
              <w:bottom w:val="single" w:sz="4" w:space="0" w:color="auto"/>
              <w:right w:val="single" w:sz="4" w:space="0" w:color="auto"/>
            </w:tcBorders>
          </w:tcPr>
          <w:p w14:paraId="748E28D3"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6.4</w:t>
            </w:r>
          </w:p>
        </w:tc>
        <w:tc>
          <w:tcPr>
            <w:tcW w:w="828" w:type="dxa"/>
            <w:tcBorders>
              <w:top w:val="single" w:sz="4" w:space="0" w:color="auto"/>
              <w:left w:val="single" w:sz="4" w:space="0" w:color="auto"/>
              <w:bottom w:val="single" w:sz="4" w:space="0" w:color="auto"/>
              <w:right w:val="single" w:sz="4" w:space="0" w:color="auto"/>
            </w:tcBorders>
          </w:tcPr>
          <w:p w14:paraId="0CC128B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444DFF" w14:textId="77777777" w:rsidR="000B4DFF" w:rsidRPr="006E069C" w:rsidRDefault="000B4DFF" w:rsidP="000B4DFF">
            <w:pPr>
              <w:pStyle w:val="TAC"/>
              <w:rPr>
                <w:rFonts w:eastAsiaTheme="minorEastAsia"/>
                <w:lang w:eastAsia="zh-CN"/>
              </w:rPr>
            </w:pPr>
            <w:r w:rsidRPr="006E069C">
              <w:rPr>
                <w:rFonts w:eastAsiaTheme="minorEastAsia"/>
                <w:lang w:eastAsia="zh-CN"/>
              </w:rPr>
              <w:t>IMD</w:t>
            </w:r>
            <w:r w:rsidRPr="006E069C">
              <w:rPr>
                <w:rFonts w:eastAsiaTheme="minorEastAsia"/>
                <w:lang w:val="en-US" w:eastAsia="zh-CN"/>
              </w:rPr>
              <w:t>5</w:t>
            </w:r>
          </w:p>
        </w:tc>
      </w:tr>
      <w:tr w:rsidR="000B4DFF" w:rsidRPr="006E069C" w14:paraId="567EB4A6"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942EAF3"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73C2CC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n8</w:t>
            </w:r>
          </w:p>
        </w:tc>
        <w:tc>
          <w:tcPr>
            <w:tcW w:w="975" w:type="dxa"/>
            <w:tcBorders>
              <w:top w:val="single" w:sz="4" w:space="0" w:color="auto"/>
              <w:left w:val="single" w:sz="4" w:space="0" w:color="auto"/>
              <w:bottom w:val="single" w:sz="4" w:space="0" w:color="auto"/>
              <w:right w:val="single" w:sz="4" w:space="0" w:color="auto"/>
            </w:tcBorders>
          </w:tcPr>
          <w:p w14:paraId="1A8F2A4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897.5</w:t>
            </w:r>
          </w:p>
        </w:tc>
        <w:tc>
          <w:tcPr>
            <w:tcW w:w="1012" w:type="dxa"/>
            <w:tcBorders>
              <w:top w:val="single" w:sz="4" w:space="0" w:color="auto"/>
              <w:left w:val="single" w:sz="4" w:space="0" w:color="auto"/>
              <w:bottom w:val="single" w:sz="4" w:space="0" w:color="auto"/>
              <w:right w:val="single" w:sz="4" w:space="0" w:color="auto"/>
            </w:tcBorders>
          </w:tcPr>
          <w:p w14:paraId="0155F16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591A25A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5B23447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942.5</w:t>
            </w:r>
          </w:p>
        </w:tc>
        <w:tc>
          <w:tcPr>
            <w:tcW w:w="797" w:type="dxa"/>
            <w:tcBorders>
              <w:top w:val="single" w:sz="4" w:space="0" w:color="auto"/>
              <w:left w:val="single" w:sz="4" w:space="0" w:color="auto"/>
              <w:bottom w:val="single" w:sz="4" w:space="0" w:color="auto"/>
              <w:right w:val="single" w:sz="4" w:space="0" w:color="auto"/>
            </w:tcBorders>
          </w:tcPr>
          <w:p w14:paraId="73069BDD"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F96592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5E82922"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7B7AF0AC" w14:textId="77777777" w:rsidTr="000B4DFF">
        <w:trPr>
          <w:trHeight w:val="187"/>
          <w:jc w:val="center"/>
        </w:trPr>
        <w:tc>
          <w:tcPr>
            <w:tcW w:w="2007" w:type="dxa"/>
            <w:tcBorders>
              <w:left w:val="single" w:sz="4" w:space="0" w:color="auto"/>
              <w:bottom w:val="nil"/>
              <w:right w:val="single" w:sz="4" w:space="0" w:color="auto"/>
            </w:tcBorders>
          </w:tcPr>
          <w:p w14:paraId="55E52017"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CA_n3-n18</w:t>
            </w:r>
          </w:p>
        </w:tc>
        <w:tc>
          <w:tcPr>
            <w:tcW w:w="923" w:type="dxa"/>
            <w:tcBorders>
              <w:top w:val="single" w:sz="4" w:space="0" w:color="auto"/>
              <w:left w:val="single" w:sz="4" w:space="0" w:color="auto"/>
              <w:bottom w:val="single" w:sz="4" w:space="0" w:color="auto"/>
              <w:right w:val="single" w:sz="4" w:space="0" w:color="auto"/>
            </w:tcBorders>
          </w:tcPr>
          <w:p w14:paraId="520CFFC0" w14:textId="77777777" w:rsidR="000B4DFF" w:rsidRPr="006E069C" w:rsidRDefault="000B4DFF" w:rsidP="000B4DFF">
            <w:pPr>
              <w:pStyle w:val="TAC"/>
              <w:rPr>
                <w:rFonts w:eastAsiaTheme="minorEastAsia" w:cs="Arial"/>
                <w:szCs w:val="18"/>
                <w:lang w:val="en-US" w:eastAsia="zh-CN"/>
              </w:rPr>
            </w:pPr>
            <w:r w:rsidRPr="006E069C">
              <w:rPr>
                <w:rFonts w:eastAsiaTheme="minorEastAsia"/>
              </w:rPr>
              <w:t>n18</w:t>
            </w:r>
          </w:p>
        </w:tc>
        <w:tc>
          <w:tcPr>
            <w:tcW w:w="975" w:type="dxa"/>
            <w:tcBorders>
              <w:top w:val="single" w:sz="4" w:space="0" w:color="auto"/>
              <w:left w:val="single" w:sz="4" w:space="0" w:color="auto"/>
              <w:bottom w:val="single" w:sz="4" w:space="0" w:color="auto"/>
              <w:right w:val="single" w:sz="4" w:space="0" w:color="auto"/>
            </w:tcBorders>
          </w:tcPr>
          <w:p w14:paraId="57BC4A15" w14:textId="77777777" w:rsidR="000B4DFF" w:rsidRPr="006E069C" w:rsidRDefault="000B4DFF" w:rsidP="000B4DFF">
            <w:pPr>
              <w:pStyle w:val="TAC"/>
              <w:rPr>
                <w:rFonts w:eastAsiaTheme="minorEastAsia"/>
                <w:lang w:eastAsia="zh-TW"/>
              </w:rPr>
            </w:pPr>
            <w:r w:rsidRPr="006E069C">
              <w:rPr>
                <w:rFonts w:eastAsiaTheme="minorEastAsia"/>
              </w:rPr>
              <w:t>818</w:t>
            </w:r>
          </w:p>
        </w:tc>
        <w:tc>
          <w:tcPr>
            <w:tcW w:w="1012" w:type="dxa"/>
            <w:tcBorders>
              <w:top w:val="single" w:sz="4" w:space="0" w:color="auto"/>
              <w:left w:val="single" w:sz="4" w:space="0" w:color="auto"/>
              <w:bottom w:val="single" w:sz="4" w:space="0" w:color="auto"/>
              <w:right w:val="single" w:sz="4" w:space="0" w:color="auto"/>
            </w:tcBorders>
          </w:tcPr>
          <w:p w14:paraId="6D72DF98" w14:textId="77777777" w:rsidR="000B4DFF" w:rsidRPr="006E069C" w:rsidRDefault="000B4DFF" w:rsidP="000B4DFF">
            <w:pPr>
              <w:pStyle w:val="TAC"/>
              <w:rPr>
                <w:rFonts w:eastAsiaTheme="minorEastAsia"/>
                <w:lang w:eastAsia="zh-TW"/>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6AF8AD7F" w14:textId="77777777" w:rsidR="000B4DFF" w:rsidRPr="006E069C" w:rsidRDefault="000B4DFF" w:rsidP="000B4DFF">
            <w:pPr>
              <w:pStyle w:val="TAC"/>
              <w:rPr>
                <w:rFonts w:eastAsiaTheme="minorEastAsia"/>
                <w:lang w:eastAsia="zh-TW"/>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6124D4E6" w14:textId="77777777" w:rsidR="000B4DFF" w:rsidRPr="006E069C" w:rsidRDefault="000B4DFF" w:rsidP="000B4DFF">
            <w:pPr>
              <w:pStyle w:val="TAC"/>
              <w:rPr>
                <w:rFonts w:eastAsiaTheme="minorEastAsia"/>
                <w:lang w:eastAsia="zh-TW"/>
              </w:rPr>
            </w:pPr>
            <w:r w:rsidRPr="006E069C">
              <w:rPr>
                <w:rFonts w:eastAsiaTheme="minorEastAsia"/>
              </w:rPr>
              <w:t>863</w:t>
            </w:r>
          </w:p>
        </w:tc>
        <w:tc>
          <w:tcPr>
            <w:tcW w:w="797" w:type="dxa"/>
            <w:tcBorders>
              <w:top w:val="single" w:sz="4" w:space="0" w:color="auto"/>
              <w:left w:val="single" w:sz="4" w:space="0" w:color="auto"/>
              <w:bottom w:val="single" w:sz="4" w:space="0" w:color="auto"/>
              <w:right w:val="single" w:sz="4" w:space="0" w:color="auto"/>
            </w:tcBorders>
          </w:tcPr>
          <w:p w14:paraId="5D086DD2" w14:textId="77777777" w:rsidR="000B4DFF" w:rsidRPr="006E069C" w:rsidRDefault="000B4DFF" w:rsidP="000B4DFF">
            <w:pPr>
              <w:pStyle w:val="TAC"/>
              <w:rPr>
                <w:rFonts w:eastAsiaTheme="minorEastAsia"/>
                <w:lang w:eastAsia="zh-TW"/>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2769EB34" w14:textId="77777777" w:rsidR="000B4DFF" w:rsidRPr="006E069C" w:rsidRDefault="000B4DFF" w:rsidP="000B4DFF">
            <w:pPr>
              <w:pStyle w:val="TAC"/>
              <w:rPr>
                <w:rFonts w:eastAsiaTheme="minorEastAsia"/>
                <w:lang w:eastAsia="zh-TW"/>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25710288" w14:textId="77777777" w:rsidR="000B4DFF" w:rsidRPr="006E069C" w:rsidRDefault="000B4DFF" w:rsidP="000B4DFF">
            <w:pPr>
              <w:pStyle w:val="TAC"/>
              <w:rPr>
                <w:rFonts w:eastAsiaTheme="minorEastAsia"/>
                <w:lang w:eastAsia="zh-TW"/>
              </w:rPr>
            </w:pPr>
            <w:r w:rsidRPr="006E069C">
              <w:rPr>
                <w:rFonts w:eastAsiaTheme="minorEastAsia"/>
              </w:rPr>
              <w:t>N/A</w:t>
            </w:r>
          </w:p>
        </w:tc>
      </w:tr>
      <w:tr w:rsidR="000B4DFF" w:rsidRPr="006E069C" w14:paraId="1F39C7EF" w14:textId="77777777" w:rsidTr="000B4DFF">
        <w:trPr>
          <w:trHeight w:val="187"/>
          <w:jc w:val="center"/>
        </w:trPr>
        <w:tc>
          <w:tcPr>
            <w:tcW w:w="2007" w:type="dxa"/>
            <w:tcBorders>
              <w:top w:val="nil"/>
              <w:left w:val="single" w:sz="4" w:space="0" w:color="auto"/>
              <w:right w:val="single" w:sz="4" w:space="0" w:color="auto"/>
            </w:tcBorders>
          </w:tcPr>
          <w:p w14:paraId="366FEB73" w14:textId="77777777" w:rsidR="000B4DFF" w:rsidRPr="006E069C" w:rsidRDefault="000B4DFF" w:rsidP="000B4DFF">
            <w:pPr>
              <w:pStyle w:val="TAC"/>
              <w:rPr>
                <w:rFonts w:eastAsiaTheme="minorEastAsia" w:cs="Arial"/>
                <w:szCs w:val="18"/>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7EA86314" w14:textId="77777777" w:rsidR="000B4DFF" w:rsidRPr="006E069C" w:rsidRDefault="000B4DFF" w:rsidP="000B4DFF">
            <w:pPr>
              <w:pStyle w:val="TAC"/>
              <w:rPr>
                <w:rFonts w:eastAsiaTheme="minorEastAsia" w:cs="Arial"/>
                <w:szCs w:val="18"/>
                <w:lang w:val="en-US" w:eastAsia="zh-CN"/>
              </w:rPr>
            </w:pPr>
            <w:r w:rsidRPr="006E069C">
              <w:rPr>
                <w:rFonts w:eastAsiaTheme="minorEastAsia"/>
              </w:rPr>
              <w:t>n3</w:t>
            </w:r>
          </w:p>
        </w:tc>
        <w:tc>
          <w:tcPr>
            <w:tcW w:w="975" w:type="dxa"/>
            <w:tcBorders>
              <w:top w:val="single" w:sz="4" w:space="0" w:color="auto"/>
              <w:left w:val="single" w:sz="4" w:space="0" w:color="auto"/>
              <w:bottom w:val="single" w:sz="4" w:space="0" w:color="auto"/>
              <w:right w:val="single" w:sz="4" w:space="0" w:color="auto"/>
            </w:tcBorders>
          </w:tcPr>
          <w:p w14:paraId="1CEE0156" w14:textId="77777777" w:rsidR="000B4DFF" w:rsidRPr="006E069C" w:rsidRDefault="000B4DFF" w:rsidP="000B4DFF">
            <w:pPr>
              <w:pStyle w:val="TAC"/>
              <w:rPr>
                <w:rFonts w:eastAsiaTheme="minorEastAsia"/>
                <w:lang w:eastAsia="zh-TW"/>
              </w:rPr>
            </w:pPr>
            <w:r w:rsidRPr="006E069C">
              <w:rPr>
                <w:rFonts w:eastAsiaTheme="minorEastAsia"/>
              </w:rPr>
              <w:t>1731</w:t>
            </w:r>
          </w:p>
        </w:tc>
        <w:tc>
          <w:tcPr>
            <w:tcW w:w="1012" w:type="dxa"/>
            <w:tcBorders>
              <w:top w:val="single" w:sz="4" w:space="0" w:color="auto"/>
              <w:left w:val="single" w:sz="4" w:space="0" w:color="auto"/>
              <w:bottom w:val="single" w:sz="4" w:space="0" w:color="auto"/>
              <w:right w:val="single" w:sz="4" w:space="0" w:color="auto"/>
            </w:tcBorders>
          </w:tcPr>
          <w:p w14:paraId="71B5F883" w14:textId="77777777" w:rsidR="000B4DFF" w:rsidRPr="006E069C" w:rsidRDefault="000B4DFF" w:rsidP="000B4DFF">
            <w:pPr>
              <w:pStyle w:val="TAC"/>
              <w:rPr>
                <w:rFonts w:eastAsiaTheme="minorEastAsia"/>
                <w:lang w:eastAsia="zh-TW"/>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6D0BA33C" w14:textId="77777777" w:rsidR="000B4DFF" w:rsidRPr="006E069C" w:rsidRDefault="000B4DFF" w:rsidP="000B4DFF">
            <w:pPr>
              <w:pStyle w:val="TAC"/>
              <w:rPr>
                <w:rFonts w:eastAsiaTheme="minorEastAsia"/>
                <w:lang w:eastAsia="zh-TW"/>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7282397E" w14:textId="77777777" w:rsidR="000B4DFF" w:rsidRPr="006E069C" w:rsidRDefault="000B4DFF" w:rsidP="000B4DFF">
            <w:pPr>
              <w:pStyle w:val="TAC"/>
              <w:rPr>
                <w:rFonts w:eastAsiaTheme="minorEastAsia"/>
                <w:lang w:eastAsia="zh-TW"/>
              </w:rPr>
            </w:pPr>
            <w:r w:rsidRPr="006E069C">
              <w:rPr>
                <w:rFonts w:eastAsiaTheme="minorEastAsia"/>
              </w:rPr>
              <w:t>1826</w:t>
            </w:r>
          </w:p>
        </w:tc>
        <w:tc>
          <w:tcPr>
            <w:tcW w:w="797" w:type="dxa"/>
            <w:tcBorders>
              <w:top w:val="single" w:sz="4" w:space="0" w:color="auto"/>
              <w:left w:val="single" w:sz="4" w:space="0" w:color="auto"/>
              <w:bottom w:val="single" w:sz="4" w:space="0" w:color="auto"/>
              <w:right w:val="single" w:sz="4" w:space="0" w:color="auto"/>
            </w:tcBorders>
          </w:tcPr>
          <w:p w14:paraId="08E48AFE" w14:textId="77777777" w:rsidR="000B4DFF" w:rsidRPr="006E069C" w:rsidRDefault="000B4DFF" w:rsidP="000B4DFF">
            <w:pPr>
              <w:pStyle w:val="TAC"/>
              <w:rPr>
                <w:rFonts w:eastAsiaTheme="minorEastAsia"/>
                <w:lang w:eastAsia="zh-TW"/>
              </w:rPr>
            </w:pPr>
            <w:r w:rsidRPr="006E069C">
              <w:rPr>
                <w:rFonts w:eastAsiaTheme="minorEastAsia"/>
              </w:rPr>
              <w:t>4</w:t>
            </w:r>
          </w:p>
        </w:tc>
        <w:tc>
          <w:tcPr>
            <w:tcW w:w="828" w:type="dxa"/>
            <w:tcBorders>
              <w:top w:val="single" w:sz="4" w:space="0" w:color="auto"/>
              <w:left w:val="single" w:sz="4" w:space="0" w:color="auto"/>
              <w:bottom w:val="single" w:sz="4" w:space="0" w:color="auto"/>
              <w:right w:val="single" w:sz="4" w:space="0" w:color="auto"/>
            </w:tcBorders>
          </w:tcPr>
          <w:p w14:paraId="42B4DB42" w14:textId="77777777" w:rsidR="000B4DFF" w:rsidRPr="006E069C" w:rsidRDefault="000B4DFF" w:rsidP="000B4DFF">
            <w:pPr>
              <w:pStyle w:val="TAC"/>
              <w:rPr>
                <w:rFonts w:eastAsiaTheme="minorEastAsia"/>
                <w:lang w:eastAsia="zh-TW"/>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2F4C5A87" w14:textId="77777777" w:rsidR="000B4DFF" w:rsidRPr="006E069C" w:rsidRDefault="000B4DFF" w:rsidP="000B4DFF">
            <w:pPr>
              <w:pStyle w:val="TAC"/>
              <w:rPr>
                <w:rFonts w:eastAsiaTheme="minorEastAsia"/>
                <w:lang w:eastAsia="zh-TW"/>
              </w:rPr>
            </w:pPr>
            <w:r w:rsidRPr="006E069C">
              <w:rPr>
                <w:rFonts w:eastAsiaTheme="minorEastAsia"/>
              </w:rPr>
              <w:t>IMD4</w:t>
            </w:r>
          </w:p>
        </w:tc>
      </w:tr>
      <w:tr w:rsidR="000B4DFF" w:rsidRPr="006E069C" w14:paraId="4C20217D" w14:textId="77777777" w:rsidTr="000B4DFF">
        <w:trPr>
          <w:trHeight w:val="187"/>
          <w:jc w:val="center"/>
        </w:trPr>
        <w:tc>
          <w:tcPr>
            <w:tcW w:w="2007" w:type="dxa"/>
            <w:tcBorders>
              <w:left w:val="single" w:sz="4" w:space="0" w:color="auto"/>
              <w:bottom w:val="nil"/>
              <w:right w:val="single" w:sz="4" w:space="0" w:color="auto"/>
            </w:tcBorders>
            <w:vAlign w:val="center"/>
          </w:tcPr>
          <w:p w14:paraId="06B7DBF7" w14:textId="77777777" w:rsidR="000B4DFF" w:rsidRPr="006E069C" w:rsidRDefault="000B4DFF" w:rsidP="000B4DFF">
            <w:pPr>
              <w:pStyle w:val="TAC"/>
              <w:rPr>
                <w:rFonts w:eastAsiaTheme="minorEastAsia"/>
                <w:lang w:eastAsia="ja-JP"/>
              </w:rPr>
            </w:pPr>
            <w:r w:rsidRPr="006E069C">
              <w:rPr>
                <w:rFonts w:eastAsiaTheme="minorEastAsia"/>
                <w:lang w:eastAsia="ja-JP"/>
              </w:rPr>
              <w:t>CA_n3-n26</w:t>
            </w:r>
          </w:p>
        </w:tc>
        <w:tc>
          <w:tcPr>
            <w:tcW w:w="923" w:type="dxa"/>
            <w:tcBorders>
              <w:top w:val="single" w:sz="4" w:space="0" w:color="auto"/>
              <w:left w:val="single" w:sz="4" w:space="0" w:color="auto"/>
              <w:bottom w:val="single" w:sz="4" w:space="0" w:color="auto"/>
              <w:right w:val="single" w:sz="4" w:space="0" w:color="auto"/>
            </w:tcBorders>
            <w:vAlign w:val="center"/>
          </w:tcPr>
          <w:p w14:paraId="567E58CA" w14:textId="77777777" w:rsidR="000B4DFF" w:rsidRPr="006E069C" w:rsidRDefault="000B4DFF" w:rsidP="000B4DFF">
            <w:pPr>
              <w:pStyle w:val="TAC"/>
              <w:rPr>
                <w:rFonts w:eastAsiaTheme="minorEastAsia"/>
                <w:lang w:eastAsia="zh-CN"/>
              </w:rPr>
            </w:pPr>
            <w:r w:rsidRPr="006E069C">
              <w:rPr>
                <w:rFonts w:eastAsiaTheme="minorEastAsia" w:cs="Arial"/>
              </w:rPr>
              <w:t>n3</w:t>
            </w:r>
          </w:p>
        </w:tc>
        <w:tc>
          <w:tcPr>
            <w:tcW w:w="975" w:type="dxa"/>
            <w:tcBorders>
              <w:top w:val="single" w:sz="4" w:space="0" w:color="auto"/>
              <w:left w:val="single" w:sz="4" w:space="0" w:color="auto"/>
              <w:bottom w:val="single" w:sz="4" w:space="0" w:color="auto"/>
              <w:right w:val="single" w:sz="4" w:space="0" w:color="auto"/>
            </w:tcBorders>
          </w:tcPr>
          <w:p w14:paraId="482110DA" w14:textId="77777777" w:rsidR="000B4DFF" w:rsidRPr="006E069C" w:rsidRDefault="000B4DFF" w:rsidP="000B4DFF">
            <w:pPr>
              <w:pStyle w:val="TAC"/>
              <w:rPr>
                <w:rFonts w:eastAsiaTheme="minorEastAsia"/>
                <w:lang w:val="en-US" w:eastAsia="zh-CN"/>
              </w:rPr>
            </w:pPr>
            <w:r w:rsidRPr="006E069C">
              <w:rPr>
                <w:rFonts w:eastAsiaTheme="minorEastAsia" w:cs="Arial"/>
              </w:rPr>
              <w:t>1771</w:t>
            </w:r>
          </w:p>
        </w:tc>
        <w:tc>
          <w:tcPr>
            <w:tcW w:w="1012" w:type="dxa"/>
            <w:tcBorders>
              <w:top w:val="single" w:sz="4" w:space="0" w:color="auto"/>
              <w:left w:val="single" w:sz="4" w:space="0" w:color="auto"/>
              <w:bottom w:val="single" w:sz="4" w:space="0" w:color="auto"/>
              <w:right w:val="single" w:sz="4" w:space="0" w:color="auto"/>
            </w:tcBorders>
          </w:tcPr>
          <w:p w14:paraId="3790625F" w14:textId="77777777" w:rsidR="000B4DFF" w:rsidRPr="006E069C" w:rsidRDefault="000B4DFF" w:rsidP="000B4DFF">
            <w:pPr>
              <w:pStyle w:val="TAC"/>
              <w:rPr>
                <w:rFonts w:eastAsiaTheme="minorEastAsia"/>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391AB4EC" w14:textId="77777777" w:rsidR="000B4DFF" w:rsidRPr="006E069C" w:rsidRDefault="000B4DFF" w:rsidP="000B4DFF">
            <w:pPr>
              <w:pStyle w:val="TAC"/>
              <w:rPr>
                <w:rFonts w:eastAsiaTheme="minorEastAsia"/>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509B967A" w14:textId="77777777" w:rsidR="000B4DFF" w:rsidRPr="006E069C" w:rsidRDefault="000B4DFF" w:rsidP="000B4DFF">
            <w:pPr>
              <w:pStyle w:val="TAC"/>
              <w:rPr>
                <w:rFonts w:eastAsiaTheme="minorEastAsia"/>
                <w:lang w:val="en-US" w:eastAsia="zh-CN"/>
              </w:rPr>
            </w:pPr>
            <w:r w:rsidRPr="006E069C">
              <w:rPr>
                <w:rFonts w:eastAsiaTheme="minorEastAsia" w:cs="Arial"/>
              </w:rPr>
              <w:t>1866</w:t>
            </w:r>
          </w:p>
        </w:tc>
        <w:tc>
          <w:tcPr>
            <w:tcW w:w="797" w:type="dxa"/>
            <w:tcBorders>
              <w:top w:val="single" w:sz="4" w:space="0" w:color="auto"/>
              <w:left w:val="single" w:sz="4" w:space="0" w:color="auto"/>
              <w:bottom w:val="single" w:sz="4" w:space="0" w:color="auto"/>
              <w:right w:val="single" w:sz="4" w:space="0" w:color="auto"/>
            </w:tcBorders>
          </w:tcPr>
          <w:p w14:paraId="7BE8B0DD" w14:textId="77777777" w:rsidR="000B4DFF" w:rsidRPr="006E069C" w:rsidRDefault="000B4DFF" w:rsidP="000B4DFF">
            <w:pPr>
              <w:pStyle w:val="TAC"/>
              <w:rPr>
                <w:rFonts w:eastAsiaTheme="minorEastAsia"/>
                <w:lang w:eastAsia="zh-CN"/>
              </w:rPr>
            </w:pPr>
            <w:r w:rsidRPr="006E069C">
              <w:rPr>
                <w:rFonts w:eastAsiaTheme="minorEastAsia" w:cs="Arial" w:hint="eastAsia"/>
              </w:rPr>
              <w:t>4</w:t>
            </w:r>
          </w:p>
        </w:tc>
        <w:tc>
          <w:tcPr>
            <w:tcW w:w="828" w:type="dxa"/>
            <w:tcBorders>
              <w:top w:val="single" w:sz="4" w:space="0" w:color="auto"/>
              <w:left w:val="single" w:sz="4" w:space="0" w:color="auto"/>
              <w:bottom w:val="single" w:sz="4" w:space="0" w:color="auto"/>
              <w:right w:val="single" w:sz="4" w:space="0" w:color="auto"/>
            </w:tcBorders>
          </w:tcPr>
          <w:p w14:paraId="28D619BA"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38A5CFC2" w14:textId="77777777" w:rsidR="000B4DFF" w:rsidRPr="006E069C" w:rsidRDefault="000B4DFF" w:rsidP="000B4DFF">
            <w:pPr>
              <w:pStyle w:val="TAC"/>
              <w:rPr>
                <w:rFonts w:eastAsiaTheme="minorEastAsia"/>
                <w:lang w:eastAsia="zh-CN"/>
              </w:rPr>
            </w:pPr>
            <w:r w:rsidRPr="006E069C">
              <w:rPr>
                <w:rFonts w:eastAsiaTheme="minorEastAsia" w:cs="Arial"/>
              </w:rPr>
              <w:t>IMD4</w:t>
            </w:r>
          </w:p>
        </w:tc>
      </w:tr>
      <w:tr w:rsidR="000B4DFF" w:rsidRPr="006E069C" w14:paraId="78522588" w14:textId="77777777" w:rsidTr="000B4DFF">
        <w:trPr>
          <w:trHeight w:val="187"/>
          <w:jc w:val="center"/>
        </w:trPr>
        <w:tc>
          <w:tcPr>
            <w:tcW w:w="2007" w:type="dxa"/>
            <w:tcBorders>
              <w:top w:val="nil"/>
              <w:left w:val="single" w:sz="4" w:space="0" w:color="auto"/>
              <w:bottom w:val="nil"/>
              <w:right w:val="single" w:sz="4" w:space="0" w:color="auto"/>
            </w:tcBorders>
            <w:vAlign w:val="center"/>
          </w:tcPr>
          <w:p w14:paraId="07B1945A"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4294EF4D" w14:textId="77777777" w:rsidR="000B4DFF" w:rsidRPr="006E069C" w:rsidRDefault="000B4DFF" w:rsidP="000B4DFF">
            <w:pPr>
              <w:pStyle w:val="TAC"/>
              <w:rPr>
                <w:rFonts w:eastAsiaTheme="minorEastAsia"/>
                <w:lang w:eastAsia="zh-CN"/>
              </w:rPr>
            </w:pPr>
            <w:r w:rsidRPr="006E069C">
              <w:rPr>
                <w:rFonts w:eastAsiaTheme="minorEastAsia" w:cs="Arial"/>
              </w:rPr>
              <w:t>n26</w:t>
            </w:r>
          </w:p>
        </w:tc>
        <w:tc>
          <w:tcPr>
            <w:tcW w:w="975" w:type="dxa"/>
            <w:tcBorders>
              <w:top w:val="single" w:sz="4" w:space="0" w:color="auto"/>
              <w:left w:val="single" w:sz="4" w:space="0" w:color="auto"/>
              <w:bottom w:val="single" w:sz="4" w:space="0" w:color="auto"/>
              <w:right w:val="single" w:sz="4" w:space="0" w:color="auto"/>
            </w:tcBorders>
          </w:tcPr>
          <w:p w14:paraId="66AD360F" w14:textId="77777777" w:rsidR="000B4DFF" w:rsidRPr="006E069C" w:rsidRDefault="000B4DFF" w:rsidP="000B4DFF">
            <w:pPr>
              <w:pStyle w:val="TAC"/>
              <w:rPr>
                <w:rFonts w:eastAsiaTheme="minorEastAsia"/>
                <w:lang w:val="en-US" w:eastAsia="zh-CN"/>
              </w:rPr>
            </w:pPr>
            <w:r w:rsidRPr="006E069C">
              <w:rPr>
                <w:rFonts w:eastAsiaTheme="minorEastAsia" w:cs="Arial"/>
              </w:rPr>
              <w:t>838</w:t>
            </w:r>
          </w:p>
        </w:tc>
        <w:tc>
          <w:tcPr>
            <w:tcW w:w="1012" w:type="dxa"/>
            <w:tcBorders>
              <w:top w:val="single" w:sz="4" w:space="0" w:color="auto"/>
              <w:left w:val="single" w:sz="4" w:space="0" w:color="auto"/>
              <w:bottom w:val="single" w:sz="4" w:space="0" w:color="auto"/>
              <w:right w:val="single" w:sz="4" w:space="0" w:color="auto"/>
            </w:tcBorders>
          </w:tcPr>
          <w:p w14:paraId="1DFFDC88" w14:textId="77777777" w:rsidR="000B4DFF" w:rsidRPr="006E069C" w:rsidRDefault="000B4DFF" w:rsidP="000B4DFF">
            <w:pPr>
              <w:pStyle w:val="TAC"/>
              <w:rPr>
                <w:rFonts w:eastAsiaTheme="minorEastAsia"/>
                <w:lang w:eastAsia="zh-CN"/>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7BBC0347"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76D6ABA2" w14:textId="77777777" w:rsidR="000B4DFF" w:rsidRPr="006E069C" w:rsidRDefault="000B4DFF" w:rsidP="000B4DFF">
            <w:pPr>
              <w:pStyle w:val="TAC"/>
              <w:rPr>
                <w:rFonts w:eastAsiaTheme="minorEastAsia"/>
                <w:lang w:eastAsia="zh-CN"/>
              </w:rPr>
            </w:pPr>
            <w:r w:rsidRPr="006E069C">
              <w:rPr>
                <w:rFonts w:eastAsiaTheme="minorEastAsia" w:cs="Arial"/>
              </w:rPr>
              <w:t>883</w:t>
            </w:r>
          </w:p>
        </w:tc>
        <w:tc>
          <w:tcPr>
            <w:tcW w:w="797" w:type="dxa"/>
            <w:tcBorders>
              <w:top w:val="single" w:sz="4" w:space="0" w:color="auto"/>
              <w:left w:val="single" w:sz="4" w:space="0" w:color="auto"/>
              <w:bottom w:val="single" w:sz="4" w:space="0" w:color="auto"/>
              <w:right w:val="single" w:sz="4" w:space="0" w:color="auto"/>
            </w:tcBorders>
          </w:tcPr>
          <w:p w14:paraId="248354F9" w14:textId="77777777" w:rsidR="000B4DFF" w:rsidRPr="006E069C" w:rsidRDefault="000B4DFF" w:rsidP="000B4DFF">
            <w:pPr>
              <w:pStyle w:val="TAC"/>
              <w:rPr>
                <w:rFonts w:eastAsiaTheme="minorEastAsia"/>
                <w:lang w:eastAsia="zh-CN"/>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5D5F9651"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371694AB" w14:textId="77777777" w:rsidR="000B4DFF" w:rsidRPr="006E069C" w:rsidRDefault="000B4DFF" w:rsidP="000B4DFF">
            <w:pPr>
              <w:pStyle w:val="TAC"/>
              <w:rPr>
                <w:rFonts w:eastAsiaTheme="minorEastAsia"/>
              </w:rPr>
            </w:pPr>
            <w:r w:rsidRPr="006E069C">
              <w:rPr>
                <w:rFonts w:eastAsiaTheme="minorEastAsia" w:cs="Arial"/>
              </w:rPr>
              <w:t>N/A</w:t>
            </w:r>
          </w:p>
        </w:tc>
      </w:tr>
      <w:tr w:rsidR="000B4DFF" w:rsidRPr="006E069C" w14:paraId="0804B80C" w14:textId="77777777" w:rsidTr="000B4DFF">
        <w:trPr>
          <w:trHeight w:val="187"/>
          <w:jc w:val="center"/>
        </w:trPr>
        <w:tc>
          <w:tcPr>
            <w:tcW w:w="2007" w:type="dxa"/>
            <w:tcBorders>
              <w:top w:val="nil"/>
              <w:left w:val="single" w:sz="4" w:space="0" w:color="auto"/>
              <w:bottom w:val="nil"/>
              <w:right w:val="single" w:sz="4" w:space="0" w:color="auto"/>
            </w:tcBorders>
            <w:vAlign w:val="center"/>
          </w:tcPr>
          <w:p w14:paraId="0276C234"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2104F8AB" w14:textId="77777777" w:rsidR="000B4DFF" w:rsidRPr="006E069C" w:rsidRDefault="000B4DFF" w:rsidP="000B4DFF">
            <w:pPr>
              <w:pStyle w:val="TAC"/>
              <w:rPr>
                <w:rFonts w:eastAsiaTheme="minorEastAsia"/>
                <w:lang w:eastAsia="zh-CN"/>
              </w:rPr>
            </w:pPr>
            <w:r w:rsidRPr="006E069C">
              <w:rPr>
                <w:rFonts w:eastAsiaTheme="minorEastAsia" w:cs="Arial"/>
              </w:rPr>
              <w:t>n3</w:t>
            </w:r>
          </w:p>
        </w:tc>
        <w:tc>
          <w:tcPr>
            <w:tcW w:w="975" w:type="dxa"/>
            <w:tcBorders>
              <w:top w:val="single" w:sz="4" w:space="0" w:color="auto"/>
              <w:left w:val="single" w:sz="4" w:space="0" w:color="auto"/>
              <w:bottom w:val="single" w:sz="4" w:space="0" w:color="auto"/>
              <w:right w:val="single" w:sz="4" w:space="0" w:color="auto"/>
            </w:tcBorders>
          </w:tcPr>
          <w:p w14:paraId="56C47F4E" w14:textId="77777777" w:rsidR="000B4DFF" w:rsidRPr="006E069C" w:rsidRDefault="000B4DFF" w:rsidP="000B4DFF">
            <w:pPr>
              <w:pStyle w:val="TAC"/>
              <w:rPr>
                <w:rFonts w:eastAsiaTheme="minorEastAsia"/>
                <w:lang w:val="en-US" w:eastAsia="zh-CN"/>
              </w:rPr>
            </w:pPr>
            <w:r w:rsidRPr="006E069C">
              <w:rPr>
                <w:rFonts w:eastAsiaTheme="minorEastAsia" w:cs="Arial"/>
              </w:rPr>
              <w:t>1721</w:t>
            </w:r>
          </w:p>
        </w:tc>
        <w:tc>
          <w:tcPr>
            <w:tcW w:w="1012" w:type="dxa"/>
            <w:tcBorders>
              <w:top w:val="single" w:sz="4" w:space="0" w:color="auto"/>
              <w:left w:val="single" w:sz="4" w:space="0" w:color="auto"/>
              <w:bottom w:val="single" w:sz="4" w:space="0" w:color="auto"/>
              <w:right w:val="single" w:sz="4" w:space="0" w:color="auto"/>
            </w:tcBorders>
          </w:tcPr>
          <w:p w14:paraId="4B54B33E" w14:textId="77777777" w:rsidR="000B4DFF" w:rsidRPr="006E069C" w:rsidRDefault="000B4DFF" w:rsidP="000B4DFF">
            <w:pPr>
              <w:pStyle w:val="TAC"/>
              <w:rPr>
                <w:rFonts w:eastAsiaTheme="minorEastAsia"/>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0B6D3E8C" w14:textId="77777777" w:rsidR="000B4DFF" w:rsidRPr="006E069C" w:rsidRDefault="000B4DFF" w:rsidP="000B4DFF">
            <w:pPr>
              <w:pStyle w:val="TAC"/>
              <w:rPr>
                <w:rFonts w:eastAsiaTheme="minorEastAsia"/>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79053F59" w14:textId="77777777" w:rsidR="000B4DFF" w:rsidRPr="006E069C" w:rsidRDefault="000B4DFF" w:rsidP="000B4DFF">
            <w:pPr>
              <w:pStyle w:val="TAC"/>
              <w:rPr>
                <w:rFonts w:eastAsiaTheme="minorEastAsia"/>
                <w:lang w:val="en-US" w:eastAsia="zh-CN"/>
              </w:rPr>
            </w:pPr>
            <w:r w:rsidRPr="006E069C">
              <w:rPr>
                <w:rFonts w:eastAsiaTheme="minorEastAsia" w:cs="Arial"/>
              </w:rPr>
              <w:t>1816</w:t>
            </w:r>
          </w:p>
        </w:tc>
        <w:tc>
          <w:tcPr>
            <w:tcW w:w="797" w:type="dxa"/>
            <w:tcBorders>
              <w:top w:val="single" w:sz="4" w:space="0" w:color="auto"/>
              <w:left w:val="single" w:sz="4" w:space="0" w:color="auto"/>
              <w:bottom w:val="single" w:sz="4" w:space="0" w:color="auto"/>
              <w:right w:val="single" w:sz="4" w:space="0" w:color="auto"/>
            </w:tcBorders>
          </w:tcPr>
          <w:p w14:paraId="595C25E7" w14:textId="77777777" w:rsidR="000B4DFF" w:rsidRPr="006E069C" w:rsidRDefault="000B4DFF" w:rsidP="000B4DFF">
            <w:pPr>
              <w:pStyle w:val="TAC"/>
              <w:rPr>
                <w:rFonts w:eastAsiaTheme="minorEastAsia"/>
                <w:lang w:eastAsia="zh-CN"/>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3F26F066"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53E15EF5" w14:textId="77777777" w:rsidR="000B4DFF" w:rsidRPr="006E069C" w:rsidRDefault="000B4DFF" w:rsidP="000B4DFF">
            <w:pPr>
              <w:pStyle w:val="TAC"/>
              <w:rPr>
                <w:rFonts w:eastAsiaTheme="minorEastAsia"/>
                <w:lang w:eastAsia="zh-CN"/>
              </w:rPr>
            </w:pPr>
            <w:r w:rsidRPr="006E069C">
              <w:rPr>
                <w:rFonts w:eastAsiaTheme="minorEastAsia" w:cs="Arial"/>
              </w:rPr>
              <w:t>N/A</w:t>
            </w:r>
          </w:p>
        </w:tc>
      </w:tr>
      <w:tr w:rsidR="000B4DFF" w:rsidRPr="006E069C" w14:paraId="001B0FC8" w14:textId="77777777" w:rsidTr="000B4DFF">
        <w:trPr>
          <w:trHeight w:val="187"/>
          <w:jc w:val="center"/>
        </w:trPr>
        <w:tc>
          <w:tcPr>
            <w:tcW w:w="2007" w:type="dxa"/>
            <w:tcBorders>
              <w:top w:val="nil"/>
              <w:left w:val="single" w:sz="4" w:space="0" w:color="auto"/>
              <w:bottom w:val="single" w:sz="4" w:space="0" w:color="auto"/>
              <w:right w:val="single" w:sz="4" w:space="0" w:color="auto"/>
            </w:tcBorders>
            <w:vAlign w:val="center"/>
          </w:tcPr>
          <w:p w14:paraId="38154C12"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241432B8" w14:textId="77777777" w:rsidR="000B4DFF" w:rsidRPr="006E069C" w:rsidRDefault="000B4DFF" w:rsidP="000B4DFF">
            <w:pPr>
              <w:pStyle w:val="TAC"/>
              <w:rPr>
                <w:rFonts w:eastAsiaTheme="minorEastAsia"/>
                <w:lang w:eastAsia="zh-CN"/>
              </w:rPr>
            </w:pPr>
            <w:r w:rsidRPr="006E069C">
              <w:rPr>
                <w:rFonts w:eastAsiaTheme="minorEastAsia" w:cs="Arial"/>
              </w:rPr>
              <w:t>n26</w:t>
            </w:r>
          </w:p>
        </w:tc>
        <w:tc>
          <w:tcPr>
            <w:tcW w:w="975" w:type="dxa"/>
            <w:tcBorders>
              <w:top w:val="single" w:sz="4" w:space="0" w:color="auto"/>
              <w:left w:val="single" w:sz="4" w:space="0" w:color="auto"/>
              <w:bottom w:val="single" w:sz="4" w:space="0" w:color="auto"/>
              <w:right w:val="single" w:sz="4" w:space="0" w:color="auto"/>
            </w:tcBorders>
          </w:tcPr>
          <w:p w14:paraId="35EA9110" w14:textId="77777777" w:rsidR="000B4DFF" w:rsidRPr="006E069C" w:rsidRDefault="000B4DFF" w:rsidP="000B4DFF">
            <w:pPr>
              <w:pStyle w:val="TAC"/>
              <w:rPr>
                <w:rFonts w:eastAsiaTheme="minorEastAsia"/>
                <w:lang w:val="en-US" w:eastAsia="zh-CN"/>
              </w:rPr>
            </w:pPr>
            <w:r w:rsidRPr="006E069C">
              <w:rPr>
                <w:rFonts w:eastAsiaTheme="minorEastAsia" w:cs="Arial"/>
              </w:rPr>
              <w:t>838</w:t>
            </w:r>
          </w:p>
        </w:tc>
        <w:tc>
          <w:tcPr>
            <w:tcW w:w="1012" w:type="dxa"/>
            <w:tcBorders>
              <w:top w:val="single" w:sz="4" w:space="0" w:color="auto"/>
              <w:left w:val="single" w:sz="4" w:space="0" w:color="auto"/>
              <w:bottom w:val="single" w:sz="4" w:space="0" w:color="auto"/>
              <w:right w:val="single" w:sz="4" w:space="0" w:color="auto"/>
            </w:tcBorders>
          </w:tcPr>
          <w:p w14:paraId="02CBF2F3" w14:textId="77777777" w:rsidR="000B4DFF" w:rsidRPr="006E069C" w:rsidRDefault="000B4DFF" w:rsidP="000B4DFF">
            <w:pPr>
              <w:pStyle w:val="TAC"/>
              <w:rPr>
                <w:rFonts w:eastAsiaTheme="minorEastAsia"/>
                <w:lang w:eastAsia="zh-CN"/>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65340979"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185C65D1" w14:textId="77777777" w:rsidR="000B4DFF" w:rsidRPr="006E069C" w:rsidRDefault="000B4DFF" w:rsidP="000B4DFF">
            <w:pPr>
              <w:pStyle w:val="TAC"/>
              <w:rPr>
                <w:rFonts w:eastAsiaTheme="minorEastAsia"/>
                <w:lang w:eastAsia="zh-CN"/>
              </w:rPr>
            </w:pPr>
            <w:r w:rsidRPr="006E069C">
              <w:rPr>
                <w:rFonts w:eastAsiaTheme="minorEastAsia" w:cs="Arial"/>
              </w:rPr>
              <w:t>883</w:t>
            </w:r>
          </w:p>
        </w:tc>
        <w:tc>
          <w:tcPr>
            <w:tcW w:w="797" w:type="dxa"/>
            <w:tcBorders>
              <w:top w:val="single" w:sz="4" w:space="0" w:color="auto"/>
              <w:left w:val="single" w:sz="4" w:space="0" w:color="auto"/>
              <w:bottom w:val="single" w:sz="4" w:space="0" w:color="auto"/>
              <w:right w:val="single" w:sz="4" w:space="0" w:color="auto"/>
            </w:tcBorders>
          </w:tcPr>
          <w:p w14:paraId="2BBABAE6" w14:textId="77777777" w:rsidR="000B4DFF" w:rsidRPr="006E069C" w:rsidRDefault="000B4DFF" w:rsidP="000B4DFF">
            <w:pPr>
              <w:pStyle w:val="TAC"/>
              <w:rPr>
                <w:rFonts w:eastAsiaTheme="minorEastAsia"/>
                <w:lang w:eastAsia="zh-CN"/>
              </w:rPr>
            </w:pPr>
            <w:r w:rsidRPr="006E069C">
              <w:rPr>
                <w:rFonts w:eastAsiaTheme="minorEastAsia" w:cs="Arial" w:hint="eastAsia"/>
              </w:rPr>
              <w:t>26</w:t>
            </w:r>
          </w:p>
        </w:tc>
        <w:tc>
          <w:tcPr>
            <w:tcW w:w="828" w:type="dxa"/>
            <w:tcBorders>
              <w:top w:val="single" w:sz="4" w:space="0" w:color="auto"/>
              <w:left w:val="single" w:sz="4" w:space="0" w:color="auto"/>
              <w:bottom w:val="single" w:sz="4" w:space="0" w:color="auto"/>
              <w:right w:val="single" w:sz="4" w:space="0" w:color="auto"/>
            </w:tcBorders>
          </w:tcPr>
          <w:p w14:paraId="35A0D755"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7671A02F" w14:textId="77777777" w:rsidR="000B4DFF" w:rsidRPr="006E069C" w:rsidRDefault="000B4DFF" w:rsidP="000B4DFF">
            <w:pPr>
              <w:pStyle w:val="TAC"/>
              <w:rPr>
                <w:rFonts w:eastAsiaTheme="minorEastAsia"/>
              </w:rPr>
            </w:pPr>
            <w:r w:rsidRPr="006E069C">
              <w:rPr>
                <w:rFonts w:eastAsiaTheme="minorEastAsia" w:cs="Arial"/>
              </w:rPr>
              <w:t>IMD2</w:t>
            </w:r>
            <w:r>
              <w:rPr>
                <w:rFonts w:eastAsiaTheme="minorEastAsia" w:cs="Arial"/>
                <w:vertAlign w:val="superscript"/>
              </w:rPr>
              <w:t>4</w:t>
            </w:r>
          </w:p>
        </w:tc>
      </w:tr>
      <w:tr w:rsidR="000B4DFF" w:rsidRPr="006E069C" w14:paraId="3E298804" w14:textId="77777777" w:rsidTr="000B4DFF">
        <w:trPr>
          <w:trHeight w:val="187"/>
          <w:jc w:val="center"/>
        </w:trPr>
        <w:tc>
          <w:tcPr>
            <w:tcW w:w="2007" w:type="dxa"/>
            <w:tcBorders>
              <w:top w:val="single" w:sz="4" w:space="0" w:color="auto"/>
              <w:left w:val="single" w:sz="4" w:space="0" w:color="auto"/>
              <w:bottom w:val="nil"/>
              <w:right w:val="single" w:sz="4" w:space="0" w:color="auto"/>
            </w:tcBorders>
            <w:vAlign w:val="center"/>
          </w:tcPr>
          <w:p w14:paraId="293923EE" w14:textId="77777777" w:rsidR="000B4DFF" w:rsidRPr="006E069C" w:rsidRDefault="000B4DFF" w:rsidP="000B4DFF">
            <w:pPr>
              <w:pStyle w:val="TAC"/>
              <w:rPr>
                <w:rFonts w:eastAsiaTheme="minorEastAsia" w:cs="Arial"/>
                <w:szCs w:val="18"/>
                <w:lang w:val="en-US" w:eastAsia="zh-CN"/>
              </w:rPr>
            </w:pPr>
            <w:r w:rsidRPr="006E069C">
              <w:rPr>
                <w:rFonts w:eastAsiaTheme="minorEastAsia"/>
                <w:lang w:eastAsia="ja-JP"/>
              </w:rPr>
              <w:t>CA_n3-n20</w:t>
            </w:r>
          </w:p>
        </w:tc>
        <w:tc>
          <w:tcPr>
            <w:tcW w:w="923" w:type="dxa"/>
            <w:tcBorders>
              <w:top w:val="single" w:sz="4" w:space="0" w:color="auto"/>
              <w:left w:val="single" w:sz="4" w:space="0" w:color="auto"/>
              <w:bottom w:val="single" w:sz="4" w:space="0" w:color="auto"/>
              <w:right w:val="single" w:sz="4" w:space="0" w:color="auto"/>
            </w:tcBorders>
            <w:vAlign w:val="center"/>
          </w:tcPr>
          <w:p w14:paraId="102424C0"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rPr>
              <w:t>3</w:t>
            </w:r>
          </w:p>
        </w:tc>
        <w:tc>
          <w:tcPr>
            <w:tcW w:w="975" w:type="dxa"/>
            <w:tcBorders>
              <w:top w:val="single" w:sz="4" w:space="0" w:color="auto"/>
              <w:left w:val="single" w:sz="4" w:space="0" w:color="auto"/>
              <w:bottom w:val="single" w:sz="4" w:space="0" w:color="auto"/>
              <w:right w:val="single" w:sz="4" w:space="0" w:color="auto"/>
            </w:tcBorders>
          </w:tcPr>
          <w:p w14:paraId="55A29FF5" w14:textId="77777777" w:rsidR="000B4DFF" w:rsidRPr="006E069C" w:rsidRDefault="000B4DFF" w:rsidP="000B4DFF">
            <w:pPr>
              <w:pStyle w:val="TAC"/>
              <w:rPr>
                <w:rFonts w:eastAsiaTheme="minorEastAsia"/>
                <w:lang w:eastAsia="zh-TW"/>
              </w:rPr>
            </w:pPr>
            <w:r w:rsidRPr="006E069C">
              <w:rPr>
                <w:rFonts w:eastAsiaTheme="minorEastAsia" w:cs="Arial"/>
              </w:rPr>
              <w:t>1775</w:t>
            </w:r>
          </w:p>
        </w:tc>
        <w:tc>
          <w:tcPr>
            <w:tcW w:w="1012" w:type="dxa"/>
            <w:tcBorders>
              <w:top w:val="single" w:sz="4" w:space="0" w:color="auto"/>
              <w:left w:val="single" w:sz="4" w:space="0" w:color="auto"/>
              <w:bottom w:val="single" w:sz="4" w:space="0" w:color="auto"/>
              <w:right w:val="single" w:sz="4" w:space="0" w:color="auto"/>
            </w:tcBorders>
          </w:tcPr>
          <w:p w14:paraId="5ADF5B69" w14:textId="77777777" w:rsidR="000B4DFF" w:rsidRPr="006E069C" w:rsidRDefault="000B4DFF" w:rsidP="000B4DFF">
            <w:pPr>
              <w:pStyle w:val="TAC"/>
              <w:rPr>
                <w:rFonts w:eastAsiaTheme="minorEastAsia"/>
                <w:lang w:eastAsia="zh-TW"/>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45C2AA14" w14:textId="77777777" w:rsidR="000B4DFF" w:rsidRPr="006E069C" w:rsidRDefault="000B4DFF" w:rsidP="000B4DFF">
            <w:pPr>
              <w:pStyle w:val="TAC"/>
              <w:rPr>
                <w:rFonts w:eastAsiaTheme="minorEastAsia"/>
                <w:lang w:eastAsia="zh-TW"/>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5803A06C" w14:textId="77777777" w:rsidR="000B4DFF" w:rsidRPr="006E069C" w:rsidRDefault="000B4DFF" w:rsidP="000B4DFF">
            <w:pPr>
              <w:pStyle w:val="TAC"/>
              <w:rPr>
                <w:rFonts w:eastAsiaTheme="minorEastAsia"/>
                <w:lang w:eastAsia="zh-TW"/>
              </w:rPr>
            </w:pPr>
            <w:r w:rsidRPr="006E069C">
              <w:rPr>
                <w:rFonts w:eastAsiaTheme="minorEastAsia" w:cs="Arial"/>
              </w:rPr>
              <w:t>1870</w:t>
            </w:r>
          </w:p>
        </w:tc>
        <w:tc>
          <w:tcPr>
            <w:tcW w:w="797" w:type="dxa"/>
            <w:tcBorders>
              <w:top w:val="single" w:sz="4" w:space="0" w:color="auto"/>
              <w:left w:val="single" w:sz="4" w:space="0" w:color="auto"/>
              <w:bottom w:val="single" w:sz="4" w:space="0" w:color="auto"/>
              <w:right w:val="single" w:sz="4" w:space="0" w:color="auto"/>
            </w:tcBorders>
          </w:tcPr>
          <w:p w14:paraId="1E2E434D" w14:textId="77777777" w:rsidR="000B4DFF" w:rsidRPr="006E069C" w:rsidRDefault="000B4DFF" w:rsidP="000B4DFF">
            <w:pPr>
              <w:pStyle w:val="TAC"/>
              <w:rPr>
                <w:rFonts w:eastAsiaTheme="minorEastAsia"/>
                <w:lang w:eastAsia="zh-TW"/>
              </w:rPr>
            </w:pPr>
            <w:r w:rsidRPr="006E069C">
              <w:rPr>
                <w:rFonts w:eastAsiaTheme="minorEastAsia" w:cs="Arial" w:hint="eastAsia"/>
              </w:rPr>
              <w:t>4</w:t>
            </w:r>
          </w:p>
        </w:tc>
        <w:tc>
          <w:tcPr>
            <w:tcW w:w="828" w:type="dxa"/>
            <w:tcBorders>
              <w:top w:val="single" w:sz="4" w:space="0" w:color="auto"/>
              <w:left w:val="single" w:sz="4" w:space="0" w:color="auto"/>
              <w:bottom w:val="single" w:sz="4" w:space="0" w:color="auto"/>
              <w:right w:val="single" w:sz="4" w:space="0" w:color="auto"/>
            </w:tcBorders>
          </w:tcPr>
          <w:p w14:paraId="6FD8A24F"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64D79986" w14:textId="77777777" w:rsidR="000B4DFF" w:rsidRPr="006E069C" w:rsidRDefault="000B4DFF" w:rsidP="000B4DFF">
            <w:pPr>
              <w:pStyle w:val="TAC"/>
              <w:rPr>
                <w:rFonts w:eastAsiaTheme="minorEastAsia"/>
                <w:lang w:eastAsia="zh-TW"/>
              </w:rPr>
            </w:pPr>
            <w:r w:rsidRPr="006E069C">
              <w:rPr>
                <w:rFonts w:eastAsiaTheme="minorEastAsia" w:cs="Arial"/>
              </w:rPr>
              <w:t>IMD4</w:t>
            </w:r>
          </w:p>
        </w:tc>
      </w:tr>
      <w:tr w:rsidR="000B4DFF" w:rsidRPr="006E069C" w14:paraId="1D8257C2" w14:textId="77777777" w:rsidTr="000B4DFF">
        <w:trPr>
          <w:trHeight w:val="187"/>
          <w:jc w:val="center"/>
        </w:trPr>
        <w:tc>
          <w:tcPr>
            <w:tcW w:w="2007" w:type="dxa"/>
            <w:tcBorders>
              <w:top w:val="nil"/>
              <w:left w:val="single" w:sz="4" w:space="0" w:color="auto"/>
              <w:bottom w:val="nil"/>
              <w:right w:val="single" w:sz="4" w:space="0" w:color="auto"/>
            </w:tcBorders>
            <w:vAlign w:val="center"/>
          </w:tcPr>
          <w:p w14:paraId="5A53CF3A" w14:textId="77777777" w:rsidR="000B4DFF" w:rsidRPr="006E069C" w:rsidRDefault="000B4DFF" w:rsidP="000B4DFF">
            <w:pPr>
              <w:pStyle w:val="TAC"/>
              <w:rPr>
                <w:rFonts w:eastAsiaTheme="minorEastAsia" w:cs="Arial"/>
                <w:szCs w:val="18"/>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5C41D2BD"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rPr>
              <w:t>20</w:t>
            </w:r>
          </w:p>
        </w:tc>
        <w:tc>
          <w:tcPr>
            <w:tcW w:w="975" w:type="dxa"/>
            <w:tcBorders>
              <w:top w:val="single" w:sz="4" w:space="0" w:color="auto"/>
              <w:left w:val="single" w:sz="4" w:space="0" w:color="auto"/>
              <w:bottom w:val="single" w:sz="4" w:space="0" w:color="auto"/>
              <w:right w:val="single" w:sz="4" w:space="0" w:color="auto"/>
            </w:tcBorders>
          </w:tcPr>
          <w:p w14:paraId="643E815D" w14:textId="77777777" w:rsidR="000B4DFF" w:rsidRPr="006E069C" w:rsidRDefault="000B4DFF" w:rsidP="000B4DFF">
            <w:pPr>
              <w:pStyle w:val="TAC"/>
              <w:rPr>
                <w:rFonts w:eastAsiaTheme="minorEastAsia"/>
                <w:lang w:eastAsia="zh-TW"/>
              </w:rPr>
            </w:pPr>
            <w:r w:rsidRPr="006E069C">
              <w:rPr>
                <w:rFonts w:eastAsiaTheme="minorEastAsia" w:cs="Arial"/>
              </w:rPr>
              <w:t>840</w:t>
            </w:r>
          </w:p>
        </w:tc>
        <w:tc>
          <w:tcPr>
            <w:tcW w:w="1012" w:type="dxa"/>
            <w:tcBorders>
              <w:top w:val="single" w:sz="4" w:space="0" w:color="auto"/>
              <w:left w:val="single" w:sz="4" w:space="0" w:color="auto"/>
              <w:bottom w:val="single" w:sz="4" w:space="0" w:color="auto"/>
              <w:right w:val="single" w:sz="4" w:space="0" w:color="auto"/>
            </w:tcBorders>
          </w:tcPr>
          <w:p w14:paraId="4CF5AB6B" w14:textId="77777777" w:rsidR="000B4DFF" w:rsidRPr="006E069C" w:rsidRDefault="000B4DFF" w:rsidP="000B4DFF">
            <w:pPr>
              <w:pStyle w:val="TAC"/>
              <w:rPr>
                <w:rFonts w:eastAsiaTheme="minorEastAsia"/>
                <w:lang w:eastAsia="zh-TW"/>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07BE1186" w14:textId="77777777" w:rsidR="000B4DFF" w:rsidRPr="006E069C" w:rsidRDefault="000B4DFF" w:rsidP="000B4DFF">
            <w:pPr>
              <w:pStyle w:val="TAC"/>
              <w:rPr>
                <w:rFonts w:eastAsiaTheme="minorEastAsia"/>
                <w:lang w:eastAsia="zh-TW"/>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21B2F981" w14:textId="77777777" w:rsidR="000B4DFF" w:rsidRPr="006E069C" w:rsidRDefault="000B4DFF" w:rsidP="000B4DFF">
            <w:pPr>
              <w:pStyle w:val="TAC"/>
              <w:rPr>
                <w:rFonts w:eastAsiaTheme="minorEastAsia"/>
                <w:lang w:eastAsia="zh-TW"/>
              </w:rPr>
            </w:pPr>
            <w:r w:rsidRPr="006E069C">
              <w:rPr>
                <w:rFonts w:eastAsiaTheme="minorEastAsia" w:cs="Arial"/>
              </w:rPr>
              <w:t>799</w:t>
            </w:r>
          </w:p>
        </w:tc>
        <w:tc>
          <w:tcPr>
            <w:tcW w:w="797" w:type="dxa"/>
            <w:tcBorders>
              <w:top w:val="single" w:sz="4" w:space="0" w:color="auto"/>
              <w:left w:val="single" w:sz="4" w:space="0" w:color="auto"/>
              <w:bottom w:val="single" w:sz="4" w:space="0" w:color="auto"/>
              <w:right w:val="single" w:sz="4" w:space="0" w:color="auto"/>
            </w:tcBorders>
          </w:tcPr>
          <w:p w14:paraId="6A1A89B3" w14:textId="77777777" w:rsidR="000B4DFF" w:rsidRPr="006E069C" w:rsidRDefault="000B4DFF" w:rsidP="000B4DFF">
            <w:pPr>
              <w:pStyle w:val="TAC"/>
              <w:rPr>
                <w:rFonts w:eastAsiaTheme="minorEastAsia"/>
                <w:lang w:eastAsia="zh-TW"/>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17218EF1"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7D757123" w14:textId="77777777" w:rsidR="000B4DFF" w:rsidRPr="006E069C" w:rsidRDefault="000B4DFF" w:rsidP="000B4DFF">
            <w:pPr>
              <w:pStyle w:val="TAC"/>
              <w:rPr>
                <w:rFonts w:eastAsiaTheme="minorEastAsia"/>
                <w:lang w:eastAsia="zh-TW"/>
              </w:rPr>
            </w:pPr>
            <w:r w:rsidRPr="006E069C">
              <w:rPr>
                <w:rFonts w:eastAsiaTheme="minorEastAsia" w:cs="Arial"/>
              </w:rPr>
              <w:t>N/A</w:t>
            </w:r>
          </w:p>
        </w:tc>
      </w:tr>
      <w:tr w:rsidR="000B4DFF" w:rsidRPr="006E069C" w14:paraId="064DFAD4" w14:textId="77777777" w:rsidTr="000B4DFF">
        <w:trPr>
          <w:trHeight w:val="187"/>
          <w:jc w:val="center"/>
        </w:trPr>
        <w:tc>
          <w:tcPr>
            <w:tcW w:w="2007" w:type="dxa"/>
            <w:tcBorders>
              <w:top w:val="nil"/>
              <w:left w:val="single" w:sz="4" w:space="0" w:color="auto"/>
              <w:bottom w:val="nil"/>
              <w:right w:val="single" w:sz="4" w:space="0" w:color="auto"/>
            </w:tcBorders>
            <w:vAlign w:val="center"/>
          </w:tcPr>
          <w:p w14:paraId="2C6D73B0" w14:textId="77777777" w:rsidR="000B4DFF" w:rsidRPr="006E069C" w:rsidRDefault="000B4DFF" w:rsidP="000B4DFF">
            <w:pPr>
              <w:pStyle w:val="TAC"/>
              <w:rPr>
                <w:rFonts w:eastAsiaTheme="minorEastAsia" w:cs="Arial"/>
                <w:szCs w:val="18"/>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7DFBE1FA"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rPr>
              <w:t>3</w:t>
            </w:r>
          </w:p>
        </w:tc>
        <w:tc>
          <w:tcPr>
            <w:tcW w:w="975" w:type="dxa"/>
            <w:tcBorders>
              <w:top w:val="single" w:sz="4" w:space="0" w:color="auto"/>
              <w:left w:val="single" w:sz="4" w:space="0" w:color="auto"/>
              <w:bottom w:val="single" w:sz="4" w:space="0" w:color="auto"/>
              <w:right w:val="single" w:sz="4" w:space="0" w:color="auto"/>
            </w:tcBorders>
          </w:tcPr>
          <w:p w14:paraId="4319391E" w14:textId="77777777" w:rsidR="000B4DFF" w:rsidRPr="006E069C" w:rsidRDefault="000B4DFF" w:rsidP="000B4DFF">
            <w:pPr>
              <w:pStyle w:val="TAC"/>
              <w:rPr>
                <w:rFonts w:eastAsiaTheme="minorEastAsia"/>
                <w:lang w:eastAsia="zh-TW"/>
              </w:rPr>
            </w:pPr>
            <w:r w:rsidRPr="006E069C">
              <w:rPr>
                <w:rFonts w:eastAsiaTheme="minorEastAsia" w:cs="Arial"/>
              </w:rPr>
              <w:t>1735</w:t>
            </w:r>
          </w:p>
        </w:tc>
        <w:tc>
          <w:tcPr>
            <w:tcW w:w="1012" w:type="dxa"/>
            <w:tcBorders>
              <w:top w:val="single" w:sz="4" w:space="0" w:color="auto"/>
              <w:left w:val="single" w:sz="4" w:space="0" w:color="auto"/>
              <w:bottom w:val="single" w:sz="4" w:space="0" w:color="auto"/>
              <w:right w:val="single" w:sz="4" w:space="0" w:color="auto"/>
            </w:tcBorders>
          </w:tcPr>
          <w:p w14:paraId="39B11322" w14:textId="77777777" w:rsidR="000B4DFF" w:rsidRPr="006E069C" w:rsidRDefault="000B4DFF" w:rsidP="000B4DFF">
            <w:pPr>
              <w:pStyle w:val="TAC"/>
              <w:rPr>
                <w:rFonts w:eastAsiaTheme="minorEastAsia"/>
                <w:lang w:eastAsia="zh-TW"/>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5937D405" w14:textId="77777777" w:rsidR="000B4DFF" w:rsidRPr="006E069C" w:rsidRDefault="000B4DFF" w:rsidP="000B4DFF">
            <w:pPr>
              <w:pStyle w:val="TAC"/>
              <w:rPr>
                <w:rFonts w:eastAsiaTheme="minorEastAsia"/>
                <w:lang w:eastAsia="zh-TW"/>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4DCDA765" w14:textId="77777777" w:rsidR="000B4DFF" w:rsidRPr="006E069C" w:rsidRDefault="000B4DFF" w:rsidP="000B4DFF">
            <w:pPr>
              <w:pStyle w:val="TAC"/>
              <w:rPr>
                <w:rFonts w:eastAsiaTheme="minorEastAsia"/>
                <w:lang w:eastAsia="zh-TW"/>
              </w:rPr>
            </w:pPr>
            <w:r w:rsidRPr="006E069C">
              <w:rPr>
                <w:rFonts w:eastAsiaTheme="minorEastAsia" w:cs="Arial"/>
              </w:rPr>
              <w:t>1830</w:t>
            </w:r>
          </w:p>
        </w:tc>
        <w:tc>
          <w:tcPr>
            <w:tcW w:w="797" w:type="dxa"/>
            <w:tcBorders>
              <w:top w:val="single" w:sz="4" w:space="0" w:color="auto"/>
              <w:left w:val="single" w:sz="4" w:space="0" w:color="auto"/>
              <w:bottom w:val="single" w:sz="4" w:space="0" w:color="auto"/>
              <w:right w:val="single" w:sz="4" w:space="0" w:color="auto"/>
            </w:tcBorders>
          </w:tcPr>
          <w:p w14:paraId="659BB6E4" w14:textId="77777777" w:rsidR="000B4DFF" w:rsidRPr="006E069C" w:rsidRDefault="000B4DFF" w:rsidP="000B4DFF">
            <w:pPr>
              <w:pStyle w:val="TAC"/>
              <w:rPr>
                <w:rFonts w:eastAsiaTheme="minorEastAsia"/>
                <w:lang w:eastAsia="zh-TW"/>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21C42392"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7C954A3D" w14:textId="77777777" w:rsidR="000B4DFF" w:rsidRPr="006E069C" w:rsidRDefault="000B4DFF" w:rsidP="000B4DFF">
            <w:pPr>
              <w:pStyle w:val="TAC"/>
              <w:rPr>
                <w:rFonts w:eastAsiaTheme="minorEastAsia"/>
                <w:lang w:eastAsia="zh-TW"/>
              </w:rPr>
            </w:pPr>
            <w:r w:rsidRPr="006E069C">
              <w:rPr>
                <w:rFonts w:eastAsiaTheme="minorEastAsia" w:cs="Arial"/>
              </w:rPr>
              <w:t>N/A</w:t>
            </w:r>
          </w:p>
        </w:tc>
      </w:tr>
      <w:tr w:rsidR="000B4DFF" w:rsidRPr="006E069C" w14:paraId="64AAF552" w14:textId="77777777" w:rsidTr="000B4DFF">
        <w:trPr>
          <w:trHeight w:val="187"/>
          <w:jc w:val="center"/>
        </w:trPr>
        <w:tc>
          <w:tcPr>
            <w:tcW w:w="2007" w:type="dxa"/>
            <w:tcBorders>
              <w:top w:val="nil"/>
              <w:left w:val="single" w:sz="4" w:space="0" w:color="auto"/>
              <w:right w:val="single" w:sz="4" w:space="0" w:color="auto"/>
            </w:tcBorders>
            <w:vAlign w:val="center"/>
          </w:tcPr>
          <w:p w14:paraId="789C4372" w14:textId="77777777" w:rsidR="000B4DFF" w:rsidRPr="006E069C" w:rsidRDefault="000B4DFF" w:rsidP="000B4DFF">
            <w:pPr>
              <w:pStyle w:val="TAC"/>
              <w:rPr>
                <w:rFonts w:eastAsiaTheme="minorEastAsia" w:cs="Arial"/>
                <w:szCs w:val="18"/>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DD4619B"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rPr>
              <w:t>20</w:t>
            </w:r>
          </w:p>
        </w:tc>
        <w:tc>
          <w:tcPr>
            <w:tcW w:w="975" w:type="dxa"/>
            <w:tcBorders>
              <w:top w:val="single" w:sz="4" w:space="0" w:color="auto"/>
              <w:left w:val="single" w:sz="4" w:space="0" w:color="auto"/>
              <w:bottom w:val="single" w:sz="4" w:space="0" w:color="auto"/>
              <w:right w:val="single" w:sz="4" w:space="0" w:color="auto"/>
            </w:tcBorders>
          </w:tcPr>
          <w:p w14:paraId="77B12E14" w14:textId="77777777" w:rsidR="000B4DFF" w:rsidRPr="006E069C" w:rsidRDefault="000B4DFF" w:rsidP="000B4DFF">
            <w:pPr>
              <w:pStyle w:val="TAC"/>
              <w:rPr>
                <w:rFonts w:eastAsiaTheme="minorEastAsia"/>
                <w:lang w:eastAsia="zh-TW"/>
              </w:rPr>
            </w:pPr>
            <w:r w:rsidRPr="006E069C">
              <w:rPr>
                <w:rFonts w:eastAsiaTheme="minorEastAsia" w:cs="Arial"/>
              </w:rPr>
              <w:t>847</w:t>
            </w:r>
          </w:p>
        </w:tc>
        <w:tc>
          <w:tcPr>
            <w:tcW w:w="1012" w:type="dxa"/>
            <w:tcBorders>
              <w:top w:val="single" w:sz="4" w:space="0" w:color="auto"/>
              <w:left w:val="single" w:sz="4" w:space="0" w:color="auto"/>
              <w:bottom w:val="single" w:sz="4" w:space="0" w:color="auto"/>
              <w:right w:val="single" w:sz="4" w:space="0" w:color="auto"/>
            </w:tcBorders>
          </w:tcPr>
          <w:p w14:paraId="6341AD00" w14:textId="77777777" w:rsidR="000B4DFF" w:rsidRPr="006E069C" w:rsidRDefault="000B4DFF" w:rsidP="000B4DFF">
            <w:pPr>
              <w:pStyle w:val="TAC"/>
              <w:rPr>
                <w:rFonts w:eastAsiaTheme="minorEastAsia"/>
                <w:lang w:eastAsia="zh-TW"/>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6996BD07" w14:textId="77777777" w:rsidR="000B4DFF" w:rsidRPr="006E069C" w:rsidRDefault="000B4DFF" w:rsidP="000B4DFF">
            <w:pPr>
              <w:pStyle w:val="TAC"/>
              <w:rPr>
                <w:rFonts w:eastAsiaTheme="minorEastAsia"/>
                <w:lang w:eastAsia="zh-TW"/>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56DEA230" w14:textId="77777777" w:rsidR="000B4DFF" w:rsidRPr="006E069C" w:rsidRDefault="000B4DFF" w:rsidP="000B4DFF">
            <w:pPr>
              <w:pStyle w:val="TAC"/>
              <w:rPr>
                <w:rFonts w:eastAsiaTheme="minorEastAsia"/>
                <w:lang w:eastAsia="zh-TW"/>
              </w:rPr>
            </w:pPr>
            <w:r w:rsidRPr="006E069C">
              <w:rPr>
                <w:rFonts w:eastAsiaTheme="minorEastAsia" w:cs="Arial"/>
              </w:rPr>
              <w:t>806</w:t>
            </w:r>
          </w:p>
        </w:tc>
        <w:tc>
          <w:tcPr>
            <w:tcW w:w="797" w:type="dxa"/>
            <w:tcBorders>
              <w:top w:val="single" w:sz="4" w:space="0" w:color="auto"/>
              <w:left w:val="single" w:sz="4" w:space="0" w:color="auto"/>
              <w:bottom w:val="single" w:sz="4" w:space="0" w:color="auto"/>
              <w:right w:val="single" w:sz="4" w:space="0" w:color="auto"/>
            </w:tcBorders>
          </w:tcPr>
          <w:p w14:paraId="3600F3D0" w14:textId="77777777" w:rsidR="000B4DFF" w:rsidRPr="006E069C" w:rsidRDefault="000B4DFF" w:rsidP="000B4DFF">
            <w:pPr>
              <w:pStyle w:val="TAC"/>
              <w:rPr>
                <w:rFonts w:eastAsiaTheme="minorEastAsia"/>
                <w:lang w:eastAsia="zh-TW"/>
              </w:rPr>
            </w:pPr>
            <w:r w:rsidRPr="006E069C">
              <w:rPr>
                <w:rFonts w:eastAsiaTheme="minorEastAsia" w:cs="Arial" w:hint="eastAsia"/>
              </w:rPr>
              <w:t>9</w:t>
            </w:r>
          </w:p>
        </w:tc>
        <w:tc>
          <w:tcPr>
            <w:tcW w:w="828" w:type="dxa"/>
            <w:tcBorders>
              <w:top w:val="single" w:sz="4" w:space="0" w:color="auto"/>
              <w:left w:val="single" w:sz="4" w:space="0" w:color="auto"/>
              <w:bottom w:val="single" w:sz="4" w:space="0" w:color="auto"/>
              <w:right w:val="single" w:sz="4" w:space="0" w:color="auto"/>
            </w:tcBorders>
          </w:tcPr>
          <w:p w14:paraId="5D964D60" w14:textId="77777777" w:rsidR="000B4DFF" w:rsidRPr="006E069C" w:rsidRDefault="000B4DFF" w:rsidP="000B4DFF">
            <w:pPr>
              <w:pStyle w:val="TAC"/>
              <w:rPr>
                <w:rFonts w:eastAsiaTheme="minorEastAsia"/>
                <w:lang w:eastAsia="zh-TW"/>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6A233B68" w14:textId="77777777" w:rsidR="000B4DFF" w:rsidRPr="006E069C" w:rsidRDefault="000B4DFF" w:rsidP="000B4DFF">
            <w:pPr>
              <w:pStyle w:val="TAC"/>
              <w:rPr>
                <w:rFonts w:eastAsiaTheme="minorEastAsia"/>
                <w:lang w:eastAsia="zh-TW"/>
              </w:rPr>
            </w:pPr>
            <w:r w:rsidRPr="006E069C">
              <w:rPr>
                <w:rFonts w:eastAsiaTheme="minorEastAsia" w:cs="Arial"/>
              </w:rPr>
              <w:t>IMD4</w:t>
            </w:r>
          </w:p>
        </w:tc>
      </w:tr>
      <w:tr w:rsidR="000B4DFF" w:rsidRPr="006E069C" w14:paraId="1F25077D" w14:textId="77777777" w:rsidTr="000B4DFF">
        <w:trPr>
          <w:trHeight w:val="187"/>
          <w:jc w:val="center"/>
        </w:trPr>
        <w:tc>
          <w:tcPr>
            <w:tcW w:w="2007" w:type="dxa"/>
            <w:vMerge w:val="restart"/>
            <w:tcBorders>
              <w:left w:val="single" w:sz="4" w:space="0" w:color="auto"/>
              <w:right w:val="single" w:sz="4" w:space="0" w:color="auto"/>
            </w:tcBorders>
          </w:tcPr>
          <w:p w14:paraId="0D924440"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CA</w:t>
            </w:r>
            <w:r w:rsidRPr="006E069C">
              <w:rPr>
                <w:rFonts w:eastAsiaTheme="minorEastAsia" w:cs="Arial"/>
                <w:szCs w:val="18"/>
              </w:rPr>
              <w:t>_</w:t>
            </w:r>
            <w:r w:rsidRPr="006E069C">
              <w:rPr>
                <w:rFonts w:eastAsiaTheme="minorEastAsia" w:cs="Arial"/>
                <w:szCs w:val="18"/>
                <w:lang w:val="en-US" w:eastAsia="zh-CN"/>
              </w:rPr>
              <w:t>n</w:t>
            </w:r>
            <w:r w:rsidRPr="006E069C">
              <w:rPr>
                <w:rFonts w:eastAsiaTheme="minorEastAsia" w:cs="Arial" w:hint="eastAsia"/>
                <w:szCs w:val="18"/>
                <w:lang w:val="en-US" w:eastAsia="zh-CN"/>
              </w:rPr>
              <w:t>3</w:t>
            </w:r>
            <w:r w:rsidRPr="006E069C">
              <w:rPr>
                <w:rFonts w:eastAsiaTheme="minorEastAsia" w:cs="Arial"/>
                <w:szCs w:val="18"/>
              </w:rPr>
              <w:t>-</w:t>
            </w:r>
            <w:r w:rsidRPr="006E069C">
              <w:rPr>
                <w:rFonts w:eastAsiaTheme="minorEastAsia" w:cs="Arial"/>
                <w:szCs w:val="18"/>
                <w:lang w:eastAsia="zh-CN"/>
              </w:rPr>
              <w:t>n</w:t>
            </w:r>
            <w:r w:rsidRPr="006E069C">
              <w:rPr>
                <w:rFonts w:eastAsiaTheme="minorEastAsia" w:cs="Arial" w:hint="eastAsia"/>
                <w:szCs w:val="18"/>
                <w:lang w:val="en-US" w:eastAsia="zh-CN"/>
              </w:rPr>
              <w:t>38</w:t>
            </w:r>
          </w:p>
        </w:tc>
        <w:tc>
          <w:tcPr>
            <w:tcW w:w="923" w:type="dxa"/>
            <w:tcBorders>
              <w:top w:val="single" w:sz="4" w:space="0" w:color="auto"/>
              <w:left w:val="single" w:sz="4" w:space="0" w:color="auto"/>
              <w:bottom w:val="single" w:sz="4" w:space="0" w:color="auto"/>
              <w:right w:val="single" w:sz="4" w:space="0" w:color="auto"/>
            </w:tcBorders>
          </w:tcPr>
          <w:p w14:paraId="3F510F96" w14:textId="77777777" w:rsidR="000B4DFF" w:rsidRPr="006E069C" w:rsidRDefault="000B4DFF" w:rsidP="000B4DFF">
            <w:pPr>
              <w:pStyle w:val="TAC"/>
              <w:rPr>
                <w:rFonts w:eastAsiaTheme="minorEastAsia"/>
                <w:lang w:val="en-US" w:eastAsia="zh-CN"/>
              </w:rPr>
            </w:pPr>
            <w:r w:rsidRPr="006E069C">
              <w:rPr>
                <w:rFonts w:eastAsiaTheme="minorEastAsia" w:cs="Arial" w:hint="eastAsia"/>
                <w:szCs w:val="18"/>
                <w:lang w:val="en-US" w:eastAsia="zh-CN"/>
              </w:rPr>
              <w:t>n3</w:t>
            </w:r>
          </w:p>
        </w:tc>
        <w:tc>
          <w:tcPr>
            <w:tcW w:w="975" w:type="dxa"/>
            <w:tcBorders>
              <w:top w:val="single" w:sz="4" w:space="0" w:color="auto"/>
              <w:left w:val="single" w:sz="4" w:space="0" w:color="auto"/>
              <w:bottom w:val="single" w:sz="4" w:space="0" w:color="auto"/>
              <w:right w:val="single" w:sz="4" w:space="0" w:color="auto"/>
            </w:tcBorders>
          </w:tcPr>
          <w:p w14:paraId="23CFBA25" w14:textId="77777777" w:rsidR="000B4DFF" w:rsidRPr="006E069C" w:rsidRDefault="000B4DFF" w:rsidP="000B4DFF">
            <w:pPr>
              <w:pStyle w:val="TAC"/>
              <w:rPr>
                <w:rFonts w:eastAsiaTheme="minorEastAsia"/>
                <w:lang w:val="en-US" w:eastAsia="zh-CN"/>
              </w:rPr>
            </w:pPr>
            <w:r w:rsidRPr="006E069C">
              <w:rPr>
                <w:rFonts w:eastAsiaTheme="minorEastAsia"/>
                <w:lang w:eastAsia="zh-TW"/>
              </w:rPr>
              <w:t>1713</w:t>
            </w:r>
          </w:p>
        </w:tc>
        <w:tc>
          <w:tcPr>
            <w:tcW w:w="1012" w:type="dxa"/>
            <w:tcBorders>
              <w:top w:val="single" w:sz="4" w:space="0" w:color="auto"/>
              <w:left w:val="single" w:sz="4" w:space="0" w:color="auto"/>
              <w:bottom w:val="single" w:sz="4" w:space="0" w:color="auto"/>
              <w:right w:val="single" w:sz="4" w:space="0" w:color="auto"/>
            </w:tcBorders>
          </w:tcPr>
          <w:p w14:paraId="7324F04F"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TW"/>
              </w:rPr>
              <w:t>5</w:t>
            </w:r>
          </w:p>
        </w:tc>
        <w:tc>
          <w:tcPr>
            <w:tcW w:w="1379" w:type="dxa"/>
            <w:tcBorders>
              <w:top w:val="single" w:sz="4" w:space="0" w:color="auto"/>
              <w:left w:val="single" w:sz="4" w:space="0" w:color="auto"/>
              <w:bottom w:val="single" w:sz="4" w:space="0" w:color="auto"/>
              <w:right w:val="single" w:sz="4" w:space="0" w:color="auto"/>
            </w:tcBorders>
          </w:tcPr>
          <w:p w14:paraId="6B2402DA"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TW"/>
              </w:rPr>
              <w:t>25</w:t>
            </w:r>
          </w:p>
        </w:tc>
        <w:tc>
          <w:tcPr>
            <w:tcW w:w="881" w:type="dxa"/>
            <w:tcBorders>
              <w:top w:val="single" w:sz="4" w:space="0" w:color="auto"/>
              <w:left w:val="single" w:sz="4" w:space="0" w:color="auto"/>
              <w:bottom w:val="single" w:sz="4" w:space="0" w:color="auto"/>
              <w:right w:val="single" w:sz="4" w:space="0" w:color="auto"/>
            </w:tcBorders>
          </w:tcPr>
          <w:p w14:paraId="5F8E64A6" w14:textId="77777777" w:rsidR="000B4DFF" w:rsidRPr="006E069C" w:rsidRDefault="000B4DFF" w:rsidP="000B4DFF">
            <w:pPr>
              <w:pStyle w:val="TAC"/>
              <w:rPr>
                <w:rFonts w:eastAsiaTheme="minorEastAsia"/>
                <w:lang w:val="en-US" w:eastAsia="zh-CN"/>
              </w:rPr>
            </w:pPr>
            <w:r w:rsidRPr="006E069C">
              <w:rPr>
                <w:rFonts w:eastAsiaTheme="minorEastAsia"/>
                <w:lang w:eastAsia="zh-TW"/>
              </w:rPr>
              <w:t>1808</w:t>
            </w:r>
          </w:p>
        </w:tc>
        <w:tc>
          <w:tcPr>
            <w:tcW w:w="797" w:type="dxa"/>
            <w:tcBorders>
              <w:top w:val="single" w:sz="4" w:space="0" w:color="auto"/>
              <w:left w:val="single" w:sz="4" w:space="0" w:color="auto"/>
              <w:bottom w:val="single" w:sz="4" w:space="0" w:color="auto"/>
              <w:right w:val="single" w:sz="4" w:space="0" w:color="auto"/>
            </w:tcBorders>
          </w:tcPr>
          <w:p w14:paraId="74B80D18" w14:textId="77777777" w:rsidR="000B4DFF" w:rsidRPr="006E069C" w:rsidRDefault="000B4DFF" w:rsidP="000B4DFF">
            <w:pPr>
              <w:pStyle w:val="TAC"/>
              <w:rPr>
                <w:rFonts w:eastAsiaTheme="minorEastAsia"/>
                <w:lang w:val="en-US" w:eastAsia="zh-CN"/>
              </w:rPr>
            </w:pPr>
            <w:r w:rsidRPr="006E069C">
              <w:rPr>
                <w:rFonts w:eastAsiaTheme="minorEastAsia"/>
                <w:lang w:eastAsia="zh-TW"/>
              </w:rPr>
              <w:t>8.2</w:t>
            </w:r>
          </w:p>
        </w:tc>
        <w:tc>
          <w:tcPr>
            <w:tcW w:w="828" w:type="dxa"/>
            <w:tcBorders>
              <w:top w:val="single" w:sz="4" w:space="0" w:color="auto"/>
              <w:left w:val="single" w:sz="4" w:space="0" w:color="auto"/>
              <w:bottom w:val="single" w:sz="4" w:space="0" w:color="auto"/>
              <w:right w:val="single" w:sz="4" w:space="0" w:color="auto"/>
            </w:tcBorders>
          </w:tcPr>
          <w:p w14:paraId="53DB34EC"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1B8A2E75" w14:textId="77777777" w:rsidR="000B4DFF" w:rsidRPr="006E069C" w:rsidRDefault="000B4DFF" w:rsidP="000B4DFF">
            <w:pPr>
              <w:pStyle w:val="TAC"/>
              <w:rPr>
                <w:rFonts w:eastAsiaTheme="minorEastAsia"/>
                <w:lang w:eastAsia="zh-CN"/>
              </w:rPr>
            </w:pPr>
            <w:r w:rsidRPr="006E069C">
              <w:rPr>
                <w:rFonts w:eastAsiaTheme="minorEastAsia" w:hint="eastAsia"/>
                <w:lang w:eastAsia="zh-TW"/>
              </w:rPr>
              <w:t>IMD</w:t>
            </w:r>
            <w:r w:rsidRPr="006E069C">
              <w:rPr>
                <w:rFonts w:eastAsiaTheme="minorEastAsia"/>
                <w:lang w:eastAsia="zh-TW"/>
              </w:rPr>
              <w:t>4</w:t>
            </w:r>
          </w:p>
        </w:tc>
      </w:tr>
      <w:tr w:rsidR="000B4DFF" w:rsidRPr="006E069C" w14:paraId="2F5AFE71" w14:textId="77777777" w:rsidTr="000B4DFF">
        <w:trPr>
          <w:trHeight w:val="187"/>
          <w:jc w:val="center"/>
        </w:trPr>
        <w:tc>
          <w:tcPr>
            <w:tcW w:w="2007" w:type="dxa"/>
            <w:vMerge/>
            <w:tcBorders>
              <w:left w:val="single" w:sz="4" w:space="0" w:color="auto"/>
              <w:bottom w:val="single" w:sz="4" w:space="0" w:color="auto"/>
              <w:right w:val="single" w:sz="4" w:space="0" w:color="auto"/>
            </w:tcBorders>
          </w:tcPr>
          <w:p w14:paraId="6A9CF6BD"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2B29092" w14:textId="77777777" w:rsidR="000B4DFF" w:rsidRPr="006E069C" w:rsidRDefault="000B4DFF" w:rsidP="000B4DFF">
            <w:pPr>
              <w:pStyle w:val="TAC"/>
              <w:rPr>
                <w:rFonts w:eastAsiaTheme="minorEastAsia"/>
                <w:lang w:val="en-US" w:eastAsia="zh-CN"/>
              </w:rPr>
            </w:pPr>
            <w:r w:rsidRPr="006E069C">
              <w:rPr>
                <w:rFonts w:eastAsiaTheme="minorEastAsia" w:cs="Arial"/>
                <w:szCs w:val="18"/>
                <w:lang w:eastAsia="zh-CN"/>
              </w:rPr>
              <w:t>n</w:t>
            </w:r>
            <w:r w:rsidRPr="006E069C">
              <w:rPr>
                <w:rFonts w:eastAsiaTheme="minorEastAsia" w:cs="Arial" w:hint="eastAsia"/>
                <w:szCs w:val="18"/>
                <w:lang w:val="en-US" w:eastAsia="zh-CN"/>
              </w:rPr>
              <w:t>38</w:t>
            </w:r>
          </w:p>
        </w:tc>
        <w:tc>
          <w:tcPr>
            <w:tcW w:w="975" w:type="dxa"/>
            <w:tcBorders>
              <w:top w:val="single" w:sz="4" w:space="0" w:color="auto"/>
              <w:left w:val="single" w:sz="4" w:space="0" w:color="auto"/>
              <w:bottom w:val="single" w:sz="4" w:space="0" w:color="auto"/>
              <w:right w:val="single" w:sz="4" w:space="0" w:color="auto"/>
            </w:tcBorders>
          </w:tcPr>
          <w:p w14:paraId="3760F7B3" w14:textId="77777777" w:rsidR="000B4DFF" w:rsidRPr="006E069C" w:rsidRDefault="000B4DFF" w:rsidP="000B4DFF">
            <w:pPr>
              <w:pStyle w:val="TAC"/>
              <w:rPr>
                <w:rFonts w:eastAsiaTheme="minorEastAsia"/>
                <w:lang w:val="en-US" w:eastAsia="zh-CN"/>
              </w:rPr>
            </w:pPr>
            <w:r w:rsidRPr="006E069C">
              <w:rPr>
                <w:rFonts w:eastAsiaTheme="minorEastAsia"/>
                <w:lang w:eastAsia="zh-TW"/>
              </w:rPr>
              <w:t>2617</w:t>
            </w:r>
          </w:p>
        </w:tc>
        <w:tc>
          <w:tcPr>
            <w:tcW w:w="1012" w:type="dxa"/>
            <w:tcBorders>
              <w:top w:val="single" w:sz="4" w:space="0" w:color="auto"/>
              <w:left w:val="single" w:sz="4" w:space="0" w:color="auto"/>
              <w:bottom w:val="single" w:sz="4" w:space="0" w:color="auto"/>
              <w:right w:val="single" w:sz="4" w:space="0" w:color="auto"/>
            </w:tcBorders>
          </w:tcPr>
          <w:p w14:paraId="1E0B4C85"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TW"/>
              </w:rPr>
              <w:t>5</w:t>
            </w:r>
          </w:p>
        </w:tc>
        <w:tc>
          <w:tcPr>
            <w:tcW w:w="1379" w:type="dxa"/>
            <w:tcBorders>
              <w:top w:val="single" w:sz="4" w:space="0" w:color="auto"/>
              <w:left w:val="single" w:sz="4" w:space="0" w:color="auto"/>
              <w:bottom w:val="single" w:sz="4" w:space="0" w:color="auto"/>
              <w:right w:val="single" w:sz="4" w:space="0" w:color="auto"/>
            </w:tcBorders>
          </w:tcPr>
          <w:p w14:paraId="32835086"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TW"/>
              </w:rPr>
              <w:t>25</w:t>
            </w:r>
          </w:p>
        </w:tc>
        <w:tc>
          <w:tcPr>
            <w:tcW w:w="881" w:type="dxa"/>
            <w:tcBorders>
              <w:top w:val="single" w:sz="4" w:space="0" w:color="auto"/>
              <w:left w:val="single" w:sz="4" w:space="0" w:color="auto"/>
              <w:bottom w:val="single" w:sz="4" w:space="0" w:color="auto"/>
              <w:right w:val="single" w:sz="4" w:space="0" w:color="auto"/>
            </w:tcBorders>
          </w:tcPr>
          <w:p w14:paraId="72B50615"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TW"/>
              </w:rPr>
              <w:t>2617</w:t>
            </w:r>
          </w:p>
        </w:tc>
        <w:tc>
          <w:tcPr>
            <w:tcW w:w="797" w:type="dxa"/>
            <w:tcBorders>
              <w:top w:val="single" w:sz="4" w:space="0" w:color="auto"/>
              <w:left w:val="single" w:sz="4" w:space="0" w:color="auto"/>
              <w:bottom w:val="single" w:sz="4" w:space="0" w:color="auto"/>
              <w:right w:val="single" w:sz="4" w:space="0" w:color="auto"/>
            </w:tcBorders>
          </w:tcPr>
          <w:p w14:paraId="25B758EE" w14:textId="77777777" w:rsidR="000B4DFF" w:rsidRPr="006E069C" w:rsidRDefault="000B4DFF" w:rsidP="000B4DFF">
            <w:pPr>
              <w:pStyle w:val="TAC"/>
              <w:rPr>
                <w:rFonts w:eastAsiaTheme="minorEastAsia"/>
                <w:lang w:eastAsia="ja-JP"/>
              </w:rPr>
            </w:pPr>
            <w:r w:rsidRPr="006E069C">
              <w:rPr>
                <w:rFonts w:eastAsiaTheme="minorEastAsia" w:hint="eastAsia"/>
                <w:lang w:eastAsia="zh-TW"/>
              </w:rPr>
              <w:t>N/A</w:t>
            </w:r>
          </w:p>
        </w:tc>
        <w:tc>
          <w:tcPr>
            <w:tcW w:w="828" w:type="dxa"/>
            <w:tcBorders>
              <w:top w:val="single" w:sz="4" w:space="0" w:color="auto"/>
              <w:left w:val="single" w:sz="4" w:space="0" w:color="auto"/>
              <w:bottom w:val="single" w:sz="4" w:space="0" w:color="auto"/>
              <w:right w:val="single" w:sz="4" w:space="0" w:color="auto"/>
            </w:tcBorders>
          </w:tcPr>
          <w:p w14:paraId="05DB5B56"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TW"/>
              </w:rPr>
              <w:t>TDD</w:t>
            </w:r>
          </w:p>
        </w:tc>
        <w:tc>
          <w:tcPr>
            <w:tcW w:w="1057" w:type="dxa"/>
            <w:tcBorders>
              <w:top w:val="single" w:sz="4" w:space="0" w:color="auto"/>
              <w:left w:val="single" w:sz="4" w:space="0" w:color="auto"/>
              <w:bottom w:val="single" w:sz="4" w:space="0" w:color="auto"/>
              <w:right w:val="single" w:sz="4" w:space="0" w:color="auto"/>
            </w:tcBorders>
          </w:tcPr>
          <w:p w14:paraId="4B4BA08C" w14:textId="77777777" w:rsidR="000B4DFF" w:rsidRPr="006E069C" w:rsidRDefault="000B4DFF" w:rsidP="000B4DFF">
            <w:pPr>
              <w:pStyle w:val="TAC"/>
              <w:rPr>
                <w:rFonts w:eastAsiaTheme="minorEastAsia"/>
                <w:lang w:eastAsia="zh-CN"/>
              </w:rPr>
            </w:pPr>
            <w:r w:rsidRPr="006E069C">
              <w:rPr>
                <w:rFonts w:eastAsiaTheme="minorEastAsia" w:hint="eastAsia"/>
                <w:lang w:eastAsia="zh-TW"/>
              </w:rPr>
              <w:t>N/A</w:t>
            </w:r>
          </w:p>
        </w:tc>
      </w:tr>
      <w:tr w:rsidR="000B4DFF" w:rsidRPr="006E069C" w14:paraId="232277B5" w14:textId="77777777" w:rsidTr="000B4DFF">
        <w:trPr>
          <w:trHeight w:val="187"/>
          <w:jc w:val="center"/>
        </w:trPr>
        <w:tc>
          <w:tcPr>
            <w:tcW w:w="2007" w:type="dxa"/>
            <w:tcBorders>
              <w:left w:val="single" w:sz="4" w:space="0" w:color="auto"/>
              <w:bottom w:val="nil"/>
              <w:right w:val="single" w:sz="4" w:space="0" w:color="auto"/>
            </w:tcBorders>
            <w:shd w:val="clear" w:color="auto" w:fill="auto"/>
          </w:tcPr>
          <w:p w14:paraId="50DFF7E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CA_n3-n41</w:t>
            </w:r>
          </w:p>
        </w:tc>
        <w:tc>
          <w:tcPr>
            <w:tcW w:w="923" w:type="dxa"/>
            <w:tcBorders>
              <w:top w:val="single" w:sz="4" w:space="0" w:color="auto"/>
              <w:left w:val="single" w:sz="4" w:space="0" w:color="auto"/>
              <w:bottom w:val="single" w:sz="4" w:space="0" w:color="auto"/>
              <w:right w:val="single" w:sz="4" w:space="0" w:color="auto"/>
            </w:tcBorders>
          </w:tcPr>
          <w:p w14:paraId="3B359A3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n3</w:t>
            </w:r>
          </w:p>
        </w:tc>
        <w:tc>
          <w:tcPr>
            <w:tcW w:w="975" w:type="dxa"/>
            <w:tcBorders>
              <w:top w:val="single" w:sz="4" w:space="0" w:color="auto"/>
              <w:left w:val="single" w:sz="4" w:space="0" w:color="auto"/>
              <w:bottom w:val="single" w:sz="4" w:space="0" w:color="auto"/>
              <w:right w:val="single" w:sz="4" w:space="0" w:color="auto"/>
            </w:tcBorders>
          </w:tcPr>
          <w:p w14:paraId="1269957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1740</w:t>
            </w:r>
          </w:p>
        </w:tc>
        <w:tc>
          <w:tcPr>
            <w:tcW w:w="1012" w:type="dxa"/>
            <w:tcBorders>
              <w:top w:val="single" w:sz="4" w:space="0" w:color="auto"/>
              <w:left w:val="single" w:sz="4" w:space="0" w:color="auto"/>
              <w:bottom w:val="single" w:sz="4" w:space="0" w:color="auto"/>
              <w:right w:val="single" w:sz="4" w:space="0" w:color="auto"/>
            </w:tcBorders>
          </w:tcPr>
          <w:p w14:paraId="779777C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08DBEC8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780EF1C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1835</w:t>
            </w:r>
          </w:p>
        </w:tc>
        <w:tc>
          <w:tcPr>
            <w:tcW w:w="797" w:type="dxa"/>
            <w:tcBorders>
              <w:top w:val="single" w:sz="4" w:space="0" w:color="auto"/>
              <w:left w:val="single" w:sz="4" w:space="0" w:color="auto"/>
              <w:bottom w:val="single" w:sz="4" w:space="0" w:color="auto"/>
              <w:right w:val="single" w:sz="4" w:space="0" w:color="auto"/>
            </w:tcBorders>
          </w:tcPr>
          <w:p w14:paraId="705F4D17"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8.2</w:t>
            </w:r>
          </w:p>
        </w:tc>
        <w:tc>
          <w:tcPr>
            <w:tcW w:w="828" w:type="dxa"/>
            <w:tcBorders>
              <w:top w:val="single" w:sz="4" w:space="0" w:color="auto"/>
              <w:left w:val="single" w:sz="4" w:space="0" w:color="auto"/>
              <w:bottom w:val="single" w:sz="4" w:space="0" w:color="auto"/>
              <w:right w:val="single" w:sz="4" w:space="0" w:color="auto"/>
            </w:tcBorders>
          </w:tcPr>
          <w:p w14:paraId="131D62D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66ADB2" w14:textId="77777777" w:rsidR="000B4DFF" w:rsidRPr="006E069C" w:rsidRDefault="000B4DFF" w:rsidP="000B4DFF">
            <w:pPr>
              <w:pStyle w:val="TAC"/>
              <w:rPr>
                <w:rFonts w:eastAsiaTheme="minorEastAsia"/>
                <w:lang w:eastAsia="zh-CN"/>
              </w:rPr>
            </w:pPr>
            <w:r w:rsidRPr="006E069C">
              <w:rPr>
                <w:rFonts w:eastAsiaTheme="minorEastAsia"/>
                <w:lang w:eastAsia="zh-CN"/>
              </w:rPr>
              <w:t>IMD4</w:t>
            </w:r>
          </w:p>
        </w:tc>
      </w:tr>
      <w:tr w:rsidR="000B4DFF" w:rsidRPr="006E069C" w14:paraId="47CAF67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C571FC2"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56A60D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n41</w:t>
            </w:r>
          </w:p>
        </w:tc>
        <w:tc>
          <w:tcPr>
            <w:tcW w:w="975" w:type="dxa"/>
            <w:tcBorders>
              <w:top w:val="single" w:sz="4" w:space="0" w:color="auto"/>
              <w:left w:val="single" w:sz="4" w:space="0" w:color="auto"/>
              <w:bottom w:val="single" w:sz="4" w:space="0" w:color="auto"/>
              <w:right w:val="single" w:sz="4" w:space="0" w:color="auto"/>
            </w:tcBorders>
          </w:tcPr>
          <w:p w14:paraId="4D12129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2657.5</w:t>
            </w:r>
          </w:p>
        </w:tc>
        <w:tc>
          <w:tcPr>
            <w:tcW w:w="1012" w:type="dxa"/>
            <w:tcBorders>
              <w:top w:val="single" w:sz="4" w:space="0" w:color="auto"/>
              <w:left w:val="single" w:sz="4" w:space="0" w:color="auto"/>
              <w:bottom w:val="single" w:sz="4" w:space="0" w:color="auto"/>
              <w:right w:val="single" w:sz="4" w:space="0" w:color="auto"/>
            </w:tcBorders>
          </w:tcPr>
          <w:p w14:paraId="4960EA3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2605863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3CFA9DBC"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2657.5</w:t>
            </w:r>
          </w:p>
        </w:tc>
        <w:tc>
          <w:tcPr>
            <w:tcW w:w="797" w:type="dxa"/>
            <w:tcBorders>
              <w:top w:val="single" w:sz="4" w:space="0" w:color="auto"/>
              <w:left w:val="single" w:sz="4" w:space="0" w:color="auto"/>
              <w:bottom w:val="single" w:sz="4" w:space="0" w:color="auto"/>
              <w:right w:val="single" w:sz="4" w:space="0" w:color="auto"/>
            </w:tcBorders>
          </w:tcPr>
          <w:p w14:paraId="75820026"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74C9D4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1398C5E" w14:textId="77777777" w:rsidR="000B4DFF" w:rsidRPr="006E069C" w:rsidRDefault="000B4DFF" w:rsidP="000B4DFF">
            <w:pPr>
              <w:pStyle w:val="TAC"/>
              <w:rPr>
                <w:rFonts w:eastAsiaTheme="minorEastAsia"/>
                <w:lang w:eastAsia="zh-CN"/>
              </w:rPr>
            </w:pPr>
            <w:r w:rsidRPr="006E069C">
              <w:rPr>
                <w:rFonts w:eastAsiaTheme="minorEastAsia"/>
                <w:lang w:eastAsia="ja-JP"/>
              </w:rPr>
              <w:t>N/A</w:t>
            </w:r>
          </w:p>
        </w:tc>
      </w:tr>
      <w:tr w:rsidR="000B4DFF" w:rsidRPr="006E069C" w14:paraId="621BD80A"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05E5167"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D65C744"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49A564A"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eastAsia="zh-CN"/>
              </w:rPr>
              <w:t>N/A</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FED45E0"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eastAsia="zh-CN"/>
              </w:rPr>
              <w:t>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C9E78EC" w14:textId="77777777" w:rsidR="000B4DFF" w:rsidRPr="006E069C" w:rsidRDefault="000B4DFF" w:rsidP="000B4DFF">
            <w:pPr>
              <w:pStyle w:val="TAC"/>
              <w:rPr>
                <w:rFonts w:eastAsiaTheme="minorEastAsia"/>
                <w:lang w:val="en-US"/>
              </w:rPr>
            </w:pPr>
            <w:r w:rsidRPr="006E069C">
              <w:rPr>
                <w:rFonts w:eastAsiaTheme="minorEastAsia"/>
                <w:lang w:val="en-US" w:eastAsia="zh-CN"/>
              </w:rPr>
              <w:t>N/A</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691A158"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eastAsia="zh-CN"/>
              </w:rPr>
              <w:t>1877.5</w:t>
            </w:r>
          </w:p>
        </w:tc>
        <w:tc>
          <w:tcPr>
            <w:tcW w:w="797" w:type="dxa"/>
            <w:tcBorders>
              <w:top w:val="single" w:sz="4" w:space="0" w:color="auto"/>
              <w:left w:val="single" w:sz="4" w:space="0" w:color="auto"/>
              <w:bottom w:val="single" w:sz="4" w:space="0" w:color="auto"/>
              <w:right w:val="single" w:sz="4" w:space="0" w:color="auto"/>
            </w:tcBorders>
            <w:vAlign w:val="center"/>
          </w:tcPr>
          <w:p w14:paraId="0BE77BDF"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A87D7C1" w14:textId="77777777" w:rsidR="000B4DFF" w:rsidRPr="006E069C" w:rsidRDefault="000B4DFF" w:rsidP="000B4DFF">
            <w:pPr>
              <w:pStyle w:val="TAC"/>
              <w:rPr>
                <w:rFonts w:eastAsiaTheme="minorEastAsia" w:cs="Arial"/>
                <w:color w:val="000000"/>
                <w:szCs w:val="18"/>
                <w:lang w:val="en-US" w:eastAsia="ja-JP"/>
              </w:rPr>
            </w:pPr>
            <w:r w:rsidRPr="006E069C">
              <w:rPr>
                <w:rFonts w:eastAsiaTheme="minorEastAsia"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86CD45D"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zh-CN"/>
              </w:rPr>
              <w:t>IMD9</w:t>
            </w:r>
            <w:r w:rsidRPr="006E069C">
              <w:rPr>
                <w:rFonts w:eastAsiaTheme="minorEastAsia" w:cs="Arial" w:hint="eastAsia"/>
                <w:color w:val="000000"/>
                <w:szCs w:val="18"/>
                <w:vertAlign w:val="superscript"/>
                <w:lang w:val="en-US" w:eastAsia="zh-CN"/>
              </w:rPr>
              <w:t>14</w:t>
            </w:r>
          </w:p>
        </w:tc>
      </w:tr>
      <w:tr w:rsidR="000B4DFF" w:rsidRPr="006E069C" w14:paraId="402BBD8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13BD2D2"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shd w:val="clear" w:color="auto" w:fill="auto"/>
            <w:vAlign w:val="center"/>
          </w:tcPr>
          <w:p w14:paraId="4F139E4D"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n41</w:t>
            </w:r>
          </w:p>
        </w:tc>
        <w:tc>
          <w:tcPr>
            <w:tcW w:w="975" w:type="dxa"/>
            <w:tcBorders>
              <w:top w:val="single" w:sz="4" w:space="0" w:color="auto"/>
              <w:left w:val="single" w:sz="4" w:space="0" w:color="auto"/>
              <w:bottom w:val="nil"/>
              <w:right w:val="single" w:sz="4" w:space="0" w:color="auto"/>
            </w:tcBorders>
            <w:shd w:val="clear" w:color="auto" w:fill="auto"/>
            <w:vAlign w:val="center"/>
          </w:tcPr>
          <w:p w14:paraId="3EACCBE9"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2545</w:t>
            </w:r>
          </w:p>
        </w:tc>
        <w:tc>
          <w:tcPr>
            <w:tcW w:w="1012" w:type="dxa"/>
            <w:tcBorders>
              <w:top w:val="single" w:sz="4" w:space="0" w:color="auto"/>
              <w:left w:val="single" w:sz="4" w:space="0" w:color="auto"/>
              <w:bottom w:val="nil"/>
              <w:right w:val="single" w:sz="4" w:space="0" w:color="auto"/>
            </w:tcBorders>
            <w:shd w:val="clear" w:color="auto" w:fill="auto"/>
            <w:vAlign w:val="center"/>
          </w:tcPr>
          <w:p w14:paraId="06177E9E"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rPr>
              <w:t>60</w:t>
            </w:r>
          </w:p>
        </w:tc>
        <w:tc>
          <w:tcPr>
            <w:tcW w:w="1379" w:type="dxa"/>
            <w:tcBorders>
              <w:top w:val="single" w:sz="4" w:space="0" w:color="auto"/>
              <w:left w:val="single" w:sz="4" w:space="0" w:color="auto"/>
              <w:bottom w:val="nil"/>
              <w:right w:val="single" w:sz="4" w:space="0" w:color="auto"/>
            </w:tcBorders>
            <w:shd w:val="clear" w:color="auto" w:fill="auto"/>
            <w:vAlign w:val="center"/>
          </w:tcPr>
          <w:p w14:paraId="4E612620" w14:textId="77777777" w:rsidR="000B4DFF" w:rsidRPr="006E069C" w:rsidRDefault="000B4DFF" w:rsidP="000B4DFF">
            <w:pPr>
              <w:pStyle w:val="TAC"/>
              <w:rPr>
                <w:rFonts w:eastAsiaTheme="minorEastAsia"/>
                <w:sz w:val="14"/>
                <w:szCs w:val="14"/>
                <w:lang w:val="en-US"/>
              </w:rPr>
            </w:pPr>
            <w:r w:rsidRPr="00C11AC8">
              <w:t xml:space="preserve">1 </w:t>
            </w:r>
            <w:r w:rsidRPr="006E069C">
              <w:t>(</w:t>
            </w:r>
            <w:r w:rsidRPr="00C11AC8">
              <w:t>RB</w:t>
            </w:r>
            <w:r w:rsidRPr="00C11AC8">
              <w:rPr>
                <w:rFonts w:cs="Arial"/>
                <w:vertAlign w:val="subscript"/>
              </w:rPr>
              <w:t>START</w:t>
            </w:r>
            <w:r w:rsidRPr="00C11AC8">
              <w:t>= 0</w:t>
            </w:r>
            <w:r w:rsidRPr="006E069C">
              <w:t>)</w:t>
            </w:r>
          </w:p>
        </w:tc>
        <w:tc>
          <w:tcPr>
            <w:tcW w:w="881" w:type="dxa"/>
            <w:tcBorders>
              <w:top w:val="single" w:sz="4" w:space="0" w:color="auto"/>
              <w:left w:val="single" w:sz="4" w:space="0" w:color="auto"/>
              <w:bottom w:val="nil"/>
              <w:right w:val="single" w:sz="4" w:space="0" w:color="auto"/>
            </w:tcBorders>
            <w:shd w:val="clear" w:color="auto" w:fill="auto"/>
            <w:vAlign w:val="center"/>
          </w:tcPr>
          <w:p w14:paraId="00007258"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2545</w:t>
            </w:r>
          </w:p>
        </w:tc>
        <w:tc>
          <w:tcPr>
            <w:tcW w:w="797" w:type="dxa"/>
            <w:tcBorders>
              <w:top w:val="single" w:sz="4" w:space="0" w:color="auto"/>
              <w:left w:val="single" w:sz="4" w:space="0" w:color="auto"/>
              <w:bottom w:val="nil"/>
              <w:right w:val="single" w:sz="4" w:space="0" w:color="auto"/>
            </w:tcBorders>
            <w:vAlign w:val="center"/>
          </w:tcPr>
          <w:p w14:paraId="2C2F4FD8"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N/A</w:t>
            </w:r>
          </w:p>
        </w:tc>
        <w:tc>
          <w:tcPr>
            <w:tcW w:w="828" w:type="dxa"/>
            <w:tcBorders>
              <w:top w:val="single" w:sz="4" w:space="0" w:color="auto"/>
              <w:left w:val="single" w:sz="4" w:space="0" w:color="auto"/>
              <w:bottom w:val="nil"/>
              <w:right w:val="single" w:sz="4" w:space="0" w:color="auto"/>
            </w:tcBorders>
            <w:shd w:val="clear" w:color="auto" w:fill="auto"/>
            <w:vAlign w:val="center"/>
          </w:tcPr>
          <w:p w14:paraId="2E16DBF3" w14:textId="77777777" w:rsidR="000B4DFF" w:rsidRPr="006E069C" w:rsidRDefault="000B4DFF" w:rsidP="000B4DFF">
            <w:pPr>
              <w:pStyle w:val="TAC"/>
              <w:rPr>
                <w:rFonts w:eastAsiaTheme="minorEastAsia" w:cs="Arial"/>
                <w:color w:val="000000"/>
                <w:szCs w:val="18"/>
                <w:lang w:val="en-US" w:eastAsia="ja-JP"/>
              </w:rPr>
            </w:pPr>
            <w:r w:rsidRPr="006E069C">
              <w:rPr>
                <w:rFonts w:eastAsiaTheme="minorEastAsia" w:cs="Arial"/>
                <w:color w:val="000000"/>
                <w:szCs w:val="18"/>
                <w:lang w:val="en-US" w:eastAsia="zh-CN"/>
              </w:rPr>
              <w:t>TDD</w:t>
            </w:r>
          </w:p>
        </w:tc>
        <w:tc>
          <w:tcPr>
            <w:tcW w:w="1057" w:type="dxa"/>
            <w:tcBorders>
              <w:top w:val="single" w:sz="4" w:space="0" w:color="auto"/>
              <w:left w:val="single" w:sz="4" w:space="0" w:color="auto"/>
              <w:bottom w:val="nil"/>
              <w:right w:val="single" w:sz="4" w:space="0" w:color="auto"/>
            </w:tcBorders>
            <w:shd w:val="clear" w:color="auto" w:fill="auto"/>
            <w:vAlign w:val="center"/>
          </w:tcPr>
          <w:p w14:paraId="3E00CFAC"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N/A</w:t>
            </w:r>
          </w:p>
        </w:tc>
      </w:tr>
      <w:tr w:rsidR="000B4DFF" w:rsidRPr="006E069C" w14:paraId="67027F1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9126E75"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shd w:val="clear" w:color="auto" w:fill="auto"/>
            <w:vAlign w:val="center"/>
          </w:tcPr>
          <w:p w14:paraId="032461DD" w14:textId="77777777" w:rsidR="000B4DFF" w:rsidRPr="006E069C" w:rsidRDefault="000B4DFF" w:rsidP="000B4DFF">
            <w:pPr>
              <w:pStyle w:val="TAC"/>
              <w:rPr>
                <w:rFonts w:eastAsiaTheme="minorEastAsia" w:cs="Arial"/>
                <w:color w:val="000000"/>
                <w:szCs w:val="18"/>
                <w:lang w:val="en-US" w:eastAsia="zh-CN"/>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5CB0938"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2625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92D6A15"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eastAsia="zh-CN"/>
              </w:rPr>
              <w:t>100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E4B9612" w14:textId="77777777" w:rsidR="000B4DFF" w:rsidRPr="006E069C" w:rsidRDefault="000B4DFF" w:rsidP="000B4DFF">
            <w:pPr>
              <w:pStyle w:val="TAC"/>
              <w:rPr>
                <w:rFonts w:eastAsiaTheme="minorEastAsia"/>
                <w:sz w:val="14"/>
                <w:szCs w:val="14"/>
                <w:lang w:val="en-US"/>
              </w:rPr>
            </w:pPr>
            <w:r w:rsidRPr="00C11AC8">
              <w:t xml:space="preserve">1 </w:t>
            </w:r>
            <w:r w:rsidRPr="006E069C">
              <w:t>(</w:t>
            </w:r>
            <w:r w:rsidRPr="00C11AC8">
              <w:t>RB</w:t>
            </w:r>
            <w:r w:rsidRPr="00C11AC8">
              <w:rPr>
                <w:rFonts w:cs="Arial"/>
                <w:vertAlign w:val="subscript"/>
              </w:rPr>
              <w:t>START</w:t>
            </w:r>
            <w:r w:rsidRPr="00C11AC8">
              <w:t>= 272</w:t>
            </w:r>
            <w:r w:rsidRPr="006E069C">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14C926DB"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2625</w:t>
            </w:r>
          </w:p>
        </w:tc>
        <w:tc>
          <w:tcPr>
            <w:tcW w:w="797" w:type="dxa"/>
            <w:tcBorders>
              <w:top w:val="nil"/>
              <w:left w:val="single" w:sz="4" w:space="0" w:color="auto"/>
              <w:bottom w:val="single" w:sz="4" w:space="0" w:color="auto"/>
              <w:right w:val="single" w:sz="4" w:space="0" w:color="auto"/>
            </w:tcBorders>
            <w:vAlign w:val="center"/>
          </w:tcPr>
          <w:p w14:paraId="03E44BC5" w14:textId="77777777" w:rsidR="000B4DFF" w:rsidRPr="006E069C" w:rsidRDefault="000B4DFF" w:rsidP="000B4DFF">
            <w:pPr>
              <w:pStyle w:val="TAC"/>
              <w:rPr>
                <w:rFonts w:eastAsiaTheme="minorEastAsia" w:cs="Arial"/>
                <w:color w:val="000000"/>
                <w:szCs w:val="18"/>
                <w:lang w:val="en-US"/>
              </w:rPr>
            </w:pPr>
          </w:p>
        </w:tc>
        <w:tc>
          <w:tcPr>
            <w:tcW w:w="828" w:type="dxa"/>
            <w:tcBorders>
              <w:top w:val="nil"/>
              <w:left w:val="single" w:sz="4" w:space="0" w:color="auto"/>
              <w:bottom w:val="single" w:sz="4" w:space="0" w:color="auto"/>
              <w:right w:val="single" w:sz="4" w:space="0" w:color="auto"/>
            </w:tcBorders>
            <w:shd w:val="clear" w:color="auto" w:fill="auto"/>
            <w:vAlign w:val="center"/>
          </w:tcPr>
          <w:p w14:paraId="683B7E7C" w14:textId="77777777" w:rsidR="000B4DFF" w:rsidRPr="006E069C" w:rsidRDefault="000B4DFF" w:rsidP="000B4DFF">
            <w:pPr>
              <w:pStyle w:val="TAC"/>
              <w:rPr>
                <w:rFonts w:eastAsiaTheme="minorEastAsia" w:cs="Arial"/>
                <w:color w:val="000000"/>
                <w:szCs w:val="18"/>
                <w:lang w:val="en-US" w:eastAsia="ja-JP"/>
              </w:rPr>
            </w:pPr>
          </w:p>
        </w:tc>
        <w:tc>
          <w:tcPr>
            <w:tcW w:w="1057" w:type="dxa"/>
            <w:tcBorders>
              <w:top w:val="nil"/>
              <w:left w:val="single" w:sz="4" w:space="0" w:color="auto"/>
              <w:bottom w:val="single" w:sz="4" w:space="0" w:color="auto"/>
              <w:right w:val="single" w:sz="4" w:space="0" w:color="auto"/>
            </w:tcBorders>
            <w:shd w:val="clear" w:color="auto" w:fill="auto"/>
            <w:vAlign w:val="center"/>
          </w:tcPr>
          <w:p w14:paraId="4D70448C" w14:textId="77777777" w:rsidR="000B4DFF" w:rsidRPr="006E069C" w:rsidRDefault="000B4DFF" w:rsidP="000B4DFF">
            <w:pPr>
              <w:pStyle w:val="TAC"/>
              <w:rPr>
                <w:rFonts w:eastAsiaTheme="minorEastAsia" w:cs="Arial"/>
                <w:color w:val="000000"/>
                <w:szCs w:val="18"/>
                <w:lang w:val="en-US"/>
              </w:rPr>
            </w:pPr>
          </w:p>
        </w:tc>
      </w:tr>
      <w:tr w:rsidR="000B4DFF" w:rsidRPr="006E069C" w14:paraId="0A0AC47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5D31D40"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shd w:val="clear" w:color="auto" w:fill="auto"/>
            <w:vAlign w:val="center"/>
          </w:tcPr>
          <w:p w14:paraId="6F161669" w14:textId="77777777" w:rsidR="000B4DFF" w:rsidRPr="006E069C" w:rsidRDefault="000B4DFF" w:rsidP="000B4DFF">
            <w:pPr>
              <w:pStyle w:val="TAC"/>
              <w:rPr>
                <w:rFonts w:eastAsiaTheme="minorEastAsia" w:cs="Arial"/>
                <w:color w:val="000000" w:themeColor="text1"/>
                <w:szCs w:val="18"/>
                <w:lang w:val="en-US" w:eastAsia="zh-CN"/>
              </w:rPr>
            </w:pPr>
            <w:r w:rsidRPr="006E069C">
              <w:rPr>
                <w:rFonts w:eastAsiaTheme="minorEastAsia" w:cs="Arial"/>
                <w:color w:val="000000" w:themeColor="text1"/>
                <w:szCs w:val="18"/>
                <w:lang w:val="en-US" w:eastAsia="zh-CN"/>
              </w:rPr>
              <w:t>n3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D66A525" w14:textId="77777777" w:rsidR="000B4DFF" w:rsidRPr="006E069C" w:rsidRDefault="000B4DFF" w:rsidP="000B4DFF">
            <w:pPr>
              <w:pStyle w:val="TAC"/>
              <w:rPr>
                <w:rFonts w:eastAsiaTheme="minorEastAsia" w:cs="Arial"/>
                <w:color w:val="000000" w:themeColor="text1"/>
                <w:szCs w:val="18"/>
                <w:lang w:val="en-US" w:eastAsia="ja-JP"/>
              </w:rPr>
            </w:pPr>
            <w:r w:rsidRPr="006E069C">
              <w:rPr>
                <w:rFonts w:cs="Arial"/>
                <w:szCs w:val="18"/>
                <w:lang w:val="en-US" w:eastAsia="zh-CN" w:bidi="ar"/>
              </w:rPr>
              <w:t>1747.5</w:t>
            </w:r>
          </w:p>
        </w:tc>
        <w:tc>
          <w:tcPr>
            <w:tcW w:w="1012" w:type="dxa"/>
            <w:tcBorders>
              <w:top w:val="single" w:sz="4" w:space="0" w:color="auto"/>
              <w:left w:val="single" w:sz="4" w:space="0" w:color="auto"/>
              <w:bottom w:val="nil"/>
              <w:right w:val="single" w:sz="4" w:space="0" w:color="auto"/>
            </w:tcBorders>
            <w:shd w:val="clear" w:color="auto" w:fill="auto"/>
            <w:vAlign w:val="center"/>
          </w:tcPr>
          <w:p w14:paraId="25DA3E9B" w14:textId="77777777" w:rsidR="000B4DFF" w:rsidRPr="006E069C" w:rsidRDefault="000B4DFF" w:rsidP="000B4DFF">
            <w:pPr>
              <w:pStyle w:val="TAC"/>
              <w:rPr>
                <w:rFonts w:eastAsiaTheme="minorEastAsia" w:cs="Arial"/>
                <w:color w:val="000000" w:themeColor="text1"/>
                <w:szCs w:val="18"/>
                <w:lang w:val="en-US" w:eastAsia="zh-CN"/>
              </w:rPr>
            </w:pPr>
            <w:r w:rsidRPr="006E069C">
              <w:rPr>
                <w:rFonts w:eastAsiaTheme="minorEastAsia" w:cs="Arial"/>
                <w:color w:val="000000" w:themeColor="text1"/>
                <w:szCs w:val="18"/>
                <w:lang w:val="en-US" w:eastAsia="zh-CN"/>
              </w:rPr>
              <w:t>5</w:t>
            </w:r>
          </w:p>
        </w:tc>
        <w:tc>
          <w:tcPr>
            <w:tcW w:w="1379" w:type="dxa"/>
            <w:tcBorders>
              <w:top w:val="single" w:sz="4" w:space="0" w:color="auto"/>
              <w:left w:val="single" w:sz="4" w:space="0" w:color="auto"/>
              <w:bottom w:val="nil"/>
              <w:right w:val="single" w:sz="4" w:space="0" w:color="auto"/>
            </w:tcBorders>
            <w:shd w:val="clear" w:color="auto" w:fill="auto"/>
            <w:vAlign w:val="center"/>
          </w:tcPr>
          <w:p w14:paraId="40A082B2" w14:textId="77777777" w:rsidR="000B4DFF" w:rsidRPr="006E069C" w:rsidRDefault="000B4DFF" w:rsidP="000B4DFF">
            <w:pPr>
              <w:pStyle w:val="TAC"/>
              <w:rPr>
                <w:rFonts w:eastAsiaTheme="minorEastAsia" w:cs="Arial"/>
                <w:color w:val="000000" w:themeColor="text1"/>
                <w:szCs w:val="18"/>
                <w:lang w:val="en-US"/>
              </w:rPr>
            </w:pPr>
            <w:r w:rsidRPr="00C11AC8">
              <w:rPr>
                <w:rFonts w:cs="Arial"/>
                <w:lang w:val="en-US" w:eastAsia="zh-CN" w:bidi="ar"/>
              </w:rPr>
              <w:t xml:space="preserve">25 </w:t>
            </w:r>
            <w:r w:rsidRPr="006E069C">
              <w:rPr>
                <w:rFonts w:cs="Arial"/>
                <w:lang w:val="en-US" w:eastAsia="zh-CN" w:bidi="ar"/>
              </w:rPr>
              <w:t>(</w:t>
            </w:r>
            <w:r w:rsidRPr="00C11AC8">
              <w:rPr>
                <w:rFonts w:cs="Arial"/>
                <w:lang w:val="en-US" w:eastAsia="zh-CN" w:bidi="ar"/>
              </w:rPr>
              <w:t>RB</w:t>
            </w:r>
            <w:r w:rsidRPr="00C11AC8">
              <w:rPr>
                <w:rFonts w:cs="Arial"/>
                <w:vertAlign w:val="subscript"/>
                <w:lang w:val="en-US" w:eastAsia="zh-CN" w:bidi="ar"/>
              </w:rPr>
              <w:t>START</w:t>
            </w:r>
            <w:r w:rsidRPr="00C11AC8">
              <w:rPr>
                <w:rFonts w:cs="Arial"/>
                <w:lang w:val="en-US" w:eastAsia="zh-CN" w:bidi="ar"/>
              </w:rPr>
              <w:t>= 0</w:t>
            </w:r>
            <w:r w:rsidRPr="006E069C">
              <w:rPr>
                <w:rFonts w:cs="Arial"/>
                <w:lang w:val="en-US" w:eastAsia="zh-CN" w:bidi="ar"/>
              </w:rPr>
              <w:t>)</w:t>
            </w:r>
          </w:p>
        </w:tc>
        <w:tc>
          <w:tcPr>
            <w:tcW w:w="881" w:type="dxa"/>
            <w:tcBorders>
              <w:top w:val="single" w:sz="4" w:space="0" w:color="auto"/>
              <w:left w:val="single" w:sz="4" w:space="0" w:color="auto"/>
              <w:bottom w:val="nil"/>
              <w:right w:val="single" w:sz="4" w:space="0" w:color="auto"/>
            </w:tcBorders>
            <w:shd w:val="clear" w:color="auto" w:fill="auto"/>
            <w:vAlign w:val="center"/>
          </w:tcPr>
          <w:p w14:paraId="68C2BDF4" w14:textId="77777777" w:rsidR="000B4DFF" w:rsidRPr="006E069C" w:rsidRDefault="000B4DFF" w:rsidP="000B4DFF">
            <w:pPr>
              <w:pStyle w:val="TAC"/>
              <w:rPr>
                <w:rFonts w:eastAsiaTheme="minorEastAsia" w:cs="Arial"/>
                <w:color w:val="000000" w:themeColor="text1"/>
                <w:szCs w:val="18"/>
                <w:lang w:val="en-US" w:eastAsia="ja-JP"/>
              </w:rPr>
            </w:pPr>
            <w:r w:rsidRPr="006E069C">
              <w:rPr>
                <w:rFonts w:cs="Arial"/>
                <w:szCs w:val="18"/>
                <w:lang w:val="en-US" w:eastAsia="zh-CN" w:bidi="ar"/>
              </w:rPr>
              <w:t>1842.5</w:t>
            </w:r>
          </w:p>
        </w:tc>
        <w:tc>
          <w:tcPr>
            <w:tcW w:w="797" w:type="dxa"/>
            <w:tcBorders>
              <w:top w:val="nil"/>
              <w:left w:val="single" w:sz="4" w:space="0" w:color="auto"/>
              <w:bottom w:val="single" w:sz="4" w:space="0" w:color="auto"/>
              <w:right w:val="single" w:sz="4" w:space="0" w:color="auto"/>
            </w:tcBorders>
            <w:vAlign w:val="center"/>
          </w:tcPr>
          <w:p w14:paraId="11FE2AEF" w14:textId="77777777" w:rsidR="000B4DFF" w:rsidRPr="006E069C" w:rsidRDefault="000B4DFF" w:rsidP="000B4DFF">
            <w:pPr>
              <w:pStyle w:val="TAC"/>
              <w:rPr>
                <w:rFonts w:eastAsiaTheme="minorEastAsia" w:cs="Arial"/>
                <w:color w:val="000000" w:themeColor="text1"/>
                <w:szCs w:val="18"/>
                <w:lang w:val="en-US"/>
              </w:rPr>
            </w:pPr>
            <w:r w:rsidRPr="006E069C">
              <w:rPr>
                <w:rFonts w:eastAsiaTheme="minorEastAsia" w:cs="Arial" w:hint="eastAsia"/>
                <w:color w:val="000000" w:themeColor="text1"/>
                <w:szCs w:val="18"/>
                <w:lang w:val="en-US" w:eastAsia="zh-CN"/>
              </w:rPr>
              <w:t>15.3</w:t>
            </w:r>
          </w:p>
        </w:tc>
        <w:tc>
          <w:tcPr>
            <w:tcW w:w="828" w:type="dxa"/>
            <w:tcBorders>
              <w:top w:val="nil"/>
              <w:left w:val="single" w:sz="4" w:space="0" w:color="auto"/>
              <w:bottom w:val="single" w:sz="4" w:space="0" w:color="auto"/>
              <w:right w:val="single" w:sz="4" w:space="0" w:color="auto"/>
            </w:tcBorders>
            <w:shd w:val="clear" w:color="auto" w:fill="auto"/>
            <w:vAlign w:val="center"/>
          </w:tcPr>
          <w:p w14:paraId="5EC1DEE0" w14:textId="77777777" w:rsidR="000B4DFF" w:rsidRPr="006E069C" w:rsidRDefault="000B4DFF" w:rsidP="000B4DFF">
            <w:pPr>
              <w:pStyle w:val="TAC"/>
              <w:rPr>
                <w:rFonts w:eastAsiaTheme="minorEastAsia" w:cs="Arial"/>
                <w:color w:val="000000" w:themeColor="text1"/>
                <w:szCs w:val="18"/>
                <w:lang w:val="en-US" w:eastAsia="ja-JP"/>
              </w:rPr>
            </w:pPr>
            <w:r w:rsidRPr="006E069C">
              <w:rPr>
                <w:rFonts w:eastAsiaTheme="minorEastAsia" w:cs="Arial"/>
                <w:color w:val="000000" w:themeColor="text1"/>
                <w:szCs w:val="18"/>
                <w:lang w:val="en-US" w:eastAsia="zh-CN"/>
              </w:rPr>
              <w:t>FDD</w:t>
            </w:r>
          </w:p>
        </w:tc>
        <w:tc>
          <w:tcPr>
            <w:tcW w:w="1057" w:type="dxa"/>
            <w:tcBorders>
              <w:top w:val="nil"/>
              <w:left w:val="single" w:sz="4" w:space="0" w:color="auto"/>
              <w:bottom w:val="single" w:sz="4" w:space="0" w:color="auto"/>
              <w:right w:val="single" w:sz="4" w:space="0" w:color="auto"/>
            </w:tcBorders>
            <w:shd w:val="clear" w:color="auto" w:fill="auto"/>
            <w:vAlign w:val="center"/>
          </w:tcPr>
          <w:p w14:paraId="4E901F3A" w14:textId="77777777" w:rsidR="000B4DFF" w:rsidRPr="006E069C" w:rsidRDefault="000B4DFF" w:rsidP="000B4DFF">
            <w:pPr>
              <w:pStyle w:val="TAC"/>
              <w:rPr>
                <w:rFonts w:eastAsiaTheme="minorEastAsia" w:cs="Arial"/>
                <w:color w:val="000000" w:themeColor="text1"/>
                <w:szCs w:val="18"/>
                <w:lang w:val="en-US"/>
              </w:rPr>
            </w:pPr>
            <w:r w:rsidRPr="006E069C">
              <w:rPr>
                <w:rFonts w:eastAsiaTheme="minorEastAsia" w:cs="Arial"/>
                <w:color w:val="000000" w:themeColor="text1"/>
                <w:szCs w:val="18"/>
                <w:lang w:eastAsia="zh-CN"/>
              </w:rPr>
              <w:t>IMD</w:t>
            </w:r>
            <w:r w:rsidRPr="006E069C">
              <w:rPr>
                <w:rFonts w:eastAsiaTheme="minorEastAsia" w:cs="Arial" w:hint="eastAsia"/>
                <w:color w:val="000000" w:themeColor="text1"/>
                <w:szCs w:val="18"/>
                <w:lang w:val="en-US" w:eastAsia="zh-CN"/>
              </w:rPr>
              <w:t>3</w:t>
            </w:r>
          </w:p>
        </w:tc>
      </w:tr>
      <w:tr w:rsidR="000B4DFF" w:rsidRPr="006E069C" w14:paraId="13AA5E5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A20059C"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shd w:val="clear" w:color="auto" w:fill="auto"/>
            <w:vAlign w:val="center"/>
          </w:tcPr>
          <w:p w14:paraId="19841F98" w14:textId="77777777" w:rsidR="000B4DFF" w:rsidRPr="006E069C" w:rsidRDefault="000B4DFF" w:rsidP="000B4DFF">
            <w:pPr>
              <w:pStyle w:val="TAC"/>
              <w:rPr>
                <w:rFonts w:eastAsiaTheme="minorEastAsia" w:cs="Arial"/>
                <w:color w:val="000000" w:themeColor="text1"/>
                <w:szCs w:val="18"/>
                <w:lang w:val="en-US" w:eastAsia="zh-CN"/>
              </w:rPr>
            </w:pPr>
            <w:r w:rsidRPr="006E069C">
              <w:rPr>
                <w:rFonts w:eastAsiaTheme="minorEastAsia" w:cs="Arial"/>
                <w:color w:val="000000" w:themeColor="text1"/>
                <w:szCs w:val="18"/>
                <w:lang w:val="en-US" w:eastAsia="zh-CN"/>
              </w:rPr>
              <w:t>n41</w:t>
            </w:r>
          </w:p>
        </w:tc>
        <w:tc>
          <w:tcPr>
            <w:tcW w:w="975" w:type="dxa"/>
            <w:tcBorders>
              <w:top w:val="single" w:sz="4" w:space="0" w:color="auto"/>
              <w:left w:val="single" w:sz="4" w:space="0" w:color="auto"/>
              <w:bottom w:val="nil"/>
              <w:right w:val="single" w:sz="4" w:space="0" w:color="auto"/>
            </w:tcBorders>
            <w:shd w:val="clear" w:color="auto" w:fill="auto"/>
            <w:vAlign w:val="center"/>
          </w:tcPr>
          <w:p w14:paraId="7CBCCF99" w14:textId="77777777" w:rsidR="000B4DFF" w:rsidRPr="006E069C" w:rsidRDefault="000B4DFF" w:rsidP="000B4DFF">
            <w:pPr>
              <w:pStyle w:val="TAC"/>
              <w:rPr>
                <w:rFonts w:cs="Arial"/>
                <w:color w:val="000000" w:themeColor="text1"/>
                <w:szCs w:val="18"/>
                <w:lang w:val="en-US" w:eastAsia="ja-JP"/>
              </w:rPr>
            </w:pPr>
            <w:r w:rsidRPr="006E069C">
              <w:rPr>
                <w:rFonts w:eastAsiaTheme="minorEastAsia" w:cs="Arial"/>
                <w:color w:val="000000" w:themeColor="text1"/>
                <w:szCs w:val="18"/>
                <w:lang w:eastAsia="ja-JP"/>
              </w:rPr>
              <w:t>25</w:t>
            </w:r>
            <w:r w:rsidRPr="006E069C">
              <w:rPr>
                <w:rFonts w:cs="Arial" w:hint="eastAsia"/>
                <w:color w:val="000000" w:themeColor="text1"/>
                <w:szCs w:val="18"/>
                <w:lang w:val="en-US" w:eastAsia="zh-CN"/>
              </w:rPr>
              <w:t>60</w:t>
            </w:r>
          </w:p>
        </w:tc>
        <w:tc>
          <w:tcPr>
            <w:tcW w:w="1012" w:type="dxa"/>
            <w:tcBorders>
              <w:top w:val="single" w:sz="4" w:space="0" w:color="auto"/>
              <w:left w:val="single" w:sz="4" w:space="0" w:color="auto"/>
              <w:bottom w:val="nil"/>
              <w:right w:val="single" w:sz="4" w:space="0" w:color="auto"/>
            </w:tcBorders>
            <w:shd w:val="clear" w:color="auto" w:fill="auto"/>
            <w:vAlign w:val="center"/>
          </w:tcPr>
          <w:p w14:paraId="7275286D" w14:textId="77777777" w:rsidR="000B4DFF" w:rsidRPr="006E069C" w:rsidRDefault="000B4DFF" w:rsidP="000B4DFF">
            <w:pPr>
              <w:pStyle w:val="TAC"/>
              <w:rPr>
                <w:rFonts w:eastAsiaTheme="minorEastAsia" w:cs="Arial"/>
                <w:color w:val="000000" w:themeColor="text1"/>
                <w:szCs w:val="18"/>
                <w:lang w:val="en-US" w:eastAsia="zh-CN"/>
              </w:rPr>
            </w:pPr>
            <w:r w:rsidRPr="006E069C">
              <w:rPr>
                <w:rFonts w:eastAsiaTheme="minorEastAsia" w:cs="Arial"/>
                <w:color w:val="000000" w:themeColor="text1"/>
                <w:szCs w:val="18"/>
              </w:rPr>
              <w:t>60</w:t>
            </w:r>
          </w:p>
        </w:tc>
        <w:tc>
          <w:tcPr>
            <w:tcW w:w="1379" w:type="dxa"/>
            <w:tcBorders>
              <w:top w:val="single" w:sz="4" w:space="0" w:color="auto"/>
              <w:left w:val="single" w:sz="4" w:space="0" w:color="auto"/>
              <w:bottom w:val="nil"/>
              <w:right w:val="single" w:sz="4" w:space="0" w:color="auto"/>
            </w:tcBorders>
            <w:shd w:val="clear" w:color="auto" w:fill="auto"/>
            <w:vAlign w:val="center"/>
          </w:tcPr>
          <w:p w14:paraId="139CC394" w14:textId="77777777" w:rsidR="000B4DFF" w:rsidRPr="006E069C" w:rsidRDefault="000B4DFF" w:rsidP="000B4DFF">
            <w:pPr>
              <w:pStyle w:val="TAC"/>
              <w:rPr>
                <w:rFonts w:eastAsiaTheme="minorEastAsia" w:cs="Arial"/>
                <w:color w:val="000000" w:themeColor="text1"/>
                <w:sz w:val="14"/>
                <w:szCs w:val="14"/>
                <w:lang w:val="en-US"/>
              </w:rPr>
            </w:pPr>
            <w:r w:rsidRPr="00C11AC8">
              <w:rPr>
                <w:rFonts w:cs="Arial"/>
                <w:color w:val="000000"/>
              </w:rPr>
              <w:t xml:space="preserve">1 </w:t>
            </w:r>
            <w:r w:rsidRPr="006E069C">
              <w:rPr>
                <w:rFonts w:cs="Arial"/>
                <w:color w:val="000000"/>
              </w:rPr>
              <w:t>(</w:t>
            </w:r>
            <w:r w:rsidRPr="00C11AC8">
              <w:rPr>
                <w:rFonts w:cs="Arial"/>
                <w:color w:val="000000"/>
              </w:rPr>
              <w:t>RB</w:t>
            </w:r>
            <w:r w:rsidRPr="00C11AC8">
              <w:rPr>
                <w:rFonts w:cs="Arial"/>
                <w:vertAlign w:val="subscript"/>
              </w:rPr>
              <w:t>START</w:t>
            </w:r>
            <w:r w:rsidRPr="00C11AC8">
              <w:rPr>
                <w:rFonts w:cs="Arial"/>
                <w:color w:val="000000"/>
              </w:rPr>
              <w:t xml:space="preserve">= </w:t>
            </w:r>
            <w:r w:rsidRPr="00C11AC8">
              <w:rPr>
                <w:rFonts w:cs="Arial"/>
                <w:color w:val="000000"/>
                <w:lang w:val="en-US" w:eastAsia="zh-CN"/>
              </w:rPr>
              <w:t>3</w:t>
            </w:r>
            <w:r w:rsidRPr="00C11AC8">
              <w:rPr>
                <w:rFonts w:cs="Arial"/>
                <w:color w:val="000000"/>
              </w:rPr>
              <w:t>0</w:t>
            </w:r>
            <w:r w:rsidRPr="006E069C">
              <w:rPr>
                <w:rFonts w:cs="Arial"/>
                <w:color w:val="000000"/>
              </w:rPr>
              <w:t>)</w:t>
            </w:r>
          </w:p>
        </w:tc>
        <w:tc>
          <w:tcPr>
            <w:tcW w:w="881" w:type="dxa"/>
            <w:tcBorders>
              <w:top w:val="single" w:sz="4" w:space="0" w:color="auto"/>
              <w:left w:val="single" w:sz="4" w:space="0" w:color="auto"/>
              <w:bottom w:val="nil"/>
              <w:right w:val="single" w:sz="4" w:space="0" w:color="auto"/>
            </w:tcBorders>
            <w:shd w:val="clear" w:color="auto" w:fill="auto"/>
            <w:vAlign w:val="center"/>
          </w:tcPr>
          <w:p w14:paraId="0007C07D" w14:textId="77777777" w:rsidR="000B4DFF" w:rsidRPr="006E069C" w:rsidRDefault="000B4DFF" w:rsidP="000B4DFF">
            <w:pPr>
              <w:pStyle w:val="TAC"/>
              <w:rPr>
                <w:rFonts w:cs="Arial"/>
                <w:color w:val="000000" w:themeColor="text1"/>
                <w:szCs w:val="18"/>
                <w:lang w:val="en-US" w:eastAsia="ja-JP"/>
              </w:rPr>
            </w:pPr>
            <w:r w:rsidRPr="006E069C">
              <w:rPr>
                <w:rFonts w:eastAsiaTheme="minorEastAsia" w:cs="Arial"/>
                <w:color w:val="000000" w:themeColor="text1"/>
                <w:szCs w:val="18"/>
                <w:lang w:eastAsia="ja-JP"/>
              </w:rPr>
              <w:t>25</w:t>
            </w:r>
            <w:r w:rsidRPr="006E069C">
              <w:rPr>
                <w:rFonts w:cs="Arial" w:hint="eastAsia"/>
                <w:color w:val="000000" w:themeColor="text1"/>
                <w:szCs w:val="18"/>
                <w:lang w:val="en-US" w:eastAsia="zh-CN"/>
              </w:rPr>
              <w:t>60</w:t>
            </w:r>
          </w:p>
        </w:tc>
        <w:tc>
          <w:tcPr>
            <w:tcW w:w="797" w:type="dxa"/>
            <w:tcBorders>
              <w:top w:val="single" w:sz="4" w:space="0" w:color="auto"/>
              <w:left w:val="single" w:sz="4" w:space="0" w:color="auto"/>
              <w:bottom w:val="nil"/>
              <w:right w:val="single" w:sz="4" w:space="0" w:color="auto"/>
            </w:tcBorders>
            <w:vAlign w:val="center"/>
          </w:tcPr>
          <w:p w14:paraId="447025F8" w14:textId="77777777" w:rsidR="000B4DFF" w:rsidRPr="006E069C" w:rsidRDefault="000B4DFF" w:rsidP="000B4DFF">
            <w:pPr>
              <w:pStyle w:val="TAC"/>
              <w:rPr>
                <w:rFonts w:eastAsiaTheme="minorEastAsia" w:cs="Arial"/>
                <w:color w:val="000000" w:themeColor="text1"/>
                <w:szCs w:val="18"/>
                <w:lang w:val="en-US"/>
              </w:rPr>
            </w:pPr>
            <w:r w:rsidRPr="006E069C">
              <w:rPr>
                <w:rFonts w:eastAsiaTheme="minorEastAsia" w:cs="Arial"/>
                <w:color w:val="000000" w:themeColor="text1"/>
                <w:szCs w:val="18"/>
                <w:lang w:eastAsia="ja-JP"/>
              </w:rPr>
              <w:t>N/A</w:t>
            </w:r>
          </w:p>
        </w:tc>
        <w:tc>
          <w:tcPr>
            <w:tcW w:w="828" w:type="dxa"/>
            <w:tcBorders>
              <w:top w:val="single" w:sz="4" w:space="0" w:color="auto"/>
              <w:left w:val="single" w:sz="4" w:space="0" w:color="auto"/>
              <w:bottom w:val="nil"/>
              <w:right w:val="single" w:sz="4" w:space="0" w:color="auto"/>
            </w:tcBorders>
            <w:shd w:val="clear" w:color="auto" w:fill="auto"/>
            <w:vAlign w:val="center"/>
          </w:tcPr>
          <w:p w14:paraId="1D6D7B88" w14:textId="77777777" w:rsidR="000B4DFF" w:rsidRPr="006E069C" w:rsidRDefault="000B4DFF" w:rsidP="000B4DFF">
            <w:pPr>
              <w:pStyle w:val="TAC"/>
              <w:rPr>
                <w:rFonts w:eastAsiaTheme="minorEastAsia" w:cs="Arial"/>
                <w:color w:val="000000" w:themeColor="text1"/>
                <w:szCs w:val="18"/>
                <w:lang w:val="en-US" w:eastAsia="ja-JP"/>
              </w:rPr>
            </w:pPr>
            <w:r w:rsidRPr="006E069C">
              <w:rPr>
                <w:rFonts w:eastAsiaTheme="minorEastAsia" w:cs="Arial"/>
                <w:color w:val="000000" w:themeColor="text1"/>
                <w:szCs w:val="18"/>
                <w:lang w:val="en-US" w:eastAsia="zh-CN"/>
              </w:rPr>
              <w:t>TDD</w:t>
            </w:r>
          </w:p>
        </w:tc>
        <w:tc>
          <w:tcPr>
            <w:tcW w:w="1057" w:type="dxa"/>
            <w:tcBorders>
              <w:top w:val="single" w:sz="4" w:space="0" w:color="auto"/>
              <w:left w:val="single" w:sz="4" w:space="0" w:color="auto"/>
              <w:bottom w:val="nil"/>
              <w:right w:val="single" w:sz="4" w:space="0" w:color="auto"/>
            </w:tcBorders>
            <w:shd w:val="clear" w:color="auto" w:fill="auto"/>
            <w:vAlign w:val="center"/>
          </w:tcPr>
          <w:p w14:paraId="0C28C8C1" w14:textId="77777777" w:rsidR="000B4DFF" w:rsidRPr="006E069C" w:rsidRDefault="000B4DFF" w:rsidP="000B4DFF">
            <w:pPr>
              <w:pStyle w:val="TAC"/>
              <w:rPr>
                <w:rFonts w:eastAsiaTheme="minorEastAsia" w:cs="Arial"/>
                <w:color w:val="000000" w:themeColor="text1"/>
                <w:szCs w:val="18"/>
                <w:lang w:val="en-US"/>
              </w:rPr>
            </w:pPr>
            <w:r w:rsidRPr="006E069C">
              <w:rPr>
                <w:rFonts w:eastAsiaTheme="minorEastAsia" w:cs="Arial"/>
                <w:color w:val="000000" w:themeColor="text1"/>
                <w:szCs w:val="18"/>
                <w:lang w:eastAsia="ja-JP"/>
              </w:rPr>
              <w:t>N/A</w:t>
            </w:r>
          </w:p>
        </w:tc>
      </w:tr>
      <w:tr w:rsidR="000B4DFF" w:rsidRPr="006E069C" w14:paraId="1C525D61"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9F31637"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shd w:val="clear" w:color="auto" w:fill="auto"/>
            <w:vAlign w:val="center"/>
          </w:tcPr>
          <w:p w14:paraId="4DA7FC32" w14:textId="77777777" w:rsidR="000B4DFF" w:rsidRPr="006E069C" w:rsidRDefault="000B4DFF" w:rsidP="000B4DFF">
            <w:pPr>
              <w:pStyle w:val="TAC"/>
              <w:rPr>
                <w:rFonts w:eastAsiaTheme="minorEastAsia" w:cs="Arial"/>
                <w:color w:val="000000" w:themeColor="text1"/>
                <w:szCs w:val="18"/>
                <w:lang w:val="en-US" w:eastAsia="zh-CN"/>
              </w:rPr>
            </w:pPr>
          </w:p>
        </w:tc>
        <w:tc>
          <w:tcPr>
            <w:tcW w:w="975" w:type="dxa"/>
            <w:tcBorders>
              <w:top w:val="single" w:sz="4" w:space="0" w:color="auto"/>
              <w:left w:val="single" w:sz="4" w:space="0" w:color="auto"/>
              <w:bottom w:val="nil"/>
              <w:right w:val="single" w:sz="4" w:space="0" w:color="auto"/>
            </w:tcBorders>
            <w:shd w:val="clear" w:color="auto" w:fill="auto"/>
            <w:vAlign w:val="center"/>
          </w:tcPr>
          <w:p w14:paraId="4082D731" w14:textId="77777777" w:rsidR="000B4DFF" w:rsidRPr="006E069C" w:rsidRDefault="000B4DFF" w:rsidP="000B4DFF">
            <w:pPr>
              <w:pStyle w:val="TAC"/>
              <w:rPr>
                <w:rFonts w:cs="Arial"/>
                <w:color w:val="000000" w:themeColor="text1"/>
                <w:szCs w:val="18"/>
                <w:lang w:val="en-US" w:eastAsia="ja-JP"/>
              </w:rPr>
            </w:pPr>
            <w:r w:rsidRPr="006E069C">
              <w:rPr>
                <w:rFonts w:eastAsiaTheme="minorEastAsia" w:cs="Arial"/>
                <w:color w:val="000000" w:themeColor="text1"/>
                <w:szCs w:val="18"/>
                <w:lang w:eastAsia="ja-JP"/>
              </w:rPr>
              <w:t>26</w:t>
            </w:r>
            <w:r w:rsidRPr="006E069C">
              <w:rPr>
                <w:rFonts w:cs="Arial" w:hint="eastAsia"/>
                <w:color w:val="000000" w:themeColor="text1"/>
                <w:szCs w:val="18"/>
                <w:lang w:val="en-US" w:eastAsia="zh-CN"/>
              </w:rPr>
              <w:t>20</w:t>
            </w:r>
          </w:p>
        </w:tc>
        <w:tc>
          <w:tcPr>
            <w:tcW w:w="1012" w:type="dxa"/>
            <w:tcBorders>
              <w:top w:val="single" w:sz="4" w:space="0" w:color="auto"/>
              <w:left w:val="single" w:sz="4" w:space="0" w:color="auto"/>
              <w:bottom w:val="nil"/>
              <w:right w:val="single" w:sz="4" w:space="0" w:color="auto"/>
            </w:tcBorders>
            <w:shd w:val="clear" w:color="auto" w:fill="auto"/>
            <w:vAlign w:val="center"/>
          </w:tcPr>
          <w:p w14:paraId="76864226" w14:textId="77777777" w:rsidR="000B4DFF" w:rsidRPr="006E069C" w:rsidRDefault="000B4DFF" w:rsidP="000B4DFF">
            <w:pPr>
              <w:pStyle w:val="TAC"/>
              <w:rPr>
                <w:rFonts w:eastAsiaTheme="minorEastAsia" w:cs="Arial"/>
                <w:color w:val="000000" w:themeColor="text1"/>
                <w:szCs w:val="18"/>
                <w:lang w:val="en-US" w:eastAsia="zh-CN"/>
              </w:rPr>
            </w:pPr>
            <w:r w:rsidRPr="006E069C">
              <w:rPr>
                <w:rFonts w:eastAsiaTheme="minorEastAsia" w:cs="Arial" w:hint="eastAsia"/>
                <w:color w:val="000000" w:themeColor="text1"/>
                <w:szCs w:val="18"/>
                <w:lang w:val="en-US" w:eastAsia="zh-CN"/>
              </w:rPr>
              <w:t>60</w:t>
            </w:r>
          </w:p>
        </w:tc>
        <w:tc>
          <w:tcPr>
            <w:tcW w:w="1379" w:type="dxa"/>
            <w:tcBorders>
              <w:top w:val="single" w:sz="4" w:space="0" w:color="auto"/>
              <w:left w:val="single" w:sz="4" w:space="0" w:color="auto"/>
              <w:bottom w:val="nil"/>
              <w:right w:val="single" w:sz="4" w:space="0" w:color="auto"/>
            </w:tcBorders>
            <w:shd w:val="clear" w:color="auto" w:fill="auto"/>
            <w:vAlign w:val="center"/>
          </w:tcPr>
          <w:p w14:paraId="17A4935C" w14:textId="77777777" w:rsidR="000B4DFF" w:rsidRPr="006E069C" w:rsidRDefault="000B4DFF" w:rsidP="000B4DFF">
            <w:pPr>
              <w:pStyle w:val="TAC"/>
              <w:rPr>
                <w:rFonts w:eastAsiaTheme="minorEastAsia" w:cs="Arial"/>
                <w:color w:val="000000" w:themeColor="text1"/>
                <w:sz w:val="14"/>
                <w:szCs w:val="14"/>
                <w:lang w:val="en-US"/>
              </w:rPr>
            </w:pPr>
            <w:r w:rsidRPr="00C11AC8">
              <w:rPr>
                <w:rFonts w:cs="Arial"/>
                <w:color w:val="000000"/>
              </w:rPr>
              <w:t xml:space="preserve">1 </w:t>
            </w:r>
            <w:r w:rsidRPr="006E069C">
              <w:rPr>
                <w:rFonts w:cs="Arial"/>
                <w:color w:val="000000"/>
              </w:rPr>
              <w:t>(</w:t>
            </w:r>
            <w:r w:rsidRPr="00C11AC8">
              <w:rPr>
                <w:rFonts w:cs="Arial"/>
                <w:color w:val="000000"/>
              </w:rPr>
              <w:t>RB</w:t>
            </w:r>
            <w:r w:rsidRPr="00C11AC8">
              <w:rPr>
                <w:rFonts w:cs="Arial"/>
                <w:color w:val="000000"/>
                <w:vertAlign w:val="subscript"/>
              </w:rPr>
              <w:t>START</w:t>
            </w:r>
            <w:r w:rsidRPr="00C11AC8">
              <w:rPr>
                <w:rFonts w:cs="Arial"/>
                <w:color w:val="000000"/>
              </w:rPr>
              <w:t xml:space="preserve">= </w:t>
            </w:r>
            <w:r w:rsidRPr="00C11AC8">
              <w:rPr>
                <w:rFonts w:cs="Arial"/>
                <w:color w:val="000000"/>
                <w:lang w:val="en-US" w:eastAsia="zh-CN"/>
              </w:rPr>
              <w:t>1</w:t>
            </w:r>
            <w:r w:rsidRPr="00C11AC8">
              <w:rPr>
                <w:rFonts w:cs="Arial"/>
                <w:color w:val="000000"/>
              </w:rPr>
              <w:t>27</w:t>
            </w:r>
            <w:r w:rsidRPr="006E069C">
              <w:rPr>
                <w:rFonts w:cs="Arial"/>
                <w:color w:val="000000"/>
              </w:rPr>
              <w:t>)</w:t>
            </w:r>
          </w:p>
        </w:tc>
        <w:tc>
          <w:tcPr>
            <w:tcW w:w="881" w:type="dxa"/>
            <w:tcBorders>
              <w:top w:val="single" w:sz="4" w:space="0" w:color="auto"/>
              <w:left w:val="single" w:sz="4" w:space="0" w:color="auto"/>
              <w:bottom w:val="nil"/>
              <w:right w:val="single" w:sz="4" w:space="0" w:color="auto"/>
            </w:tcBorders>
            <w:shd w:val="clear" w:color="auto" w:fill="auto"/>
            <w:vAlign w:val="center"/>
          </w:tcPr>
          <w:p w14:paraId="1FB5E519" w14:textId="77777777" w:rsidR="000B4DFF" w:rsidRPr="006E069C" w:rsidRDefault="000B4DFF" w:rsidP="000B4DFF">
            <w:pPr>
              <w:pStyle w:val="TAC"/>
              <w:rPr>
                <w:rFonts w:cs="Arial"/>
                <w:color w:val="000000" w:themeColor="text1"/>
                <w:szCs w:val="18"/>
                <w:lang w:val="en-US" w:eastAsia="ja-JP"/>
              </w:rPr>
            </w:pPr>
            <w:r w:rsidRPr="006E069C">
              <w:rPr>
                <w:rFonts w:eastAsiaTheme="minorEastAsia" w:cs="Arial"/>
                <w:color w:val="000000" w:themeColor="text1"/>
                <w:szCs w:val="18"/>
                <w:lang w:eastAsia="ja-JP"/>
              </w:rPr>
              <w:t>26</w:t>
            </w:r>
            <w:r w:rsidRPr="006E069C">
              <w:rPr>
                <w:rFonts w:cs="Arial" w:hint="eastAsia"/>
                <w:color w:val="000000" w:themeColor="text1"/>
                <w:szCs w:val="18"/>
                <w:lang w:val="en-US" w:eastAsia="zh-CN"/>
              </w:rPr>
              <w:t>20</w:t>
            </w:r>
          </w:p>
        </w:tc>
        <w:tc>
          <w:tcPr>
            <w:tcW w:w="797" w:type="dxa"/>
            <w:tcBorders>
              <w:top w:val="nil"/>
              <w:left w:val="single" w:sz="4" w:space="0" w:color="auto"/>
              <w:bottom w:val="single" w:sz="4" w:space="0" w:color="auto"/>
              <w:right w:val="single" w:sz="4" w:space="0" w:color="auto"/>
            </w:tcBorders>
            <w:vAlign w:val="center"/>
          </w:tcPr>
          <w:p w14:paraId="2022BE29" w14:textId="77777777" w:rsidR="000B4DFF" w:rsidRPr="006E069C" w:rsidRDefault="000B4DFF" w:rsidP="000B4DFF">
            <w:pPr>
              <w:pStyle w:val="TAC"/>
              <w:rPr>
                <w:rFonts w:eastAsiaTheme="minorEastAsia" w:cs="Arial"/>
                <w:color w:val="000000" w:themeColor="text1"/>
                <w:szCs w:val="18"/>
                <w:lang w:val="en-US"/>
              </w:rPr>
            </w:pPr>
          </w:p>
        </w:tc>
        <w:tc>
          <w:tcPr>
            <w:tcW w:w="828" w:type="dxa"/>
            <w:tcBorders>
              <w:top w:val="nil"/>
              <w:left w:val="single" w:sz="4" w:space="0" w:color="auto"/>
              <w:bottom w:val="single" w:sz="4" w:space="0" w:color="auto"/>
              <w:right w:val="single" w:sz="4" w:space="0" w:color="auto"/>
            </w:tcBorders>
            <w:shd w:val="clear" w:color="auto" w:fill="auto"/>
            <w:vAlign w:val="center"/>
          </w:tcPr>
          <w:p w14:paraId="6FE5E8B5" w14:textId="77777777" w:rsidR="000B4DFF" w:rsidRPr="006E069C" w:rsidRDefault="000B4DFF" w:rsidP="000B4DFF">
            <w:pPr>
              <w:pStyle w:val="TAC"/>
              <w:rPr>
                <w:rFonts w:eastAsiaTheme="minorEastAsia" w:cs="Arial"/>
                <w:color w:val="000000" w:themeColor="text1"/>
                <w:szCs w:val="18"/>
                <w:lang w:val="en-US" w:eastAsia="ja-JP"/>
              </w:rPr>
            </w:pPr>
          </w:p>
        </w:tc>
        <w:tc>
          <w:tcPr>
            <w:tcW w:w="1057" w:type="dxa"/>
            <w:tcBorders>
              <w:top w:val="nil"/>
              <w:left w:val="single" w:sz="4" w:space="0" w:color="auto"/>
              <w:bottom w:val="single" w:sz="4" w:space="0" w:color="auto"/>
              <w:right w:val="single" w:sz="4" w:space="0" w:color="auto"/>
            </w:tcBorders>
            <w:shd w:val="clear" w:color="auto" w:fill="auto"/>
            <w:vAlign w:val="center"/>
          </w:tcPr>
          <w:p w14:paraId="621D6256" w14:textId="77777777" w:rsidR="000B4DFF" w:rsidRPr="006E069C" w:rsidRDefault="000B4DFF" w:rsidP="000B4DFF">
            <w:pPr>
              <w:pStyle w:val="TAC"/>
              <w:rPr>
                <w:rFonts w:eastAsiaTheme="minorEastAsia" w:cs="Arial"/>
                <w:color w:val="000000" w:themeColor="text1"/>
                <w:szCs w:val="18"/>
                <w:lang w:val="en-US"/>
              </w:rPr>
            </w:pPr>
          </w:p>
        </w:tc>
      </w:tr>
      <w:tr w:rsidR="000B4DFF" w:rsidRPr="006E069C" w14:paraId="44A4D4B4"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ED5077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n3</w:t>
            </w:r>
            <w:r w:rsidRPr="006E069C">
              <w:rPr>
                <w:rFonts w:eastAsiaTheme="minorEastAsia"/>
              </w:rPr>
              <w:t>-</w:t>
            </w:r>
            <w:r w:rsidRPr="006E069C">
              <w:rPr>
                <w:rFonts w:eastAsiaTheme="minorEastAsia" w:hint="eastAsia"/>
                <w:lang w:eastAsia="zh-CN"/>
              </w:rPr>
              <w:t>n</w:t>
            </w:r>
            <w:r w:rsidRPr="006E069C">
              <w:rPr>
                <w:rFonts w:eastAsiaTheme="minorEastAsia"/>
                <w:lang w:val="en-US" w:eastAsia="zh-CN"/>
              </w:rPr>
              <w:t>77</w:t>
            </w:r>
          </w:p>
        </w:tc>
        <w:tc>
          <w:tcPr>
            <w:tcW w:w="923" w:type="dxa"/>
            <w:tcBorders>
              <w:top w:val="single" w:sz="4" w:space="0" w:color="auto"/>
              <w:left w:val="single" w:sz="4" w:space="0" w:color="auto"/>
              <w:bottom w:val="nil"/>
              <w:right w:val="single" w:sz="4" w:space="0" w:color="auto"/>
            </w:tcBorders>
            <w:shd w:val="clear" w:color="auto" w:fill="auto"/>
          </w:tcPr>
          <w:p w14:paraId="6D8B2C2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n3</w:t>
            </w:r>
          </w:p>
        </w:tc>
        <w:tc>
          <w:tcPr>
            <w:tcW w:w="975" w:type="dxa"/>
            <w:tcBorders>
              <w:top w:val="single" w:sz="4" w:space="0" w:color="auto"/>
              <w:left w:val="single" w:sz="4" w:space="0" w:color="auto"/>
              <w:bottom w:val="nil"/>
              <w:right w:val="single" w:sz="4" w:space="0" w:color="auto"/>
            </w:tcBorders>
            <w:shd w:val="clear" w:color="auto" w:fill="auto"/>
          </w:tcPr>
          <w:p w14:paraId="0F2AA80C" w14:textId="77777777" w:rsidR="000B4DFF" w:rsidRPr="006E069C" w:rsidRDefault="000B4DFF" w:rsidP="000B4DFF">
            <w:pPr>
              <w:pStyle w:val="TAC"/>
              <w:rPr>
                <w:rFonts w:eastAsiaTheme="minorEastAsia"/>
                <w:lang w:eastAsia="ja-JP"/>
              </w:rPr>
            </w:pPr>
            <w:r w:rsidRPr="006E069C">
              <w:rPr>
                <w:rFonts w:eastAsiaTheme="minorEastAsia"/>
              </w:rPr>
              <w:t>1740</w:t>
            </w:r>
          </w:p>
        </w:tc>
        <w:tc>
          <w:tcPr>
            <w:tcW w:w="1012" w:type="dxa"/>
            <w:tcBorders>
              <w:top w:val="single" w:sz="4" w:space="0" w:color="auto"/>
              <w:left w:val="single" w:sz="4" w:space="0" w:color="auto"/>
              <w:bottom w:val="nil"/>
              <w:right w:val="single" w:sz="4" w:space="0" w:color="auto"/>
            </w:tcBorders>
            <w:shd w:val="clear" w:color="auto" w:fill="auto"/>
          </w:tcPr>
          <w:p w14:paraId="727D84D6" w14:textId="77777777" w:rsidR="000B4DFF" w:rsidRPr="006E069C" w:rsidRDefault="000B4DFF" w:rsidP="000B4DFF">
            <w:pPr>
              <w:pStyle w:val="TAC"/>
              <w:rPr>
                <w:rFonts w:eastAsiaTheme="minorEastAsia"/>
              </w:rPr>
            </w:pPr>
            <w:r w:rsidRPr="006E069C">
              <w:rPr>
                <w:rFonts w:eastAsiaTheme="minorEastAsia"/>
              </w:rPr>
              <w:t>5</w:t>
            </w:r>
          </w:p>
        </w:tc>
        <w:tc>
          <w:tcPr>
            <w:tcW w:w="1379" w:type="dxa"/>
            <w:tcBorders>
              <w:top w:val="single" w:sz="4" w:space="0" w:color="auto"/>
              <w:left w:val="single" w:sz="4" w:space="0" w:color="auto"/>
              <w:bottom w:val="nil"/>
              <w:right w:val="single" w:sz="4" w:space="0" w:color="auto"/>
            </w:tcBorders>
            <w:shd w:val="clear" w:color="auto" w:fill="auto"/>
          </w:tcPr>
          <w:p w14:paraId="545DF396" w14:textId="77777777" w:rsidR="000B4DFF" w:rsidRPr="006E069C" w:rsidRDefault="000B4DFF" w:rsidP="000B4DFF">
            <w:pPr>
              <w:pStyle w:val="TAC"/>
              <w:rPr>
                <w:rFonts w:eastAsiaTheme="minorEastAsia"/>
              </w:rPr>
            </w:pPr>
            <w:r w:rsidRPr="006E069C">
              <w:rPr>
                <w:rFonts w:eastAsiaTheme="minorEastAsia"/>
              </w:rPr>
              <w:t>25</w:t>
            </w:r>
          </w:p>
        </w:tc>
        <w:tc>
          <w:tcPr>
            <w:tcW w:w="881" w:type="dxa"/>
            <w:tcBorders>
              <w:top w:val="single" w:sz="4" w:space="0" w:color="auto"/>
              <w:left w:val="single" w:sz="4" w:space="0" w:color="auto"/>
              <w:bottom w:val="nil"/>
              <w:right w:val="single" w:sz="4" w:space="0" w:color="auto"/>
            </w:tcBorders>
            <w:shd w:val="clear" w:color="auto" w:fill="auto"/>
          </w:tcPr>
          <w:p w14:paraId="3356A66C" w14:textId="77777777" w:rsidR="000B4DFF" w:rsidRPr="006E069C" w:rsidRDefault="000B4DFF" w:rsidP="000B4DFF">
            <w:pPr>
              <w:pStyle w:val="TAC"/>
              <w:rPr>
                <w:rFonts w:eastAsiaTheme="minorEastAsia"/>
                <w:lang w:eastAsia="ja-JP"/>
              </w:rPr>
            </w:pPr>
            <w:r w:rsidRPr="006E069C">
              <w:rPr>
                <w:rFonts w:eastAsiaTheme="minorEastAsia"/>
              </w:rPr>
              <w:t>1835</w:t>
            </w:r>
          </w:p>
        </w:tc>
        <w:tc>
          <w:tcPr>
            <w:tcW w:w="797" w:type="dxa"/>
            <w:tcBorders>
              <w:top w:val="single" w:sz="4" w:space="0" w:color="auto"/>
              <w:left w:val="single" w:sz="4" w:space="0" w:color="auto"/>
              <w:bottom w:val="nil"/>
              <w:right w:val="single" w:sz="4" w:space="0" w:color="auto"/>
            </w:tcBorders>
          </w:tcPr>
          <w:p w14:paraId="1E3B4A6A" w14:textId="77777777" w:rsidR="000B4DFF" w:rsidRPr="006E069C" w:rsidRDefault="000B4DFF" w:rsidP="000B4DFF">
            <w:pPr>
              <w:pStyle w:val="TAC"/>
              <w:rPr>
                <w:rFonts w:eastAsiaTheme="minorEastAsia"/>
                <w:lang w:eastAsia="ja-JP"/>
              </w:rPr>
            </w:pPr>
            <w:r w:rsidRPr="006E069C">
              <w:rPr>
                <w:rFonts w:eastAsiaTheme="minorEastAsia"/>
              </w:rPr>
              <w:t>26</w:t>
            </w:r>
          </w:p>
        </w:tc>
        <w:tc>
          <w:tcPr>
            <w:tcW w:w="828" w:type="dxa"/>
            <w:tcBorders>
              <w:top w:val="single" w:sz="4" w:space="0" w:color="auto"/>
              <w:left w:val="single" w:sz="4" w:space="0" w:color="auto"/>
              <w:bottom w:val="nil"/>
              <w:right w:val="single" w:sz="4" w:space="0" w:color="auto"/>
            </w:tcBorders>
            <w:shd w:val="clear" w:color="auto" w:fill="auto"/>
          </w:tcPr>
          <w:p w14:paraId="63A27B6E" w14:textId="77777777" w:rsidR="000B4DFF" w:rsidRPr="006E069C" w:rsidRDefault="000B4DFF" w:rsidP="000B4DFF">
            <w:pPr>
              <w:pStyle w:val="TAC"/>
              <w:rPr>
                <w:rFonts w:eastAsiaTheme="minorEastAsia"/>
              </w:rPr>
            </w:pPr>
            <w:r w:rsidRPr="006E069C">
              <w:rPr>
                <w:rFonts w:eastAsiaTheme="minorEastAsia" w:hint="eastAsia"/>
                <w:lang w:eastAsia="ja-JP"/>
              </w:rPr>
              <w:t>FDD</w:t>
            </w:r>
          </w:p>
        </w:tc>
        <w:tc>
          <w:tcPr>
            <w:tcW w:w="1057" w:type="dxa"/>
            <w:tcBorders>
              <w:top w:val="single" w:sz="4" w:space="0" w:color="auto"/>
              <w:left w:val="single" w:sz="4" w:space="0" w:color="auto"/>
              <w:bottom w:val="nil"/>
              <w:right w:val="single" w:sz="4" w:space="0" w:color="auto"/>
            </w:tcBorders>
            <w:shd w:val="clear" w:color="auto" w:fill="auto"/>
          </w:tcPr>
          <w:p w14:paraId="6B660A44" w14:textId="77777777" w:rsidR="000B4DFF" w:rsidRPr="006E069C" w:rsidRDefault="000B4DFF" w:rsidP="000B4DFF">
            <w:pPr>
              <w:pStyle w:val="TAC"/>
              <w:rPr>
                <w:rFonts w:eastAsiaTheme="minorEastAsia"/>
                <w:lang w:val="en-US" w:eastAsia="zh-CN"/>
              </w:rPr>
            </w:pPr>
            <w:r w:rsidRPr="006E069C">
              <w:rPr>
                <w:rFonts w:eastAsiaTheme="minorEastAsia"/>
              </w:rPr>
              <w:t>IMD2</w:t>
            </w:r>
            <w:r w:rsidRPr="006E069C">
              <w:rPr>
                <w:rFonts w:eastAsiaTheme="minorEastAsia" w:hint="eastAsia"/>
                <w:vertAlign w:val="superscript"/>
                <w:lang w:val="en-US" w:eastAsia="zh-CN"/>
              </w:rPr>
              <w:t>4</w:t>
            </w:r>
          </w:p>
        </w:tc>
      </w:tr>
      <w:tr w:rsidR="000B4DFF" w:rsidRPr="006E069C" w14:paraId="74C177E7"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280DCE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4A83A47"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64D088E4" w14:textId="77777777" w:rsidR="000B4DFF" w:rsidRPr="006E069C" w:rsidRDefault="000B4DFF" w:rsidP="000B4DFF">
            <w:pPr>
              <w:pStyle w:val="TAC"/>
              <w:rPr>
                <w:rFonts w:eastAsiaTheme="minorEastAsia"/>
                <w:lang w:eastAsia="ja-JP"/>
              </w:rPr>
            </w:pPr>
            <w:r w:rsidRPr="006E069C">
              <w:rPr>
                <w:rFonts w:eastAsiaTheme="minorEastAsia"/>
              </w:rPr>
              <w:t>3575</w:t>
            </w:r>
          </w:p>
        </w:tc>
        <w:tc>
          <w:tcPr>
            <w:tcW w:w="1012" w:type="dxa"/>
            <w:tcBorders>
              <w:top w:val="single" w:sz="4" w:space="0" w:color="auto"/>
              <w:left w:val="single" w:sz="4" w:space="0" w:color="auto"/>
              <w:bottom w:val="single" w:sz="4" w:space="0" w:color="auto"/>
              <w:right w:val="single" w:sz="4" w:space="0" w:color="auto"/>
            </w:tcBorders>
          </w:tcPr>
          <w:p w14:paraId="2F206E2B"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0A2F2B36" w14:textId="77777777" w:rsidR="000B4DFF" w:rsidRPr="006E069C" w:rsidRDefault="000B4DFF" w:rsidP="000B4DFF">
            <w:pPr>
              <w:pStyle w:val="TAC"/>
              <w:rPr>
                <w:rFonts w:eastAsiaTheme="minorEastAsia"/>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4E9963F3" w14:textId="77777777" w:rsidR="000B4DFF" w:rsidRPr="006E069C" w:rsidRDefault="000B4DFF" w:rsidP="000B4DFF">
            <w:pPr>
              <w:pStyle w:val="TAC"/>
              <w:rPr>
                <w:rFonts w:eastAsiaTheme="minorEastAsia"/>
                <w:lang w:eastAsia="ja-JP"/>
              </w:rPr>
            </w:pPr>
            <w:r w:rsidRPr="006E069C">
              <w:rPr>
                <w:rFonts w:eastAsiaTheme="minorEastAsia"/>
              </w:rPr>
              <w:t>3575</w:t>
            </w:r>
          </w:p>
        </w:tc>
        <w:tc>
          <w:tcPr>
            <w:tcW w:w="797" w:type="dxa"/>
            <w:tcBorders>
              <w:top w:val="single" w:sz="4" w:space="0" w:color="auto"/>
              <w:left w:val="single" w:sz="4" w:space="0" w:color="auto"/>
              <w:bottom w:val="single" w:sz="4" w:space="0" w:color="auto"/>
              <w:right w:val="single" w:sz="4" w:space="0" w:color="auto"/>
            </w:tcBorders>
          </w:tcPr>
          <w:p w14:paraId="6D9C36FE" w14:textId="77777777" w:rsidR="000B4DFF" w:rsidRPr="006E069C" w:rsidRDefault="000B4DFF" w:rsidP="000B4DFF">
            <w:pPr>
              <w:pStyle w:val="TAC"/>
              <w:rPr>
                <w:rFonts w:eastAsiaTheme="minorEastAsia"/>
                <w:lang w:eastAsia="ja-JP"/>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1CF6A6B0" w14:textId="77777777" w:rsidR="000B4DFF" w:rsidRPr="006E069C" w:rsidRDefault="000B4DFF" w:rsidP="000B4DFF">
            <w:pPr>
              <w:pStyle w:val="TAC"/>
              <w:rPr>
                <w:rFonts w:eastAsiaTheme="minorEastAsia"/>
              </w:rPr>
            </w:pPr>
            <w:r w:rsidRPr="006E069C">
              <w:rPr>
                <w:rFonts w:eastAsia="游明朝" w:hint="eastAsia"/>
                <w:lang w:eastAsia="ja-JP"/>
              </w:rPr>
              <w:t>T</w:t>
            </w:r>
            <w:r w:rsidRPr="006E069C">
              <w:rPr>
                <w:rFonts w:eastAsia="游明朝"/>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D655D84" w14:textId="77777777" w:rsidR="000B4DFF" w:rsidRPr="006E069C" w:rsidRDefault="000B4DFF" w:rsidP="000B4DFF">
            <w:pPr>
              <w:pStyle w:val="TAC"/>
              <w:rPr>
                <w:rFonts w:eastAsiaTheme="minorEastAsia"/>
              </w:rPr>
            </w:pPr>
            <w:r w:rsidRPr="006E069C">
              <w:rPr>
                <w:rFonts w:eastAsiaTheme="minorEastAsia" w:hint="eastAsia"/>
                <w:lang w:eastAsia="ja-JP"/>
              </w:rPr>
              <w:t>N/A</w:t>
            </w:r>
          </w:p>
        </w:tc>
      </w:tr>
      <w:tr w:rsidR="000B4DFF" w:rsidRPr="006E069C" w14:paraId="7C979E0E"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D21C8C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shd w:val="clear" w:color="auto" w:fill="auto"/>
          </w:tcPr>
          <w:p w14:paraId="5420A83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n3</w:t>
            </w:r>
          </w:p>
        </w:tc>
        <w:tc>
          <w:tcPr>
            <w:tcW w:w="975" w:type="dxa"/>
            <w:tcBorders>
              <w:top w:val="single" w:sz="4" w:space="0" w:color="auto"/>
              <w:left w:val="single" w:sz="4" w:space="0" w:color="auto"/>
              <w:bottom w:val="nil"/>
              <w:right w:val="single" w:sz="4" w:space="0" w:color="auto"/>
            </w:tcBorders>
            <w:shd w:val="clear" w:color="auto" w:fill="auto"/>
          </w:tcPr>
          <w:p w14:paraId="03E19CEC" w14:textId="77777777" w:rsidR="000B4DFF" w:rsidRPr="006E069C" w:rsidRDefault="000B4DFF" w:rsidP="000B4DFF">
            <w:pPr>
              <w:pStyle w:val="TAC"/>
              <w:rPr>
                <w:rFonts w:eastAsiaTheme="minorEastAsia"/>
                <w:lang w:eastAsia="ja-JP"/>
              </w:rPr>
            </w:pPr>
            <w:r w:rsidRPr="006E069C">
              <w:rPr>
                <w:rFonts w:eastAsiaTheme="minorEastAsia"/>
              </w:rPr>
              <w:t>1765</w:t>
            </w:r>
          </w:p>
        </w:tc>
        <w:tc>
          <w:tcPr>
            <w:tcW w:w="1012" w:type="dxa"/>
            <w:tcBorders>
              <w:top w:val="single" w:sz="4" w:space="0" w:color="auto"/>
              <w:left w:val="single" w:sz="4" w:space="0" w:color="auto"/>
              <w:bottom w:val="nil"/>
              <w:right w:val="single" w:sz="4" w:space="0" w:color="auto"/>
            </w:tcBorders>
            <w:shd w:val="clear" w:color="auto" w:fill="auto"/>
          </w:tcPr>
          <w:p w14:paraId="014DCEE6" w14:textId="77777777" w:rsidR="000B4DFF" w:rsidRPr="006E069C" w:rsidRDefault="000B4DFF" w:rsidP="000B4DFF">
            <w:pPr>
              <w:pStyle w:val="TAC"/>
              <w:rPr>
                <w:rFonts w:eastAsiaTheme="minorEastAsia"/>
              </w:rPr>
            </w:pPr>
            <w:r w:rsidRPr="006E069C">
              <w:rPr>
                <w:rFonts w:eastAsiaTheme="minorEastAsia"/>
              </w:rPr>
              <w:t>5</w:t>
            </w:r>
          </w:p>
        </w:tc>
        <w:tc>
          <w:tcPr>
            <w:tcW w:w="1379" w:type="dxa"/>
            <w:tcBorders>
              <w:top w:val="single" w:sz="4" w:space="0" w:color="auto"/>
              <w:left w:val="single" w:sz="4" w:space="0" w:color="auto"/>
              <w:bottom w:val="nil"/>
              <w:right w:val="single" w:sz="4" w:space="0" w:color="auto"/>
            </w:tcBorders>
            <w:shd w:val="clear" w:color="auto" w:fill="auto"/>
          </w:tcPr>
          <w:p w14:paraId="2106F3C5" w14:textId="77777777" w:rsidR="000B4DFF" w:rsidRPr="006E069C" w:rsidRDefault="000B4DFF" w:rsidP="000B4DFF">
            <w:pPr>
              <w:pStyle w:val="TAC"/>
              <w:rPr>
                <w:rFonts w:eastAsiaTheme="minorEastAsia"/>
              </w:rPr>
            </w:pPr>
            <w:r w:rsidRPr="006E069C">
              <w:rPr>
                <w:rFonts w:eastAsiaTheme="minorEastAsia"/>
              </w:rPr>
              <w:t>25</w:t>
            </w:r>
          </w:p>
        </w:tc>
        <w:tc>
          <w:tcPr>
            <w:tcW w:w="881" w:type="dxa"/>
            <w:tcBorders>
              <w:top w:val="single" w:sz="4" w:space="0" w:color="auto"/>
              <w:left w:val="single" w:sz="4" w:space="0" w:color="auto"/>
              <w:bottom w:val="nil"/>
              <w:right w:val="single" w:sz="4" w:space="0" w:color="auto"/>
            </w:tcBorders>
            <w:shd w:val="clear" w:color="auto" w:fill="auto"/>
          </w:tcPr>
          <w:p w14:paraId="22C29879" w14:textId="77777777" w:rsidR="000B4DFF" w:rsidRPr="006E069C" w:rsidRDefault="000B4DFF" w:rsidP="000B4DFF">
            <w:pPr>
              <w:pStyle w:val="TAC"/>
              <w:rPr>
                <w:rFonts w:eastAsiaTheme="minorEastAsia"/>
                <w:lang w:eastAsia="ja-JP"/>
              </w:rPr>
            </w:pPr>
            <w:r w:rsidRPr="006E069C">
              <w:rPr>
                <w:rFonts w:eastAsiaTheme="minorEastAsia"/>
              </w:rPr>
              <w:t>1860</w:t>
            </w:r>
          </w:p>
        </w:tc>
        <w:tc>
          <w:tcPr>
            <w:tcW w:w="797" w:type="dxa"/>
            <w:tcBorders>
              <w:top w:val="single" w:sz="4" w:space="0" w:color="auto"/>
              <w:left w:val="single" w:sz="4" w:space="0" w:color="auto"/>
              <w:bottom w:val="nil"/>
              <w:right w:val="single" w:sz="4" w:space="0" w:color="auto"/>
            </w:tcBorders>
          </w:tcPr>
          <w:p w14:paraId="1E601903" w14:textId="77777777" w:rsidR="000B4DFF" w:rsidRPr="006E069C" w:rsidRDefault="000B4DFF" w:rsidP="000B4DFF">
            <w:pPr>
              <w:pStyle w:val="TAC"/>
              <w:rPr>
                <w:rFonts w:eastAsiaTheme="minorEastAsia"/>
                <w:lang w:eastAsia="ja-JP"/>
              </w:rPr>
            </w:pPr>
            <w:r w:rsidRPr="006E069C">
              <w:rPr>
                <w:rFonts w:eastAsiaTheme="minorEastAsia"/>
              </w:rPr>
              <w:t>8.0</w:t>
            </w:r>
          </w:p>
        </w:tc>
        <w:tc>
          <w:tcPr>
            <w:tcW w:w="828" w:type="dxa"/>
            <w:tcBorders>
              <w:top w:val="single" w:sz="4" w:space="0" w:color="auto"/>
              <w:left w:val="single" w:sz="4" w:space="0" w:color="auto"/>
              <w:bottom w:val="nil"/>
              <w:right w:val="single" w:sz="4" w:space="0" w:color="auto"/>
            </w:tcBorders>
            <w:shd w:val="clear" w:color="auto" w:fill="auto"/>
          </w:tcPr>
          <w:p w14:paraId="67AC4903" w14:textId="77777777" w:rsidR="000B4DFF" w:rsidRPr="006E069C" w:rsidRDefault="000B4DFF" w:rsidP="000B4DFF">
            <w:pPr>
              <w:pStyle w:val="TAC"/>
              <w:rPr>
                <w:rFonts w:eastAsiaTheme="minorEastAsia"/>
              </w:rPr>
            </w:pPr>
            <w:r w:rsidRPr="006E069C">
              <w:rPr>
                <w:rFonts w:eastAsiaTheme="minorEastAsia" w:hint="eastAsia"/>
                <w:lang w:eastAsia="ja-JP"/>
              </w:rPr>
              <w:t>FDD</w:t>
            </w:r>
          </w:p>
        </w:tc>
        <w:tc>
          <w:tcPr>
            <w:tcW w:w="1057" w:type="dxa"/>
            <w:tcBorders>
              <w:top w:val="single" w:sz="4" w:space="0" w:color="auto"/>
              <w:left w:val="single" w:sz="4" w:space="0" w:color="auto"/>
              <w:bottom w:val="nil"/>
              <w:right w:val="single" w:sz="4" w:space="0" w:color="auto"/>
            </w:tcBorders>
            <w:shd w:val="clear" w:color="auto" w:fill="auto"/>
          </w:tcPr>
          <w:p w14:paraId="5779F422" w14:textId="77777777" w:rsidR="000B4DFF" w:rsidRPr="006E069C" w:rsidRDefault="000B4DFF" w:rsidP="000B4DFF">
            <w:pPr>
              <w:pStyle w:val="TAC"/>
              <w:rPr>
                <w:rFonts w:eastAsiaTheme="minorEastAsia"/>
                <w:lang w:val="en-US" w:eastAsia="zh-CN"/>
              </w:rPr>
            </w:pPr>
            <w:r w:rsidRPr="006E069C">
              <w:rPr>
                <w:rFonts w:eastAsiaTheme="minorEastAsia"/>
              </w:rPr>
              <w:t>IMD4</w:t>
            </w:r>
            <w:r w:rsidRPr="006E069C">
              <w:rPr>
                <w:rFonts w:eastAsiaTheme="minorEastAsia" w:hint="eastAsia"/>
                <w:vertAlign w:val="superscript"/>
                <w:lang w:val="en-US" w:eastAsia="zh-CN"/>
              </w:rPr>
              <w:t>4</w:t>
            </w:r>
          </w:p>
        </w:tc>
      </w:tr>
      <w:tr w:rsidR="000B4DFF" w:rsidRPr="006E069C" w14:paraId="3AE4CF6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F9779E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12C14F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232C37B8" w14:textId="77777777" w:rsidR="000B4DFF" w:rsidRPr="006E069C" w:rsidRDefault="000B4DFF" w:rsidP="000B4DFF">
            <w:pPr>
              <w:pStyle w:val="TAC"/>
              <w:rPr>
                <w:rFonts w:eastAsiaTheme="minorEastAsia"/>
                <w:lang w:eastAsia="ja-JP"/>
              </w:rPr>
            </w:pPr>
            <w:r w:rsidRPr="006E069C">
              <w:rPr>
                <w:rFonts w:eastAsiaTheme="minorEastAsia"/>
              </w:rPr>
              <w:t>3435</w:t>
            </w:r>
          </w:p>
        </w:tc>
        <w:tc>
          <w:tcPr>
            <w:tcW w:w="1012" w:type="dxa"/>
            <w:tcBorders>
              <w:top w:val="single" w:sz="4" w:space="0" w:color="auto"/>
              <w:left w:val="single" w:sz="4" w:space="0" w:color="auto"/>
              <w:bottom w:val="single" w:sz="4" w:space="0" w:color="auto"/>
              <w:right w:val="single" w:sz="4" w:space="0" w:color="auto"/>
            </w:tcBorders>
          </w:tcPr>
          <w:p w14:paraId="72626356"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4389BDBF" w14:textId="77777777" w:rsidR="000B4DFF" w:rsidRPr="006E069C" w:rsidRDefault="000B4DFF" w:rsidP="000B4DFF">
            <w:pPr>
              <w:pStyle w:val="TAC"/>
              <w:rPr>
                <w:rFonts w:eastAsiaTheme="minorEastAsia"/>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16412A9F" w14:textId="77777777" w:rsidR="000B4DFF" w:rsidRPr="006E069C" w:rsidRDefault="000B4DFF" w:rsidP="000B4DFF">
            <w:pPr>
              <w:pStyle w:val="TAC"/>
              <w:rPr>
                <w:rFonts w:eastAsiaTheme="minorEastAsia"/>
                <w:lang w:eastAsia="ja-JP"/>
              </w:rPr>
            </w:pPr>
            <w:r w:rsidRPr="006E069C">
              <w:rPr>
                <w:rFonts w:eastAsiaTheme="minorEastAsia"/>
              </w:rPr>
              <w:t>3435</w:t>
            </w:r>
          </w:p>
        </w:tc>
        <w:tc>
          <w:tcPr>
            <w:tcW w:w="797" w:type="dxa"/>
            <w:tcBorders>
              <w:top w:val="single" w:sz="4" w:space="0" w:color="auto"/>
              <w:left w:val="single" w:sz="4" w:space="0" w:color="auto"/>
              <w:bottom w:val="single" w:sz="4" w:space="0" w:color="auto"/>
              <w:right w:val="single" w:sz="4" w:space="0" w:color="auto"/>
            </w:tcBorders>
          </w:tcPr>
          <w:p w14:paraId="5D0CCE42" w14:textId="77777777" w:rsidR="000B4DFF" w:rsidRPr="006E069C" w:rsidRDefault="000B4DFF" w:rsidP="000B4DFF">
            <w:pPr>
              <w:pStyle w:val="TAC"/>
              <w:rPr>
                <w:rFonts w:eastAsiaTheme="minorEastAsia"/>
                <w:lang w:eastAsia="ja-JP"/>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4F51922B" w14:textId="77777777" w:rsidR="000B4DFF" w:rsidRPr="006E069C" w:rsidRDefault="000B4DFF" w:rsidP="000B4DFF">
            <w:pPr>
              <w:pStyle w:val="TAC"/>
              <w:rPr>
                <w:rFonts w:eastAsiaTheme="minorEastAsia"/>
              </w:rPr>
            </w:pPr>
            <w:r w:rsidRPr="006E069C">
              <w:rPr>
                <w:rFonts w:eastAsia="游明朝" w:hint="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7614D72"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25AD56C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6F4823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1D34913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w:t>
            </w:r>
            <w:r w:rsidRPr="006E069C">
              <w:rPr>
                <w:rFonts w:eastAsiaTheme="minorEastAsia" w:hint="eastAsia"/>
                <w:lang w:val="en-US" w:eastAsia="zh-CN"/>
              </w:rPr>
              <w:t>3</w:t>
            </w:r>
          </w:p>
        </w:tc>
        <w:tc>
          <w:tcPr>
            <w:tcW w:w="975" w:type="dxa"/>
            <w:tcBorders>
              <w:top w:val="single" w:sz="4" w:space="0" w:color="auto"/>
              <w:left w:val="single" w:sz="4" w:space="0" w:color="auto"/>
              <w:bottom w:val="single" w:sz="4" w:space="0" w:color="auto"/>
              <w:right w:val="single" w:sz="4" w:space="0" w:color="auto"/>
            </w:tcBorders>
          </w:tcPr>
          <w:p w14:paraId="04B389A1" w14:textId="77777777" w:rsidR="000B4DFF" w:rsidRPr="006E069C" w:rsidRDefault="000B4DFF" w:rsidP="000B4DFF">
            <w:pPr>
              <w:pStyle w:val="TAC"/>
              <w:rPr>
                <w:rFonts w:eastAsiaTheme="minorEastAsia"/>
              </w:rPr>
            </w:pPr>
            <w:r w:rsidRPr="006E069C">
              <w:rPr>
                <w:rFonts w:eastAsiaTheme="minorEastAsia" w:hint="eastAsia"/>
                <w:lang w:eastAsia="zh-CN"/>
              </w:rPr>
              <w:t>N/A</w:t>
            </w:r>
          </w:p>
        </w:tc>
        <w:tc>
          <w:tcPr>
            <w:tcW w:w="1012" w:type="dxa"/>
            <w:tcBorders>
              <w:top w:val="single" w:sz="4" w:space="0" w:color="auto"/>
              <w:left w:val="single" w:sz="4" w:space="0" w:color="auto"/>
              <w:bottom w:val="single" w:sz="4" w:space="0" w:color="auto"/>
              <w:right w:val="single" w:sz="4" w:space="0" w:color="auto"/>
            </w:tcBorders>
          </w:tcPr>
          <w:p w14:paraId="76B3A420" w14:textId="77777777" w:rsidR="000B4DFF" w:rsidRPr="006E069C" w:rsidRDefault="000B4DFF" w:rsidP="000B4DFF">
            <w:pPr>
              <w:pStyle w:val="TAC"/>
              <w:rPr>
                <w:rFonts w:eastAsiaTheme="minorEastAsia"/>
              </w:rPr>
            </w:pPr>
            <w:r w:rsidRPr="006E069C">
              <w:rPr>
                <w:rFonts w:eastAsiaTheme="minorEastAsia" w:hint="eastAsia"/>
                <w:lang w:eastAsia="zh-CN"/>
              </w:rPr>
              <w:t>N/A</w:t>
            </w:r>
          </w:p>
        </w:tc>
        <w:tc>
          <w:tcPr>
            <w:tcW w:w="1379" w:type="dxa"/>
            <w:tcBorders>
              <w:top w:val="single" w:sz="4" w:space="0" w:color="auto"/>
              <w:left w:val="single" w:sz="4" w:space="0" w:color="auto"/>
              <w:bottom w:val="single" w:sz="4" w:space="0" w:color="auto"/>
              <w:right w:val="single" w:sz="4" w:space="0" w:color="auto"/>
            </w:tcBorders>
          </w:tcPr>
          <w:p w14:paraId="64AC5A21" w14:textId="77777777" w:rsidR="000B4DFF" w:rsidRPr="006E069C" w:rsidRDefault="000B4DFF" w:rsidP="000B4DFF">
            <w:pPr>
              <w:pStyle w:val="TAC"/>
              <w:rPr>
                <w:rFonts w:eastAsiaTheme="minorEastAsia"/>
              </w:rPr>
            </w:pPr>
            <w:r w:rsidRPr="006E069C">
              <w:rPr>
                <w:rFonts w:eastAsiaTheme="minorEastAsia" w:hint="eastAsia"/>
                <w:lang w:eastAsia="zh-CN"/>
              </w:rPr>
              <w:t>N/A</w:t>
            </w:r>
          </w:p>
        </w:tc>
        <w:tc>
          <w:tcPr>
            <w:tcW w:w="881" w:type="dxa"/>
            <w:tcBorders>
              <w:top w:val="single" w:sz="4" w:space="0" w:color="auto"/>
              <w:left w:val="single" w:sz="4" w:space="0" w:color="auto"/>
              <w:bottom w:val="single" w:sz="4" w:space="0" w:color="auto"/>
              <w:right w:val="single" w:sz="4" w:space="0" w:color="auto"/>
            </w:tcBorders>
          </w:tcPr>
          <w:p w14:paraId="430AA397" w14:textId="77777777" w:rsidR="000B4DFF" w:rsidRPr="006E069C" w:rsidRDefault="000B4DFF" w:rsidP="000B4DFF">
            <w:pPr>
              <w:pStyle w:val="TAC"/>
              <w:rPr>
                <w:rFonts w:eastAsiaTheme="minorEastAsia"/>
              </w:rPr>
            </w:pPr>
            <w:r w:rsidRPr="006E069C">
              <w:rPr>
                <w:rFonts w:eastAsiaTheme="minorEastAsia" w:hint="eastAsia"/>
                <w:lang w:eastAsia="zh-CN"/>
              </w:rPr>
              <w:t>N/A</w:t>
            </w:r>
          </w:p>
        </w:tc>
        <w:tc>
          <w:tcPr>
            <w:tcW w:w="797" w:type="dxa"/>
            <w:tcBorders>
              <w:top w:val="single" w:sz="4" w:space="0" w:color="auto"/>
              <w:left w:val="single" w:sz="4" w:space="0" w:color="auto"/>
              <w:bottom w:val="single" w:sz="4" w:space="0" w:color="auto"/>
              <w:right w:val="single" w:sz="4" w:space="0" w:color="auto"/>
            </w:tcBorders>
          </w:tcPr>
          <w:p w14:paraId="0A32BE83" w14:textId="77777777" w:rsidR="000B4DFF" w:rsidRPr="006E069C" w:rsidRDefault="000B4DFF" w:rsidP="000B4DFF">
            <w:pPr>
              <w:pStyle w:val="TAC"/>
              <w:rPr>
                <w:rFonts w:eastAsiaTheme="minorEastAsia"/>
              </w:rPr>
            </w:pPr>
            <w:r w:rsidRPr="006E069C">
              <w:rPr>
                <w:rFonts w:eastAsiaTheme="minorEastAsia" w:hint="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7C35538" w14:textId="77777777" w:rsidR="000B4DFF" w:rsidRPr="006E069C" w:rsidRDefault="000B4DFF" w:rsidP="000B4DFF">
            <w:pPr>
              <w:pStyle w:val="TAC"/>
              <w:rPr>
                <w:rFonts w:eastAsia="游明朝"/>
                <w:lang w:eastAsia="ja-JP"/>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A936EF" w14:textId="77777777" w:rsidR="000B4DFF" w:rsidRPr="006E069C" w:rsidRDefault="000B4DFF" w:rsidP="000B4DFF">
            <w:pPr>
              <w:pStyle w:val="TAC"/>
              <w:rPr>
                <w:rFonts w:eastAsiaTheme="minorEastAsia"/>
              </w:rPr>
            </w:pPr>
            <w:r w:rsidRPr="006E069C">
              <w:rPr>
                <w:rFonts w:eastAsiaTheme="minorEastAsia" w:hint="eastAsia"/>
                <w:lang w:eastAsia="zh-CN"/>
              </w:rPr>
              <w:t>IMD5</w:t>
            </w:r>
            <w:r>
              <w:rPr>
                <w:rFonts w:eastAsiaTheme="minorEastAsia"/>
                <w:vertAlign w:val="superscript"/>
                <w:lang w:eastAsia="zh-CN"/>
              </w:rPr>
              <w:t>7</w:t>
            </w:r>
          </w:p>
        </w:tc>
      </w:tr>
      <w:tr w:rsidR="000B4DFF" w:rsidRPr="006E069C" w14:paraId="6530A03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5E5DB32"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E16BFA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w:t>
            </w:r>
            <w:r w:rsidRPr="006E069C">
              <w:rPr>
                <w:rFonts w:eastAsiaTheme="minorEastAsia" w:hint="eastAsia"/>
                <w:lang w:val="en-US" w:eastAsia="zh-CN"/>
              </w:rPr>
              <w:t>77</w:t>
            </w:r>
            <w:r w:rsidRPr="00C11AC8">
              <w:rPr>
                <w:vertAlign w:val="superscript"/>
                <w:lang w:eastAsia="ja-JP"/>
              </w:rPr>
              <w:t>12</w:t>
            </w:r>
          </w:p>
        </w:tc>
        <w:tc>
          <w:tcPr>
            <w:tcW w:w="975" w:type="dxa"/>
            <w:tcBorders>
              <w:top w:val="single" w:sz="4" w:space="0" w:color="auto"/>
              <w:left w:val="single" w:sz="4" w:space="0" w:color="auto"/>
              <w:bottom w:val="single" w:sz="4" w:space="0" w:color="auto"/>
              <w:right w:val="single" w:sz="4" w:space="0" w:color="auto"/>
            </w:tcBorders>
          </w:tcPr>
          <w:p w14:paraId="29C3C6EF"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56B3810F"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1379" w:type="dxa"/>
            <w:tcBorders>
              <w:top w:val="single" w:sz="4" w:space="0" w:color="auto"/>
              <w:left w:val="single" w:sz="4" w:space="0" w:color="auto"/>
              <w:bottom w:val="single" w:sz="4" w:space="0" w:color="auto"/>
              <w:right w:val="single" w:sz="4" w:space="0" w:color="auto"/>
            </w:tcBorders>
          </w:tcPr>
          <w:p w14:paraId="3F6B0C2B"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881" w:type="dxa"/>
            <w:tcBorders>
              <w:top w:val="single" w:sz="4" w:space="0" w:color="auto"/>
              <w:left w:val="single" w:sz="4" w:space="0" w:color="auto"/>
              <w:bottom w:val="single" w:sz="4" w:space="0" w:color="auto"/>
              <w:right w:val="single" w:sz="4" w:space="0" w:color="auto"/>
            </w:tcBorders>
          </w:tcPr>
          <w:p w14:paraId="08BEA0CC"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797" w:type="dxa"/>
            <w:tcBorders>
              <w:top w:val="single" w:sz="4" w:space="0" w:color="auto"/>
              <w:left w:val="single" w:sz="4" w:space="0" w:color="auto"/>
              <w:bottom w:val="single" w:sz="4" w:space="0" w:color="auto"/>
              <w:right w:val="single" w:sz="4" w:space="0" w:color="auto"/>
            </w:tcBorders>
          </w:tcPr>
          <w:p w14:paraId="142B570D"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DB75640" w14:textId="77777777" w:rsidR="000B4DFF" w:rsidRPr="006E069C" w:rsidRDefault="000B4DFF" w:rsidP="000B4DFF">
            <w:pPr>
              <w:pStyle w:val="TAC"/>
              <w:rPr>
                <w:rFonts w:eastAsia="游明朝"/>
                <w:lang w:eastAsia="ja-JP"/>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D74CEDB" w14:textId="77777777" w:rsidR="000B4DFF" w:rsidRPr="006E069C" w:rsidRDefault="000B4DFF" w:rsidP="000B4DFF">
            <w:pPr>
              <w:pStyle w:val="TAC"/>
              <w:rPr>
                <w:rFonts w:eastAsiaTheme="minorEastAsia"/>
              </w:rPr>
            </w:pPr>
            <w:r w:rsidRPr="006E069C">
              <w:rPr>
                <w:rFonts w:eastAsiaTheme="minorEastAsia"/>
                <w:lang w:eastAsia="ja-JP"/>
              </w:rPr>
              <w:t>N/A</w:t>
            </w:r>
          </w:p>
        </w:tc>
      </w:tr>
      <w:tr w:rsidR="000B4DFF" w:rsidRPr="006E069C" w14:paraId="27289B16"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57E629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C98750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w:t>
            </w:r>
            <w:r w:rsidRPr="006E069C">
              <w:rPr>
                <w:rFonts w:eastAsiaTheme="minorEastAsia" w:hint="eastAsia"/>
                <w:lang w:val="en-US" w:eastAsia="zh-CN"/>
              </w:rPr>
              <w:t>3</w:t>
            </w:r>
          </w:p>
        </w:tc>
        <w:tc>
          <w:tcPr>
            <w:tcW w:w="975" w:type="dxa"/>
            <w:tcBorders>
              <w:top w:val="single" w:sz="4" w:space="0" w:color="auto"/>
              <w:left w:val="single" w:sz="4" w:space="0" w:color="auto"/>
              <w:bottom w:val="single" w:sz="4" w:space="0" w:color="auto"/>
              <w:right w:val="single" w:sz="4" w:space="0" w:color="auto"/>
            </w:tcBorders>
          </w:tcPr>
          <w:p w14:paraId="6FCE35ED"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54F7C1A1" w14:textId="77777777" w:rsidR="000B4DFF" w:rsidRPr="006E069C" w:rsidRDefault="000B4DFF" w:rsidP="000B4DFF">
            <w:pPr>
              <w:pStyle w:val="TAC"/>
              <w:rPr>
                <w:rFonts w:eastAsiaTheme="minorEastAsia"/>
                <w:lang w:eastAsia="ja-JP"/>
              </w:rPr>
            </w:pPr>
            <w:r w:rsidRPr="006E069C">
              <w:rPr>
                <w:rFonts w:eastAsiaTheme="minorEastAsia"/>
                <w:lang w:eastAsia="ja-JP"/>
              </w:rPr>
              <w:t>5</w:t>
            </w:r>
          </w:p>
        </w:tc>
        <w:tc>
          <w:tcPr>
            <w:tcW w:w="1379" w:type="dxa"/>
            <w:tcBorders>
              <w:top w:val="single" w:sz="4" w:space="0" w:color="auto"/>
              <w:left w:val="single" w:sz="4" w:space="0" w:color="auto"/>
              <w:bottom w:val="single" w:sz="4" w:space="0" w:color="auto"/>
              <w:right w:val="single" w:sz="4" w:space="0" w:color="auto"/>
            </w:tcBorders>
          </w:tcPr>
          <w:p w14:paraId="3FCC1322"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81" w:type="dxa"/>
            <w:tcBorders>
              <w:top w:val="single" w:sz="4" w:space="0" w:color="auto"/>
              <w:left w:val="single" w:sz="4" w:space="0" w:color="auto"/>
              <w:bottom w:val="single" w:sz="4" w:space="0" w:color="auto"/>
              <w:right w:val="single" w:sz="4" w:space="0" w:color="auto"/>
            </w:tcBorders>
          </w:tcPr>
          <w:p w14:paraId="1306CA6F" w14:textId="77777777" w:rsidR="000B4DFF" w:rsidRPr="006E069C" w:rsidRDefault="000B4DFF" w:rsidP="000B4DFF">
            <w:pPr>
              <w:pStyle w:val="TAC"/>
              <w:rPr>
                <w:rFonts w:eastAsiaTheme="minorEastAsia"/>
                <w:lang w:eastAsia="ja-JP"/>
              </w:rPr>
            </w:pPr>
            <w:r w:rsidRPr="006E069C">
              <w:rPr>
                <w:rFonts w:eastAsiaTheme="minorEastAsia"/>
                <w:lang w:eastAsia="ja-JP"/>
              </w:rPr>
              <w:t>1877.5</w:t>
            </w:r>
          </w:p>
        </w:tc>
        <w:tc>
          <w:tcPr>
            <w:tcW w:w="797" w:type="dxa"/>
            <w:tcBorders>
              <w:top w:val="single" w:sz="4" w:space="0" w:color="auto"/>
              <w:left w:val="single" w:sz="4" w:space="0" w:color="auto"/>
              <w:bottom w:val="single" w:sz="4" w:space="0" w:color="auto"/>
              <w:right w:val="single" w:sz="4" w:space="0" w:color="auto"/>
            </w:tcBorders>
          </w:tcPr>
          <w:p w14:paraId="0690B7F4" w14:textId="77777777" w:rsidR="000B4DFF" w:rsidRPr="006E069C" w:rsidRDefault="000B4DFF" w:rsidP="000B4DFF">
            <w:pPr>
              <w:pStyle w:val="TAC"/>
              <w:rPr>
                <w:rFonts w:eastAsiaTheme="minorEastAsia"/>
                <w:lang w:eastAsia="ja-JP"/>
              </w:rPr>
            </w:pPr>
            <w:r w:rsidRPr="006E069C">
              <w:rPr>
                <w:rFonts w:eastAsiaTheme="minorEastAsia"/>
                <w:lang w:eastAsia="ja-JP"/>
              </w:rPr>
              <w:t>[2.2]</w:t>
            </w:r>
          </w:p>
        </w:tc>
        <w:tc>
          <w:tcPr>
            <w:tcW w:w="828" w:type="dxa"/>
            <w:tcBorders>
              <w:top w:val="single" w:sz="4" w:space="0" w:color="auto"/>
              <w:left w:val="single" w:sz="4" w:space="0" w:color="auto"/>
              <w:bottom w:val="single" w:sz="4" w:space="0" w:color="auto"/>
              <w:right w:val="single" w:sz="4" w:space="0" w:color="auto"/>
            </w:tcBorders>
          </w:tcPr>
          <w:p w14:paraId="78EDC4E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4A7099C" w14:textId="77777777" w:rsidR="000B4DFF" w:rsidRPr="006E069C" w:rsidRDefault="000B4DFF" w:rsidP="000B4DFF">
            <w:pPr>
              <w:pStyle w:val="TAC"/>
              <w:rPr>
                <w:rFonts w:eastAsiaTheme="minorEastAsia"/>
                <w:lang w:eastAsia="ja-JP"/>
              </w:rPr>
            </w:pPr>
            <w:r w:rsidRPr="006E069C">
              <w:rPr>
                <w:rFonts w:eastAsiaTheme="minorEastAsia"/>
                <w:lang w:eastAsia="ja-JP"/>
              </w:rPr>
              <w:t>IMD7</w:t>
            </w:r>
          </w:p>
        </w:tc>
      </w:tr>
      <w:tr w:rsidR="000B4DFF" w:rsidRPr="006E069C" w14:paraId="11E0E2F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BD266AB"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tcPr>
          <w:p w14:paraId="31B9997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w:t>
            </w:r>
            <w:r w:rsidRPr="006E069C">
              <w:rPr>
                <w:rFonts w:eastAsiaTheme="minorEastAsia" w:hint="eastAsia"/>
                <w:lang w:val="en-US" w:eastAsia="zh-CN"/>
              </w:rPr>
              <w:t>77</w:t>
            </w:r>
            <w:r w:rsidRPr="00C11AC8">
              <w:rPr>
                <w:vertAlign w:val="superscript"/>
                <w:lang w:eastAsia="ja-JP"/>
              </w:rPr>
              <w:t>12</w:t>
            </w:r>
          </w:p>
        </w:tc>
        <w:tc>
          <w:tcPr>
            <w:tcW w:w="975" w:type="dxa"/>
            <w:tcBorders>
              <w:top w:val="single" w:sz="4" w:space="0" w:color="auto"/>
              <w:left w:val="single" w:sz="4" w:space="0" w:color="auto"/>
              <w:bottom w:val="nil"/>
              <w:right w:val="single" w:sz="4" w:space="0" w:color="auto"/>
            </w:tcBorders>
          </w:tcPr>
          <w:p w14:paraId="38425BC7" w14:textId="77777777" w:rsidR="000B4DFF" w:rsidRPr="006E069C" w:rsidRDefault="000B4DFF" w:rsidP="000B4DFF">
            <w:pPr>
              <w:pStyle w:val="TAC"/>
              <w:rPr>
                <w:rFonts w:eastAsiaTheme="minorEastAsia"/>
                <w:lang w:eastAsia="ja-JP"/>
              </w:rPr>
            </w:pPr>
            <w:r w:rsidRPr="00EB3A54">
              <w:rPr>
                <w:kern w:val="2"/>
                <w:szCs w:val="22"/>
                <w14:ligatures w14:val="standardContextual"/>
              </w:rPr>
              <w:t>34</w:t>
            </w:r>
            <w:r>
              <w:rPr>
                <w:kern w:val="2"/>
                <w:szCs w:val="22"/>
                <w14:ligatures w14:val="standardContextual"/>
              </w:rPr>
              <w:t>27.5</w:t>
            </w:r>
          </w:p>
        </w:tc>
        <w:tc>
          <w:tcPr>
            <w:tcW w:w="1012" w:type="dxa"/>
            <w:tcBorders>
              <w:top w:val="single" w:sz="4" w:space="0" w:color="auto"/>
              <w:left w:val="single" w:sz="4" w:space="0" w:color="auto"/>
              <w:bottom w:val="nil"/>
              <w:right w:val="single" w:sz="4" w:space="0" w:color="auto"/>
            </w:tcBorders>
          </w:tcPr>
          <w:p w14:paraId="64C7B56F" w14:textId="77777777" w:rsidR="000B4DFF" w:rsidRPr="006E069C" w:rsidRDefault="000B4DFF" w:rsidP="000B4DFF">
            <w:pPr>
              <w:pStyle w:val="TAC"/>
              <w:rPr>
                <w:rFonts w:eastAsiaTheme="minorEastAsia"/>
                <w:lang w:eastAsia="ja-JP"/>
              </w:rPr>
            </w:pPr>
            <w:r w:rsidRPr="006E069C">
              <w:rPr>
                <w:rFonts w:eastAsiaTheme="minorEastAsia"/>
                <w:lang w:eastAsia="ja-JP"/>
              </w:rPr>
              <w:t>10</w:t>
            </w:r>
          </w:p>
        </w:tc>
        <w:tc>
          <w:tcPr>
            <w:tcW w:w="1379" w:type="dxa"/>
            <w:tcBorders>
              <w:top w:val="single" w:sz="4" w:space="0" w:color="auto"/>
              <w:left w:val="single" w:sz="4" w:space="0" w:color="auto"/>
              <w:bottom w:val="nil"/>
              <w:right w:val="single" w:sz="4" w:space="0" w:color="auto"/>
            </w:tcBorders>
          </w:tcPr>
          <w:p w14:paraId="5C8862DA" w14:textId="77777777" w:rsidR="000B4DFF" w:rsidRPr="006E069C" w:rsidRDefault="000B4DFF" w:rsidP="000B4DFF">
            <w:pPr>
              <w:pStyle w:val="TAC"/>
              <w:rPr>
                <w:rFonts w:eastAsiaTheme="minorEastAsia"/>
                <w:lang w:eastAsia="ja-JP"/>
              </w:rPr>
            </w:pPr>
            <w:r w:rsidRPr="006E069C">
              <w:rPr>
                <w:lang w:eastAsia="ja-JP"/>
              </w:rPr>
              <w:t>1 (RB</w:t>
            </w:r>
            <w:r w:rsidRPr="00C11AC8">
              <w:rPr>
                <w:vertAlign w:val="subscript"/>
                <w:lang w:eastAsia="ja-JP"/>
              </w:rPr>
              <w:t>START</w:t>
            </w:r>
            <w:r w:rsidRPr="006E069C">
              <w:rPr>
                <w:lang w:eastAsia="ja-JP"/>
              </w:rPr>
              <w:t>=10)</w:t>
            </w:r>
          </w:p>
        </w:tc>
        <w:tc>
          <w:tcPr>
            <w:tcW w:w="881" w:type="dxa"/>
            <w:tcBorders>
              <w:top w:val="single" w:sz="4" w:space="0" w:color="auto"/>
              <w:left w:val="single" w:sz="4" w:space="0" w:color="auto"/>
              <w:bottom w:val="nil"/>
              <w:right w:val="single" w:sz="4" w:space="0" w:color="auto"/>
            </w:tcBorders>
          </w:tcPr>
          <w:p w14:paraId="774524E0" w14:textId="77777777" w:rsidR="000B4DFF" w:rsidRPr="006E069C" w:rsidRDefault="000B4DFF" w:rsidP="000B4DFF">
            <w:pPr>
              <w:pStyle w:val="TAC"/>
              <w:rPr>
                <w:rFonts w:eastAsiaTheme="minorEastAsia"/>
                <w:lang w:eastAsia="ja-JP"/>
              </w:rPr>
            </w:pPr>
            <w:r w:rsidRPr="00EB3A54">
              <w:rPr>
                <w:kern w:val="2"/>
                <w:szCs w:val="22"/>
                <w14:ligatures w14:val="standardContextual"/>
              </w:rPr>
              <w:t>34</w:t>
            </w:r>
            <w:r>
              <w:rPr>
                <w:kern w:val="2"/>
                <w:szCs w:val="22"/>
                <w14:ligatures w14:val="standardContextual"/>
              </w:rPr>
              <w:t>27.5</w:t>
            </w:r>
          </w:p>
        </w:tc>
        <w:tc>
          <w:tcPr>
            <w:tcW w:w="797" w:type="dxa"/>
            <w:tcBorders>
              <w:top w:val="single" w:sz="4" w:space="0" w:color="auto"/>
              <w:left w:val="single" w:sz="4" w:space="0" w:color="auto"/>
              <w:bottom w:val="nil"/>
              <w:right w:val="single" w:sz="4" w:space="0" w:color="auto"/>
            </w:tcBorders>
          </w:tcPr>
          <w:p w14:paraId="32A4A3DB"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828" w:type="dxa"/>
            <w:tcBorders>
              <w:top w:val="single" w:sz="4" w:space="0" w:color="auto"/>
              <w:left w:val="single" w:sz="4" w:space="0" w:color="auto"/>
              <w:bottom w:val="nil"/>
              <w:right w:val="single" w:sz="4" w:space="0" w:color="auto"/>
            </w:tcBorders>
          </w:tcPr>
          <w:p w14:paraId="712ED36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nil"/>
              <w:right w:val="single" w:sz="4" w:space="0" w:color="auto"/>
            </w:tcBorders>
          </w:tcPr>
          <w:p w14:paraId="2C714E98"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r>
      <w:tr w:rsidR="000B4DFF" w:rsidRPr="006E069C" w14:paraId="6E3AFCBE"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B706EC7"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2356BFF5" w14:textId="77777777" w:rsidR="000B4DFF" w:rsidRPr="006E069C" w:rsidRDefault="000B4DFF" w:rsidP="000B4DFF">
            <w:pPr>
              <w:pStyle w:val="TAC"/>
              <w:rPr>
                <w:rFonts w:eastAsiaTheme="minorEastAsia"/>
                <w:lang w:val="en-US" w:eastAsia="zh-CN"/>
              </w:rPr>
            </w:pPr>
          </w:p>
        </w:tc>
        <w:tc>
          <w:tcPr>
            <w:tcW w:w="975" w:type="dxa"/>
            <w:tcBorders>
              <w:top w:val="nil"/>
              <w:left w:val="single" w:sz="4" w:space="0" w:color="auto"/>
              <w:bottom w:val="single" w:sz="4" w:space="0" w:color="auto"/>
              <w:right w:val="single" w:sz="4" w:space="0" w:color="auto"/>
            </w:tcBorders>
          </w:tcPr>
          <w:p w14:paraId="520ED0A0" w14:textId="77777777" w:rsidR="000B4DFF" w:rsidRPr="006E069C" w:rsidRDefault="000B4DFF" w:rsidP="000B4DFF">
            <w:pPr>
              <w:pStyle w:val="TAC"/>
              <w:rPr>
                <w:rFonts w:eastAsiaTheme="minorEastAsia"/>
                <w:lang w:eastAsia="ja-JP"/>
              </w:rPr>
            </w:pPr>
            <w:r w:rsidRPr="006E069C">
              <w:rPr>
                <w:rFonts w:eastAsiaTheme="minorEastAsia"/>
              </w:rPr>
              <w:t>3945</w:t>
            </w:r>
          </w:p>
        </w:tc>
        <w:tc>
          <w:tcPr>
            <w:tcW w:w="1012" w:type="dxa"/>
            <w:tcBorders>
              <w:top w:val="nil"/>
              <w:left w:val="single" w:sz="4" w:space="0" w:color="auto"/>
              <w:bottom w:val="single" w:sz="4" w:space="0" w:color="auto"/>
              <w:right w:val="single" w:sz="4" w:space="0" w:color="auto"/>
            </w:tcBorders>
          </w:tcPr>
          <w:p w14:paraId="1D6673ED" w14:textId="77777777" w:rsidR="000B4DFF" w:rsidRPr="006E069C" w:rsidRDefault="000B4DFF" w:rsidP="000B4DFF">
            <w:pPr>
              <w:pStyle w:val="TAC"/>
              <w:rPr>
                <w:rFonts w:eastAsiaTheme="minorEastAsia"/>
                <w:lang w:eastAsia="ja-JP"/>
              </w:rPr>
            </w:pPr>
            <w:r w:rsidRPr="006E069C">
              <w:rPr>
                <w:rFonts w:eastAsiaTheme="minorEastAsia"/>
                <w:lang w:eastAsia="ja-JP"/>
              </w:rPr>
              <w:t>10</w:t>
            </w:r>
          </w:p>
        </w:tc>
        <w:tc>
          <w:tcPr>
            <w:tcW w:w="1379" w:type="dxa"/>
            <w:tcBorders>
              <w:top w:val="nil"/>
              <w:left w:val="single" w:sz="4" w:space="0" w:color="auto"/>
              <w:bottom w:val="single" w:sz="4" w:space="0" w:color="auto"/>
              <w:right w:val="single" w:sz="4" w:space="0" w:color="auto"/>
            </w:tcBorders>
          </w:tcPr>
          <w:p w14:paraId="7E7A10DA" w14:textId="77777777" w:rsidR="000B4DFF" w:rsidRPr="006E069C" w:rsidRDefault="000B4DFF" w:rsidP="000B4DFF">
            <w:pPr>
              <w:pStyle w:val="TAC"/>
              <w:rPr>
                <w:rFonts w:eastAsiaTheme="minorEastAsia"/>
                <w:lang w:eastAsia="ja-JP"/>
              </w:rPr>
            </w:pPr>
            <w:r w:rsidRPr="006E069C">
              <w:rPr>
                <w:lang w:eastAsia="ja-JP"/>
              </w:rPr>
              <w:t>1 (RB</w:t>
            </w:r>
            <w:r w:rsidRPr="006E069C">
              <w:rPr>
                <w:vertAlign w:val="subscript"/>
                <w:lang w:eastAsia="ja-JP"/>
              </w:rPr>
              <w:t>START</w:t>
            </w:r>
            <w:r w:rsidRPr="006E069C">
              <w:rPr>
                <w:lang w:eastAsia="ja-JP"/>
              </w:rPr>
              <w:t>=0)</w:t>
            </w:r>
          </w:p>
        </w:tc>
        <w:tc>
          <w:tcPr>
            <w:tcW w:w="881" w:type="dxa"/>
            <w:tcBorders>
              <w:top w:val="nil"/>
              <w:left w:val="single" w:sz="4" w:space="0" w:color="auto"/>
              <w:bottom w:val="single" w:sz="4" w:space="0" w:color="auto"/>
              <w:right w:val="single" w:sz="4" w:space="0" w:color="auto"/>
            </w:tcBorders>
          </w:tcPr>
          <w:p w14:paraId="2BE57F85" w14:textId="77777777" w:rsidR="000B4DFF" w:rsidRPr="006E069C" w:rsidRDefault="000B4DFF" w:rsidP="000B4DFF">
            <w:pPr>
              <w:pStyle w:val="TAC"/>
              <w:rPr>
                <w:rFonts w:eastAsiaTheme="minorEastAsia"/>
                <w:lang w:eastAsia="ja-JP"/>
              </w:rPr>
            </w:pPr>
            <w:r w:rsidRPr="006E069C">
              <w:rPr>
                <w:rFonts w:eastAsiaTheme="minorEastAsia"/>
              </w:rPr>
              <w:t>3945</w:t>
            </w:r>
          </w:p>
        </w:tc>
        <w:tc>
          <w:tcPr>
            <w:tcW w:w="797" w:type="dxa"/>
            <w:tcBorders>
              <w:top w:val="nil"/>
              <w:left w:val="single" w:sz="4" w:space="0" w:color="auto"/>
              <w:bottom w:val="single" w:sz="4" w:space="0" w:color="auto"/>
              <w:right w:val="single" w:sz="4" w:space="0" w:color="auto"/>
            </w:tcBorders>
          </w:tcPr>
          <w:p w14:paraId="1E59E2C4" w14:textId="77777777" w:rsidR="000B4DFF" w:rsidRPr="006E069C" w:rsidRDefault="000B4DFF" w:rsidP="000B4DFF">
            <w:pPr>
              <w:pStyle w:val="TAC"/>
              <w:rPr>
                <w:rFonts w:eastAsiaTheme="minorEastAsia"/>
                <w:lang w:eastAsia="ja-JP"/>
              </w:rPr>
            </w:pPr>
          </w:p>
        </w:tc>
        <w:tc>
          <w:tcPr>
            <w:tcW w:w="828" w:type="dxa"/>
            <w:tcBorders>
              <w:top w:val="nil"/>
              <w:left w:val="single" w:sz="4" w:space="0" w:color="auto"/>
              <w:bottom w:val="single" w:sz="4" w:space="0" w:color="auto"/>
              <w:right w:val="single" w:sz="4" w:space="0" w:color="auto"/>
            </w:tcBorders>
          </w:tcPr>
          <w:p w14:paraId="795D3DAF"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09146388" w14:textId="77777777" w:rsidR="000B4DFF" w:rsidRPr="006E069C" w:rsidRDefault="000B4DFF" w:rsidP="000B4DFF">
            <w:pPr>
              <w:pStyle w:val="TAC"/>
              <w:rPr>
                <w:rFonts w:eastAsiaTheme="minorEastAsia"/>
                <w:lang w:eastAsia="ja-JP"/>
              </w:rPr>
            </w:pPr>
          </w:p>
        </w:tc>
      </w:tr>
      <w:tr w:rsidR="000B4DFF" w:rsidRPr="006E069C" w14:paraId="4CCE754A"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7FF08E5" w14:textId="77777777" w:rsidR="000B4DFF" w:rsidRPr="006E069C" w:rsidRDefault="000B4DFF" w:rsidP="000B4DFF">
            <w:pPr>
              <w:pStyle w:val="TAC"/>
              <w:rPr>
                <w:rFonts w:eastAsiaTheme="minorEastAsia"/>
                <w:lang w:eastAsia="ja-JP"/>
              </w:rPr>
            </w:pPr>
            <w:r w:rsidRPr="006E069C">
              <w:rPr>
                <w:rFonts w:eastAsiaTheme="minorEastAsia"/>
                <w:lang w:val="en-US" w:eastAsia="zh-CN"/>
              </w:rPr>
              <w:t>CA</w:t>
            </w:r>
            <w:r w:rsidRPr="006E069C">
              <w:rPr>
                <w:rFonts w:eastAsiaTheme="minorEastAsia"/>
                <w:lang w:eastAsia="ja-JP"/>
              </w:rPr>
              <w:t>_</w:t>
            </w:r>
            <w:r w:rsidRPr="006E069C">
              <w:rPr>
                <w:rFonts w:eastAsiaTheme="minorEastAsia"/>
                <w:lang w:val="en-US" w:eastAsia="zh-CN"/>
              </w:rPr>
              <w:t>n</w:t>
            </w:r>
            <w:r w:rsidRPr="006E069C">
              <w:rPr>
                <w:rFonts w:eastAsiaTheme="minorEastAsia"/>
                <w:lang w:eastAsia="ja-JP"/>
              </w:rPr>
              <w:t>3-n78</w:t>
            </w:r>
          </w:p>
        </w:tc>
        <w:tc>
          <w:tcPr>
            <w:tcW w:w="923" w:type="dxa"/>
            <w:tcBorders>
              <w:top w:val="single" w:sz="4" w:space="0" w:color="auto"/>
              <w:left w:val="single" w:sz="4" w:space="0" w:color="auto"/>
              <w:bottom w:val="nil"/>
              <w:right w:val="single" w:sz="4" w:space="0" w:color="auto"/>
            </w:tcBorders>
            <w:shd w:val="clear" w:color="auto" w:fill="auto"/>
          </w:tcPr>
          <w:p w14:paraId="3E052D68" w14:textId="77777777" w:rsidR="000B4DFF" w:rsidRPr="006E069C" w:rsidRDefault="000B4DFF" w:rsidP="000B4DFF">
            <w:pPr>
              <w:pStyle w:val="TAC"/>
              <w:rPr>
                <w:rFonts w:eastAsiaTheme="minorEastAsia"/>
                <w:lang w:eastAsia="zh-CN"/>
              </w:rPr>
            </w:pPr>
            <w:r w:rsidRPr="006E069C">
              <w:rPr>
                <w:rFonts w:eastAsiaTheme="minorEastAsia"/>
                <w:lang w:val="en-US" w:eastAsia="zh-CN"/>
              </w:rPr>
              <w:t>n</w:t>
            </w:r>
            <w:r w:rsidRPr="006E069C">
              <w:rPr>
                <w:rFonts w:eastAsiaTheme="minorEastAsia"/>
                <w:lang w:eastAsia="ja-JP"/>
              </w:rPr>
              <w:t>3</w:t>
            </w:r>
          </w:p>
        </w:tc>
        <w:tc>
          <w:tcPr>
            <w:tcW w:w="975" w:type="dxa"/>
            <w:tcBorders>
              <w:top w:val="single" w:sz="4" w:space="0" w:color="auto"/>
              <w:left w:val="single" w:sz="4" w:space="0" w:color="auto"/>
              <w:bottom w:val="nil"/>
              <w:right w:val="single" w:sz="4" w:space="0" w:color="auto"/>
            </w:tcBorders>
            <w:shd w:val="clear" w:color="auto" w:fill="auto"/>
          </w:tcPr>
          <w:p w14:paraId="67ABBE0E" w14:textId="77777777" w:rsidR="000B4DFF" w:rsidRPr="006E069C" w:rsidRDefault="000B4DFF" w:rsidP="000B4DFF">
            <w:pPr>
              <w:pStyle w:val="TAC"/>
              <w:rPr>
                <w:rFonts w:eastAsiaTheme="minorEastAsia"/>
                <w:lang w:eastAsia="zh-CN"/>
              </w:rPr>
            </w:pPr>
            <w:r w:rsidRPr="006E069C">
              <w:rPr>
                <w:rFonts w:eastAsiaTheme="minorEastAsia"/>
                <w:lang w:eastAsia="ja-JP"/>
              </w:rPr>
              <w:t>1740</w:t>
            </w:r>
          </w:p>
        </w:tc>
        <w:tc>
          <w:tcPr>
            <w:tcW w:w="1012" w:type="dxa"/>
            <w:tcBorders>
              <w:top w:val="single" w:sz="4" w:space="0" w:color="auto"/>
              <w:left w:val="single" w:sz="4" w:space="0" w:color="auto"/>
              <w:bottom w:val="nil"/>
              <w:right w:val="single" w:sz="4" w:space="0" w:color="auto"/>
            </w:tcBorders>
            <w:shd w:val="clear" w:color="auto" w:fill="auto"/>
          </w:tcPr>
          <w:p w14:paraId="42A6FFAB" w14:textId="77777777" w:rsidR="000B4DFF" w:rsidRPr="006E069C" w:rsidRDefault="000B4DFF" w:rsidP="000B4DFF">
            <w:pPr>
              <w:pStyle w:val="TAC"/>
              <w:rPr>
                <w:rFonts w:eastAsiaTheme="minorEastAsia"/>
                <w:lang w:eastAsia="zh-CN"/>
              </w:rPr>
            </w:pPr>
            <w:r w:rsidRPr="006E069C">
              <w:rPr>
                <w:rFonts w:eastAsiaTheme="minorEastAsia"/>
              </w:rPr>
              <w:t>5</w:t>
            </w:r>
          </w:p>
        </w:tc>
        <w:tc>
          <w:tcPr>
            <w:tcW w:w="1379" w:type="dxa"/>
            <w:tcBorders>
              <w:top w:val="single" w:sz="4" w:space="0" w:color="auto"/>
              <w:left w:val="single" w:sz="4" w:space="0" w:color="auto"/>
              <w:bottom w:val="nil"/>
              <w:right w:val="single" w:sz="4" w:space="0" w:color="auto"/>
            </w:tcBorders>
            <w:shd w:val="clear" w:color="auto" w:fill="auto"/>
          </w:tcPr>
          <w:p w14:paraId="1BAB2222" w14:textId="77777777" w:rsidR="000B4DFF" w:rsidRPr="006E069C" w:rsidRDefault="000B4DFF" w:rsidP="000B4DFF">
            <w:pPr>
              <w:pStyle w:val="TAC"/>
              <w:rPr>
                <w:rFonts w:eastAsiaTheme="minorEastAsia"/>
                <w:lang w:eastAsia="zh-CN"/>
              </w:rPr>
            </w:pPr>
            <w:r w:rsidRPr="006E069C">
              <w:rPr>
                <w:rFonts w:eastAsiaTheme="minorEastAsia"/>
              </w:rPr>
              <w:t>25</w:t>
            </w:r>
          </w:p>
        </w:tc>
        <w:tc>
          <w:tcPr>
            <w:tcW w:w="881" w:type="dxa"/>
            <w:tcBorders>
              <w:top w:val="single" w:sz="4" w:space="0" w:color="auto"/>
              <w:left w:val="single" w:sz="4" w:space="0" w:color="auto"/>
              <w:bottom w:val="nil"/>
              <w:right w:val="single" w:sz="4" w:space="0" w:color="auto"/>
            </w:tcBorders>
            <w:shd w:val="clear" w:color="auto" w:fill="auto"/>
          </w:tcPr>
          <w:p w14:paraId="0F49321E" w14:textId="77777777" w:rsidR="000B4DFF" w:rsidRPr="006E069C" w:rsidRDefault="000B4DFF" w:rsidP="000B4DFF">
            <w:pPr>
              <w:pStyle w:val="TAC"/>
              <w:rPr>
                <w:rFonts w:eastAsiaTheme="minorEastAsia"/>
                <w:lang w:eastAsia="zh-CN"/>
              </w:rPr>
            </w:pPr>
            <w:r w:rsidRPr="006E069C">
              <w:rPr>
                <w:rFonts w:eastAsiaTheme="minorEastAsia"/>
                <w:lang w:eastAsia="ja-JP"/>
              </w:rPr>
              <w:t>1835</w:t>
            </w:r>
          </w:p>
        </w:tc>
        <w:tc>
          <w:tcPr>
            <w:tcW w:w="797" w:type="dxa"/>
            <w:tcBorders>
              <w:top w:val="single" w:sz="4" w:space="0" w:color="auto"/>
              <w:left w:val="single" w:sz="4" w:space="0" w:color="auto"/>
              <w:bottom w:val="nil"/>
              <w:right w:val="single" w:sz="4" w:space="0" w:color="auto"/>
            </w:tcBorders>
          </w:tcPr>
          <w:p w14:paraId="0614727B" w14:textId="77777777" w:rsidR="000B4DFF" w:rsidRPr="006E069C" w:rsidRDefault="000B4DFF" w:rsidP="000B4DFF">
            <w:pPr>
              <w:pStyle w:val="TAC"/>
              <w:rPr>
                <w:rFonts w:eastAsiaTheme="minorEastAsia"/>
                <w:lang w:eastAsia="zh-CN"/>
              </w:rPr>
            </w:pPr>
            <w:r w:rsidRPr="006E069C">
              <w:rPr>
                <w:rFonts w:eastAsiaTheme="minorEastAsia"/>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59789A65" w14:textId="77777777" w:rsidR="000B4DFF" w:rsidRPr="006E069C" w:rsidRDefault="000B4DFF" w:rsidP="000B4DFF">
            <w:pPr>
              <w:pStyle w:val="TAC"/>
              <w:rPr>
                <w:rFonts w:eastAsiaTheme="minorEastAsia"/>
                <w:lang w:eastAsia="zh-CN"/>
              </w:rPr>
            </w:pPr>
            <w:r w:rsidRPr="006E069C">
              <w:rPr>
                <w:rFonts w:eastAsiaTheme="minorEastAsia"/>
              </w:rPr>
              <w:t>FDD</w:t>
            </w:r>
          </w:p>
        </w:tc>
        <w:tc>
          <w:tcPr>
            <w:tcW w:w="1057" w:type="dxa"/>
            <w:tcBorders>
              <w:top w:val="single" w:sz="4" w:space="0" w:color="auto"/>
              <w:left w:val="single" w:sz="4" w:space="0" w:color="auto"/>
              <w:bottom w:val="nil"/>
              <w:right w:val="single" w:sz="4" w:space="0" w:color="auto"/>
            </w:tcBorders>
            <w:shd w:val="clear" w:color="auto" w:fill="auto"/>
          </w:tcPr>
          <w:p w14:paraId="02C7FA00" w14:textId="77777777" w:rsidR="000B4DFF" w:rsidRPr="006E069C" w:rsidRDefault="000B4DFF" w:rsidP="000B4DFF">
            <w:pPr>
              <w:pStyle w:val="TAC"/>
              <w:rPr>
                <w:rFonts w:eastAsiaTheme="minorEastAsia"/>
              </w:rPr>
            </w:pPr>
            <w:r w:rsidRPr="006E069C">
              <w:rPr>
                <w:rFonts w:eastAsiaTheme="minorEastAsia"/>
              </w:rPr>
              <w:t>IMD2</w:t>
            </w:r>
            <w:r w:rsidRPr="006E069C">
              <w:rPr>
                <w:rFonts w:eastAsiaTheme="minorEastAsia"/>
                <w:vertAlign w:val="superscript"/>
              </w:rPr>
              <w:t>4</w:t>
            </w:r>
          </w:p>
        </w:tc>
      </w:tr>
      <w:tr w:rsidR="000B4DFF" w:rsidRPr="006E069C" w14:paraId="073029D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77686EE"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tcPr>
          <w:p w14:paraId="09232A49" w14:textId="77777777" w:rsidR="000B4DFF" w:rsidRPr="006E069C" w:rsidRDefault="000B4DFF" w:rsidP="000B4DFF">
            <w:pPr>
              <w:pStyle w:val="TAC"/>
              <w:rPr>
                <w:rFonts w:eastAsiaTheme="minorEastAsia"/>
                <w:lang w:eastAsia="zh-CN"/>
              </w:rPr>
            </w:pPr>
            <w:r w:rsidRPr="006E069C">
              <w:rPr>
                <w:rFonts w:eastAsiaTheme="minorEastAsia"/>
                <w:lang w:eastAsia="ja-JP"/>
              </w:rPr>
              <w:t>n78</w:t>
            </w:r>
          </w:p>
        </w:tc>
        <w:tc>
          <w:tcPr>
            <w:tcW w:w="975" w:type="dxa"/>
            <w:tcBorders>
              <w:top w:val="single" w:sz="4" w:space="0" w:color="auto"/>
              <w:left w:val="single" w:sz="4" w:space="0" w:color="auto"/>
              <w:bottom w:val="single" w:sz="4" w:space="0" w:color="auto"/>
              <w:right w:val="single" w:sz="4" w:space="0" w:color="auto"/>
            </w:tcBorders>
          </w:tcPr>
          <w:p w14:paraId="2519F37C" w14:textId="77777777" w:rsidR="000B4DFF" w:rsidRPr="006E069C" w:rsidRDefault="000B4DFF" w:rsidP="000B4DFF">
            <w:pPr>
              <w:pStyle w:val="TAC"/>
              <w:rPr>
                <w:rFonts w:eastAsiaTheme="minorEastAsia"/>
                <w:lang w:eastAsia="zh-CN"/>
              </w:rPr>
            </w:pPr>
            <w:r w:rsidRPr="006E069C">
              <w:rPr>
                <w:rFonts w:eastAsiaTheme="minorEastAsia"/>
                <w:lang w:eastAsia="ja-JP"/>
              </w:rPr>
              <w:t>3575</w:t>
            </w:r>
          </w:p>
        </w:tc>
        <w:tc>
          <w:tcPr>
            <w:tcW w:w="1012" w:type="dxa"/>
            <w:tcBorders>
              <w:top w:val="single" w:sz="4" w:space="0" w:color="auto"/>
              <w:left w:val="single" w:sz="4" w:space="0" w:color="auto"/>
              <w:bottom w:val="single" w:sz="4" w:space="0" w:color="auto"/>
              <w:right w:val="single" w:sz="4" w:space="0" w:color="auto"/>
            </w:tcBorders>
          </w:tcPr>
          <w:p w14:paraId="6F9EA207" w14:textId="77777777" w:rsidR="000B4DFF" w:rsidRPr="006E069C" w:rsidRDefault="000B4DFF" w:rsidP="000B4DFF">
            <w:pPr>
              <w:pStyle w:val="TAC"/>
              <w:rPr>
                <w:rFonts w:eastAsiaTheme="minorEastAsia"/>
                <w:lang w:eastAsia="zh-CN"/>
              </w:rPr>
            </w:pPr>
            <w:r w:rsidRPr="006E069C">
              <w:rPr>
                <w:rFonts w:eastAsiaTheme="minorEastAsia"/>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33BAD969" w14:textId="77777777" w:rsidR="000B4DFF" w:rsidRPr="006E069C" w:rsidRDefault="000B4DFF" w:rsidP="000B4DFF">
            <w:pPr>
              <w:pStyle w:val="TAC"/>
              <w:rPr>
                <w:rFonts w:eastAsiaTheme="minorEastAsia"/>
                <w:lang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22335628" w14:textId="77777777" w:rsidR="000B4DFF" w:rsidRPr="006E069C" w:rsidRDefault="000B4DFF" w:rsidP="000B4DFF">
            <w:pPr>
              <w:pStyle w:val="TAC"/>
              <w:rPr>
                <w:rFonts w:eastAsiaTheme="minorEastAsia"/>
                <w:lang w:eastAsia="zh-CN"/>
              </w:rPr>
            </w:pPr>
            <w:r w:rsidRPr="006E069C">
              <w:rPr>
                <w:rFonts w:eastAsiaTheme="minorEastAsia"/>
                <w:lang w:eastAsia="ja-JP"/>
              </w:rPr>
              <w:t>3575</w:t>
            </w:r>
          </w:p>
        </w:tc>
        <w:tc>
          <w:tcPr>
            <w:tcW w:w="797" w:type="dxa"/>
            <w:tcBorders>
              <w:top w:val="single" w:sz="4" w:space="0" w:color="auto"/>
              <w:left w:val="single" w:sz="4" w:space="0" w:color="auto"/>
              <w:bottom w:val="single" w:sz="4" w:space="0" w:color="auto"/>
              <w:right w:val="single" w:sz="4" w:space="0" w:color="auto"/>
            </w:tcBorders>
          </w:tcPr>
          <w:p w14:paraId="267CFB2C" w14:textId="77777777" w:rsidR="000B4DFF" w:rsidRPr="006E069C" w:rsidRDefault="000B4DFF" w:rsidP="000B4DFF">
            <w:pPr>
              <w:pStyle w:val="TAC"/>
              <w:rPr>
                <w:rFonts w:eastAsiaTheme="minorEastAsia"/>
                <w:lang w:eastAsia="zh-CN"/>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3BC9B22" w14:textId="77777777" w:rsidR="000B4DFF" w:rsidRPr="006E069C" w:rsidRDefault="000B4DFF" w:rsidP="000B4DFF">
            <w:pPr>
              <w:pStyle w:val="TAC"/>
              <w:rPr>
                <w:rFonts w:eastAsiaTheme="minorEastAsia"/>
                <w:lang w:eastAsia="zh-CN"/>
              </w:rPr>
            </w:pPr>
            <w:r w:rsidRPr="006E069C">
              <w:rPr>
                <w:rFonts w:eastAsiaTheme="minor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5981A28"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r>
      <w:tr w:rsidR="000B4DFF" w:rsidRPr="006E069C" w14:paraId="4267F40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DC2684F"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nil"/>
              <w:right w:val="single" w:sz="4" w:space="0" w:color="auto"/>
            </w:tcBorders>
            <w:shd w:val="clear" w:color="auto" w:fill="auto"/>
          </w:tcPr>
          <w:p w14:paraId="06288FEB" w14:textId="77777777" w:rsidR="000B4DFF" w:rsidRPr="006E069C" w:rsidRDefault="000B4DFF" w:rsidP="000B4DFF">
            <w:pPr>
              <w:pStyle w:val="TAC"/>
              <w:rPr>
                <w:rFonts w:eastAsiaTheme="minorEastAsia"/>
                <w:lang w:eastAsia="zh-CN"/>
              </w:rPr>
            </w:pPr>
            <w:r w:rsidRPr="006E069C">
              <w:rPr>
                <w:rFonts w:eastAsiaTheme="minorEastAsia"/>
                <w:lang w:val="en-US" w:eastAsia="zh-CN"/>
              </w:rPr>
              <w:t>n</w:t>
            </w:r>
            <w:r w:rsidRPr="006E069C">
              <w:rPr>
                <w:rFonts w:eastAsiaTheme="minorEastAsia"/>
                <w:lang w:eastAsia="ja-JP"/>
              </w:rPr>
              <w:t>3</w:t>
            </w:r>
          </w:p>
        </w:tc>
        <w:tc>
          <w:tcPr>
            <w:tcW w:w="975" w:type="dxa"/>
            <w:tcBorders>
              <w:top w:val="single" w:sz="4" w:space="0" w:color="auto"/>
              <w:left w:val="single" w:sz="4" w:space="0" w:color="auto"/>
              <w:bottom w:val="nil"/>
              <w:right w:val="single" w:sz="4" w:space="0" w:color="auto"/>
            </w:tcBorders>
            <w:shd w:val="clear" w:color="auto" w:fill="auto"/>
          </w:tcPr>
          <w:p w14:paraId="5D25EF74" w14:textId="77777777" w:rsidR="000B4DFF" w:rsidRPr="006E069C" w:rsidRDefault="000B4DFF" w:rsidP="000B4DFF">
            <w:pPr>
              <w:pStyle w:val="TAC"/>
              <w:rPr>
                <w:rFonts w:eastAsiaTheme="minorEastAsia"/>
                <w:lang w:eastAsia="zh-CN"/>
              </w:rPr>
            </w:pPr>
            <w:r w:rsidRPr="006E069C">
              <w:rPr>
                <w:rFonts w:eastAsiaTheme="minorEastAsia"/>
                <w:lang w:eastAsia="ja-JP"/>
              </w:rPr>
              <w:t>1765</w:t>
            </w:r>
          </w:p>
        </w:tc>
        <w:tc>
          <w:tcPr>
            <w:tcW w:w="1012" w:type="dxa"/>
            <w:tcBorders>
              <w:top w:val="single" w:sz="4" w:space="0" w:color="auto"/>
              <w:left w:val="single" w:sz="4" w:space="0" w:color="auto"/>
              <w:bottom w:val="nil"/>
              <w:right w:val="single" w:sz="4" w:space="0" w:color="auto"/>
            </w:tcBorders>
            <w:shd w:val="clear" w:color="auto" w:fill="auto"/>
          </w:tcPr>
          <w:p w14:paraId="1360211E" w14:textId="77777777" w:rsidR="000B4DFF" w:rsidRPr="006E069C" w:rsidRDefault="000B4DFF" w:rsidP="000B4DFF">
            <w:pPr>
              <w:pStyle w:val="TAC"/>
              <w:rPr>
                <w:rFonts w:eastAsiaTheme="minorEastAsia"/>
                <w:lang w:eastAsia="zh-CN"/>
              </w:rPr>
            </w:pPr>
            <w:r w:rsidRPr="006E069C">
              <w:rPr>
                <w:rFonts w:eastAsiaTheme="minorEastAsia"/>
              </w:rPr>
              <w:t>5</w:t>
            </w:r>
          </w:p>
        </w:tc>
        <w:tc>
          <w:tcPr>
            <w:tcW w:w="1379" w:type="dxa"/>
            <w:tcBorders>
              <w:top w:val="single" w:sz="4" w:space="0" w:color="auto"/>
              <w:left w:val="single" w:sz="4" w:space="0" w:color="auto"/>
              <w:bottom w:val="nil"/>
              <w:right w:val="single" w:sz="4" w:space="0" w:color="auto"/>
            </w:tcBorders>
            <w:shd w:val="clear" w:color="auto" w:fill="auto"/>
          </w:tcPr>
          <w:p w14:paraId="69E3258E" w14:textId="77777777" w:rsidR="000B4DFF" w:rsidRPr="006E069C" w:rsidRDefault="000B4DFF" w:rsidP="000B4DFF">
            <w:pPr>
              <w:pStyle w:val="TAC"/>
              <w:rPr>
                <w:rFonts w:eastAsiaTheme="minorEastAsia"/>
                <w:lang w:eastAsia="zh-CN"/>
              </w:rPr>
            </w:pPr>
            <w:r w:rsidRPr="006E069C">
              <w:rPr>
                <w:rFonts w:eastAsiaTheme="minorEastAsia"/>
              </w:rPr>
              <w:t>25</w:t>
            </w:r>
          </w:p>
        </w:tc>
        <w:tc>
          <w:tcPr>
            <w:tcW w:w="881" w:type="dxa"/>
            <w:tcBorders>
              <w:top w:val="single" w:sz="4" w:space="0" w:color="auto"/>
              <w:left w:val="single" w:sz="4" w:space="0" w:color="auto"/>
              <w:bottom w:val="nil"/>
              <w:right w:val="single" w:sz="4" w:space="0" w:color="auto"/>
            </w:tcBorders>
            <w:shd w:val="clear" w:color="auto" w:fill="auto"/>
          </w:tcPr>
          <w:p w14:paraId="4A24B87D" w14:textId="77777777" w:rsidR="000B4DFF" w:rsidRPr="006E069C" w:rsidRDefault="000B4DFF" w:rsidP="000B4DFF">
            <w:pPr>
              <w:pStyle w:val="TAC"/>
              <w:rPr>
                <w:rFonts w:eastAsiaTheme="minorEastAsia"/>
                <w:lang w:eastAsia="zh-CN"/>
              </w:rPr>
            </w:pPr>
            <w:r w:rsidRPr="006E069C">
              <w:rPr>
                <w:rFonts w:eastAsiaTheme="minorEastAsia"/>
                <w:lang w:eastAsia="ja-JP"/>
              </w:rPr>
              <w:t>1860</w:t>
            </w:r>
          </w:p>
        </w:tc>
        <w:tc>
          <w:tcPr>
            <w:tcW w:w="797" w:type="dxa"/>
            <w:tcBorders>
              <w:top w:val="single" w:sz="4" w:space="0" w:color="auto"/>
              <w:left w:val="single" w:sz="4" w:space="0" w:color="auto"/>
              <w:bottom w:val="single" w:sz="4" w:space="0" w:color="auto"/>
              <w:right w:val="single" w:sz="4" w:space="0" w:color="auto"/>
            </w:tcBorders>
          </w:tcPr>
          <w:p w14:paraId="7DC66F92" w14:textId="77777777" w:rsidR="000B4DFF" w:rsidRPr="006E069C" w:rsidRDefault="000B4DFF" w:rsidP="000B4DFF">
            <w:pPr>
              <w:pStyle w:val="TAC"/>
              <w:rPr>
                <w:rFonts w:eastAsiaTheme="minorEastAsia"/>
                <w:lang w:eastAsia="zh-CN"/>
              </w:rPr>
            </w:pPr>
            <w:r w:rsidRPr="006E069C">
              <w:rPr>
                <w:rFonts w:eastAsiaTheme="minorEastAsia"/>
                <w:lang w:eastAsia="ja-JP"/>
              </w:rPr>
              <w:t>8.0</w:t>
            </w:r>
          </w:p>
        </w:tc>
        <w:tc>
          <w:tcPr>
            <w:tcW w:w="828" w:type="dxa"/>
            <w:tcBorders>
              <w:top w:val="single" w:sz="4" w:space="0" w:color="auto"/>
              <w:left w:val="single" w:sz="4" w:space="0" w:color="auto"/>
              <w:bottom w:val="nil"/>
              <w:right w:val="single" w:sz="4" w:space="0" w:color="auto"/>
            </w:tcBorders>
            <w:shd w:val="clear" w:color="auto" w:fill="auto"/>
          </w:tcPr>
          <w:p w14:paraId="40B31DEA" w14:textId="77777777" w:rsidR="000B4DFF" w:rsidRPr="006E069C" w:rsidRDefault="000B4DFF" w:rsidP="000B4DFF">
            <w:pPr>
              <w:pStyle w:val="TAC"/>
              <w:rPr>
                <w:rFonts w:eastAsiaTheme="minorEastAsia"/>
                <w:lang w:eastAsia="zh-CN"/>
              </w:rPr>
            </w:pPr>
            <w:r w:rsidRPr="006E069C">
              <w:rPr>
                <w:rFonts w:eastAsiaTheme="minorEastAsia"/>
              </w:rPr>
              <w:t>FDD</w:t>
            </w:r>
          </w:p>
        </w:tc>
        <w:tc>
          <w:tcPr>
            <w:tcW w:w="1057" w:type="dxa"/>
            <w:tcBorders>
              <w:top w:val="single" w:sz="4" w:space="0" w:color="auto"/>
              <w:left w:val="single" w:sz="4" w:space="0" w:color="auto"/>
              <w:bottom w:val="nil"/>
              <w:right w:val="single" w:sz="4" w:space="0" w:color="auto"/>
            </w:tcBorders>
            <w:shd w:val="clear" w:color="auto" w:fill="auto"/>
          </w:tcPr>
          <w:p w14:paraId="328F66CF" w14:textId="77777777" w:rsidR="000B4DFF" w:rsidRPr="006E069C" w:rsidRDefault="000B4DFF" w:rsidP="000B4DFF">
            <w:pPr>
              <w:pStyle w:val="TAC"/>
              <w:rPr>
                <w:rFonts w:eastAsiaTheme="minorEastAsia"/>
              </w:rPr>
            </w:pPr>
            <w:r w:rsidRPr="006E069C">
              <w:rPr>
                <w:rFonts w:eastAsiaTheme="minorEastAsia"/>
              </w:rPr>
              <w:t>IMD4</w:t>
            </w:r>
            <w:r w:rsidRPr="006E069C">
              <w:rPr>
                <w:rFonts w:eastAsiaTheme="minorEastAsia"/>
                <w:vertAlign w:val="superscript"/>
              </w:rPr>
              <w:t>4</w:t>
            </w:r>
          </w:p>
        </w:tc>
      </w:tr>
      <w:tr w:rsidR="000B4DFF" w:rsidRPr="006E069C" w14:paraId="4F21C166"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908BE47"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tcPr>
          <w:p w14:paraId="4F78838E" w14:textId="77777777" w:rsidR="000B4DFF" w:rsidRPr="006E069C" w:rsidRDefault="000B4DFF" w:rsidP="000B4DFF">
            <w:pPr>
              <w:pStyle w:val="TAC"/>
              <w:rPr>
                <w:rFonts w:eastAsiaTheme="minorEastAsia"/>
                <w:lang w:eastAsia="zh-CN"/>
              </w:rPr>
            </w:pPr>
            <w:r w:rsidRPr="006E069C">
              <w:rPr>
                <w:rFonts w:eastAsiaTheme="minorEastAsia"/>
                <w:lang w:eastAsia="ja-JP"/>
              </w:rPr>
              <w:t>n78</w:t>
            </w:r>
          </w:p>
        </w:tc>
        <w:tc>
          <w:tcPr>
            <w:tcW w:w="975" w:type="dxa"/>
            <w:tcBorders>
              <w:top w:val="single" w:sz="4" w:space="0" w:color="auto"/>
              <w:left w:val="single" w:sz="4" w:space="0" w:color="auto"/>
              <w:bottom w:val="single" w:sz="4" w:space="0" w:color="auto"/>
              <w:right w:val="single" w:sz="4" w:space="0" w:color="auto"/>
            </w:tcBorders>
          </w:tcPr>
          <w:p w14:paraId="5D5BCFA7" w14:textId="77777777" w:rsidR="000B4DFF" w:rsidRPr="006E069C" w:rsidRDefault="000B4DFF" w:rsidP="000B4DFF">
            <w:pPr>
              <w:pStyle w:val="TAC"/>
              <w:rPr>
                <w:rFonts w:eastAsiaTheme="minorEastAsia"/>
                <w:lang w:eastAsia="zh-CN"/>
              </w:rPr>
            </w:pPr>
            <w:r w:rsidRPr="006E069C">
              <w:rPr>
                <w:rFonts w:eastAsiaTheme="minorEastAsia"/>
                <w:lang w:eastAsia="ja-JP"/>
              </w:rPr>
              <w:t>3435</w:t>
            </w:r>
          </w:p>
        </w:tc>
        <w:tc>
          <w:tcPr>
            <w:tcW w:w="1012" w:type="dxa"/>
            <w:tcBorders>
              <w:top w:val="single" w:sz="4" w:space="0" w:color="auto"/>
              <w:left w:val="single" w:sz="4" w:space="0" w:color="auto"/>
              <w:bottom w:val="single" w:sz="4" w:space="0" w:color="auto"/>
              <w:right w:val="single" w:sz="4" w:space="0" w:color="auto"/>
            </w:tcBorders>
          </w:tcPr>
          <w:p w14:paraId="263A172E" w14:textId="77777777" w:rsidR="000B4DFF" w:rsidRPr="006E069C" w:rsidRDefault="000B4DFF" w:rsidP="000B4DFF">
            <w:pPr>
              <w:pStyle w:val="TAC"/>
              <w:rPr>
                <w:rFonts w:eastAsiaTheme="minorEastAsia"/>
                <w:lang w:eastAsia="zh-CN"/>
              </w:rPr>
            </w:pPr>
            <w:r w:rsidRPr="006E069C">
              <w:rPr>
                <w:rFonts w:eastAsiaTheme="minorEastAsia"/>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1D980D90" w14:textId="77777777" w:rsidR="000B4DFF" w:rsidRPr="006E069C" w:rsidRDefault="000B4DFF" w:rsidP="000B4DFF">
            <w:pPr>
              <w:pStyle w:val="TAC"/>
              <w:rPr>
                <w:rFonts w:eastAsiaTheme="minorEastAsia"/>
                <w:lang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6D4D1C96" w14:textId="77777777" w:rsidR="000B4DFF" w:rsidRPr="006E069C" w:rsidRDefault="000B4DFF" w:rsidP="000B4DFF">
            <w:pPr>
              <w:pStyle w:val="TAC"/>
              <w:rPr>
                <w:rFonts w:eastAsiaTheme="minorEastAsia"/>
                <w:lang w:eastAsia="zh-CN"/>
              </w:rPr>
            </w:pPr>
            <w:r w:rsidRPr="006E069C">
              <w:rPr>
                <w:rFonts w:eastAsiaTheme="minorEastAsia"/>
                <w:lang w:eastAsia="ja-JP"/>
              </w:rPr>
              <w:t>3435</w:t>
            </w:r>
          </w:p>
        </w:tc>
        <w:tc>
          <w:tcPr>
            <w:tcW w:w="797" w:type="dxa"/>
            <w:tcBorders>
              <w:top w:val="single" w:sz="4" w:space="0" w:color="auto"/>
              <w:left w:val="single" w:sz="4" w:space="0" w:color="auto"/>
              <w:bottom w:val="single" w:sz="4" w:space="0" w:color="auto"/>
              <w:right w:val="single" w:sz="4" w:space="0" w:color="auto"/>
            </w:tcBorders>
          </w:tcPr>
          <w:p w14:paraId="424E8713" w14:textId="77777777" w:rsidR="000B4DFF" w:rsidRPr="006E069C" w:rsidRDefault="000B4DFF" w:rsidP="000B4DFF">
            <w:pPr>
              <w:pStyle w:val="TAC"/>
              <w:rPr>
                <w:rFonts w:eastAsiaTheme="minorEastAsia"/>
                <w:lang w:eastAsia="zh-CN"/>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9A0C2FC" w14:textId="77777777" w:rsidR="000B4DFF" w:rsidRPr="006E069C" w:rsidRDefault="000B4DFF" w:rsidP="000B4DFF">
            <w:pPr>
              <w:pStyle w:val="TAC"/>
              <w:rPr>
                <w:rFonts w:eastAsiaTheme="minorEastAsia"/>
                <w:lang w:eastAsia="zh-CN"/>
              </w:rPr>
            </w:pPr>
            <w:r w:rsidRPr="006E069C">
              <w:rPr>
                <w:rFonts w:eastAsiaTheme="minor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7652AA5"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r>
      <w:tr w:rsidR="000B4DFF" w:rsidRPr="006E069C" w14:paraId="2FA5201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D054E81"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tcPr>
          <w:p w14:paraId="2FA18CA5" w14:textId="77777777" w:rsidR="000B4DFF" w:rsidRPr="006E069C" w:rsidRDefault="000B4DFF" w:rsidP="000B4DFF">
            <w:pPr>
              <w:pStyle w:val="TAC"/>
              <w:rPr>
                <w:rFonts w:eastAsiaTheme="minorEastAsia"/>
                <w:lang w:eastAsia="ja-JP"/>
              </w:rPr>
            </w:pPr>
            <w:r w:rsidRPr="006E069C">
              <w:rPr>
                <w:rFonts w:eastAsiaTheme="minorEastAsia"/>
                <w:lang w:eastAsia="ja-JP"/>
              </w:rPr>
              <w:t>n3</w:t>
            </w:r>
          </w:p>
        </w:tc>
        <w:tc>
          <w:tcPr>
            <w:tcW w:w="975" w:type="dxa"/>
            <w:tcBorders>
              <w:top w:val="single" w:sz="4" w:space="0" w:color="auto"/>
              <w:left w:val="single" w:sz="4" w:space="0" w:color="auto"/>
              <w:bottom w:val="single" w:sz="4" w:space="0" w:color="auto"/>
              <w:right w:val="single" w:sz="4" w:space="0" w:color="auto"/>
            </w:tcBorders>
          </w:tcPr>
          <w:p w14:paraId="639D715A" w14:textId="77777777" w:rsidR="000B4DFF" w:rsidRPr="006E069C" w:rsidRDefault="000B4DFF" w:rsidP="000B4DFF">
            <w:pPr>
              <w:pStyle w:val="TAC"/>
              <w:rPr>
                <w:rFonts w:eastAsiaTheme="minorEastAsia"/>
                <w:lang w:eastAsia="ja-JP"/>
              </w:rPr>
            </w:pPr>
            <w:r w:rsidRPr="006E069C">
              <w:rPr>
                <w:rFonts w:eastAsiaTheme="minorEastAsia"/>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2A127A9D" w14:textId="77777777" w:rsidR="000B4DFF" w:rsidRPr="006E069C" w:rsidRDefault="000B4DFF" w:rsidP="000B4DFF">
            <w:pPr>
              <w:pStyle w:val="TAC"/>
              <w:rPr>
                <w:rFonts w:eastAsiaTheme="minorEastAsia"/>
                <w:lang w:eastAsia="ja-JP"/>
              </w:rPr>
            </w:pPr>
            <w:r w:rsidRPr="006E069C">
              <w:rPr>
                <w:rFonts w:eastAsiaTheme="minorEastAsia"/>
                <w:lang w:eastAsia="ja-JP"/>
              </w:rPr>
              <w:t>5</w:t>
            </w:r>
          </w:p>
        </w:tc>
        <w:tc>
          <w:tcPr>
            <w:tcW w:w="1379" w:type="dxa"/>
            <w:tcBorders>
              <w:top w:val="single" w:sz="4" w:space="0" w:color="auto"/>
              <w:left w:val="single" w:sz="4" w:space="0" w:color="auto"/>
              <w:bottom w:val="single" w:sz="4" w:space="0" w:color="auto"/>
              <w:right w:val="single" w:sz="4" w:space="0" w:color="auto"/>
            </w:tcBorders>
          </w:tcPr>
          <w:p w14:paraId="21F6A89C"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881" w:type="dxa"/>
            <w:tcBorders>
              <w:top w:val="single" w:sz="4" w:space="0" w:color="auto"/>
              <w:left w:val="single" w:sz="4" w:space="0" w:color="auto"/>
              <w:bottom w:val="single" w:sz="4" w:space="0" w:color="auto"/>
              <w:right w:val="single" w:sz="4" w:space="0" w:color="auto"/>
            </w:tcBorders>
          </w:tcPr>
          <w:p w14:paraId="0EAF3EC5" w14:textId="77777777" w:rsidR="000B4DFF" w:rsidRPr="006E069C" w:rsidRDefault="000B4DFF" w:rsidP="000B4DFF">
            <w:pPr>
              <w:pStyle w:val="TAC"/>
              <w:rPr>
                <w:rFonts w:eastAsiaTheme="minorEastAsia"/>
                <w:lang w:eastAsia="ja-JP"/>
              </w:rPr>
            </w:pPr>
            <w:r w:rsidRPr="006E069C">
              <w:rPr>
                <w:rFonts w:eastAsiaTheme="minorEastAsia"/>
                <w:lang w:eastAsia="ja-JP"/>
              </w:rPr>
              <w:t>1877.5</w:t>
            </w:r>
          </w:p>
        </w:tc>
        <w:tc>
          <w:tcPr>
            <w:tcW w:w="797" w:type="dxa"/>
            <w:tcBorders>
              <w:top w:val="single" w:sz="4" w:space="0" w:color="auto"/>
              <w:left w:val="single" w:sz="4" w:space="0" w:color="auto"/>
              <w:bottom w:val="single" w:sz="4" w:space="0" w:color="auto"/>
              <w:right w:val="single" w:sz="4" w:space="0" w:color="auto"/>
            </w:tcBorders>
          </w:tcPr>
          <w:p w14:paraId="7407B3BA" w14:textId="77777777" w:rsidR="000B4DFF" w:rsidRPr="006E069C" w:rsidRDefault="000B4DFF" w:rsidP="000B4DFF">
            <w:pPr>
              <w:pStyle w:val="TAC"/>
              <w:rPr>
                <w:rFonts w:eastAsiaTheme="minorEastAsia"/>
                <w:lang w:eastAsia="ja-JP"/>
              </w:rPr>
            </w:pPr>
            <w:r w:rsidRPr="006E069C">
              <w:rPr>
                <w:rFonts w:eastAsiaTheme="minorEastAsia"/>
                <w:lang w:eastAsia="ja-JP"/>
              </w:rPr>
              <w:t>2.2</w:t>
            </w:r>
          </w:p>
        </w:tc>
        <w:tc>
          <w:tcPr>
            <w:tcW w:w="828" w:type="dxa"/>
            <w:tcBorders>
              <w:top w:val="single" w:sz="4" w:space="0" w:color="auto"/>
              <w:left w:val="single" w:sz="4" w:space="0" w:color="auto"/>
              <w:bottom w:val="single" w:sz="4" w:space="0" w:color="auto"/>
              <w:right w:val="single" w:sz="4" w:space="0" w:color="auto"/>
            </w:tcBorders>
          </w:tcPr>
          <w:p w14:paraId="6686CE32" w14:textId="77777777" w:rsidR="000B4DFF" w:rsidRPr="006E069C" w:rsidRDefault="000B4DFF" w:rsidP="000B4DFF">
            <w:pPr>
              <w:pStyle w:val="TAC"/>
              <w:rPr>
                <w:rFonts w:eastAsiaTheme="minorEastAsia"/>
                <w:lang w:eastAsia="ja-JP"/>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CA13618" w14:textId="77777777" w:rsidR="000B4DFF" w:rsidRPr="006E069C" w:rsidRDefault="000B4DFF" w:rsidP="000B4DFF">
            <w:pPr>
              <w:pStyle w:val="TAC"/>
              <w:rPr>
                <w:rFonts w:eastAsiaTheme="minorEastAsia"/>
                <w:lang w:eastAsia="ja-JP"/>
              </w:rPr>
            </w:pPr>
            <w:r w:rsidRPr="006E069C">
              <w:rPr>
                <w:rFonts w:eastAsiaTheme="minorEastAsia"/>
                <w:lang w:eastAsia="ja-JP"/>
              </w:rPr>
              <w:t>IMD7</w:t>
            </w:r>
          </w:p>
        </w:tc>
      </w:tr>
      <w:tr w:rsidR="000B4DFF" w:rsidRPr="006E069C" w14:paraId="51908B1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CCC14D9"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nil"/>
              <w:right w:val="single" w:sz="4" w:space="0" w:color="auto"/>
            </w:tcBorders>
          </w:tcPr>
          <w:p w14:paraId="6C48BF84" w14:textId="77777777" w:rsidR="000B4DFF" w:rsidRPr="006E069C" w:rsidRDefault="000B4DFF" w:rsidP="000B4DFF">
            <w:pPr>
              <w:pStyle w:val="TAC"/>
              <w:rPr>
                <w:rFonts w:eastAsiaTheme="minorEastAsia"/>
                <w:lang w:eastAsia="ja-JP"/>
              </w:rPr>
            </w:pPr>
            <w:r w:rsidRPr="006E069C">
              <w:rPr>
                <w:lang w:eastAsia="ja-JP"/>
              </w:rPr>
              <w:t>n78</w:t>
            </w:r>
            <w:r w:rsidRPr="00C11AC8">
              <w:rPr>
                <w:vertAlign w:val="superscript"/>
                <w:lang w:eastAsia="ja-JP"/>
              </w:rPr>
              <w:t>12</w:t>
            </w:r>
          </w:p>
        </w:tc>
        <w:tc>
          <w:tcPr>
            <w:tcW w:w="975" w:type="dxa"/>
            <w:tcBorders>
              <w:top w:val="single" w:sz="4" w:space="0" w:color="auto"/>
              <w:left w:val="single" w:sz="4" w:space="0" w:color="auto"/>
              <w:bottom w:val="nil"/>
              <w:right w:val="single" w:sz="4" w:space="0" w:color="auto"/>
            </w:tcBorders>
          </w:tcPr>
          <w:p w14:paraId="3DE8205E" w14:textId="77777777" w:rsidR="000B4DFF" w:rsidRPr="006E069C" w:rsidRDefault="000B4DFF" w:rsidP="000B4DFF">
            <w:pPr>
              <w:pStyle w:val="TAC"/>
              <w:rPr>
                <w:rFonts w:eastAsiaTheme="minorEastAsia"/>
                <w:lang w:eastAsia="ja-JP"/>
              </w:rPr>
            </w:pPr>
            <w:r w:rsidRPr="006E069C">
              <w:rPr>
                <w:lang w:eastAsia="ja-JP"/>
              </w:rPr>
              <w:t>3305</w:t>
            </w:r>
          </w:p>
        </w:tc>
        <w:tc>
          <w:tcPr>
            <w:tcW w:w="1012" w:type="dxa"/>
            <w:tcBorders>
              <w:top w:val="single" w:sz="4" w:space="0" w:color="auto"/>
              <w:left w:val="single" w:sz="4" w:space="0" w:color="auto"/>
              <w:bottom w:val="nil"/>
              <w:right w:val="single" w:sz="4" w:space="0" w:color="auto"/>
            </w:tcBorders>
          </w:tcPr>
          <w:p w14:paraId="0D2E81E8" w14:textId="77777777" w:rsidR="000B4DFF" w:rsidRPr="006E069C" w:rsidRDefault="000B4DFF" w:rsidP="000B4DFF">
            <w:pPr>
              <w:pStyle w:val="TAC"/>
              <w:rPr>
                <w:rFonts w:eastAsiaTheme="minorEastAsia"/>
                <w:lang w:eastAsia="ja-JP"/>
              </w:rPr>
            </w:pPr>
            <w:r w:rsidRPr="006E069C">
              <w:rPr>
                <w:lang w:eastAsia="ja-JP"/>
              </w:rPr>
              <w:t>10</w:t>
            </w:r>
          </w:p>
        </w:tc>
        <w:tc>
          <w:tcPr>
            <w:tcW w:w="1379" w:type="dxa"/>
            <w:tcBorders>
              <w:top w:val="single" w:sz="4" w:space="0" w:color="auto"/>
              <w:left w:val="single" w:sz="4" w:space="0" w:color="auto"/>
              <w:bottom w:val="nil"/>
              <w:right w:val="single" w:sz="4" w:space="0" w:color="auto"/>
            </w:tcBorders>
          </w:tcPr>
          <w:p w14:paraId="4C3A46E5" w14:textId="77777777" w:rsidR="000B4DFF" w:rsidRPr="006E069C" w:rsidRDefault="000B4DFF" w:rsidP="000B4DFF">
            <w:pPr>
              <w:pStyle w:val="TAC"/>
              <w:rPr>
                <w:rFonts w:eastAsiaTheme="minorEastAsia"/>
              </w:rPr>
            </w:pPr>
            <w:r w:rsidRPr="006E069C">
              <w:rPr>
                <w:lang w:eastAsia="ja-JP"/>
              </w:rPr>
              <w:t>1 (RB</w:t>
            </w:r>
            <w:r w:rsidRPr="006E069C">
              <w:rPr>
                <w:vertAlign w:val="subscript"/>
                <w:lang w:eastAsia="ja-JP"/>
              </w:rPr>
              <w:t>START</w:t>
            </w:r>
            <w:r w:rsidRPr="006E069C">
              <w:rPr>
                <w:lang w:eastAsia="ja-JP"/>
              </w:rPr>
              <w:t>=3)</w:t>
            </w:r>
          </w:p>
        </w:tc>
        <w:tc>
          <w:tcPr>
            <w:tcW w:w="881" w:type="dxa"/>
            <w:tcBorders>
              <w:top w:val="single" w:sz="4" w:space="0" w:color="auto"/>
              <w:left w:val="single" w:sz="4" w:space="0" w:color="auto"/>
              <w:bottom w:val="nil"/>
              <w:right w:val="single" w:sz="4" w:space="0" w:color="auto"/>
            </w:tcBorders>
          </w:tcPr>
          <w:p w14:paraId="72BEA012" w14:textId="77777777" w:rsidR="000B4DFF" w:rsidRPr="006E069C" w:rsidRDefault="000B4DFF" w:rsidP="000B4DFF">
            <w:pPr>
              <w:pStyle w:val="TAC"/>
              <w:rPr>
                <w:rFonts w:eastAsiaTheme="minorEastAsia"/>
                <w:lang w:eastAsia="ja-JP"/>
              </w:rPr>
            </w:pPr>
            <w:r w:rsidRPr="006E069C">
              <w:rPr>
                <w:lang w:eastAsia="ja-JP"/>
              </w:rPr>
              <w:t>3305</w:t>
            </w:r>
          </w:p>
        </w:tc>
        <w:tc>
          <w:tcPr>
            <w:tcW w:w="797" w:type="dxa"/>
            <w:tcBorders>
              <w:top w:val="single" w:sz="4" w:space="0" w:color="auto"/>
              <w:left w:val="single" w:sz="4" w:space="0" w:color="auto"/>
              <w:bottom w:val="nil"/>
              <w:right w:val="single" w:sz="4" w:space="0" w:color="auto"/>
            </w:tcBorders>
          </w:tcPr>
          <w:p w14:paraId="160FCD6D" w14:textId="77777777" w:rsidR="000B4DFF" w:rsidRPr="006E069C" w:rsidRDefault="000B4DFF" w:rsidP="000B4DFF">
            <w:pPr>
              <w:pStyle w:val="TAC"/>
              <w:rPr>
                <w:rFonts w:eastAsiaTheme="minorEastAsia"/>
                <w:lang w:eastAsia="ja-JP"/>
              </w:rPr>
            </w:pPr>
            <w:r w:rsidRPr="006E069C">
              <w:rPr>
                <w:lang w:eastAsia="ja-JP"/>
              </w:rPr>
              <w:t>N/A</w:t>
            </w:r>
          </w:p>
        </w:tc>
        <w:tc>
          <w:tcPr>
            <w:tcW w:w="828" w:type="dxa"/>
            <w:tcBorders>
              <w:top w:val="single" w:sz="4" w:space="0" w:color="auto"/>
              <w:left w:val="single" w:sz="4" w:space="0" w:color="auto"/>
              <w:bottom w:val="nil"/>
              <w:right w:val="single" w:sz="4" w:space="0" w:color="auto"/>
            </w:tcBorders>
          </w:tcPr>
          <w:p w14:paraId="77487DE0" w14:textId="77777777" w:rsidR="000B4DFF" w:rsidRPr="006E069C" w:rsidRDefault="000B4DFF" w:rsidP="000B4DFF">
            <w:pPr>
              <w:pStyle w:val="TAC"/>
              <w:rPr>
                <w:rFonts w:eastAsiaTheme="minorEastAsia"/>
                <w:lang w:eastAsia="ja-JP"/>
              </w:rPr>
            </w:pPr>
            <w:r w:rsidRPr="006E069C">
              <w:rPr>
                <w:lang w:val="en-US" w:eastAsia="zh-CN"/>
              </w:rPr>
              <w:t>TDD</w:t>
            </w:r>
          </w:p>
        </w:tc>
        <w:tc>
          <w:tcPr>
            <w:tcW w:w="1057" w:type="dxa"/>
            <w:tcBorders>
              <w:top w:val="single" w:sz="4" w:space="0" w:color="auto"/>
              <w:left w:val="single" w:sz="4" w:space="0" w:color="auto"/>
              <w:bottom w:val="nil"/>
              <w:right w:val="single" w:sz="4" w:space="0" w:color="auto"/>
            </w:tcBorders>
          </w:tcPr>
          <w:p w14:paraId="3311EBD1" w14:textId="77777777" w:rsidR="000B4DFF" w:rsidRPr="006E069C" w:rsidRDefault="000B4DFF" w:rsidP="000B4DFF">
            <w:pPr>
              <w:pStyle w:val="TAC"/>
              <w:rPr>
                <w:rFonts w:eastAsiaTheme="minorEastAsia"/>
                <w:lang w:eastAsia="ja-JP"/>
              </w:rPr>
            </w:pPr>
            <w:r w:rsidRPr="006E069C">
              <w:rPr>
                <w:lang w:eastAsia="ja-JP"/>
              </w:rPr>
              <w:t>N/A</w:t>
            </w:r>
          </w:p>
        </w:tc>
      </w:tr>
      <w:tr w:rsidR="000B4DFF" w:rsidRPr="006E069C" w14:paraId="6A37E828"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133D25C" w14:textId="77777777" w:rsidR="000B4DFF" w:rsidRPr="006E069C" w:rsidRDefault="000B4DFF" w:rsidP="000B4DFF">
            <w:pPr>
              <w:pStyle w:val="TAC"/>
              <w:rPr>
                <w:rFonts w:eastAsiaTheme="minorEastAsia"/>
              </w:rPr>
            </w:pPr>
          </w:p>
        </w:tc>
        <w:tc>
          <w:tcPr>
            <w:tcW w:w="923" w:type="dxa"/>
            <w:tcBorders>
              <w:top w:val="nil"/>
              <w:left w:val="single" w:sz="4" w:space="0" w:color="auto"/>
              <w:bottom w:val="single" w:sz="4" w:space="0" w:color="auto"/>
              <w:right w:val="single" w:sz="4" w:space="0" w:color="auto"/>
            </w:tcBorders>
          </w:tcPr>
          <w:p w14:paraId="2C19DC54" w14:textId="77777777" w:rsidR="000B4DFF" w:rsidRPr="006E069C" w:rsidRDefault="000B4DFF" w:rsidP="000B4DFF">
            <w:pPr>
              <w:pStyle w:val="TAC"/>
              <w:rPr>
                <w:rFonts w:eastAsiaTheme="minorEastAsia"/>
                <w:lang w:eastAsia="ja-JP"/>
              </w:rPr>
            </w:pPr>
          </w:p>
        </w:tc>
        <w:tc>
          <w:tcPr>
            <w:tcW w:w="975" w:type="dxa"/>
            <w:tcBorders>
              <w:top w:val="nil"/>
              <w:left w:val="single" w:sz="4" w:space="0" w:color="auto"/>
              <w:bottom w:val="single" w:sz="4" w:space="0" w:color="auto"/>
              <w:right w:val="single" w:sz="4" w:space="0" w:color="auto"/>
            </w:tcBorders>
          </w:tcPr>
          <w:p w14:paraId="7726523C" w14:textId="77777777" w:rsidR="000B4DFF" w:rsidRPr="006E069C" w:rsidRDefault="000B4DFF" w:rsidP="000B4DFF">
            <w:pPr>
              <w:pStyle w:val="TAC"/>
              <w:rPr>
                <w:rFonts w:eastAsiaTheme="minorEastAsia"/>
                <w:lang w:eastAsia="ja-JP"/>
              </w:rPr>
            </w:pPr>
            <w:r w:rsidRPr="006E069C">
              <w:rPr>
                <w:lang w:eastAsia="ja-JP"/>
              </w:rPr>
              <w:t>3780</w:t>
            </w:r>
          </w:p>
        </w:tc>
        <w:tc>
          <w:tcPr>
            <w:tcW w:w="1012" w:type="dxa"/>
            <w:tcBorders>
              <w:top w:val="nil"/>
              <w:left w:val="single" w:sz="4" w:space="0" w:color="auto"/>
              <w:bottom w:val="single" w:sz="4" w:space="0" w:color="auto"/>
              <w:right w:val="single" w:sz="4" w:space="0" w:color="auto"/>
            </w:tcBorders>
          </w:tcPr>
          <w:p w14:paraId="142DD231" w14:textId="77777777" w:rsidR="000B4DFF" w:rsidRPr="006E069C" w:rsidRDefault="000B4DFF" w:rsidP="000B4DFF">
            <w:pPr>
              <w:pStyle w:val="TAC"/>
              <w:rPr>
                <w:rFonts w:eastAsiaTheme="minorEastAsia"/>
                <w:lang w:eastAsia="ja-JP"/>
              </w:rPr>
            </w:pPr>
            <w:r w:rsidRPr="006E069C">
              <w:rPr>
                <w:lang w:eastAsia="ja-JP"/>
              </w:rPr>
              <w:t>10</w:t>
            </w:r>
          </w:p>
        </w:tc>
        <w:tc>
          <w:tcPr>
            <w:tcW w:w="1379" w:type="dxa"/>
            <w:tcBorders>
              <w:top w:val="nil"/>
              <w:left w:val="single" w:sz="4" w:space="0" w:color="auto"/>
              <w:bottom w:val="single" w:sz="4" w:space="0" w:color="auto"/>
              <w:right w:val="single" w:sz="4" w:space="0" w:color="auto"/>
            </w:tcBorders>
          </w:tcPr>
          <w:p w14:paraId="3CE56829" w14:textId="77777777" w:rsidR="000B4DFF" w:rsidRPr="006E069C" w:rsidRDefault="000B4DFF" w:rsidP="000B4DFF">
            <w:pPr>
              <w:pStyle w:val="TAC"/>
              <w:rPr>
                <w:rFonts w:eastAsiaTheme="minorEastAsia"/>
                <w:lang w:eastAsia="ja-JP"/>
              </w:rPr>
            </w:pPr>
            <w:r w:rsidRPr="006E069C">
              <w:rPr>
                <w:lang w:eastAsia="ja-JP"/>
              </w:rPr>
              <w:t>1 (RB</w:t>
            </w:r>
            <w:r w:rsidRPr="006E069C">
              <w:rPr>
                <w:vertAlign w:val="subscript"/>
                <w:lang w:eastAsia="ja-JP"/>
              </w:rPr>
              <w:t>START</w:t>
            </w:r>
            <w:r w:rsidRPr="006E069C">
              <w:rPr>
                <w:lang w:eastAsia="ja-JP"/>
              </w:rPr>
              <w:t>=0)</w:t>
            </w:r>
          </w:p>
        </w:tc>
        <w:tc>
          <w:tcPr>
            <w:tcW w:w="881" w:type="dxa"/>
            <w:tcBorders>
              <w:top w:val="nil"/>
              <w:left w:val="single" w:sz="4" w:space="0" w:color="auto"/>
              <w:bottom w:val="single" w:sz="4" w:space="0" w:color="auto"/>
              <w:right w:val="single" w:sz="4" w:space="0" w:color="auto"/>
            </w:tcBorders>
          </w:tcPr>
          <w:p w14:paraId="47D9B5E0" w14:textId="77777777" w:rsidR="000B4DFF" w:rsidRPr="006E069C" w:rsidRDefault="000B4DFF" w:rsidP="000B4DFF">
            <w:pPr>
              <w:pStyle w:val="TAC"/>
              <w:rPr>
                <w:rFonts w:eastAsiaTheme="minorEastAsia"/>
                <w:lang w:eastAsia="ja-JP"/>
              </w:rPr>
            </w:pPr>
            <w:r w:rsidRPr="006E069C">
              <w:rPr>
                <w:lang w:eastAsia="ja-JP"/>
              </w:rPr>
              <w:t>3780</w:t>
            </w:r>
          </w:p>
        </w:tc>
        <w:tc>
          <w:tcPr>
            <w:tcW w:w="797" w:type="dxa"/>
            <w:tcBorders>
              <w:top w:val="nil"/>
              <w:left w:val="single" w:sz="4" w:space="0" w:color="auto"/>
              <w:bottom w:val="single" w:sz="4" w:space="0" w:color="auto"/>
              <w:right w:val="single" w:sz="4" w:space="0" w:color="auto"/>
            </w:tcBorders>
          </w:tcPr>
          <w:p w14:paraId="06232912" w14:textId="77777777" w:rsidR="000B4DFF" w:rsidRPr="006E069C" w:rsidRDefault="000B4DFF" w:rsidP="000B4DFF">
            <w:pPr>
              <w:pStyle w:val="TAC"/>
              <w:rPr>
                <w:rFonts w:eastAsiaTheme="minorEastAsia"/>
                <w:lang w:eastAsia="ja-JP"/>
              </w:rPr>
            </w:pPr>
          </w:p>
        </w:tc>
        <w:tc>
          <w:tcPr>
            <w:tcW w:w="828" w:type="dxa"/>
            <w:tcBorders>
              <w:top w:val="nil"/>
              <w:left w:val="single" w:sz="4" w:space="0" w:color="auto"/>
              <w:bottom w:val="single" w:sz="4" w:space="0" w:color="auto"/>
              <w:right w:val="single" w:sz="4" w:space="0" w:color="auto"/>
            </w:tcBorders>
          </w:tcPr>
          <w:p w14:paraId="0DEB5116"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17927FA7" w14:textId="77777777" w:rsidR="000B4DFF" w:rsidRPr="006E069C" w:rsidRDefault="000B4DFF" w:rsidP="000B4DFF">
            <w:pPr>
              <w:pStyle w:val="TAC"/>
              <w:rPr>
                <w:rFonts w:eastAsiaTheme="minorEastAsia"/>
                <w:lang w:eastAsia="ja-JP"/>
              </w:rPr>
            </w:pPr>
          </w:p>
        </w:tc>
      </w:tr>
      <w:tr w:rsidR="000B4DFF" w:rsidRPr="006E069C" w14:paraId="6BCD94A0"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DD23319" w14:textId="77777777" w:rsidR="000B4DFF" w:rsidRPr="006E069C" w:rsidRDefault="000B4DFF" w:rsidP="000B4DFF">
            <w:pPr>
              <w:pStyle w:val="TAC"/>
              <w:rPr>
                <w:rFonts w:eastAsiaTheme="minorEastAsia"/>
                <w:lang w:eastAsia="ja-JP"/>
              </w:rPr>
            </w:pPr>
            <w:r w:rsidRPr="006E069C">
              <w:rPr>
                <w:rFonts w:eastAsiaTheme="minorEastAsia"/>
                <w:lang w:eastAsia="ja-JP"/>
              </w:rPr>
              <w:t>CA_n5-n7</w:t>
            </w:r>
          </w:p>
        </w:tc>
        <w:tc>
          <w:tcPr>
            <w:tcW w:w="923" w:type="dxa"/>
            <w:tcBorders>
              <w:top w:val="single" w:sz="4" w:space="0" w:color="auto"/>
              <w:left w:val="single" w:sz="4" w:space="0" w:color="auto"/>
              <w:bottom w:val="single" w:sz="4" w:space="0" w:color="auto"/>
              <w:right w:val="single" w:sz="4" w:space="0" w:color="auto"/>
            </w:tcBorders>
            <w:vAlign w:val="center"/>
          </w:tcPr>
          <w:p w14:paraId="03FF4DDB" w14:textId="77777777" w:rsidR="000B4DFF" w:rsidRPr="006E069C" w:rsidRDefault="000B4DFF" w:rsidP="000B4DFF">
            <w:pPr>
              <w:pStyle w:val="TAC"/>
              <w:rPr>
                <w:rFonts w:eastAsiaTheme="minorEastAsia"/>
                <w:lang w:eastAsia="zh-TW"/>
              </w:rPr>
            </w:pPr>
            <w:r w:rsidRPr="006E069C">
              <w:rPr>
                <w:rFonts w:eastAsiaTheme="minorEastAsia"/>
                <w:lang w:eastAsia="zh-TW"/>
              </w:rPr>
              <w:t>n5</w:t>
            </w:r>
          </w:p>
        </w:tc>
        <w:tc>
          <w:tcPr>
            <w:tcW w:w="975" w:type="dxa"/>
            <w:tcBorders>
              <w:top w:val="single" w:sz="4" w:space="0" w:color="auto"/>
              <w:left w:val="single" w:sz="4" w:space="0" w:color="auto"/>
              <w:bottom w:val="single" w:sz="4" w:space="0" w:color="auto"/>
              <w:right w:val="single" w:sz="4" w:space="0" w:color="auto"/>
            </w:tcBorders>
          </w:tcPr>
          <w:p w14:paraId="745A8320" w14:textId="77777777" w:rsidR="000B4DFF" w:rsidRPr="006E069C" w:rsidRDefault="000B4DFF" w:rsidP="000B4DFF">
            <w:pPr>
              <w:pStyle w:val="TAC"/>
              <w:rPr>
                <w:rFonts w:eastAsiaTheme="minorEastAsia"/>
                <w:lang w:val="en-US" w:eastAsia="zh-CN"/>
              </w:rPr>
            </w:pPr>
            <w:r w:rsidRPr="006E069C">
              <w:rPr>
                <w:rFonts w:eastAsiaTheme="minorEastAsia" w:cs="Arial"/>
              </w:rPr>
              <w:t>834</w:t>
            </w:r>
          </w:p>
        </w:tc>
        <w:tc>
          <w:tcPr>
            <w:tcW w:w="1012" w:type="dxa"/>
            <w:tcBorders>
              <w:top w:val="single" w:sz="4" w:space="0" w:color="auto"/>
              <w:left w:val="single" w:sz="4" w:space="0" w:color="auto"/>
              <w:bottom w:val="single" w:sz="4" w:space="0" w:color="auto"/>
              <w:right w:val="single" w:sz="4" w:space="0" w:color="auto"/>
            </w:tcBorders>
          </w:tcPr>
          <w:p w14:paraId="4F656826" w14:textId="77777777" w:rsidR="000B4DFF" w:rsidRPr="006E069C" w:rsidRDefault="000B4DFF" w:rsidP="000B4DFF">
            <w:pPr>
              <w:pStyle w:val="TAC"/>
              <w:rPr>
                <w:rFonts w:eastAsiaTheme="minorEastAsia"/>
                <w:lang w:val="en-US" w:eastAsia="zh-CN"/>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005947A9"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7C1EC74D" w14:textId="77777777" w:rsidR="000B4DFF" w:rsidRPr="006E069C" w:rsidRDefault="000B4DFF" w:rsidP="000B4DFF">
            <w:pPr>
              <w:pStyle w:val="TAC"/>
              <w:rPr>
                <w:rFonts w:eastAsiaTheme="minorEastAsia"/>
                <w:lang w:val="en-US" w:eastAsia="zh-CN"/>
              </w:rPr>
            </w:pPr>
            <w:r w:rsidRPr="006E069C">
              <w:rPr>
                <w:rFonts w:eastAsiaTheme="minorEastAsia" w:cs="Arial"/>
              </w:rPr>
              <w:t>879</w:t>
            </w:r>
          </w:p>
        </w:tc>
        <w:tc>
          <w:tcPr>
            <w:tcW w:w="797" w:type="dxa"/>
            <w:tcBorders>
              <w:top w:val="single" w:sz="4" w:space="0" w:color="auto"/>
              <w:left w:val="single" w:sz="4" w:space="0" w:color="auto"/>
              <w:bottom w:val="single" w:sz="4" w:space="0" w:color="auto"/>
              <w:right w:val="single" w:sz="4" w:space="0" w:color="auto"/>
            </w:tcBorders>
          </w:tcPr>
          <w:p w14:paraId="43D0DBEC" w14:textId="77777777" w:rsidR="000B4DFF" w:rsidRPr="006E069C" w:rsidRDefault="000B4DFF" w:rsidP="000B4DFF">
            <w:pPr>
              <w:pStyle w:val="TAC"/>
              <w:rPr>
                <w:rFonts w:eastAsiaTheme="minorEastAsia"/>
                <w:lang w:val="en-US" w:eastAsia="zh-CN"/>
              </w:rPr>
            </w:pPr>
            <w:r w:rsidRPr="006E069C">
              <w:rPr>
                <w:rFonts w:eastAsiaTheme="minorEastAsia" w:cs="Arial"/>
              </w:rPr>
              <w:t>12</w:t>
            </w:r>
          </w:p>
        </w:tc>
        <w:tc>
          <w:tcPr>
            <w:tcW w:w="828" w:type="dxa"/>
            <w:tcBorders>
              <w:top w:val="single" w:sz="4" w:space="0" w:color="auto"/>
              <w:left w:val="single" w:sz="4" w:space="0" w:color="auto"/>
              <w:bottom w:val="single" w:sz="4" w:space="0" w:color="auto"/>
              <w:right w:val="single" w:sz="4" w:space="0" w:color="auto"/>
            </w:tcBorders>
          </w:tcPr>
          <w:p w14:paraId="3E91B3D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AD2767" w14:textId="77777777" w:rsidR="000B4DFF" w:rsidRPr="006E069C" w:rsidRDefault="000B4DFF" w:rsidP="000B4DFF">
            <w:pPr>
              <w:pStyle w:val="TAC"/>
              <w:rPr>
                <w:rFonts w:eastAsiaTheme="minorEastAsia"/>
                <w:lang w:eastAsia="zh-CN"/>
              </w:rPr>
            </w:pPr>
            <w:r w:rsidRPr="006E069C">
              <w:rPr>
                <w:rFonts w:eastAsiaTheme="minorEastAsia" w:cs="Arial"/>
              </w:rPr>
              <w:t>IMD3</w:t>
            </w:r>
            <w:r w:rsidRPr="006E069C">
              <w:rPr>
                <w:rFonts w:eastAsiaTheme="minorEastAsia" w:cs="Arial"/>
                <w:vertAlign w:val="superscript"/>
              </w:rPr>
              <w:t>4</w:t>
            </w:r>
          </w:p>
        </w:tc>
      </w:tr>
      <w:tr w:rsidR="000B4DFF" w:rsidRPr="006E069C" w14:paraId="315184D6"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8CBA1DB"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470D1F68" w14:textId="77777777" w:rsidR="000B4DFF" w:rsidRPr="006E069C" w:rsidRDefault="000B4DFF" w:rsidP="000B4DFF">
            <w:pPr>
              <w:pStyle w:val="TAC"/>
              <w:rPr>
                <w:rFonts w:eastAsiaTheme="minorEastAsia"/>
                <w:lang w:eastAsia="zh-TW"/>
              </w:rPr>
            </w:pPr>
            <w:r w:rsidRPr="006E069C">
              <w:rPr>
                <w:rFonts w:eastAsiaTheme="minorEastAsia"/>
              </w:rPr>
              <w:t>n</w:t>
            </w:r>
            <w:r w:rsidRPr="006E069C">
              <w:rPr>
                <w:rFonts w:eastAsiaTheme="minorEastAsia"/>
                <w:lang w:eastAsia="zh-TW"/>
              </w:rPr>
              <w:t>7</w:t>
            </w:r>
          </w:p>
        </w:tc>
        <w:tc>
          <w:tcPr>
            <w:tcW w:w="975" w:type="dxa"/>
            <w:tcBorders>
              <w:top w:val="single" w:sz="4" w:space="0" w:color="auto"/>
              <w:left w:val="single" w:sz="4" w:space="0" w:color="auto"/>
              <w:bottom w:val="single" w:sz="4" w:space="0" w:color="auto"/>
              <w:right w:val="single" w:sz="4" w:space="0" w:color="auto"/>
            </w:tcBorders>
          </w:tcPr>
          <w:p w14:paraId="5D7AB23F" w14:textId="77777777" w:rsidR="000B4DFF" w:rsidRPr="006E069C" w:rsidRDefault="000B4DFF" w:rsidP="000B4DFF">
            <w:pPr>
              <w:pStyle w:val="TAC"/>
              <w:rPr>
                <w:rFonts w:eastAsiaTheme="minorEastAsia"/>
                <w:lang w:val="en-US" w:eastAsia="zh-CN"/>
              </w:rPr>
            </w:pPr>
            <w:r w:rsidRPr="006E069C">
              <w:rPr>
                <w:rFonts w:eastAsiaTheme="minorEastAsia" w:cs="Arial"/>
              </w:rPr>
              <w:t>2547</w:t>
            </w:r>
          </w:p>
        </w:tc>
        <w:tc>
          <w:tcPr>
            <w:tcW w:w="1012" w:type="dxa"/>
            <w:tcBorders>
              <w:top w:val="single" w:sz="4" w:space="0" w:color="auto"/>
              <w:left w:val="single" w:sz="4" w:space="0" w:color="auto"/>
              <w:bottom w:val="single" w:sz="4" w:space="0" w:color="auto"/>
              <w:right w:val="single" w:sz="4" w:space="0" w:color="auto"/>
            </w:tcBorders>
          </w:tcPr>
          <w:p w14:paraId="4714F015" w14:textId="77777777" w:rsidR="000B4DFF" w:rsidRPr="006E069C" w:rsidRDefault="000B4DFF" w:rsidP="000B4DFF">
            <w:pPr>
              <w:pStyle w:val="TAC"/>
              <w:rPr>
                <w:rFonts w:eastAsiaTheme="minorEastAsia"/>
                <w:lang w:val="en-US" w:eastAsia="zh-CN"/>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094B1D44" w14:textId="77777777" w:rsidR="000B4DFF" w:rsidRPr="006E069C" w:rsidRDefault="000B4DFF" w:rsidP="000B4DFF">
            <w:pPr>
              <w:pStyle w:val="TAC"/>
              <w:rPr>
                <w:rFonts w:eastAsiaTheme="minorEastAsia"/>
                <w:lang w:val="en-US" w:eastAsia="zh-CN"/>
              </w:rPr>
            </w:pPr>
            <w:r w:rsidRPr="006E069C">
              <w:rPr>
                <w:rFonts w:eastAsiaTheme="minorEastAsia" w:cs="Arial"/>
              </w:rPr>
              <w:t>50</w:t>
            </w:r>
          </w:p>
        </w:tc>
        <w:tc>
          <w:tcPr>
            <w:tcW w:w="881" w:type="dxa"/>
            <w:tcBorders>
              <w:top w:val="single" w:sz="4" w:space="0" w:color="auto"/>
              <w:left w:val="single" w:sz="4" w:space="0" w:color="auto"/>
              <w:bottom w:val="single" w:sz="4" w:space="0" w:color="auto"/>
              <w:right w:val="single" w:sz="4" w:space="0" w:color="auto"/>
            </w:tcBorders>
          </w:tcPr>
          <w:p w14:paraId="21AE5FB2" w14:textId="77777777" w:rsidR="000B4DFF" w:rsidRPr="006E069C" w:rsidRDefault="000B4DFF" w:rsidP="000B4DFF">
            <w:pPr>
              <w:pStyle w:val="TAC"/>
              <w:rPr>
                <w:rFonts w:eastAsiaTheme="minorEastAsia"/>
                <w:lang w:val="en-US" w:eastAsia="zh-CN"/>
              </w:rPr>
            </w:pPr>
            <w:r w:rsidRPr="006E069C">
              <w:rPr>
                <w:rFonts w:eastAsiaTheme="minorEastAsia" w:cs="Arial"/>
              </w:rPr>
              <w:t>2667</w:t>
            </w:r>
          </w:p>
        </w:tc>
        <w:tc>
          <w:tcPr>
            <w:tcW w:w="797" w:type="dxa"/>
            <w:tcBorders>
              <w:top w:val="single" w:sz="4" w:space="0" w:color="auto"/>
              <w:left w:val="single" w:sz="4" w:space="0" w:color="auto"/>
              <w:bottom w:val="single" w:sz="4" w:space="0" w:color="auto"/>
              <w:right w:val="single" w:sz="4" w:space="0" w:color="auto"/>
            </w:tcBorders>
          </w:tcPr>
          <w:p w14:paraId="3999E6AA" w14:textId="77777777" w:rsidR="000B4DFF" w:rsidRPr="006E069C" w:rsidRDefault="000B4DFF" w:rsidP="000B4DFF">
            <w:pPr>
              <w:pStyle w:val="TAC"/>
              <w:rPr>
                <w:rFonts w:eastAsiaTheme="minorEastAsia"/>
                <w:lang w:val="en-US"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032C7AC"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1722E901"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332A36AA"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F61C56F" w14:textId="77777777" w:rsidR="000B4DFF" w:rsidRPr="006E069C" w:rsidRDefault="000B4DFF" w:rsidP="000B4DFF">
            <w:pPr>
              <w:pStyle w:val="TAC"/>
              <w:rPr>
                <w:rFonts w:eastAsiaTheme="minorEastAsia"/>
                <w:lang w:eastAsia="ja-JP"/>
              </w:rPr>
            </w:pPr>
            <w:r>
              <w:rPr>
                <w:rFonts w:eastAsiaTheme="minorEastAsia"/>
                <w:lang w:eastAsia="ja-JP"/>
              </w:rPr>
              <w:t>CA_n5-n12</w:t>
            </w:r>
          </w:p>
        </w:tc>
        <w:tc>
          <w:tcPr>
            <w:tcW w:w="923" w:type="dxa"/>
            <w:tcBorders>
              <w:top w:val="single" w:sz="4" w:space="0" w:color="auto"/>
              <w:left w:val="single" w:sz="4" w:space="0" w:color="auto"/>
              <w:bottom w:val="nil"/>
              <w:right w:val="single" w:sz="4" w:space="0" w:color="auto"/>
            </w:tcBorders>
            <w:vAlign w:val="center"/>
          </w:tcPr>
          <w:p w14:paraId="04DFF5F0" w14:textId="77777777" w:rsidR="000B4DFF" w:rsidRPr="006E069C" w:rsidRDefault="000B4DFF" w:rsidP="000B4DFF">
            <w:pPr>
              <w:pStyle w:val="TAC"/>
              <w:rPr>
                <w:rFonts w:eastAsiaTheme="minorEastAsia"/>
              </w:rPr>
            </w:pPr>
            <w:r>
              <w:rPr>
                <w:rFonts w:eastAsiaTheme="minorEastAsia"/>
              </w:rPr>
              <w:t>n5</w:t>
            </w:r>
          </w:p>
        </w:tc>
        <w:tc>
          <w:tcPr>
            <w:tcW w:w="975" w:type="dxa"/>
            <w:tcBorders>
              <w:top w:val="single" w:sz="4" w:space="0" w:color="auto"/>
              <w:left w:val="single" w:sz="4" w:space="0" w:color="auto"/>
              <w:bottom w:val="single" w:sz="4" w:space="0" w:color="auto"/>
              <w:right w:val="single" w:sz="4" w:space="0" w:color="auto"/>
            </w:tcBorders>
          </w:tcPr>
          <w:p w14:paraId="1EEABE06" w14:textId="77777777" w:rsidR="000B4DFF" w:rsidRPr="006E069C" w:rsidRDefault="000B4DFF" w:rsidP="000B4DFF">
            <w:pPr>
              <w:pStyle w:val="TAC"/>
              <w:rPr>
                <w:rFonts w:eastAsiaTheme="minorEastAsia" w:cs="Arial"/>
              </w:rPr>
            </w:pPr>
            <w:r>
              <w:rPr>
                <w:rFonts w:eastAsiaTheme="minorEastAsia" w:cs="Arial"/>
              </w:rPr>
              <w:t>829</w:t>
            </w:r>
          </w:p>
        </w:tc>
        <w:tc>
          <w:tcPr>
            <w:tcW w:w="1012" w:type="dxa"/>
            <w:tcBorders>
              <w:top w:val="single" w:sz="4" w:space="0" w:color="auto"/>
              <w:left w:val="single" w:sz="4" w:space="0" w:color="auto"/>
              <w:bottom w:val="single" w:sz="4" w:space="0" w:color="auto"/>
              <w:right w:val="single" w:sz="4" w:space="0" w:color="auto"/>
            </w:tcBorders>
          </w:tcPr>
          <w:p w14:paraId="2E88AABF" w14:textId="77777777" w:rsidR="000B4DFF" w:rsidRPr="006E069C" w:rsidRDefault="000B4DFF" w:rsidP="000B4DFF">
            <w:pPr>
              <w:pStyle w:val="TAC"/>
              <w:rPr>
                <w:rFonts w:eastAsiaTheme="minorEastAsia" w:cs="Arial"/>
              </w:rPr>
            </w:pPr>
            <w:r>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4C0B2E90" w14:textId="77777777" w:rsidR="000B4DFF" w:rsidRPr="006E069C" w:rsidRDefault="000B4DFF" w:rsidP="000B4DFF">
            <w:pPr>
              <w:pStyle w:val="TAC"/>
              <w:rPr>
                <w:rFonts w:eastAsiaTheme="minorEastAsia" w:cs="Arial"/>
              </w:rPr>
            </w:pPr>
            <w:r>
              <w:rPr>
                <w:rFonts w:eastAsiaTheme="minorEastAsia" w:cs="Arial"/>
              </w:rPr>
              <w:t>10 (RB</w:t>
            </w:r>
            <w:r w:rsidRPr="00C5274F">
              <w:rPr>
                <w:rFonts w:eastAsiaTheme="minorEastAsia" w:cs="Arial"/>
                <w:vertAlign w:val="subscript"/>
              </w:rPr>
              <w:t>START</w:t>
            </w:r>
            <w:r>
              <w:rPr>
                <w:rFonts w:eastAsiaTheme="minorEastAsia" w:cs="Arial"/>
              </w:rPr>
              <w:t>=0)</w:t>
            </w:r>
          </w:p>
        </w:tc>
        <w:tc>
          <w:tcPr>
            <w:tcW w:w="881" w:type="dxa"/>
            <w:tcBorders>
              <w:top w:val="single" w:sz="4" w:space="0" w:color="auto"/>
              <w:left w:val="single" w:sz="4" w:space="0" w:color="auto"/>
              <w:bottom w:val="single" w:sz="4" w:space="0" w:color="auto"/>
              <w:right w:val="single" w:sz="4" w:space="0" w:color="auto"/>
            </w:tcBorders>
          </w:tcPr>
          <w:p w14:paraId="64062799" w14:textId="77777777" w:rsidR="000B4DFF" w:rsidRPr="006E069C" w:rsidRDefault="000B4DFF" w:rsidP="000B4DFF">
            <w:pPr>
              <w:pStyle w:val="TAC"/>
              <w:rPr>
                <w:rFonts w:eastAsiaTheme="minorEastAsia" w:cs="Arial"/>
              </w:rPr>
            </w:pPr>
            <w:r>
              <w:rPr>
                <w:rFonts w:eastAsiaTheme="minorEastAsia" w:cs="Arial"/>
              </w:rPr>
              <w:t>874</w:t>
            </w:r>
          </w:p>
        </w:tc>
        <w:tc>
          <w:tcPr>
            <w:tcW w:w="797" w:type="dxa"/>
            <w:tcBorders>
              <w:top w:val="single" w:sz="4" w:space="0" w:color="auto"/>
              <w:left w:val="single" w:sz="4" w:space="0" w:color="auto"/>
              <w:bottom w:val="nil"/>
              <w:right w:val="single" w:sz="4" w:space="0" w:color="auto"/>
            </w:tcBorders>
          </w:tcPr>
          <w:p w14:paraId="5B29F7E4" w14:textId="77777777" w:rsidR="000B4DFF" w:rsidRPr="006E069C" w:rsidRDefault="000B4DFF" w:rsidP="000B4DFF">
            <w:pPr>
              <w:pStyle w:val="TAC"/>
              <w:rPr>
                <w:rFonts w:eastAsiaTheme="minorEastAsia"/>
                <w:lang w:eastAsia="zh-CN"/>
              </w:rPr>
            </w:pPr>
            <w:r>
              <w:rPr>
                <w:szCs w:val="18"/>
              </w:rPr>
              <w:t>N/A</w:t>
            </w:r>
            <w:r>
              <w:rPr>
                <w:szCs w:val="18"/>
                <w:vertAlign w:val="superscript"/>
              </w:rPr>
              <w:t>18</w:t>
            </w:r>
          </w:p>
        </w:tc>
        <w:tc>
          <w:tcPr>
            <w:tcW w:w="828" w:type="dxa"/>
            <w:tcBorders>
              <w:top w:val="single" w:sz="4" w:space="0" w:color="auto"/>
              <w:left w:val="single" w:sz="4" w:space="0" w:color="auto"/>
              <w:bottom w:val="nil"/>
              <w:right w:val="single" w:sz="4" w:space="0" w:color="auto"/>
            </w:tcBorders>
          </w:tcPr>
          <w:p w14:paraId="7417C176" w14:textId="77777777" w:rsidR="000B4DFF" w:rsidRPr="006E069C" w:rsidRDefault="000B4DFF" w:rsidP="000B4DFF">
            <w:pPr>
              <w:pStyle w:val="TAC"/>
              <w:rPr>
                <w:rFonts w:eastAsiaTheme="minorEastAsia"/>
                <w:lang w:eastAsia="zh-TW"/>
              </w:rPr>
            </w:pPr>
            <w:r>
              <w:rPr>
                <w:rFonts w:eastAsiaTheme="minorEastAsia"/>
                <w:lang w:eastAsia="zh-TW"/>
              </w:rPr>
              <w:t>FDD</w:t>
            </w:r>
          </w:p>
        </w:tc>
        <w:tc>
          <w:tcPr>
            <w:tcW w:w="1057" w:type="dxa"/>
            <w:tcBorders>
              <w:top w:val="single" w:sz="4" w:space="0" w:color="auto"/>
              <w:left w:val="single" w:sz="4" w:space="0" w:color="auto"/>
              <w:bottom w:val="nil"/>
              <w:right w:val="single" w:sz="4" w:space="0" w:color="auto"/>
            </w:tcBorders>
          </w:tcPr>
          <w:p w14:paraId="4E65D1B0" w14:textId="77777777" w:rsidR="000B4DFF" w:rsidRPr="006E069C" w:rsidRDefault="000B4DFF" w:rsidP="000B4DFF">
            <w:pPr>
              <w:pStyle w:val="TAC"/>
              <w:rPr>
                <w:rFonts w:eastAsiaTheme="minorEastAsia"/>
                <w:lang w:eastAsia="zh-CN"/>
              </w:rPr>
            </w:pPr>
            <w:r>
              <w:rPr>
                <w:szCs w:val="18"/>
              </w:rPr>
              <w:t>N/A</w:t>
            </w:r>
          </w:p>
        </w:tc>
      </w:tr>
      <w:tr w:rsidR="000B4DFF" w:rsidRPr="006E069C" w14:paraId="6B12258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7FD68B" w14:textId="77777777" w:rsidR="000B4DFF" w:rsidRPr="006E069C" w:rsidRDefault="000B4DFF" w:rsidP="000B4DFF">
            <w:pPr>
              <w:pStyle w:val="TAC"/>
              <w:rPr>
                <w:rFonts w:eastAsiaTheme="minorEastAsia"/>
                <w:lang w:eastAsia="ja-JP"/>
              </w:rPr>
            </w:pPr>
          </w:p>
        </w:tc>
        <w:tc>
          <w:tcPr>
            <w:tcW w:w="923" w:type="dxa"/>
            <w:tcBorders>
              <w:top w:val="nil"/>
              <w:left w:val="single" w:sz="4" w:space="0" w:color="auto"/>
              <w:bottom w:val="single" w:sz="4" w:space="0" w:color="auto"/>
              <w:right w:val="single" w:sz="4" w:space="0" w:color="auto"/>
            </w:tcBorders>
            <w:vAlign w:val="center"/>
          </w:tcPr>
          <w:p w14:paraId="44569AF1"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14:paraId="4982E08C" w14:textId="77777777" w:rsidR="000B4DFF" w:rsidRPr="006E069C" w:rsidRDefault="000B4DFF" w:rsidP="000B4DFF">
            <w:pPr>
              <w:pStyle w:val="TAC"/>
              <w:rPr>
                <w:rFonts w:eastAsiaTheme="minorEastAsia" w:cs="Arial"/>
              </w:rPr>
            </w:pPr>
            <w:r>
              <w:rPr>
                <w:rFonts w:eastAsiaTheme="minorEastAsia" w:cs="Arial"/>
              </w:rPr>
              <w:t>838.9</w:t>
            </w:r>
          </w:p>
        </w:tc>
        <w:tc>
          <w:tcPr>
            <w:tcW w:w="1012" w:type="dxa"/>
            <w:tcBorders>
              <w:top w:val="single" w:sz="4" w:space="0" w:color="auto"/>
              <w:left w:val="single" w:sz="4" w:space="0" w:color="auto"/>
              <w:bottom w:val="single" w:sz="4" w:space="0" w:color="auto"/>
              <w:right w:val="single" w:sz="4" w:space="0" w:color="auto"/>
            </w:tcBorders>
          </w:tcPr>
          <w:p w14:paraId="3CED4243" w14:textId="77777777" w:rsidR="000B4DFF" w:rsidRPr="006E069C" w:rsidRDefault="000B4DFF" w:rsidP="000B4DFF">
            <w:pPr>
              <w:pStyle w:val="TAC"/>
              <w:rPr>
                <w:rFonts w:eastAsiaTheme="minorEastAsia" w:cs="Arial"/>
              </w:rPr>
            </w:pPr>
            <w:r>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7513D14A" w14:textId="77777777" w:rsidR="000B4DFF" w:rsidRPr="006E069C" w:rsidRDefault="000B4DFF" w:rsidP="000B4DFF">
            <w:pPr>
              <w:pStyle w:val="TAC"/>
              <w:rPr>
                <w:rFonts w:eastAsiaTheme="minorEastAsia" w:cs="Arial"/>
              </w:rPr>
            </w:pPr>
            <w:r>
              <w:rPr>
                <w:rFonts w:eastAsiaTheme="minorEastAsia" w:cs="Arial"/>
              </w:rPr>
              <w:t>10 (RB</w:t>
            </w:r>
            <w:r>
              <w:rPr>
                <w:rFonts w:eastAsiaTheme="minorEastAsia" w:cs="Arial"/>
                <w:vertAlign w:val="subscript"/>
              </w:rPr>
              <w:t>START</w:t>
            </w:r>
            <w:r>
              <w:rPr>
                <w:rFonts w:eastAsiaTheme="minorEastAsia" w:cs="Arial"/>
              </w:rPr>
              <w:t>=36)</w:t>
            </w:r>
          </w:p>
        </w:tc>
        <w:tc>
          <w:tcPr>
            <w:tcW w:w="881" w:type="dxa"/>
            <w:tcBorders>
              <w:top w:val="single" w:sz="4" w:space="0" w:color="auto"/>
              <w:left w:val="single" w:sz="4" w:space="0" w:color="auto"/>
              <w:bottom w:val="single" w:sz="4" w:space="0" w:color="auto"/>
              <w:right w:val="single" w:sz="4" w:space="0" w:color="auto"/>
            </w:tcBorders>
          </w:tcPr>
          <w:p w14:paraId="1450F2A1" w14:textId="77777777" w:rsidR="000B4DFF" w:rsidRPr="006E069C" w:rsidRDefault="000B4DFF" w:rsidP="000B4DFF">
            <w:pPr>
              <w:pStyle w:val="TAC"/>
              <w:rPr>
                <w:rFonts w:eastAsiaTheme="minorEastAsia" w:cs="Arial"/>
              </w:rPr>
            </w:pPr>
            <w:r>
              <w:rPr>
                <w:rFonts w:eastAsiaTheme="minorEastAsia" w:cs="Arial"/>
              </w:rPr>
              <w:t>883.9</w:t>
            </w:r>
          </w:p>
        </w:tc>
        <w:tc>
          <w:tcPr>
            <w:tcW w:w="797" w:type="dxa"/>
            <w:tcBorders>
              <w:top w:val="nil"/>
              <w:left w:val="single" w:sz="4" w:space="0" w:color="auto"/>
              <w:bottom w:val="single" w:sz="4" w:space="0" w:color="auto"/>
              <w:right w:val="single" w:sz="4" w:space="0" w:color="auto"/>
            </w:tcBorders>
          </w:tcPr>
          <w:p w14:paraId="0078CFF3" w14:textId="77777777" w:rsidR="000B4DFF" w:rsidRPr="006E069C" w:rsidRDefault="000B4DFF" w:rsidP="000B4DFF">
            <w:pPr>
              <w:pStyle w:val="TAC"/>
              <w:rPr>
                <w:rFonts w:eastAsiaTheme="minorEastAsia"/>
                <w:lang w:eastAsia="zh-CN"/>
              </w:rPr>
            </w:pPr>
          </w:p>
        </w:tc>
        <w:tc>
          <w:tcPr>
            <w:tcW w:w="828" w:type="dxa"/>
            <w:tcBorders>
              <w:top w:val="nil"/>
              <w:left w:val="single" w:sz="4" w:space="0" w:color="auto"/>
              <w:bottom w:val="single" w:sz="4" w:space="0" w:color="auto"/>
              <w:right w:val="single" w:sz="4" w:space="0" w:color="auto"/>
            </w:tcBorders>
          </w:tcPr>
          <w:p w14:paraId="35CE5F5D" w14:textId="77777777" w:rsidR="000B4DFF" w:rsidRPr="006E069C" w:rsidRDefault="000B4DFF" w:rsidP="000B4DFF">
            <w:pPr>
              <w:pStyle w:val="TAC"/>
              <w:rPr>
                <w:rFonts w:eastAsiaTheme="minorEastAsia"/>
                <w:lang w:eastAsia="zh-TW"/>
              </w:rPr>
            </w:pPr>
          </w:p>
        </w:tc>
        <w:tc>
          <w:tcPr>
            <w:tcW w:w="1057" w:type="dxa"/>
            <w:tcBorders>
              <w:top w:val="nil"/>
              <w:left w:val="single" w:sz="4" w:space="0" w:color="auto"/>
              <w:bottom w:val="single" w:sz="4" w:space="0" w:color="auto"/>
              <w:right w:val="single" w:sz="4" w:space="0" w:color="auto"/>
            </w:tcBorders>
          </w:tcPr>
          <w:p w14:paraId="492D5491" w14:textId="77777777" w:rsidR="000B4DFF" w:rsidRPr="006E069C" w:rsidRDefault="000B4DFF" w:rsidP="000B4DFF">
            <w:pPr>
              <w:pStyle w:val="TAC"/>
              <w:rPr>
                <w:rFonts w:eastAsiaTheme="minorEastAsia"/>
                <w:lang w:eastAsia="zh-CN"/>
              </w:rPr>
            </w:pPr>
          </w:p>
        </w:tc>
      </w:tr>
      <w:tr w:rsidR="000B4DFF" w:rsidRPr="006E069C" w14:paraId="039B240D"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2377B20"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157B397E" w14:textId="77777777" w:rsidR="000B4DFF" w:rsidRPr="006E069C" w:rsidRDefault="000B4DFF" w:rsidP="000B4DFF">
            <w:pPr>
              <w:pStyle w:val="TAC"/>
              <w:rPr>
                <w:rFonts w:eastAsiaTheme="minorEastAsia"/>
              </w:rPr>
            </w:pPr>
            <w:r>
              <w:rPr>
                <w:rFonts w:eastAsiaTheme="minorEastAsia"/>
              </w:rPr>
              <w:t>n12</w:t>
            </w:r>
          </w:p>
        </w:tc>
        <w:tc>
          <w:tcPr>
            <w:tcW w:w="975" w:type="dxa"/>
            <w:tcBorders>
              <w:top w:val="single" w:sz="4" w:space="0" w:color="auto"/>
              <w:left w:val="single" w:sz="4" w:space="0" w:color="auto"/>
              <w:bottom w:val="single" w:sz="4" w:space="0" w:color="auto"/>
              <w:right w:val="single" w:sz="4" w:space="0" w:color="auto"/>
            </w:tcBorders>
          </w:tcPr>
          <w:p w14:paraId="33595976" w14:textId="77777777" w:rsidR="000B4DFF" w:rsidRPr="006E069C" w:rsidRDefault="000B4DFF" w:rsidP="000B4DFF">
            <w:pPr>
              <w:pStyle w:val="TAC"/>
              <w:rPr>
                <w:rFonts w:eastAsiaTheme="minorEastAsia" w:cs="Arial"/>
              </w:rPr>
            </w:pPr>
            <w:r>
              <w:rPr>
                <w:rFonts w:eastAsiaTheme="minorEastAsia" w:cs="Arial"/>
              </w:rPr>
              <w:t>N/A</w:t>
            </w:r>
          </w:p>
        </w:tc>
        <w:tc>
          <w:tcPr>
            <w:tcW w:w="1012" w:type="dxa"/>
            <w:tcBorders>
              <w:top w:val="single" w:sz="4" w:space="0" w:color="auto"/>
              <w:left w:val="single" w:sz="4" w:space="0" w:color="auto"/>
              <w:bottom w:val="single" w:sz="4" w:space="0" w:color="auto"/>
              <w:right w:val="single" w:sz="4" w:space="0" w:color="auto"/>
            </w:tcBorders>
          </w:tcPr>
          <w:p w14:paraId="05C9D0AC" w14:textId="77777777" w:rsidR="000B4DFF" w:rsidRPr="006E069C" w:rsidRDefault="000B4DFF" w:rsidP="000B4DFF">
            <w:pPr>
              <w:pStyle w:val="TAC"/>
              <w:rPr>
                <w:rFonts w:eastAsiaTheme="minorEastAsia" w:cs="Arial"/>
              </w:rPr>
            </w:pPr>
            <w:r>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2A5710EE" w14:textId="77777777" w:rsidR="000B4DFF" w:rsidRPr="006E069C" w:rsidRDefault="000B4DFF" w:rsidP="000B4DFF">
            <w:pPr>
              <w:pStyle w:val="TAC"/>
              <w:rPr>
                <w:rFonts w:eastAsiaTheme="minorEastAsia" w:cs="Arial"/>
              </w:rPr>
            </w:pPr>
            <w:r>
              <w:rPr>
                <w:rFonts w:eastAsiaTheme="minorEastAsia" w:cs="Arial"/>
              </w:rPr>
              <w:t>N/A</w:t>
            </w:r>
          </w:p>
        </w:tc>
        <w:tc>
          <w:tcPr>
            <w:tcW w:w="881" w:type="dxa"/>
            <w:tcBorders>
              <w:top w:val="single" w:sz="4" w:space="0" w:color="auto"/>
              <w:left w:val="single" w:sz="4" w:space="0" w:color="auto"/>
              <w:bottom w:val="single" w:sz="4" w:space="0" w:color="auto"/>
              <w:right w:val="single" w:sz="4" w:space="0" w:color="auto"/>
            </w:tcBorders>
          </w:tcPr>
          <w:p w14:paraId="69314802" w14:textId="77777777" w:rsidR="000B4DFF" w:rsidRPr="006E069C" w:rsidRDefault="000B4DFF" w:rsidP="000B4DFF">
            <w:pPr>
              <w:pStyle w:val="TAC"/>
              <w:rPr>
                <w:rFonts w:eastAsiaTheme="minorEastAsia" w:cs="Arial"/>
              </w:rPr>
            </w:pPr>
            <w:r>
              <w:rPr>
                <w:rFonts w:eastAsiaTheme="minorEastAsia" w:cs="Arial"/>
              </w:rPr>
              <w:t>743.5</w:t>
            </w:r>
          </w:p>
        </w:tc>
        <w:tc>
          <w:tcPr>
            <w:tcW w:w="797" w:type="dxa"/>
            <w:tcBorders>
              <w:top w:val="single" w:sz="4" w:space="0" w:color="auto"/>
              <w:left w:val="single" w:sz="4" w:space="0" w:color="auto"/>
              <w:bottom w:val="single" w:sz="4" w:space="0" w:color="auto"/>
              <w:right w:val="single" w:sz="4" w:space="0" w:color="auto"/>
            </w:tcBorders>
          </w:tcPr>
          <w:p w14:paraId="22A474DB" w14:textId="77777777" w:rsidR="000B4DFF" w:rsidRPr="006E069C" w:rsidRDefault="000B4DFF" w:rsidP="000B4DFF">
            <w:pPr>
              <w:pStyle w:val="TAC"/>
              <w:rPr>
                <w:rFonts w:eastAsiaTheme="minorEastAsia"/>
                <w:lang w:eastAsia="zh-CN"/>
              </w:rPr>
            </w:pPr>
            <w:r>
              <w:rPr>
                <w:rFonts w:eastAsiaTheme="minorEastAsia"/>
                <w:lang w:eastAsia="zh-CN"/>
              </w:rPr>
              <w:t>20.8</w:t>
            </w:r>
          </w:p>
        </w:tc>
        <w:tc>
          <w:tcPr>
            <w:tcW w:w="828" w:type="dxa"/>
            <w:tcBorders>
              <w:top w:val="single" w:sz="4" w:space="0" w:color="auto"/>
              <w:left w:val="single" w:sz="4" w:space="0" w:color="auto"/>
              <w:bottom w:val="single" w:sz="4" w:space="0" w:color="auto"/>
              <w:right w:val="single" w:sz="4" w:space="0" w:color="auto"/>
            </w:tcBorders>
          </w:tcPr>
          <w:p w14:paraId="1A23C044" w14:textId="77777777" w:rsidR="000B4DFF" w:rsidRPr="006E069C" w:rsidRDefault="000B4DFF" w:rsidP="000B4DFF">
            <w:pPr>
              <w:pStyle w:val="TAC"/>
              <w:rPr>
                <w:rFonts w:eastAsiaTheme="minorEastAsia"/>
                <w:lang w:eastAsia="zh-TW"/>
              </w:rPr>
            </w:pPr>
            <w:r>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6893A7D9" w14:textId="77777777" w:rsidR="000B4DFF" w:rsidRPr="006E069C" w:rsidRDefault="000B4DFF" w:rsidP="000B4DFF">
            <w:pPr>
              <w:pStyle w:val="TAC"/>
              <w:rPr>
                <w:rFonts w:eastAsiaTheme="minorEastAsia"/>
                <w:lang w:eastAsia="zh-CN"/>
              </w:rPr>
            </w:pPr>
            <w:r>
              <w:rPr>
                <w:rFonts w:eastAsiaTheme="minorEastAsia"/>
                <w:lang w:eastAsia="zh-CN"/>
              </w:rPr>
              <w:t>IMD11</w:t>
            </w:r>
          </w:p>
        </w:tc>
      </w:tr>
      <w:tr w:rsidR="000B4DFF" w:rsidRPr="006E069C" w14:paraId="6532958B"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1C2AFA1"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CA_n5-n14</w:t>
            </w:r>
          </w:p>
        </w:tc>
        <w:tc>
          <w:tcPr>
            <w:tcW w:w="923" w:type="dxa"/>
            <w:tcBorders>
              <w:top w:val="single" w:sz="4" w:space="0" w:color="auto"/>
              <w:left w:val="single" w:sz="4" w:space="0" w:color="auto"/>
              <w:bottom w:val="single" w:sz="4" w:space="0" w:color="auto"/>
              <w:right w:val="single" w:sz="4" w:space="0" w:color="auto"/>
            </w:tcBorders>
            <w:vAlign w:val="center"/>
          </w:tcPr>
          <w:p w14:paraId="54D8BA6F" w14:textId="77777777" w:rsidR="000B4DFF" w:rsidRPr="006E069C" w:rsidRDefault="000B4DFF" w:rsidP="000B4DFF">
            <w:pPr>
              <w:pStyle w:val="TAC"/>
              <w:rPr>
                <w:rFonts w:eastAsiaTheme="minorEastAsia"/>
              </w:rPr>
            </w:pPr>
            <w:r w:rsidRPr="006E069C">
              <w:rPr>
                <w:rFonts w:eastAsiaTheme="minorEastAsia"/>
                <w:lang w:eastAsia="zh-TW"/>
              </w:rPr>
              <w:t>n5</w:t>
            </w:r>
          </w:p>
        </w:tc>
        <w:tc>
          <w:tcPr>
            <w:tcW w:w="975" w:type="dxa"/>
            <w:tcBorders>
              <w:top w:val="single" w:sz="4" w:space="0" w:color="auto"/>
              <w:left w:val="single" w:sz="4" w:space="0" w:color="auto"/>
              <w:bottom w:val="single" w:sz="4" w:space="0" w:color="auto"/>
              <w:right w:val="single" w:sz="4" w:space="0" w:color="auto"/>
            </w:tcBorders>
          </w:tcPr>
          <w:p w14:paraId="19751369" w14:textId="77777777" w:rsidR="000B4DFF" w:rsidRPr="006E069C" w:rsidRDefault="000B4DFF" w:rsidP="000B4DFF">
            <w:pPr>
              <w:pStyle w:val="TAC"/>
              <w:rPr>
                <w:rFonts w:eastAsiaTheme="minorEastAsia" w:cs="Arial"/>
                <w:lang w:eastAsia="ko-KR"/>
              </w:rPr>
            </w:pPr>
            <w:r w:rsidRPr="006E069C">
              <w:rPr>
                <w:rFonts w:eastAsiaTheme="minorEastAsia"/>
                <w:lang w:val="en-US" w:eastAsia="zh-CN"/>
              </w:rPr>
              <w:t>836</w:t>
            </w:r>
          </w:p>
        </w:tc>
        <w:tc>
          <w:tcPr>
            <w:tcW w:w="1012" w:type="dxa"/>
            <w:tcBorders>
              <w:top w:val="single" w:sz="4" w:space="0" w:color="auto"/>
              <w:left w:val="single" w:sz="4" w:space="0" w:color="auto"/>
              <w:bottom w:val="single" w:sz="4" w:space="0" w:color="auto"/>
              <w:right w:val="single" w:sz="4" w:space="0" w:color="auto"/>
            </w:tcBorders>
          </w:tcPr>
          <w:p w14:paraId="3B7669E1" w14:textId="77777777" w:rsidR="000B4DFF" w:rsidRPr="006E069C" w:rsidRDefault="000B4DFF" w:rsidP="000B4DFF">
            <w:pPr>
              <w:pStyle w:val="TAC"/>
              <w:rPr>
                <w:rFonts w:eastAsiaTheme="minorEastAsia" w:cs="Arial"/>
                <w:lang w:eastAsia="ko-KR"/>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8C8A232" w14:textId="77777777" w:rsidR="000B4DFF" w:rsidRPr="006E069C" w:rsidRDefault="000B4DFF" w:rsidP="000B4DFF">
            <w:pPr>
              <w:pStyle w:val="TAC"/>
              <w:rPr>
                <w:rFonts w:eastAsiaTheme="minorEastAsia" w:cs="Arial"/>
                <w:lang w:eastAsia="ko-KR"/>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5403409D" w14:textId="77777777" w:rsidR="000B4DFF" w:rsidRPr="006E069C" w:rsidRDefault="000B4DFF" w:rsidP="000B4DFF">
            <w:pPr>
              <w:pStyle w:val="TAC"/>
              <w:rPr>
                <w:rFonts w:eastAsiaTheme="minorEastAsia" w:cs="Arial"/>
                <w:lang w:eastAsia="ko-KR"/>
              </w:rPr>
            </w:pPr>
            <w:r w:rsidRPr="006E069C">
              <w:rPr>
                <w:rFonts w:eastAsiaTheme="minorEastAsia"/>
                <w:lang w:val="en-US" w:eastAsia="zh-CN"/>
              </w:rPr>
              <w:t>881</w:t>
            </w:r>
          </w:p>
        </w:tc>
        <w:tc>
          <w:tcPr>
            <w:tcW w:w="797" w:type="dxa"/>
            <w:tcBorders>
              <w:top w:val="single" w:sz="4" w:space="0" w:color="auto"/>
              <w:left w:val="single" w:sz="4" w:space="0" w:color="auto"/>
              <w:bottom w:val="single" w:sz="4" w:space="0" w:color="auto"/>
              <w:right w:val="single" w:sz="4" w:space="0" w:color="auto"/>
            </w:tcBorders>
          </w:tcPr>
          <w:p w14:paraId="1BD2A8D2" w14:textId="77777777" w:rsidR="000B4DFF" w:rsidRPr="006E069C" w:rsidRDefault="000B4DFF" w:rsidP="000B4DFF">
            <w:pPr>
              <w:pStyle w:val="TAC"/>
              <w:rPr>
                <w:rFonts w:eastAsiaTheme="minorEastAsia" w:cs="Arial"/>
                <w:lang w:eastAsia="ko-KR"/>
              </w:rPr>
            </w:pPr>
            <w:r w:rsidRPr="006E069C">
              <w:rPr>
                <w:rFonts w:eastAsiaTheme="minorEastAsia"/>
                <w:lang w:val="en-US" w:eastAsia="zh-CN"/>
              </w:rPr>
              <w:t>25</w:t>
            </w:r>
          </w:p>
        </w:tc>
        <w:tc>
          <w:tcPr>
            <w:tcW w:w="828" w:type="dxa"/>
            <w:tcBorders>
              <w:top w:val="single" w:sz="4" w:space="0" w:color="auto"/>
              <w:left w:val="single" w:sz="4" w:space="0" w:color="auto"/>
              <w:bottom w:val="single" w:sz="4" w:space="0" w:color="auto"/>
              <w:right w:val="single" w:sz="4" w:space="0" w:color="auto"/>
            </w:tcBorders>
          </w:tcPr>
          <w:p w14:paraId="7BA3355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421529" w14:textId="77777777" w:rsidR="000B4DFF" w:rsidRPr="006E069C" w:rsidRDefault="000B4DFF" w:rsidP="000B4DFF">
            <w:pPr>
              <w:pStyle w:val="TAC"/>
              <w:rPr>
                <w:rFonts w:eastAsiaTheme="minorEastAsia" w:cs="Arial"/>
                <w:lang w:eastAsia="ko-KR"/>
              </w:rPr>
            </w:pPr>
            <w:r w:rsidRPr="006E069C">
              <w:rPr>
                <w:rFonts w:eastAsiaTheme="minorEastAsia"/>
                <w:lang w:eastAsia="zh-CN"/>
              </w:rPr>
              <w:t>IMD3</w:t>
            </w:r>
            <w:r w:rsidRPr="006E069C">
              <w:rPr>
                <w:rFonts w:eastAsiaTheme="minorEastAsia"/>
                <w:vertAlign w:val="superscript"/>
                <w:lang w:eastAsia="zh-CN"/>
              </w:rPr>
              <w:t>4</w:t>
            </w:r>
          </w:p>
        </w:tc>
      </w:tr>
      <w:tr w:rsidR="000B4DFF" w:rsidRPr="006E069C" w14:paraId="545EFA1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09FD28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6E5D825A" w14:textId="77777777" w:rsidR="000B4DFF" w:rsidRPr="006E069C" w:rsidRDefault="000B4DFF" w:rsidP="000B4DFF">
            <w:pPr>
              <w:pStyle w:val="TAC"/>
              <w:rPr>
                <w:rFonts w:eastAsiaTheme="minorEastAsia"/>
              </w:rPr>
            </w:pPr>
            <w:r w:rsidRPr="006E069C">
              <w:rPr>
                <w:rFonts w:eastAsiaTheme="minorEastAsia"/>
              </w:rPr>
              <w:t>n</w:t>
            </w:r>
            <w:r w:rsidRPr="006E069C">
              <w:rPr>
                <w:rFonts w:eastAsiaTheme="minorEastAsia"/>
                <w:lang w:eastAsia="zh-TW"/>
              </w:rPr>
              <w:t>14</w:t>
            </w:r>
          </w:p>
        </w:tc>
        <w:tc>
          <w:tcPr>
            <w:tcW w:w="975" w:type="dxa"/>
            <w:tcBorders>
              <w:top w:val="single" w:sz="4" w:space="0" w:color="auto"/>
              <w:left w:val="single" w:sz="4" w:space="0" w:color="auto"/>
              <w:bottom w:val="single" w:sz="4" w:space="0" w:color="auto"/>
              <w:right w:val="single" w:sz="4" w:space="0" w:color="auto"/>
            </w:tcBorders>
            <w:vAlign w:val="center"/>
          </w:tcPr>
          <w:p w14:paraId="145E9EB3" w14:textId="77777777" w:rsidR="000B4DFF" w:rsidRPr="006E069C" w:rsidRDefault="000B4DFF" w:rsidP="000B4DFF">
            <w:pPr>
              <w:pStyle w:val="TAC"/>
              <w:rPr>
                <w:rFonts w:eastAsiaTheme="minorEastAsia" w:cs="Arial"/>
                <w:lang w:eastAsia="ko-KR"/>
              </w:rPr>
            </w:pPr>
            <w:r w:rsidRPr="006E069C">
              <w:rPr>
                <w:rFonts w:eastAsiaTheme="minorEastAsia"/>
                <w:lang w:eastAsia="zh-TW"/>
              </w:rPr>
              <w:t>791</w:t>
            </w:r>
          </w:p>
        </w:tc>
        <w:tc>
          <w:tcPr>
            <w:tcW w:w="1012" w:type="dxa"/>
            <w:tcBorders>
              <w:top w:val="single" w:sz="4" w:space="0" w:color="auto"/>
              <w:left w:val="single" w:sz="4" w:space="0" w:color="auto"/>
              <w:bottom w:val="single" w:sz="4" w:space="0" w:color="auto"/>
              <w:right w:val="single" w:sz="4" w:space="0" w:color="auto"/>
            </w:tcBorders>
            <w:vAlign w:val="center"/>
          </w:tcPr>
          <w:p w14:paraId="0CFAF101" w14:textId="77777777" w:rsidR="000B4DFF" w:rsidRPr="006E069C" w:rsidRDefault="000B4DFF" w:rsidP="000B4DFF">
            <w:pPr>
              <w:pStyle w:val="TAC"/>
              <w:rPr>
                <w:rFonts w:eastAsiaTheme="minorEastAsia" w:cs="Arial"/>
                <w:lang w:eastAsia="ko-KR"/>
              </w:rPr>
            </w:pPr>
            <w:r w:rsidRPr="006E069C">
              <w:rPr>
                <w:rFonts w:eastAsiaTheme="minorEastAsia"/>
                <w:lang w:eastAsia="zh-TW"/>
              </w:rPr>
              <w:t>5</w:t>
            </w:r>
          </w:p>
        </w:tc>
        <w:tc>
          <w:tcPr>
            <w:tcW w:w="1379" w:type="dxa"/>
            <w:tcBorders>
              <w:top w:val="single" w:sz="4" w:space="0" w:color="auto"/>
              <w:left w:val="single" w:sz="4" w:space="0" w:color="auto"/>
              <w:bottom w:val="single" w:sz="4" w:space="0" w:color="auto"/>
              <w:right w:val="single" w:sz="4" w:space="0" w:color="auto"/>
            </w:tcBorders>
            <w:vAlign w:val="center"/>
          </w:tcPr>
          <w:p w14:paraId="11FC5AC7" w14:textId="77777777" w:rsidR="000B4DFF" w:rsidRPr="006E069C" w:rsidRDefault="000B4DFF" w:rsidP="000B4DFF">
            <w:pPr>
              <w:pStyle w:val="TAC"/>
              <w:rPr>
                <w:rFonts w:eastAsiaTheme="minorEastAsia" w:cs="Arial"/>
                <w:lang w:eastAsia="ko-KR"/>
              </w:rPr>
            </w:pPr>
            <w:r w:rsidRPr="006E069C">
              <w:rPr>
                <w:rFonts w:eastAsiaTheme="minorEastAsia"/>
                <w:lang w:eastAsia="zh-TW"/>
              </w:rPr>
              <w:t>25</w:t>
            </w:r>
          </w:p>
        </w:tc>
        <w:tc>
          <w:tcPr>
            <w:tcW w:w="881" w:type="dxa"/>
            <w:tcBorders>
              <w:top w:val="single" w:sz="4" w:space="0" w:color="auto"/>
              <w:left w:val="single" w:sz="4" w:space="0" w:color="auto"/>
              <w:bottom w:val="single" w:sz="4" w:space="0" w:color="auto"/>
              <w:right w:val="single" w:sz="4" w:space="0" w:color="auto"/>
            </w:tcBorders>
            <w:vAlign w:val="center"/>
          </w:tcPr>
          <w:p w14:paraId="19334C9A" w14:textId="77777777" w:rsidR="000B4DFF" w:rsidRPr="006E069C" w:rsidRDefault="000B4DFF" w:rsidP="000B4DFF">
            <w:pPr>
              <w:pStyle w:val="TAC"/>
              <w:rPr>
                <w:rFonts w:eastAsiaTheme="minorEastAsia" w:cs="Arial"/>
                <w:lang w:eastAsia="ko-KR"/>
              </w:rPr>
            </w:pPr>
            <w:r w:rsidRPr="006E069C">
              <w:rPr>
                <w:rFonts w:eastAsiaTheme="minorEastAsia"/>
                <w:lang w:eastAsia="zh-TW"/>
              </w:rPr>
              <w:t>761</w:t>
            </w:r>
          </w:p>
        </w:tc>
        <w:tc>
          <w:tcPr>
            <w:tcW w:w="797" w:type="dxa"/>
            <w:tcBorders>
              <w:top w:val="single" w:sz="4" w:space="0" w:color="auto"/>
              <w:left w:val="single" w:sz="4" w:space="0" w:color="auto"/>
              <w:bottom w:val="single" w:sz="4" w:space="0" w:color="auto"/>
              <w:right w:val="single" w:sz="4" w:space="0" w:color="auto"/>
            </w:tcBorders>
            <w:vAlign w:val="center"/>
          </w:tcPr>
          <w:p w14:paraId="600E6E49" w14:textId="77777777" w:rsidR="000B4DFF" w:rsidRPr="006E069C" w:rsidRDefault="000B4DFF" w:rsidP="000B4DFF">
            <w:pPr>
              <w:pStyle w:val="TAC"/>
              <w:rPr>
                <w:rFonts w:eastAsiaTheme="minorEastAsia" w:cs="Arial"/>
                <w:lang w:eastAsia="ko-KR"/>
              </w:rPr>
            </w:pPr>
            <w:r w:rsidRPr="006E069C">
              <w:rPr>
                <w:rFonts w:eastAsiaTheme="minorEastAsia"/>
                <w:lang w:eastAsia="zh-TW"/>
              </w:rPr>
              <w:t>N/A</w:t>
            </w:r>
          </w:p>
        </w:tc>
        <w:tc>
          <w:tcPr>
            <w:tcW w:w="828" w:type="dxa"/>
            <w:tcBorders>
              <w:top w:val="single" w:sz="4" w:space="0" w:color="auto"/>
              <w:left w:val="single" w:sz="4" w:space="0" w:color="auto"/>
              <w:bottom w:val="single" w:sz="4" w:space="0" w:color="auto"/>
              <w:right w:val="single" w:sz="4" w:space="0" w:color="auto"/>
            </w:tcBorders>
          </w:tcPr>
          <w:p w14:paraId="24A9C528"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1FFD52D2" w14:textId="77777777" w:rsidR="000B4DFF" w:rsidRPr="006E069C" w:rsidRDefault="000B4DFF" w:rsidP="000B4DFF">
            <w:pPr>
              <w:pStyle w:val="TAC"/>
              <w:rPr>
                <w:rFonts w:eastAsiaTheme="minorEastAsia" w:cs="Arial"/>
                <w:lang w:eastAsia="ko-KR"/>
              </w:rPr>
            </w:pPr>
            <w:r w:rsidRPr="006E069C">
              <w:rPr>
                <w:rFonts w:eastAsiaTheme="minorEastAsia"/>
                <w:lang w:eastAsia="zh-TW"/>
              </w:rPr>
              <w:t>N/A</w:t>
            </w:r>
          </w:p>
        </w:tc>
      </w:tr>
      <w:tr w:rsidR="000B4DFF" w:rsidRPr="006E069C" w14:paraId="082D9ECA"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AADEA5F"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5D05356C" w14:textId="77777777" w:rsidR="000B4DFF" w:rsidRPr="006E069C" w:rsidRDefault="000B4DFF" w:rsidP="000B4DFF">
            <w:pPr>
              <w:pStyle w:val="TAC"/>
              <w:rPr>
                <w:rFonts w:eastAsiaTheme="minorEastAsia"/>
              </w:rPr>
            </w:pPr>
            <w:r w:rsidRPr="006E069C">
              <w:rPr>
                <w:rFonts w:eastAsiaTheme="minorEastAsia"/>
                <w:lang w:eastAsia="zh-TW"/>
              </w:rPr>
              <w:t>n5</w:t>
            </w:r>
          </w:p>
        </w:tc>
        <w:tc>
          <w:tcPr>
            <w:tcW w:w="975" w:type="dxa"/>
            <w:tcBorders>
              <w:top w:val="single" w:sz="4" w:space="0" w:color="auto"/>
              <w:left w:val="single" w:sz="4" w:space="0" w:color="auto"/>
              <w:bottom w:val="single" w:sz="4" w:space="0" w:color="auto"/>
              <w:right w:val="single" w:sz="4" w:space="0" w:color="auto"/>
            </w:tcBorders>
            <w:vAlign w:val="center"/>
          </w:tcPr>
          <w:p w14:paraId="2BDF5431" w14:textId="77777777" w:rsidR="000B4DFF" w:rsidRPr="006E069C" w:rsidRDefault="000B4DFF" w:rsidP="000B4DFF">
            <w:pPr>
              <w:pStyle w:val="TAC"/>
              <w:rPr>
                <w:rFonts w:eastAsiaTheme="minorEastAsia" w:cs="Arial"/>
                <w:lang w:eastAsia="ko-KR"/>
              </w:rPr>
            </w:pPr>
            <w:r w:rsidRPr="006E069C">
              <w:rPr>
                <w:rFonts w:eastAsiaTheme="minorEastAsia"/>
                <w:lang w:eastAsia="zh-TW"/>
              </w:rPr>
              <w:t>826.5</w:t>
            </w:r>
          </w:p>
        </w:tc>
        <w:tc>
          <w:tcPr>
            <w:tcW w:w="1012" w:type="dxa"/>
            <w:tcBorders>
              <w:top w:val="single" w:sz="4" w:space="0" w:color="auto"/>
              <w:left w:val="single" w:sz="4" w:space="0" w:color="auto"/>
              <w:bottom w:val="single" w:sz="4" w:space="0" w:color="auto"/>
              <w:right w:val="single" w:sz="4" w:space="0" w:color="auto"/>
            </w:tcBorders>
          </w:tcPr>
          <w:p w14:paraId="31AD9B1E" w14:textId="77777777" w:rsidR="000B4DFF" w:rsidRPr="006E069C" w:rsidRDefault="000B4DFF" w:rsidP="000B4DFF">
            <w:pPr>
              <w:pStyle w:val="TAC"/>
              <w:rPr>
                <w:rFonts w:eastAsiaTheme="minorEastAsia" w:cs="Arial"/>
                <w:lang w:eastAsia="ko-KR"/>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6C249407" w14:textId="77777777" w:rsidR="000B4DFF" w:rsidRPr="006E069C" w:rsidRDefault="000B4DFF" w:rsidP="000B4DFF">
            <w:pPr>
              <w:pStyle w:val="TAC"/>
              <w:rPr>
                <w:rFonts w:eastAsiaTheme="minorEastAsia" w:cs="Arial"/>
                <w:lang w:eastAsia="ko-KR"/>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vAlign w:val="center"/>
          </w:tcPr>
          <w:p w14:paraId="524FD158" w14:textId="77777777" w:rsidR="000B4DFF" w:rsidRPr="006E069C" w:rsidRDefault="000B4DFF" w:rsidP="000B4DFF">
            <w:pPr>
              <w:pStyle w:val="TAC"/>
              <w:rPr>
                <w:rFonts w:eastAsiaTheme="minorEastAsia" w:cs="Arial"/>
                <w:lang w:eastAsia="ko-KR"/>
              </w:rPr>
            </w:pPr>
            <w:r w:rsidRPr="006E069C">
              <w:rPr>
                <w:rFonts w:eastAsiaTheme="minorEastAsia"/>
                <w:lang w:eastAsia="zh-TW"/>
              </w:rPr>
              <w:t>871.5</w:t>
            </w:r>
          </w:p>
        </w:tc>
        <w:tc>
          <w:tcPr>
            <w:tcW w:w="797" w:type="dxa"/>
            <w:tcBorders>
              <w:top w:val="single" w:sz="4" w:space="0" w:color="auto"/>
              <w:left w:val="single" w:sz="4" w:space="0" w:color="auto"/>
              <w:bottom w:val="single" w:sz="4" w:space="0" w:color="auto"/>
              <w:right w:val="single" w:sz="4" w:space="0" w:color="auto"/>
            </w:tcBorders>
            <w:vAlign w:val="center"/>
          </w:tcPr>
          <w:p w14:paraId="5B1F0019" w14:textId="77777777" w:rsidR="000B4DFF" w:rsidRPr="006E069C" w:rsidRDefault="000B4DFF" w:rsidP="000B4DFF">
            <w:pPr>
              <w:pStyle w:val="TAC"/>
              <w:rPr>
                <w:rFonts w:eastAsiaTheme="minorEastAsia" w:cs="Arial"/>
                <w:lang w:eastAsia="ko-KR"/>
              </w:rPr>
            </w:pPr>
            <w:r w:rsidRPr="006E069C">
              <w:rPr>
                <w:rFonts w:eastAsiaTheme="minorEastAsia"/>
                <w:lang w:eastAsia="zh-TW"/>
              </w:rPr>
              <w:t>N/A</w:t>
            </w:r>
          </w:p>
        </w:tc>
        <w:tc>
          <w:tcPr>
            <w:tcW w:w="828" w:type="dxa"/>
            <w:tcBorders>
              <w:top w:val="single" w:sz="4" w:space="0" w:color="auto"/>
              <w:left w:val="single" w:sz="4" w:space="0" w:color="auto"/>
              <w:bottom w:val="single" w:sz="4" w:space="0" w:color="auto"/>
              <w:right w:val="single" w:sz="4" w:space="0" w:color="auto"/>
            </w:tcBorders>
          </w:tcPr>
          <w:p w14:paraId="4F53A4D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E772D8" w14:textId="77777777" w:rsidR="000B4DFF" w:rsidRPr="006E069C" w:rsidRDefault="000B4DFF" w:rsidP="000B4DFF">
            <w:pPr>
              <w:pStyle w:val="TAC"/>
              <w:rPr>
                <w:rFonts w:eastAsiaTheme="minorEastAsia" w:cs="Arial"/>
                <w:lang w:eastAsia="ko-KR"/>
              </w:rPr>
            </w:pPr>
            <w:r w:rsidRPr="006E069C">
              <w:rPr>
                <w:rFonts w:eastAsiaTheme="minorEastAsia"/>
                <w:lang w:eastAsia="zh-TW"/>
              </w:rPr>
              <w:t>N/A</w:t>
            </w:r>
          </w:p>
        </w:tc>
      </w:tr>
      <w:tr w:rsidR="000B4DFF" w:rsidRPr="006E069C" w14:paraId="2DE682F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9316873"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5780DF0A" w14:textId="77777777" w:rsidR="000B4DFF" w:rsidRPr="006E069C" w:rsidRDefault="000B4DFF" w:rsidP="000B4DFF">
            <w:pPr>
              <w:pStyle w:val="TAC"/>
              <w:rPr>
                <w:rFonts w:eastAsiaTheme="minorEastAsia"/>
              </w:rPr>
            </w:pPr>
            <w:r w:rsidRPr="006E069C">
              <w:rPr>
                <w:rFonts w:eastAsiaTheme="minorEastAsia"/>
              </w:rPr>
              <w:t>n</w:t>
            </w:r>
            <w:r w:rsidRPr="006E069C">
              <w:rPr>
                <w:rFonts w:eastAsiaTheme="minorEastAsia"/>
                <w:lang w:eastAsia="zh-TW"/>
              </w:rPr>
              <w:t>14</w:t>
            </w:r>
          </w:p>
        </w:tc>
        <w:tc>
          <w:tcPr>
            <w:tcW w:w="975" w:type="dxa"/>
            <w:tcBorders>
              <w:top w:val="single" w:sz="4" w:space="0" w:color="auto"/>
              <w:left w:val="single" w:sz="4" w:space="0" w:color="auto"/>
              <w:bottom w:val="single" w:sz="4" w:space="0" w:color="auto"/>
              <w:right w:val="single" w:sz="4" w:space="0" w:color="auto"/>
            </w:tcBorders>
            <w:vAlign w:val="center"/>
          </w:tcPr>
          <w:p w14:paraId="05F9659E" w14:textId="77777777" w:rsidR="000B4DFF" w:rsidRPr="006E069C" w:rsidRDefault="000B4DFF" w:rsidP="000B4DFF">
            <w:pPr>
              <w:pStyle w:val="TAC"/>
              <w:rPr>
                <w:rFonts w:eastAsiaTheme="minorEastAsia" w:cs="Arial"/>
                <w:lang w:eastAsia="ko-KR"/>
              </w:rPr>
            </w:pPr>
            <w:r w:rsidRPr="006E069C">
              <w:rPr>
                <w:rFonts w:eastAsiaTheme="minorEastAsia"/>
                <w:lang w:eastAsia="zh-TW"/>
              </w:rPr>
              <w:t>795.5</w:t>
            </w:r>
          </w:p>
        </w:tc>
        <w:tc>
          <w:tcPr>
            <w:tcW w:w="1012" w:type="dxa"/>
            <w:tcBorders>
              <w:top w:val="single" w:sz="4" w:space="0" w:color="auto"/>
              <w:left w:val="single" w:sz="4" w:space="0" w:color="auto"/>
              <w:bottom w:val="single" w:sz="4" w:space="0" w:color="auto"/>
              <w:right w:val="single" w:sz="4" w:space="0" w:color="auto"/>
            </w:tcBorders>
            <w:vAlign w:val="center"/>
          </w:tcPr>
          <w:p w14:paraId="4BBC0FDA" w14:textId="77777777" w:rsidR="000B4DFF" w:rsidRPr="006E069C" w:rsidRDefault="000B4DFF" w:rsidP="000B4DFF">
            <w:pPr>
              <w:pStyle w:val="TAC"/>
              <w:rPr>
                <w:rFonts w:eastAsiaTheme="minorEastAsia" w:cs="Arial"/>
                <w:lang w:eastAsia="ko-KR"/>
              </w:rPr>
            </w:pPr>
            <w:r w:rsidRPr="006E069C">
              <w:rPr>
                <w:rFonts w:eastAsiaTheme="minorEastAsia"/>
                <w:lang w:eastAsia="zh-TW"/>
              </w:rPr>
              <w:t>5</w:t>
            </w:r>
          </w:p>
        </w:tc>
        <w:tc>
          <w:tcPr>
            <w:tcW w:w="1379" w:type="dxa"/>
            <w:tcBorders>
              <w:top w:val="single" w:sz="4" w:space="0" w:color="auto"/>
              <w:left w:val="single" w:sz="4" w:space="0" w:color="auto"/>
              <w:bottom w:val="single" w:sz="4" w:space="0" w:color="auto"/>
              <w:right w:val="single" w:sz="4" w:space="0" w:color="auto"/>
            </w:tcBorders>
            <w:vAlign w:val="center"/>
          </w:tcPr>
          <w:p w14:paraId="08B8F38B" w14:textId="77777777" w:rsidR="000B4DFF" w:rsidRPr="006E069C" w:rsidRDefault="000B4DFF" w:rsidP="000B4DFF">
            <w:pPr>
              <w:pStyle w:val="TAC"/>
              <w:rPr>
                <w:rFonts w:eastAsiaTheme="minorEastAsia" w:cs="Arial"/>
                <w:lang w:eastAsia="ko-KR"/>
              </w:rPr>
            </w:pPr>
            <w:r w:rsidRPr="006E069C">
              <w:rPr>
                <w:rFonts w:eastAsiaTheme="minorEastAsia"/>
                <w:lang w:eastAsia="zh-TW"/>
              </w:rPr>
              <w:t>25</w:t>
            </w:r>
          </w:p>
        </w:tc>
        <w:tc>
          <w:tcPr>
            <w:tcW w:w="881" w:type="dxa"/>
            <w:tcBorders>
              <w:top w:val="single" w:sz="4" w:space="0" w:color="auto"/>
              <w:left w:val="single" w:sz="4" w:space="0" w:color="auto"/>
              <w:bottom w:val="single" w:sz="4" w:space="0" w:color="auto"/>
              <w:right w:val="single" w:sz="4" w:space="0" w:color="auto"/>
            </w:tcBorders>
            <w:vAlign w:val="center"/>
          </w:tcPr>
          <w:p w14:paraId="3A63CAB4" w14:textId="77777777" w:rsidR="000B4DFF" w:rsidRPr="006E069C" w:rsidRDefault="000B4DFF" w:rsidP="000B4DFF">
            <w:pPr>
              <w:pStyle w:val="TAC"/>
              <w:rPr>
                <w:rFonts w:eastAsiaTheme="minorEastAsia" w:cs="Arial"/>
                <w:lang w:eastAsia="ko-KR"/>
              </w:rPr>
            </w:pPr>
            <w:r w:rsidRPr="006E069C">
              <w:rPr>
                <w:rFonts w:eastAsiaTheme="minorEastAsia"/>
                <w:lang w:eastAsia="zh-TW"/>
              </w:rPr>
              <w:t>765.5</w:t>
            </w:r>
          </w:p>
        </w:tc>
        <w:tc>
          <w:tcPr>
            <w:tcW w:w="797" w:type="dxa"/>
            <w:tcBorders>
              <w:top w:val="single" w:sz="4" w:space="0" w:color="auto"/>
              <w:left w:val="single" w:sz="4" w:space="0" w:color="auto"/>
              <w:bottom w:val="single" w:sz="4" w:space="0" w:color="auto"/>
              <w:right w:val="single" w:sz="4" w:space="0" w:color="auto"/>
            </w:tcBorders>
            <w:vAlign w:val="center"/>
          </w:tcPr>
          <w:p w14:paraId="21641F81" w14:textId="77777777" w:rsidR="000B4DFF" w:rsidRPr="006E069C" w:rsidRDefault="000B4DFF" w:rsidP="000B4DFF">
            <w:pPr>
              <w:pStyle w:val="TAC"/>
              <w:rPr>
                <w:rFonts w:eastAsiaTheme="minorEastAsia" w:cs="Arial"/>
                <w:lang w:eastAsia="ko-KR"/>
              </w:rPr>
            </w:pPr>
            <w:r w:rsidRPr="006E069C">
              <w:rPr>
                <w:rFonts w:eastAsiaTheme="minorEastAsia"/>
                <w:lang w:eastAsia="zh-TW"/>
              </w:rPr>
              <w:t>25</w:t>
            </w:r>
          </w:p>
        </w:tc>
        <w:tc>
          <w:tcPr>
            <w:tcW w:w="828" w:type="dxa"/>
            <w:tcBorders>
              <w:top w:val="single" w:sz="4" w:space="0" w:color="auto"/>
              <w:left w:val="single" w:sz="4" w:space="0" w:color="auto"/>
              <w:bottom w:val="single" w:sz="4" w:space="0" w:color="auto"/>
              <w:right w:val="single" w:sz="4" w:space="0" w:color="auto"/>
            </w:tcBorders>
          </w:tcPr>
          <w:p w14:paraId="19194F9D"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7B0FF2E7" w14:textId="77777777" w:rsidR="000B4DFF" w:rsidRPr="006E069C" w:rsidRDefault="000B4DFF" w:rsidP="000B4DFF">
            <w:pPr>
              <w:pStyle w:val="TAC"/>
              <w:rPr>
                <w:rFonts w:eastAsiaTheme="minorEastAsia" w:cs="Arial"/>
                <w:lang w:eastAsia="ko-KR"/>
              </w:rPr>
            </w:pPr>
            <w:r w:rsidRPr="006E069C">
              <w:rPr>
                <w:rFonts w:eastAsiaTheme="minorEastAsia"/>
                <w:lang w:eastAsia="zh-TW"/>
              </w:rPr>
              <w:t>IMD3</w:t>
            </w:r>
          </w:p>
        </w:tc>
      </w:tr>
      <w:tr w:rsidR="000B4DFF" w:rsidRPr="006E069C" w14:paraId="633967F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F3A8801"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03808581" w14:textId="77777777" w:rsidR="000B4DFF" w:rsidRPr="006E069C" w:rsidRDefault="000B4DFF" w:rsidP="000B4DFF">
            <w:pPr>
              <w:pStyle w:val="TAC"/>
              <w:rPr>
                <w:rFonts w:eastAsiaTheme="minorEastAsia"/>
              </w:rPr>
            </w:pPr>
            <w:r>
              <w:rPr>
                <w:rFonts w:eastAsiaTheme="minorEastAsia"/>
              </w:rPr>
              <w:t>n5</w:t>
            </w:r>
          </w:p>
        </w:tc>
        <w:tc>
          <w:tcPr>
            <w:tcW w:w="975" w:type="dxa"/>
            <w:tcBorders>
              <w:top w:val="single" w:sz="4" w:space="0" w:color="auto"/>
              <w:left w:val="single" w:sz="4" w:space="0" w:color="auto"/>
              <w:bottom w:val="single" w:sz="4" w:space="0" w:color="auto"/>
              <w:right w:val="single" w:sz="4" w:space="0" w:color="auto"/>
            </w:tcBorders>
          </w:tcPr>
          <w:p w14:paraId="748E5225" w14:textId="77777777" w:rsidR="000B4DFF" w:rsidRPr="006E069C" w:rsidRDefault="000B4DFF" w:rsidP="000B4DFF">
            <w:pPr>
              <w:pStyle w:val="TAC"/>
              <w:rPr>
                <w:rFonts w:eastAsiaTheme="minorEastAsia"/>
                <w:lang w:eastAsia="zh-TW"/>
              </w:rPr>
            </w:pPr>
            <w:r>
              <w:rPr>
                <w:rFonts w:eastAsiaTheme="minorEastAsia" w:cs="Arial"/>
              </w:rPr>
              <w:t>829</w:t>
            </w:r>
          </w:p>
        </w:tc>
        <w:tc>
          <w:tcPr>
            <w:tcW w:w="1012" w:type="dxa"/>
            <w:tcBorders>
              <w:top w:val="single" w:sz="4" w:space="0" w:color="auto"/>
              <w:left w:val="single" w:sz="4" w:space="0" w:color="auto"/>
              <w:bottom w:val="single" w:sz="4" w:space="0" w:color="auto"/>
              <w:right w:val="single" w:sz="4" w:space="0" w:color="auto"/>
            </w:tcBorders>
          </w:tcPr>
          <w:p w14:paraId="12F23CB2" w14:textId="77777777" w:rsidR="000B4DFF" w:rsidRPr="006E069C" w:rsidRDefault="000B4DFF" w:rsidP="000B4DFF">
            <w:pPr>
              <w:pStyle w:val="TAC"/>
              <w:rPr>
                <w:rFonts w:eastAsiaTheme="minorEastAsia"/>
                <w:lang w:eastAsia="zh-TW"/>
              </w:rPr>
            </w:pPr>
            <w:r>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720F37D3" w14:textId="77777777" w:rsidR="000B4DFF" w:rsidRPr="006E069C" w:rsidRDefault="000B4DFF" w:rsidP="000B4DFF">
            <w:pPr>
              <w:pStyle w:val="TAC"/>
              <w:rPr>
                <w:rFonts w:eastAsiaTheme="minorEastAsia"/>
                <w:lang w:eastAsia="zh-TW"/>
              </w:rPr>
            </w:pPr>
            <w:r>
              <w:rPr>
                <w:rFonts w:eastAsiaTheme="minorEastAsia" w:cs="Arial"/>
              </w:rPr>
              <w:t>10 (RB</w:t>
            </w:r>
            <w:r>
              <w:rPr>
                <w:rFonts w:eastAsiaTheme="minorEastAsia" w:cs="Arial"/>
                <w:vertAlign w:val="subscript"/>
              </w:rPr>
              <w:t>START</w:t>
            </w:r>
            <w:r>
              <w:rPr>
                <w:rFonts w:eastAsiaTheme="minorEastAsia" w:cs="Arial"/>
              </w:rPr>
              <w:t>=0)</w:t>
            </w:r>
          </w:p>
        </w:tc>
        <w:tc>
          <w:tcPr>
            <w:tcW w:w="881" w:type="dxa"/>
            <w:tcBorders>
              <w:top w:val="single" w:sz="4" w:space="0" w:color="auto"/>
              <w:left w:val="single" w:sz="4" w:space="0" w:color="auto"/>
              <w:bottom w:val="single" w:sz="4" w:space="0" w:color="auto"/>
              <w:right w:val="single" w:sz="4" w:space="0" w:color="auto"/>
            </w:tcBorders>
          </w:tcPr>
          <w:p w14:paraId="4CDD9E93" w14:textId="77777777" w:rsidR="000B4DFF" w:rsidRPr="006E069C" w:rsidRDefault="000B4DFF" w:rsidP="000B4DFF">
            <w:pPr>
              <w:pStyle w:val="TAC"/>
              <w:rPr>
                <w:rFonts w:eastAsiaTheme="minorEastAsia"/>
                <w:lang w:eastAsia="zh-TW"/>
              </w:rPr>
            </w:pPr>
            <w:r>
              <w:rPr>
                <w:rFonts w:eastAsiaTheme="minorEastAsia" w:cs="Arial"/>
              </w:rPr>
              <w:t>874</w:t>
            </w:r>
          </w:p>
        </w:tc>
        <w:tc>
          <w:tcPr>
            <w:tcW w:w="797" w:type="dxa"/>
            <w:tcBorders>
              <w:top w:val="single" w:sz="4" w:space="0" w:color="auto"/>
              <w:left w:val="single" w:sz="4" w:space="0" w:color="auto"/>
              <w:bottom w:val="nil"/>
              <w:right w:val="single" w:sz="4" w:space="0" w:color="auto"/>
            </w:tcBorders>
          </w:tcPr>
          <w:p w14:paraId="6D19503B" w14:textId="77777777" w:rsidR="000B4DFF" w:rsidRPr="006E069C" w:rsidRDefault="000B4DFF" w:rsidP="000B4DFF">
            <w:pPr>
              <w:pStyle w:val="TAC"/>
              <w:rPr>
                <w:rFonts w:eastAsiaTheme="minorEastAsia"/>
                <w:lang w:eastAsia="zh-TW"/>
              </w:rPr>
            </w:pPr>
            <w:r>
              <w:rPr>
                <w:szCs w:val="18"/>
              </w:rPr>
              <w:t>N/A</w:t>
            </w:r>
            <w:r>
              <w:rPr>
                <w:szCs w:val="18"/>
                <w:vertAlign w:val="superscript"/>
              </w:rPr>
              <w:t>18</w:t>
            </w:r>
          </w:p>
        </w:tc>
        <w:tc>
          <w:tcPr>
            <w:tcW w:w="828" w:type="dxa"/>
            <w:tcBorders>
              <w:top w:val="single" w:sz="4" w:space="0" w:color="auto"/>
              <w:left w:val="single" w:sz="4" w:space="0" w:color="auto"/>
              <w:bottom w:val="nil"/>
              <w:right w:val="single" w:sz="4" w:space="0" w:color="auto"/>
            </w:tcBorders>
          </w:tcPr>
          <w:p w14:paraId="7F27D7AC" w14:textId="77777777" w:rsidR="000B4DFF" w:rsidRPr="006E069C" w:rsidRDefault="000B4DFF" w:rsidP="000B4DFF">
            <w:pPr>
              <w:pStyle w:val="TAC"/>
              <w:rPr>
                <w:rFonts w:eastAsiaTheme="minorEastAsia"/>
                <w:lang w:eastAsia="zh-TW"/>
              </w:rPr>
            </w:pPr>
            <w:r>
              <w:rPr>
                <w:rFonts w:eastAsiaTheme="minorEastAsia"/>
                <w:lang w:eastAsia="zh-TW"/>
              </w:rPr>
              <w:t>FDD</w:t>
            </w:r>
          </w:p>
        </w:tc>
        <w:tc>
          <w:tcPr>
            <w:tcW w:w="1057" w:type="dxa"/>
            <w:tcBorders>
              <w:top w:val="single" w:sz="4" w:space="0" w:color="auto"/>
              <w:left w:val="single" w:sz="4" w:space="0" w:color="auto"/>
              <w:bottom w:val="nil"/>
              <w:right w:val="single" w:sz="4" w:space="0" w:color="auto"/>
            </w:tcBorders>
          </w:tcPr>
          <w:p w14:paraId="3689E595" w14:textId="77777777" w:rsidR="000B4DFF" w:rsidRPr="006E069C" w:rsidRDefault="000B4DFF" w:rsidP="000B4DFF">
            <w:pPr>
              <w:pStyle w:val="TAC"/>
              <w:rPr>
                <w:rFonts w:eastAsiaTheme="minorEastAsia"/>
                <w:lang w:eastAsia="zh-TW"/>
              </w:rPr>
            </w:pPr>
            <w:r>
              <w:rPr>
                <w:szCs w:val="18"/>
              </w:rPr>
              <w:t>N/A</w:t>
            </w:r>
          </w:p>
        </w:tc>
      </w:tr>
      <w:tr w:rsidR="000B4DFF" w:rsidRPr="006E069C" w14:paraId="1CE40E0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C56123F"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7D06D878"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14:paraId="0AAB6EC8" w14:textId="77777777" w:rsidR="000B4DFF" w:rsidRPr="006E069C" w:rsidRDefault="000B4DFF" w:rsidP="000B4DFF">
            <w:pPr>
              <w:pStyle w:val="TAC"/>
              <w:rPr>
                <w:rFonts w:eastAsiaTheme="minorEastAsia"/>
                <w:lang w:eastAsia="zh-TW"/>
              </w:rPr>
            </w:pPr>
            <w:r>
              <w:rPr>
                <w:rFonts w:eastAsiaTheme="minorEastAsia" w:cs="Arial"/>
              </w:rPr>
              <w:t>838.9</w:t>
            </w:r>
          </w:p>
        </w:tc>
        <w:tc>
          <w:tcPr>
            <w:tcW w:w="1012" w:type="dxa"/>
            <w:tcBorders>
              <w:top w:val="single" w:sz="4" w:space="0" w:color="auto"/>
              <w:left w:val="single" w:sz="4" w:space="0" w:color="auto"/>
              <w:bottom w:val="single" w:sz="4" w:space="0" w:color="auto"/>
              <w:right w:val="single" w:sz="4" w:space="0" w:color="auto"/>
            </w:tcBorders>
          </w:tcPr>
          <w:p w14:paraId="6DC59372" w14:textId="77777777" w:rsidR="000B4DFF" w:rsidRPr="006E069C" w:rsidRDefault="000B4DFF" w:rsidP="000B4DFF">
            <w:pPr>
              <w:pStyle w:val="TAC"/>
              <w:rPr>
                <w:rFonts w:eastAsiaTheme="minorEastAsia"/>
                <w:lang w:eastAsia="zh-TW"/>
              </w:rPr>
            </w:pPr>
            <w:r>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4FB65D5F" w14:textId="77777777" w:rsidR="000B4DFF" w:rsidRPr="006E069C" w:rsidRDefault="000B4DFF" w:rsidP="000B4DFF">
            <w:pPr>
              <w:pStyle w:val="TAC"/>
              <w:rPr>
                <w:rFonts w:eastAsiaTheme="minorEastAsia"/>
                <w:lang w:eastAsia="zh-TW"/>
              </w:rPr>
            </w:pPr>
            <w:r>
              <w:rPr>
                <w:rFonts w:eastAsiaTheme="minorEastAsia" w:cs="Arial"/>
              </w:rPr>
              <w:t>10 (RB</w:t>
            </w:r>
            <w:r>
              <w:rPr>
                <w:rFonts w:eastAsiaTheme="minorEastAsia" w:cs="Arial"/>
                <w:vertAlign w:val="subscript"/>
              </w:rPr>
              <w:t>START</w:t>
            </w:r>
            <w:r>
              <w:rPr>
                <w:rFonts w:eastAsiaTheme="minorEastAsia" w:cs="Arial"/>
              </w:rPr>
              <w:t>=28)</w:t>
            </w:r>
          </w:p>
        </w:tc>
        <w:tc>
          <w:tcPr>
            <w:tcW w:w="881" w:type="dxa"/>
            <w:tcBorders>
              <w:top w:val="single" w:sz="4" w:space="0" w:color="auto"/>
              <w:left w:val="single" w:sz="4" w:space="0" w:color="auto"/>
              <w:bottom w:val="single" w:sz="4" w:space="0" w:color="auto"/>
              <w:right w:val="single" w:sz="4" w:space="0" w:color="auto"/>
            </w:tcBorders>
          </w:tcPr>
          <w:p w14:paraId="2228E127" w14:textId="77777777" w:rsidR="000B4DFF" w:rsidRPr="006E069C" w:rsidRDefault="000B4DFF" w:rsidP="000B4DFF">
            <w:pPr>
              <w:pStyle w:val="TAC"/>
              <w:rPr>
                <w:rFonts w:eastAsiaTheme="minorEastAsia"/>
                <w:lang w:eastAsia="zh-TW"/>
              </w:rPr>
            </w:pPr>
            <w:r>
              <w:rPr>
                <w:rFonts w:eastAsiaTheme="minorEastAsia" w:cs="Arial"/>
              </w:rPr>
              <w:t>883.9</w:t>
            </w:r>
          </w:p>
        </w:tc>
        <w:tc>
          <w:tcPr>
            <w:tcW w:w="797" w:type="dxa"/>
            <w:tcBorders>
              <w:top w:val="nil"/>
              <w:left w:val="single" w:sz="4" w:space="0" w:color="auto"/>
              <w:bottom w:val="single" w:sz="4" w:space="0" w:color="auto"/>
              <w:right w:val="single" w:sz="4" w:space="0" w:color="auto"/>
            </w:tcBorders>
          </w:tcPr>
          <w:p w14:paraId="15524E44" w14:textId="77777777" w:rsidR="000B4DFF" w:rsidRPr="006E069C" w:rsidRDefault="000B4DFF" w:rsidP="000B4DFF">
            <w:pPr>
              <w:pStyle w:val="TAC"/>
              <w:rPr>
                <w:rFonts w:eastAsiaTheme="minorEastAsia"/>
                <w:lang w:eastAsia="zh-TW"/>
              </w:rPr>
            </w:pPr>
          </w:p>
        </w:tc>
        <w:tc>
          <w:tcPr>
            <w:tcW w:w="828" w:type="dxa"/>
            <w:tcBorders>
              <w:top w:val="nil"/>
              <w:left w:val="single" w:sz="4" w:space="0" w:color="auto"/>
              <w:bottom w:val="single" w:sz="4" w:space="0" w:color="auto"/>
              <w:right w:val="single" w:sz="4" w:space="0" w:color="auto"/>
            </w:tcBorders>
          </w:tcPr>
          <w:p w14:paraId="119149EB" w14:textId="77777777" w:rsidR="000B4DFF" w:rsidRPr="006E069C" w:rsidRDefault="000B4DFF" w:rsidP="000B4DFF">
            <w:pPr>
              <w:pStyle w:val="TAC"/>
              <w:rPr>
                <w:rFonts w:eastAsiaTheme="minorEastAsia"/>
                <w:lang w:eastAsia="zh-TW"/>
              </w:rPr>
            </w:pPr>
          </w:p>
        </w:tc>
        <w:tc>
          <w:tcPr>
            <w:tcW w:w="1057" w:type="dxa"/>
            <w:tcBorders>
              <w:top w:val="nil"/>
              <w:left w:val="single" w:sz="4" w:space="0" w:color="auto"/>
              <w:bottom w:val="single" w:sz="4" w:space="0" w:color="auto"/>
              <w:right w:val="single" w:sz="4" w:space="0" w:color="auto"/>
            </w:tcBorders>
          </w:tcPr>
          <w:p w14:paraId="0DCD6D3A" w14:textId="77777777" w:rsidR="000B4DFF" w:rsidRPr="006E069C" w:rsidRDefault="000B4DFF" w:rsidP="000B4DFF">
            <w:pPr>
              <w:pStyle w:val="TAC"/>
              <w:rPr>
                <w:rFonts w:eastAsiaTheme="minorEastAsia"/>
                <w:lang w:eastAsia="zh-TW"/>
              </w:rPr>
            </w:pPr>
          </w:p>
        </w:tc>
      </w:tr>
      <w:tr w:rsidR="000B4DFF" w:rsidRPr="006E069C" w14:paraId="0CC493D0"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3FB191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02FDFBBF" w14:textId="77777777" w:rsidR="000B4DFF" w:rsidRPr="006E069C" w:rsidRDefault="000B4DFF" w:rsidP="000B4DFF">
            <w:pPr>
              <w:pStyle w:val="TAC"/>
              <w:rPr>
                <w:rFonts w:eastAsiaTheme="minorEastAsia"/>
              </w:rPr>
            </w:pPr>
            <w:r>
              <w:rPr>
                <w:rFonts w:eastAsiaTheme="minorEastAsia"/>
              </w:rPr>
              <w:t>n14</w:t>
            </w:r>
          </w:p>
        </w:tc>
        <w:tc>
          <w:tcPr>
            <w:tcW w:w="975" w:type="dxa"/>
            <w:tcBorders>
              <w:top w:val="single" w:sz="4" w:space="0" w:color="auto"/>
              <w:left w:val="single" w:sz="4" w:space="0" w:color="auto"/>
              <w:bottom w:val="single" w:sz="4" w:space="0" w:color="auto"/>
              <w:right w:val="single" w:sz="4" w:space="0" w:color="auto"/>
            </w:tcBorders>
          </w:tcPr>
          <w:p w14:paraId="64AF7C04" w14:textId="77777777" w:rsidR="000B4DFF" w:rsidRPr="006E069C" w:rsidRDefault="000B4DFF" w:rsidP="000B4DFF">
            <w:pPr>
              <w:pStyle w:val="TAC"/>
              <w:rPr>
                <w:rFonts w:eastAsiaTheme="minorEastAsia"/>
                <w:lang w:eastAsia="zh-TW"/>
              </w:rPr>
            </w:pPr>
            <w:r>
              <w:rPr>
                <w:rFonts w:eastAsiaTheme="minorEastAsia" w:cs="Arial"/>
              </w:rPr>
              <w:t>N/A</w:t>
            </w:r>
          </w:p>
        </w:tc>
        <w:tc>
          <w:tcPr>
            <w:tcW w:w="1012" w:type="dxa"/>
            <w:tcBorders>
              <w:top w:val="single" w:sz="4" w:space="0" w:color="auto"/>
              <w:left w:val="single" w:sz="4" w:space="0" w:color="auto"/>
              <w:bottom w:val="single" w:sz="4" w:space="0" w:color="auto"/>
              <w:right w:val="single" w:sz="4" w:space="0" w:color="auto"/>
            </w:tcBorders>
          </w:tcPr>
          <w:p w14:paraId="3B35970C" w14:textId="77777777" w:rsidR="000B4DFF" w:rsidRPr="006E069C" w:rsidRDefault="000B4DFF" w:rsidP="000B4DFF">
            <w:pPr>
              <w:pStyle w:val="TAC"/>
              <w:rPr>
                <w:rFonts w:eastAsiaTheme="minorEastAsia"/>
                <w:lang w:eastAsia="zh-TW"/>
              </w:rPr>
            </w:pPr>
            <w:r>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11F07FEE" w14:textId="77777777" w:rsidR="000B4DFF" w:rsidRPr="006E069C" w:rsidRDefault="000B4DFF" w:rsidP="000B4DFF">
            <w:pPr>
              <w:pStyle w:val="TAC"/>
              <w:rPr>
                <w:rFonts w:eastAsiaTheme="minorEastAsia"/>
                <w:lang w:eastAsia="zh-TW"/>
              </w:rPr>
            </w:pPr>
            <w:r>
              <w:rPr>
                <w:rFonts w:eastAsiaTheme="minorEastAsia"/>
                <w:lang w:eastAsia="zh-TW"/>
              </w:rPr>
              <w:t>N/A</w:t>
            </w:r>
          </w:p>
        </w:tc>
        <w:tc>
          <w:tcPr>
            <w:tcW w:w="881" w:type="dxa"/>
            <w:tcBorders>
              <w:top w:val="single" w:sz="4" w:space="0" w:color="auto"/>
              <w:left w:val="single" w:sz="4" w:space="0" w:color="auto"/>
              <w:bottom w:val="single" w:sz="4" w:space="0" w:color="auto"/>
              <w:right w:val="single" w:sz="4" w:space="0" w:color="auto"/>
            </w:tcBorders>
          </w:tcPr>
          <w:p w14:paraId="52687566" w14:textId="77777777" w:rsidR="000B4DFF" w:rsidRPr="006E069C" w:rsidRDefault="000B4DFF" w:rsidP="000B4DFF">
            <w:pPr>
              <w:pStyle w:val="TAC"/>
              <w:rPr>
                <w:rFonts w:eastAsiaTheme="minorEastAsia"/>
                <w:lang w:eastAsia="zh-TW"/>
              </w:rPr>
            </w:pPr>
            <w:r>
              <w:rPr>
                <w:rFonts w:eastAsiaTheme="minorEastAsia" w:cs="Arial"/>
              </w:rPr>
              <w:t>765.5</w:t>
            </w:r>
          </w:p>
        </w:tc>
        <w:tc>
          <w:tcPr>
            <w:tcW w:w="797" w:type="dxa"/>
            <w:tcBorders>
              <w:top w:val="single" w:sz="4" w:space="0" w:color="auto"/>
              <w:left w:val="single" w:sz="4" w:space="0" w:color="auto"/>
              <w:bottom w:val="single" w:sz="4" w:space="0" w:color="auto"/>
              <w:right w:val="single" w:sz="4" w:space="0" w:color="auto"/>
            </w:tcBorders>
          </w:tcPr>
          <w:p w14:paraId="0C6C9CC7" w14:textId="77777777" w:rsidR="000B4DFF" w:rsidRPr="006E069C" w:rsidRDefault="000B4DFF" w:rsidP="000B4DFF">
            <w:pPr>
              <w:pStyle w:val="TAC"/>
              <w:rPr>
                <w:rFonts w:eastAsiaTheme="minorEastAsia"/>
                <w:lang w:eastAsia="zh-TW"/>
              </w:rPr>
            </w:pPr>
            <w:r>
              <w:rPr>
                <w:rFonts w:eastAsiaTheme="minorEastAsia"/>
                <w:lang w:eastAsia="zh-CN"/>
              </w:rPr>
              <w:t>26.2</w:t>
            </w:r>
          </w:p>
        </w:tc>
        <w:tc>
          <w:tcPr>
            <w:tcW w:w="828" w:type="dxa"/>
            <w:tcBorders>
              <w:top w:val="single" w:sz="4" w:space="0" w:color="auto"/>
              <w:left w:val="single" w:sz="4" w:space="0" w:color="auto"/>
              <w:bottom w:val="single" w:sz="4" w:space="0" w:color="auto"/>
              <w:right w:val="single" w:sz="4" w:space="0" w:color="auto"/>
            </w:tcBorders>
          </w:tcPr>
          <w:p w14:paraId="3DC74626" w14:textId="77777777" w:rsidR="000B4DFF" w:rsidRPr="006E069C" w:rsidRDefault="000B4DFF" w:rsidP="000B4DFF">
            <w:pPr>
              <w:pStyle w:val="TAC"/>
              <w:rPr>
                <w:rFonts w:eastAsiaTheme="minorEastAsia"/>
                <w:lang w:eastAsia="zh-TW"/>
              </w:rPr>
            </w:pPr>
            <w:r>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20DB0110" w14:textId="77777777" w:rsidR="000B4DFF" w:rsidRPr="006E069C" w:rsidRDefault="000B4DFF" w:rsidP="000B4DFF">
            <w:pPr>
              <w:pStyle w:val="TAC"/>
              <w:rPr>
                <w:rFonts w:eastAsiaTheme="minorEastAsia"/>
                <w:lang w:eastAsia="zh-TW"/>
              </w:rPr>
            </w:pPr>
            <w:r>
              <w:rPr>
                <w:rFonts w:eastAsiaTheme="minorEastAsia"/>
                <w:lang w:eastAsia="zh-CN"/>
              </w:rPr>
              <w:t>IMD9</w:t>
            </w:r>
          </w:p>
        </w:tc>
      </w:tr>
      <w:tr w:rsidR="000B4DFF" w:rsidRPr="006E069C" w14:paraId="15F7B2F8"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C675399" w14:textId="77777777" w:rsidR="000B4DFF" w:rsidRPr="006E069C" w:rsidRDefault="000B4DFF" w:rsidP="000B4DFF">
            <w:pPr>
              <w:pStyle w:val="TAC"/>
              <w:rPr>
                <w:rFonts w:eastAsiaTheme="minorEastAsia"/>
                <w:lang w:val="en-US" w:eastAsia="zh-CN"/>
              </w:rPr>
            </w:pPr>
            <w:r>
              <w:rPr>
                <w:rFonts w:eastAsiaTheme="minorEastAsia"/>
                <w:lang w:eastAsia="ja-JP"/>
              </w:rPr>
              <w:t>CA_n5-n29</w:t>
            </w:r>
          </w:p>
        </w:tc>
        <w:tc>
          <w:tcPr>
            <w:tcW w:w="923" w:type="dxa"/>
            <w:tcBorders>
              <w:top w:val="single" w:sz="4" w:space="0" w:color="auto"/>
              <w:left w:val="single" w:sz="4" w:space="0" w:color="auto"/>
              <w:bottom w:val="nil"/>
              <w:right w:val="single" w:sz="4" w:space="0" w:color="auto"/>
            </w:tcBorders>
            <w:vAlign w:val="center"/>
          </w:tcPr>
          <w:p w14:paraId="52FF07E5" w14:textId="77777777" w:rsidR="000B4DFF" w:rsidRPr="006E069C" w:rsidRDefault="000B4DFF" w:rsidP="000B4DFF">
            <w:pPr>
              <w:pStyle w:val="TAC"/>
              <w:rPr>
                <w:rFonts w:eastAsiaTheme="minorEastAsia"/>
              </w:rPr>
            </w:pPr>
            <w:r>
              <w:rPr>
                <w:rFonts w:eastAsiaTheme="minorEastAsia"/>
              </w:rPr>
              <w:t>n5</w:t>
            </w:r>
          </w:p>
        </w:tc>
        <w:tc>
          <w:tcPr>
            <w:tcW w:w="975" w:type="dxa"/>
            <w:tcBorders>
              <w:top w:val="single" w:sz="4" w:space="0" w:color="auto"/>
              <w:left w:val="single" w:sz="4" w:space="0" w:color="auto"/>
              <w:bottom w:val="single" w:sz="4" w:space="0" w:color="auto"/>
              <w:right w:val="single" w:sz="4" w:space="0" w:color="auto"/>
            </w:tcBorders>
          </w:tcPr>
          <w:p w14:paraId="1CDECB03" w14:textId="77777777" w:rsidR="000B4DFF" w:rsidRPr="006E069C" w:rsidRDefault="000B4DFF" w:rsidP="000B4DFF">
            <w:pPr>
              <w:pStyle w:val="TAC"/>
              <w:rPr>
                <w:rFonts w:eastAsiaTheme="minorEastAsia"/>
                <w:lang w:eastAsia="zh-TW"/>
              </w:rPr>
            </w:pPr>
            <w:r>
              <w:rPr>
                <w:rFonts w:eastAsiaTheme="minorEastAsia" w:cs="Arial"/>
              </w:rPr>
              <w:t>829</w:t>
            </w:r>
          </w:p>
        </w:tc>
        <w:tc>
          <w:tcPr>
            <w:tcW w:w="1012" w:type="dxa"/>
            <w:tcBorders>
              <w:top w:val="single" w:sz="4" w:space="0" w:color="auto"/>
              <w:left w:val="single" w:sz="4" w:space="0" w:color="auto"/>
              <w:bottom w:val="single" w:sz="4" w:space="0" w:color="auto"/>
              <w:right w:val="single" w:sz="4" w:space="0" w:color="auto"/>
            </w:tcBorders>
          </w:tcPr>
          <w:p w14:paraId="2A1EFE5E" w14:textId="77777777" w:rsidR="000B4DFF" w:rsidRPr="006E069C" w:rsidRDefault="000B4DFF" w:rsidP="000B4DFF">
            <w:pPr>
              <w:pStyle w:val="TAC"/>
              <w:rPr>
                <w:rFonts w:eastAsiaTheme="minorEastAsia"/>
                <w:lang w:eastAsia="zh-TW"/>
              </w:rPr>
            </w:pPr>
            <w:r>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0211328B" w14:textId="77777777" w:rsidR="000B4DFF" w:rsidRPr="006E069C" w:rsidRDefault="000B4DFF" w:rsidP="000B4DFF">
            <w:pPr>
              <w:pStyle w:val="TAC"/>
              <w:rPr>
                <w:rFonts w:eastAsiaTheme="minorEastAsia"/>
                <w:lang w:eastAsia="zh-TW"/>
              </w:rPr>
            </w:pPr>
            <w:r>
              <w:rPr>
                <w:rFonts w:eastAsiaTheme="minorEastAsia" w:cs="Arial"/>
              </w:rPr>
              <w:t>10 (RB</w:t>
            </w:r>
            <w:r>
              <w:rPr>
                <w:rFonts w:eastAsiaTheme="minorEastAsia" w:cs="Arial"/>
                <w:vertAlign w:val="subscript"/>
              </w:rPr>
              <w:t>START</w:t>
            </w:r>
            <w:r>
              <w:rPr>
                <w:rFonts w:eastAsiaTheme="minorEastAsia" w:cs="Arial"/>
              </w:rPr>
              <w:t>=0)</w:t>
            </w:r>
          </w:p>
        </w:tc>
        <w:tc>
          <w:tcPr>
            <w:tcW w:w="881" w:type="dxa"/>
            <w:tcBorders>
              <w:top w:val="single" w:sz="4" w:space="0" w:color="auto"/>
              <w:left w:val="single" w:sz="4" w:space="0" w:color="auto"/>
              <w:bottom w:val="single" w:sz="4" w:space="0" w:color="auto"/>
              <w:right w:val="single" w:sz="4" w:space="0" w:color="auto"/>
            </w:tcBorders>
          </w:tcPr>
          <w:p w14:paraId="68CCC287" w14:textId="77777777" w:rsidR="000B4DFF" w:rsidRPr="006E069C" w:rsidRDefault="000B4DFF" w:rsidP="000B4DFF">
            <w:pPr>
              <w:pStyle w:val="TAC"/>
              <w:rPr>
                <w:rFonts w:eastAsiaTheme="minorEastAsia"/>
                <w:lang w:eastAsia="zh-TW"/>
              </w:rPr>
            </w:pPr>
            <w:r>
              <w:rPr>
                <w:rFonts w:eastAsiaTheme="minorEastAsia" w:cs="Arial"/>
              </w:rPr>
              <w:t>874</w:t>
            </w:r>
          </w:p>
        </w:tc>
        <w:tc>
          <w:tcPr>
            <w:tcW w:w="797" w:type="dxa"/>
            <w:tcBorders>
              <w:top w:val="single" w:sz="4" w:space="0" w:color="auto"/>
              <w:left w:val="single" w:sz="4" w:space="0" w:color="auto"/>
              <w:bottom w:val="nil"/>
              <w:right w:val="single" w:sz="4" w:space="0" w:color="auto"/>
            </w:tcBorders>
          </w:tcPr>
          <w:p w14:paraId="124FB28E" w14:textId="77777777" w:rsidR="000B4DFF" w:rsidRPr="006E069C" w:rsidRDefault="000B4DFF" w:rsidP="000B4DFF">
            <w:pPr>
              <w:pStyle w:val="TAC"/>
              <w:rPr>
                <w:rFonts w:eastAsiaTheme="minorEastAsia"/>
                <w:lang w:eastAsia="zh-TW"/>
              </w:rPr>
            </w:pPr>
            <w:r>
              <w:rPr>
                <w:szCs w:val="18"/>
              </w:rPr>
              <w:t>N/A</w:t>
            </w:r>
            <w:r>
              <w:rPr>
                <w:szCs w:val="18"/>
                <w:vertAlign w:val="superscript"/>
              </w:rPr>
              <w:t>18</w:t>
            </w:r>
          </w:p>
        </w:tc>
        <w:tc>
          <w:tcPr>
            <w:tcW w:w="828" w:type="dxa"/>
            <w:tcBorders>
              <w:top w:val="single" w:sz="4" w:space="0" w:color="auto"/>
              <w:left w:val="single" w:sz="4" w:space="0" w:color="auto"/>
              <w:bottom w:val="nil"/>
              <w:right w:val="single" w:sz="4" w:space="0" w:color="auto"/>
            </w:tcBorders>
          </w:tcPr>
          <w:p w14:paraId="16819F38" w14:textId="77777777" w:rsidR="000B4DFF" w:rsidRPr="006E069C" w:rsidRDefault="000B4DFF" w:rsidP="000B4DFF">
            <w:pPr>
              <w:pStyle w:val="TAC"/>
              <w:rPr>
                <w:rFonts w:eastAsiaTheme="minorEastAsia"/>
                <w:lang w:eastAsia="zh-TW"/>
              </w:rPr>
            </w:pPr>
            <w:r>
              <w:rPr>
                <w:rFonts w:eastAsiaTheme="minorEastAsia"/>
                <w:lang w:eastAsia="zh-TW"/>
              </w:rPr>
              <w:t>FDD</w:t>
            </w:r>
          </w:p>
        </w:tc>
        <w:tc>
          <w:tcPr>
            <w:tcW w:w="1057" w:type="dxa"/>
            <w:tcBorders>
              <w:top w:val="single" w:sz="4" w:space="0" w:color="auto"/>
              <w:left w:val="single" w:sz="4" w:space="0" w:color="auto"/>
              <w:bottom w:val="nil"/>
              <w:right w:val="single" w:sz="4" w:space="0" w:color="auto"/>
            </w:tcBorders>
          </w:tcPr>
          <w:p w14:paraId="05C5F293" w14:textId="77777777" w:rsidR="000B4DFF" w:rsidRPr="006E069C" w:rsidRDefault="000B4DFF" w:rsidP="000B4DFF">
            <w:pPr>
              <w:pStyle w:val="TAC"/>
              <w:rPr>
                <w:rFonts w:eastAsiaTheme="minorEastAsia"/>
                <w:lang w:eastAsia="zh-TW"/>
              </w:rPr>
            </w:pPr>
            <w:r>
              <w:rPr>
                <w:szCs w:val="18"/>
              </w:rPr>
              <w:t>N/A</w:t>
            </w:r>
          </w:p>
        </w:tc>
      </w:tr>
      <w:tr w:rsidR="000B4DFF" w:rsidRPr="006E069C" w14:paraId="7A512B7A"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998518"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4E93E1FA"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14:paraId="1A51221E" w14:textId="77777777" w:rsidR="000B4DFF" w:rsidRPr="006E069C" w:rsidRDefault="000B4DFF" w:rsidP="000B4DFF">
            <w:pPr>
              <w:pStyle w:val="TAC"/>
              <w:rPr>
                <w:rFonts w:eastAsiaTheme="minorEastAsia"/>
                <w:lang w:eastAsia="zh-TW"/>
              </w:rPr>
            </w:pPr>
            <w:r>
              <w:rPr>
                <w:rFonts w:eastAsiaTheme="minorEastAsia" w:cs="Arial"/>
              </w:rPr>
              <w:t>838.9</w:t>
            </w:r>
          </w:p>
        </w:tc>
        <w:tc>
          <w:tcPr>
            <w:tcW w:w="1012" w:type="dxa"/>
            <w:tcBorders>
              <w:top w:val="single" w:sz="4" w:space="0" w:color="auto"/>
              <w:left w:val="single" w:sz="4" w:space="0" w:color="auto"/>
              <w:bottom w:val="single" w:sz="4" w:space="0" w:color="auto"/>
              <w:right w:val="single" w:sz="4" w:space="0" w:color="auto"/>
            </w:tcBorders>
          </w:tcPr>
          <w:p w14:paraId="35969AC3" w14:textId="77777777" w:rsidR="000B4DFF" w:rsidRPr="006E069C" w:rsidRDefault="000B4DFF" w:rsidP="000B4DFF">
            <w:pPr>
              <w:pStyle w:val="TAC"/>
              <w:rPr>
                <w:rFonts w:eastAsiaTheme="minorEastAsia"/>
                <w:lang w:eastAsia="zh-TW"/>
              </w:rPr>
            </w:pPr>
            <w:r>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6DBBF7B7" w14:textId="77777777" w:rsidR="000B4DFF" w:rsidRPr="006E069C" w:rsidRDefault="000B4DFF" w:rsidP="000B4DFF">
            <w:pPr>
              <w:pStyle w:val="TAC"/>
              <w:rPr>
                <w:rFonts w:eastAsiaTheme="minorEastAsia"/>
                <w:lang w:eastAsia="zh-TW"/>
              </w:rPr>
            </w:pPr>
            <w:r>
              <w:rPr>
                <w:rFonts w:eastAsiaTheme="minorEastAsia" w:cs="Arial"/>
              </w:rPr>
              <w:t>10 (RB</w:t>
            </w:r>
            <w:r>
              <w:rPr>
                <w:rFonts w:eastAsiaTheme="minorEastAsia" w:cs="Arial"/>
                <w:vertAlign w:val="subscript"/>
              </w:rPr>
              <w:t>START</w:t>
            </w:r>
            <w:r>
              <w:rPr>
                <w:rFonts w:eastAsiaTheme="minorEastAsia" w:cs="Arial"/>
              </w:rPr>
              <w:t>=36)</w:t>
            </w:r>
          </w:p>
        </w:tc>
        <w:tc>
          <w:tcPr>
            <w:tcW w:w="881" w:type="dxa"/>
            <w:tcBorders>
              <w:top w:val="single" w:sz="4" w:space="0" w:color="auto"/>
              <w:left w:val="single" w:sz="4" w:space="0" w:color="auto"/>
              <w:bottom w:val="single" w:sz="4" w:space="0" w:color="auto"/>
              <w:right w:val="single" w:sz="4" w:space="0" w:color="auto"/>
            </w:tcBorders>
          </w:tcPr>
          <w:p w14:paraId="5F1B0F41" w14:textId="77777777" w:rsidR="000B4DFF" w:rsidRPr="006E069C" w:rsidRDefault="000B4DFF" w:rsidP="000B4DFF">
            <w:pPr>
              <w:pStyle w:val="TAC"/>
              <w:rPr>
                <w:rFonts w:eastAsiaTheme="minorEastAsia"/>
                <w:lang w:eastAsia="zh-TW"/>
              </w:rPr>
            </w:pPr>
            <w:r>
              <w:rPr>
                <w:rFonts w:eastAsiaTheme="minorEastAsia" w:cs="Arial"/>
              </w:rPr>
              <w:t>883.9</w:t>
            </w:r>
          </w:p>
        </w:tc>
        <w:tc>
          <w:tcPr>
            <w:tcW w:w="797" w:type="dxa"/>
            <w:tcBorders>
              <w:top w:val="nil"/>
              <w:left w:val="single" w:sz="4" w:space="0" w:color="auto"/>
              <w:bottom w:val="single" w:sz="4" w:space="0" w:color="auto"/>
              <w:right w:val="single" w:sz="4" w:space="0" w:color="auto"/>
            </w:tcBorders>
          </w:tcPr>
          <w:p w14:paraId="2C25207C" w14:textId="77777777" w:rsidR="000B4DFF" w:rsidRPr="006E069C" w:rsidRDefault="000B4DFF" w:rsidP="000B4DFF">
            <w:pPr>
              <w:pStyle w:val="TAC"/>
              <w:rPr>
                <w:rFonts w:eastAsiaTheme="minorEastAsia"/>
                <w:lang w:eastAsia="zh-TW"/>
              </w:rPr>
            </w:pPr>
          </w:p>
        </w:tc>
        <w:tc>
          <w:tcPr>
            <w:tcW w:w="828" w:type="dxa"/>
            <w:tcBorders>
              <w:top w:val="nil"/>
              <w:left w:val="single" w:sz="4" w:space="0" w:color="auto"/>
              <w:bottom w:val="single" w:sz="4" w:space="0" w:color="auto"/>
              <w:right w:val="single" w:sz="4" w:space="0" w:color="auto"/>
            </w:tcBorders>
          </w:tcPr>
          <w:p w14:paraId="275BEFCB" w14:textId="77777777" w:rsidR="000B4DFF" w:rsidRPr="006E069C" w:rsidRDefault="000B4DFF" w:rsidP="000B4DFF">
            <w:pPr>
              <w:pStyle w:val="TAC"/>
              <w:rPr>
                <w:rFonts w:eastAsiaTheme="minorEastAsia"/>
                <w:lang w:eastAsia="zh-TW"/>
              </w:rPr>
            </w:pPr>
          </w:p>
        </w:tc>
        <w:tc>
          <w:tcPr>
            <w:tcW w:w="1057" w:type="dxa"/>
            <w:tcBorders>
              <w:top w:val="nil"/>
              <w:left w:val="single" w:sz="4" w:space="0" w:color="auto"/>
              <w:bottom w:val="single" w:sz="4" w:space="0" w:color="auto"/>
              <w:right w:val="single" w:sz="4" w:space="0" w:color="auto"/>
            </w:tcBorders>
          </w:tcPr>
          <w:p w14:paraId="0D0B01CF" w14:textId="77777777" w:rsidR="000B4DFF" w:rsidRPr="006E069C" w:rsidRDefault="000B4DFF" w:rsidP="000B4DFF">
            <w:pPr>
              <w:pStyle w:val="TAC"/>
              <w:rPr>
                <w:rFonts w:eastAsiaTheme="minorEastAsia"/>
                <w:lang w:eastAsia="zh-TW"/>
              </w:rPr>
            </w:pPr>
          </w:p>
        </w:tc>
      </w:tr>
      <w:tr w:rsidR="000B4DFF" w:rsidRPr="006E069C" w14:paraId="30EB7888"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6FDD9E3"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239CA8F7" w14:textId="77777777" w:rsidR="000B4DFF" w:rsidRPr="006E069C" w:rsidRDefault="000B4DFF" w:rsidP="000B4DFF">
            <w:pPr>
              <w:pStyle w:val="TAC"/>
              <w:rPr>
                <w:rFonts w:eastAsiaTheme="minorEastAsia"/>
              </w:rPr>
            </w:pPr>
            <w:r>
              <w:rPr>
                <w:rFonts w:eastAsiaTheme="minorEastAsia"/>
              </w:rPr>
              <w:t>n29</w:t>
            </w:r>
          </w:p>
        </w:tc>
        <w:tc>
          <w:tcPr>
            <w:tcW w:w="975" w:type="dxa"/>
            <w:tcBorders>
              <w:top w:val="single" w:sz="4" w:space="0" w:color="auto"/>
              <w:left w:val="single" w:sz="4" w:space="0" w:color="auto"/>
              <w:bottom w:val="single" w:sz="4" w:space="0" w:color="auto"/>
              <w:right w:val="single" w:sz="4" w:space="0" w:color="auto"/>
            </w:tcBorders>
          </w:tcPr>
          <w:p w14:paraId="4C0ADADB" w14:textId="77777777" w:rsidR="000B4DFF" w:rsidRPr="006E069C" w:rsidRDefault="000B4DFF" w:rsidP="000B4DFF">
            <w:pPr>
              <w:pStyle w:val="TAC"/>
              <w:rPr>
                <w:rFonts w:eastAsiaTheme="minorEastAsia"/>
                <w:lang w:eastAsia="zh-TW"/>
              </w:rPr>
            </w:pPr>
            <w:r>
              <w:rPr>
                <w:rFonts w:eastAsiaTheme="minorEastAsia" w:cs="Arial"/>
              </w:rPr>
              <w:t>N/A</w:t>
            </w:r>
          </w:p>
        </w:tc>
        <w:tc>
          <w:tcPr>
            <w:tcW w:w="1012" w:type="dxa"/>
            <w:tcBorders>
              <w:top w:val="single" w:sz="4" w:space="0" w:color="auto"/>
              <w:left w:val="single" w:sz="4" w:space="0" w:color="auto"/>
              <w:bottom w:val="single" w:sz="4" w:space="0" w:color="auto"/>
              <w:right w:val="single" w:sz="4" w:space="0" w:color="auto"/>
            </w:tcBorders>
          </w:tcPr>
          <w:p w14:paraId="577AD634" w14:textId="77777777" w:rsidR="000B4DFF" w:rsidRPr="006E069C" w:rsidRDefault="000B4DFF" w:rsidP="000B4DFF">
            <w:pPr>
              <w:pStyle w:val="TAC"/>
              <w:rPr>
                <w:rFonts w:eastAsiaTheme="minorEastAsia"/>
                <w:lang w:eastAsia="zh-TW"/>
              </w:rPr>
            </w:pPr>
            <w:r>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1E787025" w14:textId="77777777" w:rsidR="000B4DFF" w:rsidRPr="006E069C" w:rsidRDefault="000B4DFF" w:rsidP="000B4DFF">
            <w:pPr>
              <w:pStyle w:val="TAC"/>
              <w:rPr>
                <w:rFonts w:eastAsiaTheme="minorEastAsia"/>
                <w:lang w:eastAsia="zh-TW"/>
              </w:rPr>
            </w:pPr>
            <w:r>
              <w:rPr>
                <w:rFonts w:eastAsiaTheme="minorEastAsia" w:cs="Arial"/>
              </w:rPr>
              <w:t>N/A</w:t>
            </w:r>
          </w:p>
        </w:tc>
        <w:tc>
          <w:tcPr>
            <w:tcW w:w="881" w:type="dxa"/>
            <w:tcBorders>
              <w:top w:val="single" w:sz="4" w:space="0" w:color="auto"/>
              <w:left w:val="single" w:sz="4" w:space="0" w:color="auto"/>
              <w:bottom w:val="single" w:sz="4" w:space="0" w:color="auto"/>
              <w:right w:val="single" w:sz="4" w:space="0" w:color="auto"/>
            </w:tcBorders>
          </w:tcPr>
          <w:p w14:paraId="0D72FA76" w14:textId="77777777" w:rsidR="000B4DFF" w:rsidRPr="006E069C" w:rsidRDefault="000B4DFF" w:rsidP="000B4DFF">
            <w:pPr>
              <w:pStyle w:val="TAC"/>
              <w:rPr>
                <w:rFonts w:eastAsiaTheme="minorEastAsia"/>
                <w:lang w:eastAsia="zh-TW"/>
              </w:rPr>
            </w:pPr>
            <w:r>
              <w:rPr>
                <w:rFonts w:eastAsiaTheme="minorEastAsia" w:cs="Arial"/>
              </w:rPr>
              <w:t>725.5</w:t>
            </w:r>
          </w:p>
        </w:tc>
        <w:tc>
          <w:tcPr>
            <w:tcW w:w="797" w:type="dxa"/>
            <w:tcBorders>
              <w:top w:val="single" w:sz="4" w:space="0" w:color="auto"/>
              <w:left w:val="single" w:sz="4" w:space="0" w:color="auto"/>
              <w:bottom w:val="single" w:sz="4" w:space="0" w:color="auto"/>
              <w:right w:val="single" w:sz="4" w:space="0" w:color="auto"/>
            </w:tcBorders>
          </w:tcPr>
          <w:p w14:paraId="0EFF2B21" w14:textId="77777777" w:rsidR="000B4DFF" w:rsidRPr="006E069C" w:rsidRDefault="000B4DFF" w:rsidP="000B4DFF">
            <w:pPr>
              <w:pStyle w:val="TAC"/>
              <w:rPr>
                <w:rFonts w:eastAsiaTheme="minorEastAsia"/>
                <w:lang w:eastAsia="zh-TW"/>
              </w:rPr>
            </w:pPr>
            <w:r>
              <w:rPr>
                <w:rFonts w:eastAsiaTheme="minorEastAsia"/>
                <w:lang w:eastAsia="zh-CN"/>
              </w:rPr>
              <w:t>16.0</w:t>
            </w:r>
          </w:p>
        </w:tc>
        <w:tc>
          <w:tcPr>
            <w:tcW w:w="828" w:type="dxa"/>
            <w:tcBorders>
              <w:top w:val="single" w:sz="4" w:space="0" w:color="auto"/>
              <w:left w:val="single" w:sz="4" w:space="0" w:color="auto"/>
              <w:bottom w:val="single" w:sz="4" w:space="0" w:color="auto"/>
              <w:right w:val="single" w:sz="4" w:space="0" w:color="auto"/>
            </w:tcBorders>
          </w:tcPr>
          <w:p w14:paraId="6E26558C" w14:textId="77777777" w:rsidR="000B4DFF" w:rsidRPr="006E069C" w:rsidRDefault="000B4DFF" w:rsidP="000B4DFF">
            <w:pPr>
              <w:pStyle w:val="TAC"/>
              <w:rPr>
                <w:rFonts w:eastAsiaTheme="minorEastAsia"/>
                <w:lang w:eastAsia="zh-TW"/>
              </w:rPr>
            </w:pPr>
            <w:r>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4FACBD6A" w14:textId="77777777" w:rsidR="000B4DFF" w:rsidRPr="006E069C" w:rsidRDefault="000B4DFF" w:rsidP="000B4DFF">
            <w:pPr>
              <w:pStyle w:val="TAC"/>
              <w:rPr>
                <w:rFonts w:eastAsiaTheme="minorEastAsia"/>
                <w:lang w:eastAsia="zh-TW"/>
              </w:rPr>
            </w:pPr>
            <w:r>
              <w:rPr>
                <w:rFonts w:eastAsiaTheme="minorEastAsia"/>
                <w:lang w:eastAsia="zh-CN"/>
              </w:rPr>
              <w:t>IMD13</w:t>
            </w:r>
          </w:p>
        </w:tc>
      </w:tr>
      <w:tr w:rsidR="000B4DFF" w:rsidRPr="006E069C" w14:paraId="5D9738C8"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47BB7E5" w14:textId="77777777" w:rsidR="000B4DFF" w:rsidRPr="006E069C" w:rsidRDefault="000B4DFF" w:rsidP="000B4DFF">
            <w:pPr>
              <w:pStyle w:val="TAC"/>
              <w:rPr>
                <w:rFonts w:eastAsiaTheme="minorEastAsia" w:cs="Arial"/>
                <w:lang w:val="en-US" w:eastAsia="zh-CN"/>
              </w:rPr>
            </w:pPr>
            <w:r w:rsidRPr="006E069C">
              <w:rPr>
                <w:rFonts w:eastAsiaTheme="minorEastAsia" w:cs="Arial"/>
              </w:rPr>
              <w:t>CA_n5_n41</w:t>
            </w:r>
          </w:p>
        </w:tc>
        <w:tc>
          <w:tcPr>
            <w:tcW w:w="923" w:type="dxa"/>
            <w:tcBorders>
              <w:top w:val="single" w:sz="4" w:space="0" w:color="auto"/>
              <w:left w:val="single" w:sz="4" w:space="0" w:color="auto"/>
              <w:bottom w:val="single" w:sz="4" w:space="0" w:color="auto"/>
              <w:right w:val="single" w:sz="4" w:space="0" w:color="auto"/>
            </w:tcBorders>
          </w:tcPr>
          <w:p w14:paraId="294AB8C4" w14:textId="77777777" w:rsidR="000B4DFF" w:rsidRPr="006E069C" w:rsidRDefault="000B4DFF" w:rsidP="000B4DFF">
            <w:pPr>
              <w:pStyle w:val="TAC"/>
              <w:rPr>
                <w:rFonts w:eastAsiaTheme="minorEastAsia" w:cs="Arial"/>
                <w:szCs w:val="18"/>
              </w:rPr>
            </w:pPr>
            <w:r w:rsidRPr="006E069C">
              <w:rPr>
                <w:rFonts w:eastAsiaTheme="minorEastAsia" w:cs="Arial"/>
                <w:szCs w:val="18"/>
              </w:rPr>
              <w:t>n5</w:t>
            </w:r>
          </w:p>
        </w:tc>
        <w:tc>
          <w:tcPr>
            <w:tcW w:w="975" w:type="dxa"/>
            <w:tcBorders>
              <w:top w:val="single" w:sz="4" w:space="0" w:color="auto"/>
              <w:left w:val="single" w:sz="4" w:space="0" w:color="auto"/>
              <w:bottom w:val="single" w:sz="4" w:space="0" w:color="auto"/>
              <w:right w:val="single" w:sz="4" w:space="0" w:color="auto"/>
            </w:tcBorders>
            <w:vAlign w:val="center"/>
          </w:tcPr>
          <w:p w14:paraId="329EF23F" w14:textId="77777777" w:rsidR="000B4DFF" w:rsidRPr="006E069C" w:rsidRDefault="000B4DFF" w:rsidP="000B4DFF">
            <w:pPr>
              <w:pStyle w:val="TAC"/>
              <w:rPr>
                <w:rFonts w:eastAsiaTheme="minorEastAsia" w:cs="Arial"/>
                <w:szCs w:val="18"/>
                <w:lang w:eastAsia="ko-KR"/>
              </w:rPr>
            </w:pPr>
            <w:r w:rsidRPr="006E069C">
              <w:rPr>
                <w:rFonts w:eastAsiaTheme="minorEastAsia" w:cs="Arial"/>
                <w:szCs w:val="18"/>
              </w:rPr>
              <w:t>839</w:t>
            </w:r>
          </w:p>
        </w:tc>
        <w:tc>
          <w:tcPr>
            <w:tcW w:w="1012" w:type="dxa"/>
            <w:tcBorders>
              <w:top w:val="single" w:sz="4" w:space="0" w:color="auto"/>
              <w:left w:val="single" w:sz="4" w:space="0" w:color="auto"/>
              <w:bottom w:val="single" w:sz="4" w:space="0" w:color="auto"/>
              <w:right w:val="single" w:sz="4" w:space="0" w:color="auto"/>
            </w:tcBorders>
            <w:vAlign w:val="center"/>
          </w:tcPr>
          <w:p w14:paraId="16C039D3" w14:textId="77777777" w:rsidR="000B4DFF" w:rsidRPr="006E069C" w:rsidRDefault="000B4DFF" w:rsidP="000B4DFF">
            <w:pPr>
              <w:pStyle w:val="TAC"/>
              <w:rPr>
                <w:rFonts w:eastAsiaTheme="minorEastAsia" w:cs="Arial"/>
                <w:szCs w:val="18"/>
                <w:lang w:eastAsia="ko-KR"/>
              </w:rPr>
            </w:pPr>
            <w:r w:rsidRPr="006E069C">
              <w:rPr>
                <w:rFonts w:eastAsiaTheme="minorEastAsia" w:cs="Arial"/>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67770C72" w14:textId="77777777" w:rsidR="000B4DFF" w:rsidRPr="006E069C" w:rsidRDefault="000B4DFF" w:rsidP="000B4DFF">
            <w:pPr>
              <w:pStyle w:val="TAC"/>
              <w:rPr>
                <w:rFonts w:eastAsiaTheme="minorEastAsia" w:cs="Arial"/>
                <w:szCs w:val="18"/>
                <w:lang w:eastAsia="ko-KR"/>
              </w:rPr>
            </w:pPr>
            <w:r w:rsidRPr="006E069C">
              <w:rPr>
                <w:rFonts w:eastAsiaTheme="minorEastAsia" w:cs="Arial"/>
                <w:szCs w:val="18"/>
              </w:rPr>
              <w:t>25</w:t>
            </w:r>
          </w:p>
        </w:tc>
        <w:tc>
          <w:tcPr>
            <w:tcW w:w="881" w:type="dxa"/>
            <w:tcBorders>
              <w:top w:val="single" w:sz="4" w:space="0" w:color="auto"/>
              <w:left w:val="single" w:sz="4" w:space="0" w:color="auto"/>
              <w:bottom w:val="single" w:sz="4" w:space="0" w:color="auto"/>
              <w:right w:val="single" w:sz="4" w:space="0" w:color="auto"/>
            </w:tcBorders>
            <w:vAlign w:val="center"/>
          </w:tcPr>
          <w:p w14:paraId="5D25657A" w14:textId="77777777" w:rsidR="000B4DFF" w:rsidRPr="006E069C" w:rsidRDefault="000B4DFF" w:rsidP="000B4DFF">
            <w:pPr>
              <w:pStyle w:val="TAC"/>
              <w:rPr>
                <w:rFonts w:eastAsiaTheme="minorEastAsia" w:cs="Arial"/>
                <w:szCs w:val="18"/>
                <w:lang w:eastAsia="ko-KR"/>
              </w:rPr>
            </w:pPr>
            <w:r w:rsidRPr="006E069C">
              <w:rPr>
                <w:rFonts w:eastAsiaTheme="minorEastAsia" w:cs="Arial"/>
                <w:szCs w:val="18"/>
              </w:rPr>
              <w:t>884</w:t>
            </w:r>
          </w:p>
        </w:tc>
        <w:tc>
          <w:tcPr>
            <w:tcW w:w="797" w:type="dxa"/>
            <w:tcBorders>
              <w:top w:val="single" w:sz="4" w:space="0" w:color="auto"/>
              <w:left w:val="single" w:sz="4" w:space="0" w:color="auto"/>
              <w:bottom w:val="single" w:sz="4" w:space="0" w:color="auto"/>
              <w:right w:val="single" w:sz="4" w:space="0" w:color="auto"/>
            </w:tcBorders>
            <w:vAlign w:val="center"/>
          </w:tcPr>
          <w:p w14:paraId="7EB2E104" w14:textId="77777777" w:rsidR="000B4DFF" w:rsidRPr="006E069C" w:rsidRDefault="000B4DFF" w:rsidP="000B4DFF">
            <w:pPr>
              <w:pStyle w:val="TAC"/>
              <w:rPr>
                <w:rFonts w:eastAsiaTheme="minorEastAsia" w:cs="Arial"/>
                <w:szCs w:val="18"/>
                <w:lang w:eastAsia="ko-KR"/>
              </w:rPr>
            </w:pPr>
            <w:r w:rsidRPr="006E069C">
              <w:rPr>
                <w:rFonts w:eastAsiaTheme="minorEastAsia" w:cs="Arial"/>
                <w:szCs w:val="18"/>
              </w:rPr>
              <w:t>15.6</w:t>
            </w:r>
          </w:p>
        </w:tc>
        <w:tc>
          <w:tcPr>
            <w:tcW w:w="828" w:type="dxa"/>
            <w:tcBorders>
              <w:top w:val="single" w:sz="4" w:space="0" w:color="auto"/>
              <w:left w:val="single" w:sz="4" w:space="0" w:color="auto"/>
              <w:bottom w:val="single" w:sz="4" w:space="0" w:color="auto"/>
              <w:right w:val="single" w:sz="4" w:space="0" w:color="auto"/>
            </w:tcBorders>
            <w:vAlign w:val="center"/>
          </w:tcPr>
          <w:p w14:paraId="2F6F65A4"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5F9B22E9" w14:textId="77777777" w:rsidR="000B4DFF" w:rsidRPr="006E069C" w:rsidRDefault="000B4DFF" w:rsidP="000B4DFF">
            <w:pPr>
              <w:pStyle w:val="TAC"/>
              <w:rPr>
                <w:rFonts w:eastAsiaTheme="minorEastAsia" w:cs="Arial"/>
                <w:szCs w:val="18"/>
                <w:lang w:eastAsia="ko-KR"/>
              </w:rPr>
            </w:pPr>
            <w:r w:rsidRPr="006E069C">
              <w:rPr>
                <w:rFonts w:eastAsiaTheme="minorEastAsia" w:cs="Arial"/>
                <w:szCs w:val="18"/>
              </w:rPr>
              <w:t>IMD3</w:t>
            </w:r>
            <w:r w:rsidRPr="006E069C">
              <w:rPr>
                <w:rFonts w:eastAsiaTheme="minorEastAsia" w:cs="Arial"/>
                <w:szCs w:val="18"/>
                <w:vertAlign w:val="superscript"/>
              </w:rPr>
              <w:t>3</w:t>
            </w:r>
          </w:p>
        </w:tc>
      </w:tr>
      <w:tr w:rsidR="000B4DFF" w:rsidRPr="006E069C" w14:paraId="30BD7006"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6A3F5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400C37DB" w14:textId="77777777" w:rsidR="000B4DFF" w:rsidRPr="006E069C" w:rsidRDefault="000B4DFF" w:rsidP="000B4DFF">
            <w:pPr>
              <w:pStyle w:val="TAC"/>
              <w:rPr>
                <w:rFonts w:eastAsiaTheme="minorEastAsia" w:cs="Arial"/>
                <w:szCs w:val="18"/>
              </w:rPr>
            </w:pPr>
            <w:r w:rsidRPr="006E069C">
              <w:rPr>
                <w:rFonts w:eastAsiaTheme="minorEastAsia" w:cs="Arial"/>
                <w:szCs w:val="18"/>
              </w:rPr>
              <w:t>n41</w:t>
            </w:r>
          </w:p>
        </w:tc>
        <w:tc>
          <w:tcPr>
            <w:tcW w:w="975" w:type="dxa"/>
            <w:tcBorders>
              <w:top w:val="single" w:sz="4" w:space="0" w:color="auto"/>
              <w:left w:val="single" w:sz="4" w:space="0" w:color="auto"/>
              <w:bottom w:val="single" w:sz="4" w:space="0" w:color="auto"/>
              <w:right w:val="single" w:sz="4" w:space="0" w:color="auto"/>
            </w:tcBorders>
          </w:tcPr>
          <w:p w14:paraId="2FC7AB32" w14:textId="77777777" w:rsidR="000B4DFF" w:rsidRPr="006E069C" w:rsidRDefault="000B4DFF" w:rsidP="000B4DFF">
            <w:pPr>
              <w:pStyle w:val="TAC"/>
              <w:rPr>
                <w:rFonts w:eastAsiaTheme="minorEastAsia" w:cs="Arial"/>
                <w:szCs w:val="18"/>
                <w:lang w:eastAsia="ko-KR"/>
              </w:rPr>
            </w:pPr>
            <w:r w:rsidRPr="006E069C">
              <w:rPr>
                <w:rFonts w:eastAsiaTheme="minorEastAsia" w:cs="Arial"/>
              </w:rPr>
              <w:t>2562</w:t>
            </w:r>
          </w:p>
        </w:tc>
        <w:tc>
          <w:tcPr>
            <w:tcW w:w="1012" w:type="dxa"/>
            <w:tcBorders>
              <w:top w:val="single" w:sz="4" w:space="0" w:color="auto"/>
              <w:left w:val="single" w:sz="4" w:space="0" w:color="auto"/>
              <w:bottom w:val="single" w:sz="4" w:space="0" w:color="auto"/>
              <w:right w:val="single" w:sz="4" w:space="0" w:color="auto"/>
            </w:tcBorders>
          </w:tcPr>
          <w:p w14:paraId="19FF6074" w14:textId="77777777" w:rsidR="000B4DFF" w:rsidRPr="006E069C" w:rsidRDefault="000B4DFF" w:rsidP="000B4DFF">
            <w:pPr>
              <w:pStyle w:val="TAC"/>
              <w:rPr>
                <w:rFonts w:eastAsiaTheme="minorEastAsia" w:cs="Arial"/>
                <w:szCs w:val="18"/>
                <w:lang w:eastAsia="ko-KR"/>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tcPr>
          <w:p w14:paraId="7523F9F6" w14:textId="77777777" w:rsidR="000B4DFF" w:rsidRPr="006E069C" w:rsidRDefault="000B4DFF" w:rsidP="000B4DFF">
            <w:pPr>
              <w:pStyle w:val="TAC"/>
              <w:rPr>
                <w:rFonts w:eastAsiaTheme="minorEastAsia" w:cs="Arial"/>
                <w:szCs w:val="18"/>
                <w:lang w:eastAsia="ko-KR"/>
              </w:rPr>
            </w:pPr>
            <w:r w:rsidRPr="006E069C">
              <w:rPr>
                <w:rFonts w:eastAsiaTheme="minorEastAsia" w:cs="Arial"/>
              </w:rPr>
              <w:t>50</w:t>
            </w:r>
          </w:p>
        </w:tc>
        <w:tc>
          <w:tcPr>
            <w:tcW w:w="881" w:type="dxa"/>
            <w:tcBorders>
              <w:top w:val="single" w:sz="4" w:space="0" w:color="auto"/>
              <w:left w:val="single" w:sz="4" w:space="0" w:color="auto"/>
              <w:bottom w:val="single" w:sz="4" w:space="0" w:color="auto"/>
              <w:right w:val="single" w:sz="4" w:space="0" w:color="auto"/>
            </w:tcBorders>
          </w:tcPr>
          <w:p w14:paraId="00393893" w14:textId="77777777" w:rsidR="000B4DFF" w:rsidRPr="006E069C" w:rsidRDefault="000B4DFF" w:rsidP="000B4DFF">
            <w:pPr>
              <w:pStyle w:val="TAC"/>
              <w:rPr>
                <w:rFonts w:eastAsiaTheme="minorEastAsia" w:cs="Arial"/>
                <w:szCs w:val="18"/>
                <w:lang w:eastAsia="ko-KR"/>
              </w:rPr>
            </w:pPr>
            <w:r w:rsidRPr="006E069C">
              <w:rPr>
                <w:rFonts w:eastAsiaTheme="minorEastAsia" w:cs="Arial"/>
              </w:rPr>
              <w:t>2562</w:t>
            </w:r>
          </w:p>
        </w:tc>
        <w:tc>
          <w:tcPr>
            <w:tcW w:w="797" w:type="dxa"/>
            <w:tcBorders>
              <w:top w:val="single" w:sz="4" w:space="0" w:color="auto"/>
              <w:left w:val="single" w:sz="4" w:space="0" w:color="auto"/>
              <w:bottom w:val="single" w:sz="4" w:space="0" w:color="auto"/>
              <w:right w:val="single" w:sz="4" w:space="0" w:color="auto"/>
            </w:tcBorders>
          </w:tcPr>
          <w:p w14:paraId="2E3C0997" w14:textId="77777777" w:rsidR="000B4DFF" w:rsidRPr="006E069C" w:rsidRDefault="000B4DFF" w:rsidP="000B4DFF">
            <w:pPr>
              <w:pStyle w:val="TAC"/>
              <w:rPr>
                <w:rFonts w:eastAsiaTheme="minorEastAsia" w:cs="Arial"/>
                <w:szCs w:val="18"/>
                <w:lang w:eastAsia="ko-KR"/>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5048A373"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rPr>
              <w:t>TDD</w:t>
            </w:r>
          </w:p>
        </w:tc>
        <w:tc>
          <w:tcPr>
            <w:tcW w:w="1057" w:type="dxa"/>
            <w:tcBorders>
              <w:top w:val="single" w:sz="4" w:space="0" w:color="auto"/>
              <w:left w:val="single" w:sz="4" w:space="0" w:color="auto"/>
              <w:bottom w:val="single" w:sz="4" w:space="0" w:color="auto"/>
              <w:right w:val="single" w:sz="4" w:space="0" w:color="auto"/>
            </w:tcBorders>
          </w:tcPr>
          <w:p w14:paraId="0DB3407B" w14:textId="77777777" w:rsidR="000B4DFF" w:rsidRPr="006E069C" w:rsidRDefault="000B4DFF" w:rsidP="000B4DFF">
            <w:pPr>
              <w:pStyle w:val="TAC"/>
              <w:rPr>
                <w:rFonts w:eastAsiaTheme="minorEastAsia" w:cs="Arial"/>
                <w:szCs w:val="18"/>
                <w:lang w:eastAsia="ko-KR"/>
              </w:rPr>
            </w:pPr>
            <w:r w:rsidRPr="006E069C">
              <w:rPr>
                <w:rFonts w:eastAsiaTheme="minorEastAsia" w:cs="Arial"/>
                <w:szCs w:val="18"/>
              </w:rPr>
              <w:t>N/A</w:t>
            </w:r>
          </w:p>
        </w:tc>
      </w:tr>
      <w:tr w:rsidR="000B4DFF" w:rsidRPr="006E069C" w14:paraId="1F231457"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E7F58A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w:t>
            </w:r>
            <w:r w:rsidRPr="006E069C">
              <w:rPr>
                <w:rFonts w:eastAsiaTheme="minorEastAsia"/>
                <w:lang w:val="en-US" w:eastAsia="zh-CN"/>
              </w:rPr>
              <w:t>5</w:t>
            </w:r>
            <w:r w:rsidRPr="006E069C">
              <w:rPr>
                <w:rFonts w:eastAsiaTheme="minorEastAsia" w:hint="eastAsia"/>
                <w:lang w:val="en-US" w:eastAsia="zh-CN"/>
              </w:rPr>
              <w:t>-n</w:t>
            </w:r>
            <w:r w:rsidRPr="006E069C">
              <w:rPr>
                <w:rFonts w:eastAsiaTheme="minorEastAsia"/>
                <w:lang w:val="en-US" w:eastAsia="zh-CN"/>
              </w:rPr>
              <w:t>66</w:t>
            </w:r>
          </w:p>
        </w:tc>
        <w:tc>
          <w:tcPr>
            <w:tcW w:w="923" w:type="dxa"/>
            <w:tcBorders>
              <w:top w:val="single" w:sz="4" w:space="0" w:color="auto"/>
              <w:left w:val="single" w:sz="4" w:space="0" w:color="auto"/>
              <w:bottom w:val="single" w:sz="4" w:space="0" w:color="auto"/>
              <w:right w:val="single" w:sz="4" w:space="0" w:color="auto"/>
            </w:tcBorders>
          </w:tcPr>
          <w:p w14:paraId="267869D7" w14:textId="77777777" w:rsidR="000B4DFF" w:rsidRPr="006E069C" w:rsidRDefault="000B4DFF" w:rsidP="000B4DFF">
            <w:pPr>
              <w:pStyle w:val="TAC"/>
              <w:rPr>
                <w:rFonts w:eastAsiaTheme="minorEastAsia"/>
                <w:lang w:val="en-US" w:eastAsia="zh-CN"/>
              </w:rPr>
            </w:pPr>
            <w:r w:rsidRPr="006E069C">
              <w:rPr>
                <w:rFonts w:eastAsiaTheme="minorEastAsia"/>
              </w:rPr>
              <w:t>n5</w:t>
            </w:r>
          </w:p>
        </w:tc>
        <w:tc>
          <w:tcPr>
            <w:tcW w:w="975" w:type="dxa"/>
            <w:tcBorders>
              <w:top w:val="single" w:sz="4" w:space="0" w:color="auto"/>
              <w:left w:val="single" w:sz="4" w:space="0" w:color="auto"/>
              <w:bottom w:val="single" w:sz="4" w:space="0" w:color="auto"/>
              <w:right w:val="single" w:sz="4" w:space="0" w:color="auto"/>
            </w:tcBorders>
          </w:tcPr>
          <w:p w14:paraId="7481240F"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838</w:t>
            </w:r>
          </w:p>
        </w:tc>
        <w:tc>
          <w:tcPr>
            <w:tcW w:w="1012" w:type="dxa"/>
            <w:tcBorders>
              <w:top w:val="single" w:sz="4" w:space="0" w:color="auto"/>
              <w:left w:val="single" w:sz="4" w:space="0" w:color="auto"/>
              <w:bottom w:val="single" w:sz="4" w:space="0" w:color="auto"/>
              <w:right w:val="single" w:sz="4" w:space="0" w:color="auto"/>
            </w:tcBorders>
          </w:tcPr>
          <w:p w14:paraId="1951542E"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5</w:t>
            </w:r>
          </w:p>
        </w:tc>
        <w:tc>
          <w:tcPr>
            <w:tcW w:w="1379" w:type="dxa"/>
            <w:tcBorders>
              <w:top w:val="single" w:sz="4" w:space="0" w:color="auto"/>
              <w:left w:val="single" w:sz="4" w:space="0" w:color="auto"/>
              <w:bottom w:val="single" w:sz="4" w:space="0" w:color="auto"/>
              <w:right w:val="single" w:sz="4" w:space="0" w:color="auto"/>
            </w:tcBorders>
          </w:tcPr>
          <w:p w14:paraId="60171E95"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25</w:t>
            </w:r>
          </w:p>
        </w:tc>
        <w:tc>
          <w:tcPr>
            <w:tcW w:w="881" w:type="dxa"/>
            <w:tcBorders>
              <w:top w:val="single" w:sz="4" w:space="0" w:color="auto"/>
              <w:left w:val="single" w:sz="4" w:space="0" w:color="auto"/>
              <w:bottom w:val="single" w:sz="4" w:space="0" w:color="auto"/>
              <w:right w:val="single" w:sz="4" w:space="0" w:color="auto"/>
            </w:tcBorders>
          </w:tcPr>
          <w:p w14:paraId="71FD2AF8"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883</w:t>
            </w:r>
          </w:p>
        </w:tc>
        <w:tc>
          <w:tcPr>
            <w:tcW w:w="797" w:type="dxa"/>
            <w:tcBorders>
              <w:top w:val="single" w:sz="4" w:space="0" w:color="auto"/>
              <w:left w:val="single" w:sz="4" w:space="0" w:color="auto"/>
              <w:bottom w:val="single" w:sz="4" w:space="0" w:color="auto"/>
              <w:right w:val="single" w:sz="4" w:space="0" w:color="auto"/>
            </w:tcBorders>
          </w:tcPr>
          <w:p w14:paraId="18665B11"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30</w:t>
            </w:r>
          </w:p>
        </w:tc>
        <w:tc>
          <w:tcPr>
            <w:tcW w:w="828" w:type="dxa"/>
            <w:tcBorders>
              <w:top w:val="single" w:sz="4" w:space="0" w:color="auto"/>
              <w:left w:val="single" w:sz="4" w:space="0" w:color="auto"/>
              <w:bottom w:val="single" w:sz="4" w:space="0" w:color="auto"/>
              <w:right w:val="single" w:sz="4" w:space="0" w:color="auto"/>
            </w:tcBorders>
          </w:tcPr>
          <w:p w14:paraId="29C04F1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1A76D90" w14:textId="77777777" w:rsidR="000B4DFF" w:rsidRPr="006E069C" w:rsidRDefault="000B4DFF" w:rsidP="000B4DFF">
            <w:pPr>
              <w:pStyle w:val="TAC"/>
              <w:rPr>
                <w:rFonts w:eastAsiaTheme="minorEastAsia"/>
                <w:lang w:eastAsia="zh-CN"/>
              </w:rPr>
            </w:pPr>
            <w:r w:rsidRPr="006E069C">
              <w:rPr>
                <w:rFonts w:eastAsiaTheme="minorEastAsia" w:cs="Arial"/>
                <w:lang w:eastAsia="ko-KR"/>
              </w:rPr>
              <w:t>IMD2</w:t>
            </w:r>
            <w:r w:rsidRPr="006E069C">
              <w:rPr>
                <w:rFonts w:eastAsiaTheme="minorEastAsia" w:cs="Arial"/>
                <w:vertAlign w:val="superscript"/>
                <w:lang w:eastAsia="ko-KR"/>
              </w:rPr>
              <w:t>4</w:t>
            </w:r>
          </w:p>
        </w:tc>
      </w:tr>
      <w:tr w:rsidR="000B4DFF" w:rsidRPr="006E069C" w14:paraId="788CC01D"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FD01E15"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0E1EC241" w14:textId="77777777" w:rsidR="000B4DFF" w:rsidRPr="006E069C" w:rsidRDefault="000B4DFF" w:rsidP="000B4DFF">
            <w:pPr>
              <w:pStyle w:val="TAC"/>
              <w:rPr>
                <w:rFonts w:eastAsiaTheme="minorEastAsia"/>
                <w:lang w:val="en-US" w:eastAsia="zh-CN"/>
              </w:rPr>
            </w:pPr>
            <w:r w:rsidRPr="006E069C">
              <w:rPr>
                <w:rFonts w:eastAsiaTheme="minorEastAsia"/>
              </w:rPr>
              <w:t>n66</w:t>
            </w:r>
          </w:p>
        </w:tc>
        <w:tc>
          <w:tcPr>
            <w:tcW w:w="975" w:type="dxa"/>
            <w:tcBorders>
              <w:top w:val="single" w:sz="4" w:space="0" w:color="auto"/>
              <w:left w:val="single" w:sz="4" w:space="0" w:color="auto"/>
              <w:bottom w:val="single" w:sz="4" w:space="0" w:color="auto"/>
              <w:right w:val="single" w:sz="4" w:space="0" w:color="auto"/>
            </w:tcBorders>
          </w:tcPr>
          <w:p w14:paraId="4D0EFB0C"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1721</w:t>
            </w:r>
          </w:p>
        </w:tc>
        <w:tc>
          <w:tcPr>
            <w:tcW w:w="1012" w:type="dxa"/>
            <w:tcBorders>
              <w:top w:val="single" w:sz="4" w:space="0" w:color="auto"/>
              <w:left w:val="single" w:sz="4" w:space="0" w:color="auto"/>
              <w:bottom w:val="single" w:sz="4" w:space="0" w:color="auto"/>
              <w:right w:val="single" w:sz="4" w:space="0" w:color="auto"/>
            </w:tcBorders>
          </w:tcPr>
          <w:p w14:paraId="52C1E77B"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5</w:t>
            </w:r>
          </w:p>
        </w:tc>
        <w:tc>
          <w:tcPr>
            <w:tcW w:w="1379" w:type="dxa"/>
            <w:tcBorders>
              <w:top w:val="single" w:sz="4" w:space="0" w:color="auto"/>
              <w:left w:val="single" w:sz="4" w:space="0" w:color="auto"/>
              <w:bottom w:val="single" w:sz="4" w:space="0" w:color="auto"/>
              <w:right w:val="single" w:sz="4" w:space="0" w:color="auto"/>
            </w:tcBorders>
          </w:tcPr>
          <w:p w14:paraId="73DA37A4"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25</w:t>
            </w:r>
          </w:p>
        </w:tc>
        <w:tc>
          <w:tcPr>
            <w:tcW w:w="881" w:type="dxa"/>
            <w:tcBorders>
              <w:top w:val="single" w:sz="4" w:space="0" w:color="auto"/>
              <w:left w:val="single" w:sz="4" w:space="0" w:color="auto"/>
              <w:bottom w:val="single" w:sz="4" w:space="0" w:color="auto"/>
              <w:right w:val="single" w:sz="4" w:space="0" w:color="auto"/>
            </w:tcBorders>
          </w:tcPr>
          <w:p w14:paraId="1595863E"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2121</w:t>
            </w:r>
          </w:p>
        </w:tc>
        <w:tc>
          <w:tcPr>
            <w:tcW w:w="797" w:type="dxa"/>
            <w:tcBorders>
              <w:top w:val="single" w:sz="4" w:space="0" w:color="auto"/>
              <w:left w:val="single" w:sz="4" w:space="0" w:color="auto"/>
              <w:bottom w:val="single" w:sz="4" w:space="0" w:color="auto"/>
              <w:right w:val="single" w:sz="4" w:space="0" w:color="auto"/>
            </w:tcBorders>
          </w:tcPr>
          <w:p w14:paraId="244BAF26"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68B083E"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EC7F849" w14:textId="77777777" w:rsidR="000B4DFF" w:rsidRPr="006E069C" w:rsidRDefault="000B4DFF" w:rsidP="000B4DFF">
            <w:pPr>
              <w:pStyle w:val="TAC"/>
              <w:rPr>
                <w:rFonts w:eastAsiaTheme="minorEastAsia"/>
                <w:lang w:eastAsia="zh-CN"/>
              </w:rPr>
            </w:pPr>
            <w:r w:rsidRPr="006E069C">
              <w:rPr>
                <w:rFonts w:eastAsiaTheme="minorEastAsia"/>
                <w:lang w:eastAsia="ja-JP"/>
              </w:rPr>
              <w:t>N/A</w:t>
            </w:r>
          </w:p>
        </w:tc>
      </w:tr>
      <w:tr w:rsidR="000B4DFF" w:rsidRPr="006E069C" w14:paraId="5EE1072B"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AB31032" w14:textId="77777777" w:rsidR="000B4DFF" w:rsidRPr="006E069C" w:rsidRDefault="000B4DFF" w:rsidP="000B4DFF">
            <w:pPr>
              <w:pStyle w:val="TAC"/>
              <w:rPr>
                <w:rFonts w:eastAsiaTheme="minorEastAsia"/>
                <w:szCs w:val="18"/>
              </w:rPr>
            </w:pPr>
            <w:r w:rsidRPr="006E069C">
              <w:rPr>
                <w:szCs w:val="18"/>
              </w:rPr>
              <w:t>CA_n</w:t>
            </w:r>
            <w:r w:rsidRPr="006E069C">
              <w:rPr>
                <w:rFonts w:hint="eastAsia"/>
                <w:szCs w:val="18"/>
              </w:rPr>
              <w:t>5</w:t>
            </w:r>
            <w:r w:rsidRPr="006E069C">
              <w:rPr>
                <w:rFonts w:hint="eastAsia"/>
                <w:szCs w:val="18"/>
                <w:lang w:val="en-US" w:eastAsia="zh-CN"/>
              </w:rPr>
              <w:t>-</w:t>
            </w:r>
            <w:r w:rsidRPr="006E069C">
              <w:rPr>
                <w:rFonts w:hint="eastAsia"/>
                <w:szCs w:val="18"/>
              </w:rPr>
              <w:t>n7</w:t>
            </w:r>
            <w:r w:rsidRPr="006E069C">
              <w:rPr>
                <w:szCs w:val="18"/>
              </w:rPr>
              <w:t>7</w:t>
            </w:r>
          </w:p>
        </w:tc>
        <w:tc>
          <w:tcPr>
            <w:tcW w:w="923" w:type="dxa"/>
            <w:tcBorders>
              <w:top w:val="single" w:sz="4" w:space="0" w:color="auto"/>
              <w:left w:val="single" w:sz="4" w:space="0" w:color="auto"/>
              <w:bottom w:val="single" w:sz="4" w:space="0" w:color="auto"/>
              <w:right w:val="single" w:sz="4" w:space="0" w:color="auto"/>
            </w:tcBorders>
          </w:tcPr>
          <w:p w14:paraId="52812B26" w14:textId="77777777" w:rsidR="000B4DFF" w:rsidRPr="006E069C" w:rsidRDefault="000B4DFF" w:rsidP="000B4DFF">
            <w:pPr>
              <w:pStyle w:val="TAC"/>
              <w:rPr>
                <w:rFonts w:eastAsiaTheme="minorEastAsia"/>
                <w:szCs w:val="18"/>
              </w:rPr>
            </w:pPr>
            <w:r w:rsidRPr="006E069C">
              <w:rPr>
                <w:rFonts w:eastAsiaTheme="minorEastAsia"/>
                <w:szCs w:val="18"/>
              </w:rPr>
              <w:t>n</w:t>
            </w:r>
            <w:r w:rsidRPr="006E069C">
              <w:rPr>
                <w:rFonts w:eastAsiaTheme="minorEastAsia" w:hint="eastAsia"/>
                <w:szCs w:val="18"/>
              </w:rPr>
              <w:t>5</w:t>
            </w:r>
          </w:p>
        </w:tc>
        <w:tc>
          <w:tcPr>
            <w:tcW w:w="975" w:type="dxa"/>
            <w:tcBorders>
              <w:top w:val="single" w:sz="4" w:space="0" w:color="auto"/>
              <w:left w:val="single" w:sz="4" w:space="0" w:color="auto"/>
              <w:bottom w:val="single" w:sz="4" w:space="0" w:color="auto"/>
              <w:right w:val="single" w:sz="4" w:space="0" w:color="auto"/>
            </w:tcBorders>
          </w:tcPr>
          <w:p w14:paraId="40613A9B" w14:textId="77777777" w:rsidR="000B4DFF" w:rsidRPr="006E069C" w:rsidRDefault="000B4DFF" w:rsidP="000B4DFF">
            <w:pPr>
              <w:pStyle w:val="TAC"/>
              <w:rPr>
                <w:rFonts w:eastAsiaTheme="minorEastAsia"/>
                <w:szCs w:val="18"/>
                <w:lang w:val="en-US" w:eastAsia="zh-CN"/>
              </w:rPr>
            </w:pPr>
            <w:r w:rsidRPr="006E069C">
              <w:rPr>
                <w:rFonts w:eastAsiaTheme="minorEastAsia" w:hint="eastAsia"/>
                <w:szCs w:val="18"/>
                <w:lang w:val="en-US" w:eastAsia="zh-CN"/>
              </w:rPr>
              <w:t>N/A</w:t>
            </w:r>
          </w:p>
        </w:tc>
        <w:tc>
          <w:tcPr>
            <w:tcW w:w="1012" w:type="dxa"/>
            <w:tcBorders>
              <w:top w:val="single" w:sz="4" w:space="0" w:color="auto"/>
              <w:left w:val="single" w:sz="4" w:space="0" w:color="auto"/>
              <w:bottom w:val="single" w:sz="4" w:space="0" w:color="auto"/>
              <w:right w:val="single" w:sz="4" w:space="0" w:color="auto"/>
            </w:tcBorders>
          </w:tcPr>
          <w:p w14:paraId="6D121210"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1379" w:type="dxa"/>
            <w:tcBorders>
              <w:top w:val="single" w:sz="4" w:space="0" w:color="auto"/>
              <w:left w:val="single" w:sz="4" w:space="0" w:color="auto"/>
              <w:bottom w:val="single" w:sz="4" w:space="0" w:color="auto"/>
              <w:right w:val="single" w:sz="4" w:space="0" w:color="auto"/>
            </w:tcBorders>
          </w:tcPr>
          <w:p w14:paraId="694BF422"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881" w:type="dxa"/>
            <w:tcBorders>
              <w:top w:val="single" w:sz="4" w:space="0" w:color="auto"/>
              <w:left w:val="single" w:sz="4" w:space="0" w:color="auto"/>
              <w:bottom w:val="single" w:sz="4" w:space="0" w:color="auto"/>
              <w:right w:val="single" w:sz="4" w:space="0" w:color="auto"/>
            </w:tcBorders>
          </w:tcPr>
          <w:p w14:paraId="21E1B42A"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797" w:type="dxa"/>
            <w:tcBorders>
              <w:top w:val="single" w:sz="4" w:space="0" w:color="auto"/>
              <w:left w:val="single" w:sz="4" w:space="0" w:color="auto"/>
              <w:bottom w:val="single" w:sz="4" w:space="0" w:color="auto"/>
              <w:right w:val="single" w:sz="4" w:space="0" w:color="auto"/>
            </w:tcBorders>
          </w:tcPr>
          <w:p w14:paraId="6AC973BD"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D6A1A9C" w14:textId="77777777" w:rsidR="000B4DFF" w:rsidRPr="006E069C" w:rsidRDefault="000B4DFF" w:rsidP="000B4DFF">
            <w:pPr>
              <w:pStyle w:val="TAC"/>
              <w:rPr>
                <w:rFonts w:eastAsiaTheme="minorEastAsia"/>
                <w:lang w:val="en-US" w:eastAsia="zh-CN"/>
              </w:rPr>
            </w:pPr>
            <w:r w:rsidRPr="006E069C">
              <w:rPr>
                <w:rFonts w:eastAsiaTheme="minorEastAsia" w:hint="eastAsia"/>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8BC3BC" w14:textId="77777777" w:rsidR="000B4DFF" w:rsidRPr="006E069C" w:rsidRDefault="000B4DFF" w:rsidP="000B4DFF">
            <w:pPr>
              <w:pStyle w:val="TAC"/>
              <w:rPr>
                <w:rFonts w:eastAsiaTheme="minorEastAsia"/>
                <w:szCs w:val="18"/>
              </w:rPr>
            </w:pPr>
            <w:r w:rsidRPr="006E069C">
              <w:rPr>
                <w:rFonts w:eastAsiaTheme="minorEastAsia" w:hint="eastAsia"/>
                <w:lang w:eastAsia="zh-CN"/>
              </w:rPr>
              <w:t>IMD2</w:t>
            </w:r>
            <w:r w:rsidRPr="006E069C">
              <w:rPr>
                <w:rFonts w:eastAsiaTheme="minorEastAsia"/>
                <w:vertAlign w:val="superscript"/>
                <w:lang w:eastAsia="zh-CN"/>
              </w:rPr>
              <w:t>7</w:t>
            </w:r>
          </w:p>
        </w:tc>
      </w:tr>
      <w:tr w:rsidR="000B4DFF" w:rsidRPr="006E069C" w14:paraId="1900236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9DCF0D5" w14:textId="77777777" w:rsidR="000B4DFF" w:rsidRPr="006E069C" w:rsidRDefault="000B4DFF" w:rsidP="000B4DFF">
            <w:pPr>
              <w:pStyle w:val="TAC"/>
              <w:rPr>
                <w:rFonts w:eastAsiaTheme="minorEastAsia"/>
                <w:szCs w:val="18"/>
              </w:rPr>
            </w:pPr>
          </w:p>
        </w:tc>
        <w:tc>
          <w:tcPr>
            <w:tcW w:w="923" w:type="dxa"/>
            <w:tcBorders>
              <w:top w:val="single" w:sz="4" w:space="0" w:color="auto"/>
              <w:left w:val="single" w:sz="4" w:space="0" w:color="auto"/>
              <w:bottom w:val="single" w:sz="4" w:space="0" w:color="auto"/>
              <w:right w:val="single" w:sz="4" w:space="0" w:color="auto"/>
            </w:tcBorders>
          </w:tcPr>
          <w:p w14:paraId="2C101105" w14:textId="77777777" w:rsidR="000B4DFF" w:rsidRPr="006E069C" w:rsidRDefault="000B4DFF" w:rsidP="000B4DFF">
            <w:pPr>
              <w:pStyle w:val="TAC"/>
              <w:rPr>
                <w:rFonts w:eastAsiaTheme="minorEastAsia"/>
                <w:szCs w:val="18"/>
              </w:rPr>
            </w:pPr>
            <w:r w:rsidRPr="006E069C">
              <w:rPr>
                <w:rFonts w:eastAsiaTheme="minorEastAsia"/>
                <w:lang w:val="en-US" w:eastAsia="zh-CN"/>
              </w:rPr>
              <w:t>n</w:t>
            </w:r>
            <w:r w:rsidRPr="006E069C">
              <w:rPr>
                <w:rFonts w:eastAsiaTheme="minorEastAsia" w:hint="eastAsia"/>
                <w:lang w:val="en-US" w:eastAsia="zh-CN"/>
              </w:rPr>
              <w:t>77</w:t>
            </w:r>
            <w:r w:rsidRPr="006E069C">
              <w:rPr>
                <w:rFonts w:eastAsiaTheme="minorEastAsia"/>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tcPr>
          <w:p w14:paraId="7F69A72F"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1012" w:type="dxa"/>
            <w:tcBorders>
              <w:top w:val="single" w:sz="4" w:space="0" w:color="auto"/>
              <w:left w:val="single" w:sz="4" w:space="0" w:color="auto"/>
              <w:bottom w:val="single" w:sz="4" w:space="0" w:color="auto"/>
              <w:right w:val="single" w:sz="4" w:space="0" w:color="auto"/>
            </w:tcBorders>
          </w:tcPr>
          <w:p w14:paraId="133FA306"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1379" w:type="dxa"/>
            <w:tcBorders>
              <w:top w:val="single" w:sz="4" w:space="0" w:color="auto"/>
              <w:left w:val="single" w:sz="4" w:space="0" w:color="auto"/>
              <w:bottom w:val="single" w:sz="4" w:space="0" w:color="auto"/>
              <w:right w:val="single" w:sz="4" w:space="0" w:color="auto"/>
            </w:tcBorders>
          </w:tcPr>
          <w:p w14:paraId="0B5DD4DB"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881" w:type="dxa"/>
            <w:tcBorders>
              <w:top w:val="single" w:sz="4" w:space="0" w:color="auto"/>
              <w:left w:val="single" w:sz="4" w:space="0" w:color="auto"/>
              <w:bottom w:val="single" w:sz="4" w:space="0" w:color="auto"/>
              <w:right w:val="single" w:sz="4" w:space="0" w:color="auto"/>
            </w:tcBorders>
          </w:tcPr>
          <w:p w14:paraId="29BB8776"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797" w:type="dxa"/>
            <w:tcBorders>
              <w:top w:val="single" w:sz="4" w:space="0" w:color="auto"/>
              <w:left w:val="single" w:sz="4" w:space="0" w:color="auto"/>
              <w:bottom w:val="single" w:sz="4" w:space="0" w:color="auto"/>
              <w:right w:val="single" w:sz="4" w:space="0" w:color="auto"/>
            </w:tcBorders>
          </w:tcPr>
          <w:p w14:paraId="1A4892A9" w14:textId="77777777" w:rsidR="000B4DFF" w:rsidRPr="006E069C" w:rsidRDefault="000B4DFF" w:rsidP="000B4DFF">
            <w:pPr>
              <w:pStyle w:val="TAC"/>
              <w:rPr>
                <w:rFonts w:eastAsiaTheme="minorEastAsia"/>
                <w:szCs w:val="18"/>
              </w:rPr>
            </w:pPr>
            <w:r w:rsidRPr="006E069C">
              <w:rPr>
                <w:rFonts w:eastAsiaTheme="minorEastAsia" w:hint="eastAsia"/>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D2F1A3C" w14:textId="77777777" w:rsidR="000B4DFF" w:rsidRPr="006E069C" w:rsidRDefault="000B4DFF" w:rsidP="000B4DFF">
            <w:pPr>
              <w:pStyle w:val="TAC"/>
              <w:rPr>
                <w:rFonts w:eastAsiaTheme="minorEastAsia"/>
                <w:lang w:val="en-US" w:eastAsia="zh-CN"/>
              </w:rPr>
            </w:pPr>
            <w:r w:rsidRPr="006E069C">
              <w:rPr>
                <w:rFonts w:eastAsiaTheme="minorEastAsia" w:hint="eastAsia"/>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0E5C85" w14:textId="77777777" w:rsidR="000B4DFF" w:rsidRPr="006E069C" w:rsidRDefault="000B4DFF" w:rsidP="000B4DFF">
            <w:pPr>
              <w:pStyle w:val="TAC"/>
              <w:rPr>
                <w:rFonts w:eastAsiaTheme="minorEastAsia"/>
                <w:szCs w:val="18"/>
                <w:lang w:val="en-US" w:eastAsia="zh-CN"/>
              </w:rPr>
            </w:pPr>
            <w:r w:rsidRPr="006E069C">
              <w:rPr>
                <w:rFonts w:eastAsiaTheme="minorEastAsia" w:hint="eastAsia"/>
                <w:szCs w:val="18"/>
                <w:lang w:val="en-US" w:eastAsia="zh-CN"/>
              </w:rPr>
              <w:t>N/A</w:t>
            </w:r>
          </w:p>
        </w:tc>
      </w:tr>
      <w:tr w:rsidR="000B4DFF" w:rsidRPr="006E069C" w14:paraId="5A7308D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559D12C"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1BA60C5" w14:textId="77777777" w:rsidR="000B4DFF" w:rsidRPr="006E069C" w:rsidRDefault="000B4DFF" w:rsidP="000B4DFF">
            <w:pPr>
              <w:pStyle w:val="TAC"/>
              <w:rPr>
                <w:rFonts w:eastAsiaTheme="minorEastAsia"/>
                <w:lang w:val="en-US" w:eastAsia="zh-CN"/>
              </w:rPr>
            </w:pPr>
            <w:r w:rsidRPr="006E069C">
              <w:rPr>
                <w:rFonts w:eastAsiaTheme="minorEastAsia"/>
                <w:szCs w:val="18"/>
              </w:rPr>
              <w:t>n</w:t>
            </w:r>
            <w:r w:rsidRPr="006E069C">
              <w:rPr>
                <w:rFonts w:eastAsiaTheme="minorEastAsia" w:hint="eastAsia"/>
                <w:szCs w:val="18"/>
              </w:rPr>
              <w:t>5</w:t>
            </w:r>
          </w:p>
        </w:tc>
        <w:tc>
          <w:tcPr>
            <w:tcW w:w="975" w:type="dxa"/>
            <w:tcBorders>
              <w:top w:val="single" w:sz="4" w:space="0" w:color="auto"/>
              <w:left w:val="single" w:sz="4" w:space="0" w:color="auto"/>
              <w:bottom w:val="single" w:sz="4" w:space="0" w:color="auto"/>
              <w:right w:val="single" w:sz="4" w:space="0" w:color="auto"/>
            </w:tcBorders>
          </w:tcPr>
          <w:p w14:paraId="761F52F5"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844</w:t>
            </w:r>
          </w:p>
        </w:tc>
        <w:tc>
          <w:tcPr>
            <w:tcW w:w="1012" w:type="dxa"/>
            <w:tcBorders>
              <w:top w:val="single" w:sz="4" w:space="0" w:color="auto"/>
              <w:left w:val="single" w:sz="4" w:space="0" w:color="auto"/>
              <w:bottom w:val="single" w:sz="4" w:space="0" w:color="auto"/>
              <w:right w:val="single" w:sz="4" w:space="0" w:color="auto"/>
            </w:tcBorders>
          </w:tcPr>
          <w:p w14:paraId="2ABE88B3"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5</w:t>
            </w:r>
          </w:p>
        </w:tc>
        <w:tc>
          <w:tcPr>
            <w:tcW w:w="1379" w:type="dxa"/>
            <w:tcBorders>
              <w:top w:val="single" w:sz="4" w:space="0" w:color="auto"/>
              <w:left w:val="single" w:sz="4" w:space="0" w:color="auto"/>
              <w:bottom w:val="single" w:sz="4" w:space="0" w:color="auto"/>
              <w:right w:val="single" w:sz="4" w:space="0" w:color="auto"/>
            </w:tcBorders>
          </w:tcPr>
          <w:p w14:paraId="6A8F1311"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25</w:t>
            </w:r>
          </w:p>
        </w:tc>
        <w:tc>
          <w:tcPr>
            <w:tcW w:w="881" w:type="dxa"/>
            <w:tcBorders>
              <w:top w:val="single" w:sz="4" w:space="0" w:color="auto"/>
              <w:left w:val="single" w:sz="4" w:space="0" w:color="auto"/>
              <w:bottom w:val="single" w:sz="4" w:space="0" w:color="auto"/>
              <w:right w:val="single" w:sz="4" w:space="0" w:color="auto"/>
            </w:tcBorders>
          </w:tcPr>
          <w:p w14:paraId="0DDB5D6D"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889</w:t>
            </w:r>
          </w:p>
        </w:tc>
        <w:tc>
          <w:tcPr>
            <w:tcW w:w="797" w:type="dxa"/>
            <w:tcBorders>
              <w:top w:val="single" w:sz="4" w:space="0" w:color="auto"/>
              <w:left w:val="single" w:sz="4" w:space="0" w:color="auto"/>
              <w:bottom w:val="single" w:sz="4" w:space="0" w:color="auto"/>
              <w:right w:val="single" w:sz="4" w:space="0" w:color="auto"/>
            </w:tcBorders>
          </w:tcPr>
          <w:p w14:paraId="339BE7CE"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8.3</w:t>
            </w:r>
          </w:p>
        </w:tc>
        <w:tc>
          <w:tcPr>
            <w:tcW w:w="828" w:type="dxa"/>
            <w:tcBorders>
              <w:top w:val="single" w:sz="4" w:space="0" w:color="auto"/>
              <w:left w:val="single" w:sz="4" w:space="0" w:color="auto"/>
              <w:bottom w:val="single" w:sz="4" w:space="0" w:color="auto"/>
              <w:right w:val="single" w:sz="4" w:space="0" w:color="auto"/>
            </w:tcBorders>
          </w:tcPr>
          <w:p w14:paraId="7F188F1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357915" w14:textId="77777777" w:rsidR="000B4DFF" w:rsidRPr="006E069C" w:rsidRDefault="000B4DFF" w:rsidP="000B4DFF">
            <w:pPr>
              <w:pStyle w:val="TAC"/>
              <w:rPr>
                <w:rFonts w:eastAsiaTheme="minorEastAsia"/>
                <w:lang w:eastAsia="zh-CN"/>
              </w:rPr>
            </w:pPr>
            <w:r w:rsidRPr="006E069C">
              <w:rPr>
                <w:rFonts w:hint="eastAsia"/>
                <w:szCs w:val="18"/>
              </w:rPr>
              <w:t>IMD4</w:t>
            </w:r>
            <w:r w:rsidRPr="006E069C">
              <w:rPr>
                <w:szCs w:val="18"/>
                <w:vertAlign w:val="superscript"/>
              </w:rPr>
              <w:t>13</w:t>
            </w:r>
          </w:p>
        </w:tc>
      </w:tr>
      <w:tr w:rsidR="000B4DFF" w:rsidRPr="006E069C" w14:paraId="4D81D634" w14:textId="77777777" w:rsidTr="000B4DFF">
        <w:trPr>
          <w:trHeight w:val="90"/>
          <w:jc w:val="center"/>
        </w:trPr>
        <w:tc>
          <w:tcPr>
            <w:tcW w:w="2007" w:type="dxa"/>
            <w:tcBorders>
              <w:top w:val="nil"/>
              <w:left w:val="single" w:sz="4" w:space="0" w:color="auto"/>
              <w:bottom w:val="nil"/>
              <w:right w:val="single" w:sz="4" w:space="0" w:color="auto"/>
            </w:tcBorders>
            <w:shd w:val="clear" w:color="auto" w:fill="auto"/>
          </w:tcPr>
          <w:p w14:paraId="0A274E2B"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0EE793A"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n77</w:t>
            </w:r>
          </w:p>
        </w:tc>
        <w:tc>
          <w:tcPr>
            <w:tcW w:w="975" w:type="dxa"/>
            <w:tcBorders>
              <w:top w:val="single" w:sz="4" w:space="0" w:color="auto"/>
              <w:left w:val="single" w:sz="4" w:space="0" w:color="auto"/>
              <w:bottom w:val="single" w:sz="4" w:space="0" w:color="auto"/>
              <w:right w:val="single" w:sz="4" w:space="0" w:color="auto"/>
            </w:tcBorders>
          </w:tcPr>
          <w:p w14:paraId="77AD62FC"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3421</w:t>
            </w:r>
          </w:p>
        </w:tc>
        <w:tc>
          <w:tcPr>
            <w:tcW w:w="1012" w:type="dxa"/>
            <w:tcBorders>
              <w:top w:val="single" w:sz="4" w:space="0" w:color="auto"/>
              <w:left w:val="single" w:sz="4" w:space="0" w:color="auto"/>
              <w:bottom w:val="single" w:sz="4" w:space="0" w:color="auto"/>
              <w:right w:val="single" w:sz="4" w:space="0" w:color="auto"/>
            </w:tcBorders>
          </w:tcPr>
          <w:p w14:paraId="51BB513C"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10</w:t>
            </w:r>
          </w:p>
        </w:tc>
        <w:tc>
          <w:tcPr>
            <w:tcW w:w="1379" w:type="dxa"/>
            <w:tcBorders>
              <w:top w:val="single" w:sz="4" w:space="0" w:color="auto"/>
              <w:left w:val="single" w:sz="4" w:space="0" w:color="auto"/>
              <w:bottom w:val="single" w:sz="4" w:space="0" w:color="auto"/>
              <w:right w:val="single" w:sz="4" w:space="0" w:color="auto"/>
            </w:tcBorders>
          </w:tcPr>
          <w:p w14:paraId="1A285606"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5</w:t>
            </w:r>
            <w:r w:rsidRPr="006E069C">
              <w:rPr>
                <w:rFonts w:eastAsiaTheme="minorEastAsia"/>
                <w:szCs w:val="18"/>
              </w:rPr>
              <w:t>0</w:t>
            </w:r>
          </w:p>
        </w:tc>
        <w:tc>
          <w:tcPr>
            <w:tcW w:w="881" w:type="dxa"/>
            <w:tcBorders>
              <w:top w:val="single" w:sz="4" w:space="0" w:color="auto"/>
              <w:left w:val="single" w:sz="4" w:space="0" w:color="auto"/>
              <w:bottom w:val="single" w:sz="4" w:space="0" w:color="auto"/>
              <w:right w:val="single" w:sz="4" w:space="0" w:color="auto"/>
            </w:tcBorders>
          </w:tcPr>
          <w:p w14:paraId="1878D4E3"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3421</w:t>
            </w:r>
          </w:p>
        </w:tc>
        <w:tc>
          <w:tcPr>
            <w:tcW w:w="797" w:type="dxa"/>
            <w:tcBorders>
              <w:top w:val="single" w:sz="4" w:space="0" w:color="auto"/>
              <w:left w:val="single" w:sz="4" w:space="0" w:color="auto"/>
              <w:bottom w:val="single" w:sz="4" w:space="0" w:color="auto"/>
              <w:right w:val="single" w:sz="4" w:space="0" w:color="auto"/>
            </w:tcBorders>
          </w:tcPr>
          <w:p w14:paraId="6E8BBE7C"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N/A</w:t>
            </w:r>
          </w:p>
        </w:tc>
        <w:tc>
          <w:tcPr>
            <w:tcW w:w="828" w:type="dxa"/>
            <w:tcBorders>
              <w:top w:val="single" w:sz="4" w:space="0" w:color="auto"/>
              <w:left w:val="single" w:sz="4" w:space="0" w:color="auto"/>
              <w:bottom w:val="single" w:sz="4" w:space="0" w:color="auto"/>
              <w:right w:val="single" w:sz="4" w:space="0" w:color="auto"/>
            </w:tcBorders>
          </w:tcPr>
          <w:p w14:paraId="021799D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751A61" w14:textId="77777777" w:rsidR="000B4DFF" w:rsidRPr="006E069C" w:rsidRDefault="000B4DFF" w:rsidP="000B4DFF">
            <w:pPr>
              <w:pStyle w:val="TAC"/>
              <w:rPr>
                <w:rFonts w:eastAsiaTheme="minorEastAsia"/>
                <w:lang w:eastAsia="zh-CN"/>
              </w:rPr>
            </w:pPr>
            <w:r w:rsidRPr="006E069C">
              <w:rPr>
                <w:rFonts w:hint="eastAsia"/>
                <w:szCs w:val="18"/>
              </w:rPr>
              <w:t>N/A</w:t>
            </w:r>
          </w:p>
        </w:tc>
      </w:tr>
      <w:tr w:rsidR="000B4DFF" w:rsidRPr="006E069C" w14:paraId="009E1916"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9036701"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2934A3B" w14:textId="77777777" w:rsidR="000B4DFF" w:rsidRPr="006E069C" w:rsidRDefault="000B4DFF" w:rsidP="000B4DFF">
            <w:pPr>
              <w:pStyle w:val="TAC"/>
              <w:rPr>
                <w:rFonts w:eastAsiaTheme="minorEastAsia"/>
                <w:lang w:val="en-US" w:eastAsia="zh-CN"/>
              </w:rPr>
            </w:pPr>
            <w:r w:rsidRPr="006E069C">
              <w:rPr>
                <w:rFonts w:eastAsiaTheme="minorEastAsia"/>
                <w:szCs w:val="18"/>
              </w:rPr>
              <w:t>n</w:t>
            </w:r>
            <w:r w:rsidRPr="006E069C">
              <w:rPr>
                <w:rFonts w:eastAsiaTheme="minorEastAsia" w:hint="eastAsia"/>
                <w:szCs w:val="18"/>
              </w:rPr>
              <w:t>5</w:t>
            </w:r>
          </w:p>
        </w:tc>
        <w:tc>
          <w:tcPr>
            <w:tcW w:w="975" w:type="dxa"/>
            <w:tcBorders>
              <w:top w:val="single" w:sz="4" w:space="0" w:color="auto"/>
              <w:left w:val="single" w:sz="4" w:space="0" w:color="auto"/>
              <w:bottom w:val="single" w:sz="4" w:space="0" w:color="auto"/>
              <w:right w:val="single" w:sz="4" w:space="0" w:color="auto"/>
            </w:tcBorders>
          </w:tcPr>
          <w:p w14:paraId="4793B477" w14:textId="77777777" w:rsidR="000B4DFF" w:rsidRPr="006E069C" w:rsidRDefault="000B4DFF" w:rsidP="000B4DFF">
            <w:pPr>
              <w:pStyle w:val="TAC"/>
              <w:rPr>
                <w:rFonts w:eastAsiaTheme="minorEastAsia"/>
                <w:lang w:val="en-US" w:eastAsia="zh-CN"/>
              </w:rPr>
            </w:pPr>
            <w:r w:rsidRPr="006E069C">
              <w:rPr>
                <w:rFonts w:eastAsiaTheme="minorEastAsia"/>
                <w:szCs w:val="18"/>
              </w:rPr>
              <w:t>829</w:t>
            </w:r>
          </w:p>
        </w:tc>
        <w:tc>
          <w:tcPr>
            <w:tcW w:w="1012" w:type="dxa"/>
            <w:tcBorders>
              <w:top w:val="single" w:sz="4" w:space="0" w:color="auto"/>
              <w:left w:val="single" w:sz="4" w:space="0" w:color="auto"/>
              <w:bottom w:val="single" w:sz="4" w:space="0" w:color="auto"/>
              <w:right w:val="single" w:sz="4" w:space="0" w:color="auto"/>
            </w:tcBorders>
          </w:tcPr>
          <w:p w14:paraId="087F1CD0"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5</w:t>
            </w:r>
          </w:p>
        </w:tc>
        <w:tc>
          <w:tcPr>
            <w:tcW w:w="1379" w:type="dxa"/>
            <w:tcBorders>
              <w:top w:val="single" w:sz="4" w:space="0" w:color="auto"/>
              <w:left w:val="single" w:sz="4" w:space="0" w:color="auto"/>
              <w:bottom w:val="single" w:sz="4" w:space="0" w:color="auto"/>
              <w:right w:val="single" w:sz="4" w:space="0" w:color="auto"/>
            </w:tcBorders>
          </w:tcPr>
          <w:p w14:paraId="0F811A67" w14:textId="77777777" w:rsidR="000B4DFF" w:rsidRPr="006E069C" w:rsidRDefault="000B4DFF" w:rsidP="000B4DFF">
            <w:pPr>
              <w:pStyle w:val="TAC"/>
              <w:rPr>
                <w:rFonts w:eastAsiaTheme="minorEastAsia"/>
                <w:lang w:val="en-US" w:eastAsia="zh-CN"/>
              </w:rPr>
            </w:pPr>
            <w:r w:rsidRPr="006E069C">
              <w:rPr>
                <w:rFonts w:eastAsiaTheme="minorEastAsia" w:hint="eastAsia"/>
                <w:szCs w:val="18"/>
              </w:rPr>
              <w:t>25</w:t>
            </w:r>
          </w:p>
        </w:tc>
        <w:tc>
          <w:tcPr>
            <w:tcW w:w="881" w:type="dxa"/>
            <w:tcBorders>
              <w:top w:val="single" w:sz="4" w:space="0" w:color="auto"/>
              <w:left w:val="single" w:sz="4" w:space="0" w:color="auto"/>
              <w:bottom w:val="single" w:sz="4" w:space="0" w:color="auto"/>
              <w:right w:val="single" w:sz="4" w:space="0" w:color="auto"/>
            </w:tcBorders>
          </w:tcPr>
          <w:p w14:paraId="66DE95CA" w14:textId="77777777" w:rsidR="000B4DFF" w:rsidRPr="006E069C" w:rsidRDefault="000B4DFF" w:rsidP="000B4DFF">
            <w:pPr>
              <w:pStyle w:val="TAC"/>
              <w:rPr>
                <w:rFonts w:eastAsiaTheme="minorEastAsia"/>
                <w:lang w:val="en-US" w:eastAsia="zh-CN"/>
              </w:rPr>
            </w:pPr>
            <w:r w:rsidRPr="006E069C">
              <w:rPr>
                <w:rFonts w:eastAsiaTheme="minorEastAsia"/>
                <w:szCs w:val="18"/>
              </w:rPr>
              <w:t>874</w:t>
            </w:r>
          </w:p>
        </w:tc>
        <w:tc>
          <w:tcPr>
            <w:tcW w:w="797" w:type="dxa"/>
            <w:tcBorders>
              <w:top w:val="single" w:sz="4" w:space="0" w:color="auto"/>
              <w:left w:val="single" w:sz="4" w:space="0" w:color="auto"/>
              <w:bottom w:val="single" w:sz="4" w:space="0" w:color="auto"/>
              <w:right w:val="single" w:sz="4" w:space="0" w:color="auto"/>
            </w:tcBorders>
          </w:tcPr>
          <w:p w14:paraId="04256551" w14:textId="77777777" w:rsidR="000B4DFF" w:rsidRPr="006E069C" w:rsidRDefault="000B4DFF" w:rsidP="000B4DFF">
            <w:pPr>
              <w:pStyle w:val="TAC"/>
              <w:rPr>
                <w:rFonts w:eastAsiaTheme="minorEastAsia"/>
                <w:lang w:val="en-US" w:eastAsia="zh-CN"/>
              </w:rPr>
            </w:pPr>
            <w:r w:rsidRPr="006E069C">
              <w:rPr>
                <w:rFonts w:eastAsiaTheme="minorEastAsia"/>
                <w:szCs w:val="18"/>
              </w:rPr>
              <w:t>5.5</w:t>
            </w:r>
          </w:p>
        </w:tc>
        <w:tc>
          <w:tcPr>
            <w:tcW w:w="828" w:type="dxa"/>
            <w:tcBorders>
              <w:top w:val="single" w:sz="4" w:space="0" w:color="auto"/>
              <w:left w:val="single" w:sz="4" w:space="0" w:color="auto"/>
              <w:bottom w:val="single" w:sz="4" w:space="0" w:color="auto"/>
              <w:right w:val="single" w:sz="4" w:space="0" w:color="auto"/>
            </w:tcBorders>
          </w:tcPr>
          <w:p w14:paraId="29AC7C5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2BCE81" w14:textId="77777777" w:rsidR="000B4DFF" w:rsidRPr="006E069C" w:rsidRDefault="000B4DFF" w:rsidP="000B4DFF">
            <w:pPr>
              <w:pStyle w:val="TAC"/>
              <w:rPr>
                <w:rFonts w:eastAsiaTheme="minorEastAsia"/>
                <w:lang w:eastAsia="zh-CN"/>
              </w:rPr>
            </w:pPr>
            <w:r w:rsidRPr="006E069C">
              <w:rPr>
                <w:rFonts w:hint="eastAsia"/>
                <w:szCs w:val="18"/>
              </w:rPr>
              <w:t>IMD5</w:t>
            </w:r>
            <w:r w:rsidRPr="006E069C">
              <w:rPr>
                <w:szCs w:val="18"/>
                <w:vertAlign w:val="superscript"/>
              </w:rPr>
              <w:t>13</w:t>
            </w:r>
          </w:p>
        </w:tc>
      </w:tr>
      <w:tr w:rsidR="000B4DFF" w:rsidRPr="006E069C" w14:paraId="15B6FF93"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C351BE3"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C7BA477" w14:textId="77777777" w:rsidR="000B4DFF" w:rsidRPr="006E069C" w:rsidRDefault="000B4DFF" w:rsidP="000B4DFF">
            <w:pPr>
              <w:pStyle w:val="TAC"/>
              <w:rPr>
                <w:rFonts w:eastAsiaTheme="minorEastAsia"/>
                <w:lang w:eastAsia="zh-CN"/>
              </w:rPr>
            </w:pPr>
            <w:r w:rsidRPr="006E069C">
              <w:rPr>
                <w:rFonts w:eastAsiaTheme="minorEastAsia" w:hint="eastAsia"/>
                <w:szCs w:val="18"/>
              </w:rPr>
              <w:t>n77</w:t>
            </w:r>
          </w:p>
        </w:tc>
        <w:tc>
          <w:tcPr>
            <w:tcW w:w="975" w:type="dxa"/>
            <w:tcBorders>
              <w:top w:val="single" w:sz="4" w:space="0" w:color="auto"/>
              <w:left w:val="single" w:sz="4" w:space="0" w:color="auto"/>
              <w:bottom w:val="single" w:sz="4" w:space="0" w:color="auto"/>
              <w:right w:val="single" w:sz="4" w:space="0" w:color="auto"/>
            </w:tcBorders>
          </w:tcPr>
          <w:p w14:paraId="1E6135BC" w14:textId="77777777" w:rsidR="000B4DFF" w:rsidRPr="006E069C" w:rsidRDefault="000B4DFF" w:rsidP="000B4DFF">
            <w:pPr>
              <w:pStyle w:val="TAC"/>
              <w:rPr>
                <w:rFonts w:eastAsiaTheme="minorEastAsia"/>
                <w:lang w:val="en-US" w:eastAsia="zh-CN"/>
              </w:rPr>
            </w:pPr>
            <w:r w:rsidRPr="006E069C">
              <w:rPr>
                <w:rFonts w:eastAsiaTheme="minorEastAsia"/>
                <w:szCs w:val="18"/>
              </w:rPr>
              <w:t>4190</w:t>
            </w:r>
          </w:p>
        </w:tc>
        <w:tc>
          <w:tcPr>
            <w:tcW w:w="1012" w:type="dxa"/>
            <w:tcBorders>
              <w:top w:val="single" w:sz="4" w:space="0" w:color="auto"/>
              <w:left w:val="single" w:sz="4" w:space="0" w:color="auto"/>
              <w:bottom w:val="single" w:sz="4" w:space="0" w:color="auto"/>
              <w:right w:val="single" w:sz="4" w:space="0" w:color="auto"/>
            </w:tcBorders>
          </w:tcPr>
          <w:p w14:paraId="1257323C" w14:textId="77777777" w:rsidR="000B4DFF" w:rsidRPr="006E069C" w:rsidRDefault="000B4DFF" w:rsidP="000B4DFF">
            <w:pPr>
              <w:pStyle w:val="TAC"/>
              <w:rPr>
                <w:rFonts w:eastAsiaTheme="minorEastAsia"/>
              </w:rPr>
            </w:pPr>
            <w:r w:rsidRPr="006E069C">
              <w:rPr>
                <w:rFonts w:eastAsiaTheme="minorEastAsia"/>
                <w:szCs w:val="18"/>
              </w:rPr>
              <w:t>10</w:t>
            </w:r>
          </w:p>
        </w:tc>
        <w:tc>
          <w:tcPr>
            <w:tcW w:w="1379" w:type="dxa"/>
            <w:tcBorders>
              <w:top w:val="single" w:sz="4" w:space="0" w:color="auto"/>
              <w:left w:val="single" w:sz="4" w:space="0" w:color="auto"/>
              <w:bottom w:val="single" w:sz="4" w:space="0" w:color="auto"/>
              <w:right w:val="single" w:sz="4" w:space="0" w:color="auto"/>
            </w:tcBorders>
          </w:tcPr>
          <w:p w14:paraId="362EDF78" w14:textId="77777777" w:rsidR="000B4DFF" w:rsidRPr="006E069C" w:rsidRDefault="000B4DFF" w:rsidP="000B4DFF">
            <w:pPr>
              <w:pStyle w:val="TAC"/>
              <w:rPr>
                <w:rFonts w:eastAsiaTheme="minorEastAsia"/>
              </w:rPr>
            </w:pPr>
            <w:r w:rsidRPr="006E069C">
              <w:rPr>
                <w:rFonts w:eastAsiaTheme="minorEastAsia"/>
                <w:szCs w:val="18"/>
              </w:rPr>
              <w:t>50</w:t>
            </w:r>
          </w:p>
        </w:tc>
        <w:tc>
          <w:tcPr>
            <w:tcW w:w="881" w:type="dxa"/>
            <w:tcBorders>
              <w:top w:val="single" w:sz="4" w:space="0" w:color="auto"/>
              <w:left w:val="single" w:sz="4" w:space="0" w:color="auto"/>
              <w:bottom w:val="single" w:sz="4" w:space="0" w:color="auto"/>
              <w:right w:val="single" w:sz="4" w:space="0" w:color="auto"/>
            </w:tcBorders>
          </w:tcPr>
          <w:p w14:paraId="3F3FD6DC" w14:textId="77777777" w:rsidR="000B4DFF" w:rsidRPr="006E069C" w:rsidRDefault="000B4DFF" w:rsidP="000B4DFF">
            <w:pPr>
              <w:pStyle w:val="TAC"/>
              <w:rPr>
                <w:rFonts w:eastAsiaTheme="minorEastAsia"/>
                <w:lang w:val="en-US" w:eastAsia="zh-CN"/>
              </w:rPr>
            </w:pPr>
            <w:r w:rsidRPr="006E069C">
              <w:rPr>
                <w:rFonts w:eastAsiaTheme="minorEastAsia"/>
                <w:szCs w:val="18"/>
              </w:rPr>
              <w:t>4190</w:t>
            </w:r>
          </w:p>
        </w:tc>
        <w:tc>
          <w:tcPr>
            <w:tcW w:w="797" w:type="dxa"/>
            <w:tcBorders>
              <w:top w:val="single" w:sz="4" w:space="0" w:color="auto"/>
              <w:left w:val="single" w:sz="4" w:space="0" w:color="auto"/>
              <w:bottom w:val="single" w:sz="4" w:space="0" w:color="auto"/>
              <w:right w:val="single" w:sz="4" w:space="0" w:color="auto"/>
            </w:tcBorders>
          </w:tcPr>
          <w:p w14:paraId="0F228EB7" w14:textId="77777777" w:rsidR="000B4DFF" w:rsidRPr="006E069C" w:rsidRDefault="000B4DFF" w:rsidP="000B4DFF">
            <w:pPr>
              <w:pStyle w:val="TAC"/>
              <w:rPr>
                <w:rFonts w:eastAsiaTheme="minorEastAsia"/>
                <w:lang w:eastAsia="zh-CN"/>
              </w:rPr>
            </w:pPr>
            <w:r w:rsidRPr="006E069C">
              <w:rPr>
                <w:rFonts w:eastAsiaTheme="minorEastAsia"/>
                <w:szCs w:val="18"/>
              </w:rPr>
              <w:t>N/A</w:t>
            </w:r>
          </w:p>
        </w:tc>
        <w:tc>
          <w:tcPr>
            <w:tcW w:w="828" w:type="dxa"/>
            <w:tcBorders>
              <w:top w:val="single" w:sz="4" w:space="0" w:color="auto"/>
              <w:left w:val="single" w:sz="4" w:space="0" w:color="auto"/>
              <w:bottom w:val="single" w:sz="4" w:space="0" w:color="auto"/>
              <w:right w:val="single" w:sz="4" w:space="0" w:color="auto"/>
            </w:tcBorders>
          </w:tcPr>
          <w:p w14:paraId="3BC9BF5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5BD9983" w14:textId="77777777" w:rsidR="000B4DFF" w:rsidRPr="006E069C" w:rsidRDefault="000B4DFF" w:rsidP="000B4DFF">
            <w:pPr>
              <w:pStyle w:val="TAC"/>
              <w:rPr>
                <w:rFonts w:eastAsiaTheme="minorEastAsia"/>
                <w:lang w:eastAsia="zh-CN"/>
              </w:rPr>
            </w:pPr>
            <w:r w:rsidRPr="006E069C">
              <w:rPr>
                <w:rFonts w:eastAsiaTheme="minorEastAsia" w:hint="eastAsia"/>
                <w:szCs w:val="18"/>
              </w:rPr>
              <w:t>N/A</w:t>
            </w:r>
          </w:p>
        </w:tc>
      </w:tr>
      <w:tr w:rsidR="000B4DFF" w:rsidRPr="006E069C" w14:paraId="7885F74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8775ABC"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05E097D8" w14:textId="77777777" w:rsidR="000B4DFF" w:rsidRPr="006E069C" w:rsidRDefault="000B4DFF" w:rsidP="000B4DFF">
            <w:pPr>
              <w:pStyle w:val="TAC"/>
              <w:rPr>
                <w:rFonts w:eastAsiaTheme="minorEastAsia"/>
                <w:lang w:eastAsia="zh-CN"/>
              </w:rPr>
            </w:pPr>
            <w:r w:rsidRPr="006E069C">
              <w:rPr>
                <w:rFonts w:eastAsiaTheme="minorEastAsia"/>
                <w:lang w:val="en-US" w:eastAsia="zh-CN"/>
              </w:rPr>
              <w:t>n5</w:t>
            </w:r>
          </w:p>
        </w:tc>
        <w:tc>
          <w:tcPr>
            <w:tcW w:w="975" w:type="dxa"/>
            <w:tcBorders>
              <w:top w:val="single" w:sz="4" w:space="0" w:color="auto"/>
              <w:left w:val="single" w:sz="4" w:space="0" w:color="auto"/>
              <w:bottom w:val="single" w:sz="4" w:space="0" w:color="auto"/>
              <w:right w:val="single" w:sz="4" w:space="0" w:color="auto"/>
            </w:tcBorders>
            <w:vAlign w:val="center"/>
          </w:tcPr>
          <w:p w14:paraId="142E0021"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N/A</w:t>
            </w:r>
          </w:p>
        </w:tc>
        <w:tc>
          <w:tcPr>
            <w:tcW w:w="1012" w:type="dxa"/>
            <w:tcBorders>
              <w:top w:val="single" w:sz="4" w:space="0" w:color="auto"/>
              <w:left w:val="single" w:sz="4" w:space="0" w:color="auto"/>
              <w:bottom w:val="single" w:sz="4" w:space="0" w:color="auto"/>
              <w:right w:val="single" w:sz="4" w:space="0" w:color="auto"/>
            </w:tcBorders>
            <w:vAlign w:val="center"/>
          </w:tcPr>
          <w:p w14:paraId="43C7B07B"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5ECA24E4"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N/A</w:t>
            </w:r>
          </w:p>
        </w:tc>
        <w:tc>
          <w:tcPr>
            <w:tcW w:w="881" w:type="dxa"/>
            <w:tcBorders>
              <w:top w:val="single" w:sz="4" w:space="0" w:color="auto"/>
              <w:left w:val="single" w:sz="4" w:space="0" w:color="auto"/>
              <w:bottom w:val="single" w:sz="4" w:space="0" w:color="auto"/>
              <w:right w:val="single" w:sz="4" w:space="0" w:color="auto"/>
            </w:tcBorders>
            <w:vAlign w:val="center"/>
          </w:tcPr>
          <w:p w14:paraId="0BF6203D"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880</w:t>
            </w:r>
          </w:p>
        </w:tc>
        <w:tc>
          <w:tcPr>
            <w:tcW w:w="797" w:type="dxa"/>
            <w:tcBorders>
              <w:top w:val="single" w:sz="4" w:space="0" w:color="auto"/>
              <w:left w:val="single" w:sz="4" w:space="0" w:color="auto"/>
              <w:bottom w:val="single" w:sz="4" w:space="0" w:color="auto"/>
              <w:right w:val="single" w:sz="4" w:space="0" w:color="auto"/>
            </w:tcBorders>
            <w:vAlign w:val="center"/>
          </w:tcPr>
          <w:p w14:paraId="7C3F7CBA" w14:textId="77777777" w:rsidR="000B4DFF" w:rsidRPr="006E069C" w:rsidRDefault="000B4DFF" w:rsidP="000B4DFF">
            <w:pPr>
              <w:pStyle w:val="TAC"/>
              <w:rPr>
                <w:rFonts w:eastAsiaTheme="minorEastAsia"/>
              </w:rPr>
            </w:pPr>
            <w:r w:rsidRPr="006E069C">
              <w:rPr>
                <w:rFonts w:eastAsiaTheme="minorEastAsia" w:cs="Arial"/>
                <w:color w:val="000000"/>
                <w:szCs w:val="18"/>
              </w:rPr>
              <w:t>8.6</w:t>
            </w:r>
          </w:p>
        </w:tc>
        <w:tc>
          <w:tcPr>
            <w:tcW w:w="828" w:type="dxa"/>
            <w:tcBorders>
              <w:top w:val="single" w:sz="4" w:space="0" w:color="auto"/>
              <w:left w:val="single" w:sz="4" w:space="0" w:color="auto"/>
              <w:bottom w:val="single" w:sz="4" w:space="0" w:color="auto"/>
              <w:right w:val="single" w:sz="4" w:space="0" w:color="auto"/>
            </w:tcBorders>
            <w:vAlign w:val="center"/>
          </w:tcPr>
          <w:p w14:paraId="2AA0F118"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bottom w:val="single" w:sz="4" w:space="0" w:color="auto"/>
              <w:right w:val="single" w:sz="4" w:space="0" w:color="auto"/>
            </w:tcBorders>
          </w:tcPr>
          <w:p w14:paraId="7B4DF391" w14:textId="77777777" w:rsidR="000B4DFF" w:rsidRPr="006E069C" w:rsidRDefault="000B4DFF" w:rsidP="000B4DFF">
            <w:pPr>
              <w:pStyle w:val="TAC"/>
              <w:rPr>
                <w:rFonts w:eastAsiaTheme="minorEastAsia"/>
              </w:rPr>
            </w:pPr>
            <w:r w:rsidRPr="006E069C">
              <w:rPr>
                <w:rFonts w:eastAsiaTheme="minorEastAsia" w:cs="Arial"/>
                <w:lang w:eastAsia="ko-KR"/>
              </w:rPr>
              <w:t>IMD4</w:t>
            </w:r>
          </w:p>
        </w:tc>
      </w:tr>
      <w:tr w:rsidR="000B4DFF" w:rsidRPr="006E069C" w14:paraId="363CEC8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66D98CB"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758B90C4" w14:textId="77777777" w:rsidR="000B4DFF" w:rsidRPr="006E069C" w:rsidRDefault="000B4DFF" w:rsidP="000B4DFF">
            <w:pPr>
              <w:pStyle w:val="TAC"/>
              <w:rPr>
                <w:rFonts w:eastAsiaTheme="minorEastAsia"/>
                <w:lang w:eastAsia="zh-CN"/>
              </w:rPr>
            </w:pPr>
            <w:r w:rsidRPr="006E069C">
              <w:rPr>
                <w:rFonts w:eastAsiaTheme="minorEastAsia"/>
                <w:lang w:eastAsia="zh-CN"/>
              </w:rPr>
              <w:t>n77</w:t>
            </w:r>
            <w:r w:rsidRPr="006E069C">
              <w:rPr>
                <w:rFonts w:eastAsiaTheme="minorEastAsia"/>
                <w:vertAlign w:val="superscript"/>
                <w:lang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063D940F" w14:textId="77777777" w:rsidR="000B4DFF" w:rsidRPr="006E069C" w:rsidRDefault="000B4DFF" w:rsidP="000B4DFF">
            <w:pPr>
              <w:pStyle w:val="TAC"/>
              <w:rPr>
                <w:rFonts w:eastAsiaTheme="minorEastAsia" w:cs="Arial"/>
                <w:lang w:eastAsia="ko-KR"/>
              </w:rPr>
            </w:pPr>
            <w:r w:rsidRPr="006E069C">
              <w:rPr>
                <w:rFonts w:eastAsiaTheme="minorEastAsia" w:cs="Arial"/>
                <w:color w:val="000000"/>
                <w:szCs w:val="18"/>
              </w:rPr>
              <w:t>3410</w:t>
            </w:r>
          </w:p>
        </w:tc>
        <w:tc>
          <w:tcPr>
            <w:tcW w:w="1012" w:type="dxa"/>
            <w:tcBorders>
              <w:top w:val="single" w:sz="4" w:space="0" w:color="auto"/>
              <w:left w:val="single" w:sz="4" w:space="0" w:color="auto"/>
              <w:bottom w:val="single" w:sz="4" w:space="0" w:color="auto"/>
              <w:right w:val="single" w:sz="4" w:space="0" w:color="auto"/>
            </w:tcBorders>
            <w:vAlign w:val="center"/>
          </w:tcPr>
          <w:p w14:paraId="0365C9D0" w14:textId="77777777" w:rsidR="000B4DFF" w:rsidRPr="006E069C" w:rsidRDefault="000B4DFF" w:rsidP="000B4DFF">
            <w:pPr>
              <w:pStyle w:val="TAC"/>
              <w:rPr>
                <w:rFonts w:eastAsiaTheme="minorEastAsia" w:cs="Arial"/>
                <w:lang w:eastAsia="ko-KR"/>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72FBD32D" w14:textId="77777777" w:rsidR="000B4DFF" w:rsidRPr="006E069C" w:rsidRDefault="000B4DFF" w:rsidP="000B4DFF">
            <w:pPr>
              <w:pStyle w:val="TAC"/>
              <w:rPr>
                <w:rFonts w:eastAsiaTheme="minorEastAsia"/>
                <w:lang w:eastAsia="ko-KR"/>
              </w:rPr>
            </w:pPr>
            <w:r w:rsidRPr="006E069C">
              <w:rPr>
                <w:rFonts w:eastAsiaTheme="minorEastAsia"/>
              </w:rPr>
              <w:t xml:space="preserve">1 </w:t>
            </w:r>
            <w:r w:rsidRPr="006E069C">
              <w:rPr>
                <w:rFonts w:eastAsiaTheme="minorEastAsia" w:hint="eastAsia"/>
                <w:lang w:val="en-US" w:eastAsia="zh-CN"/>
              </w:rPr>
              <w:t>(</w:t>
            </w:r>
            <w:r w:rsidRPr="006E069C">
              <w:rPr>
                <w:rFonts w:eastAsiaTheme="minorEastAsia"/>
              </w:rPr>
              <w:t>RB</w:t>
            </w:r>
            <w:r w:rsidRPr="006E069C">
              <w:rPr>
                <w:rFonts w:eastAsiaTheme="minorEastAsia"/>
                <w:vertAlign w:val="subscript"/>
              </w:rPr>
              <w:t>START</w:t>
            </w:r>
            <w:r w:rsidRPr="006E069C">
              <w:rPr>
                <w:rFonts w:eastAsiaTheme="minorEastAsia"/>
              </w:rPr>
              <w:t>=25</w:t>
            </w:r>
            <w:r w:rsidRPr="006E069C">
              <w:rPr>
                <w:rFonts w:eastAsiaTheme="minorEastAsia" w:hint="eastAsia"/>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41E16267" w14:textId="77777777" w:rsidR="000B4DFF" w:rsidRPr="006E069C" w:rsidRDefault="000B4DFF" w:rsidP="000B4DFF">
            <w:pPr>
              <w:pStyle w:val="TAC"/>
              <w:rPr>
                <w:rFonts w:eastAsiaTheme="minorEastAsia" w:cs="Arial"/>
                <w:lang w:eastAsia="ko-KR"/>
              </w:rPr>
            </w:pPr>
            <w:r w:rsidRPr="006E069C">
              <w:rPr>
                <w:rFonts w:eastAsiaTheme="minorEastAsia" w:cs="Arial"/>
                <w:color w:val="000000"/>
                <w:szCs w:val="18"/>
              </w:rPr>
              <w:t>3410</w:t>
            </w:r>
          </w:p>
        </w:tc>
        <w:tc>
          <w:tcPr>
            <w:tcW w:w="797" w:type="dxa"/>
            <w:tcBorders>
              <w:top w:val="single" w:sz="4" w:space="0" w:color="auto"/>
              <w:left w:val="single" w:sz="4" w:space="0" w:color="auto"/>
              <w:bottom w:val="nil"/>
              <w:right w:val="single" w:sz="4" w:space="0" w:color="auto"/>
            </w:tcBorders>
            <w:vAlign w:val="center"/>
          </w:tcPr>
          <w:p w14:paraId="7E88E966" w14:textId="77777777" w:rsidR="000B4DFF" w:rsidRPr="006E069C" w:rsidRDefault="000B4DFF" w:rsidP="000B4DFF">
            <w:pPr>
              <w:pStyle w:val="TAC"/>
              <w:rPr>
                <w:rFonts w:eastAsiaTheme="minorEastAsia" w:cs="Arial"/>
                <w:lang w:eastAsia="ko-KR"/>
              </w:rPr>
            </w:pPr>
            <w:r w:rsidRPr="006E069C">
              <w:rPr>
                <w:rFonts w:eastAsiaTheme="minorEastAsia" w:cs="Arial"/>
                <w:color w:val="000000"/>
                <w:szCs w:val="18"/>
              </w:rPr>
              <w:t>N/A</w:t>
            </w:r>
          </w:p>
        </w:tc>
        <w:tc>
          <w:tcPr>
            <w:tcW w:w="828" w:type="dxa"/>
            <w:tcBorders>
              <w:top w:val="single" w:sz="4" w:space="0" w:color="auto"/>
              <w:left w:val="single" w:sz="4" w:space="0" w:color="auto"/>
              <w:bottom w:val="nil"/>
              <w:right w:val="single" w:sz="4" w:space="0" w:color="auto"/>
            </w:tcBorders>
            <w:vAlign w:val="center"/>
          </w:tcPr>
          <w:p w14:paraId="656EE20B"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TDD</w:t>
            </w:r>
          </w:p>
        </w:tc>
        <w:tc>
          <w:tcPr>
            <w:tcW w:w="1057" w:type="dxa"/>
            <w:tcBorders>
              <w:top w:val="single" w:sz="4" w:space="0" w:color="auto"/>
              <w:left w:val="single" w:sz="4" w:space="0" w:color="auto"/>
              <w:bottom w:val="nil"/>
              <w:right w:val="single" w:sz="4" w:space="0" w:color="auto"/>
            </w:tcBorders>
          </w:tcPr>
          <w:p w14:paraId="69E2A0BA" w14:textId="77777777" w:rsidR="000B4DFF" w:rsidRPr="006E069C" w:rsidRDefault="000B4DFF" w:rsidP="000B4DFF">
            <w:pPr>
              <w:pStyle w:val="TAC"/>
              <w:rPr>
                <w:rFonts w:eastAsiaTheme="minorEastAsia" w:cs="Arial"/>
                <w:lang w:eastAsia="ko-KR"/>
              </w:rPr>
            </w:pPr>
            <w:r w:rsidRPr="006E069C">
              <w:rPr>
                <w:rFonts w:eastAsiaTheme="minorEastAsia" w:cs="Arial"/>
                <w:lang w:eastAsia="ko-KR"/>
              </w:rPr>
              <w:t>N/A</w:t>
            </w:r>
          </w:p>
        </w:tc>
      </w:tr>
      <w:tr w:rsidR="000B4DFF" w:rsidRPr="006E069C" w14:paraId="0A898AC7"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A4A61D6"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72983F6E"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55C6665B" w14:textId="77777777" w:rsidR="000B4DFF" w:rsidRPr="006E069C" w:rsidRDefault="000B4DFF" w:rsidP="000B4DFF">
            <w:pPr>
              <w:pStyle w:val="TAC"/>
              <w:rPr>
                <w:rFonts w:eastAsiaTheme="minorEastAsia"/>
                <w:lang w:val="en-US" w:eastAsia="zh-CN"/>
              </w:rPr>
            </w:pPr>
            <w:r w:rsidRPr="006E069C">
              <w:rPr>
                <w:rFonts w:eastAsia="PMingLiU" w:cs="Arial" w:hint="eastAsia"/>
                <w:color w:val="000000"/>
                <w:szCs w:val="18"/>
                <w:lang w:eastAsia="zh-TW"/>
              </w:rPr>
              <w:t>3</w:t>
            </w:r>
            <w:r w:rsidRPr="006E069C">
              <w:rPr>
                <w:rFonts w:eastAsia="PMingLiU" w:cs="Arial"/>
                <w:color w:val="000000"/>
                <w:szCs w:val="18"/>
                <w:lang w:eastAsia="zh-TW"/>
              </w:rPr>
              <w:t>850</w:t>
            </w:r>
          </w:p>
        </w:tc>
        <w:tc>
          <w:tcPr>
            <w:tcW w:w="1012" w:type="dxa"/>
            <w:tcBorders>
              <w:top w:val="single" w:sz="4" w:space="0" w:color="auto"/>
              <w:left w:val="single" w:sz="4" w:space="0" w:color="auto"/>
              <w:bottom w:val="single" w:sz="4" w:space="0" w:color="auto"/>
              <w:right w:val="single" w:sz="4" w:space="0" w:color="auto"/>
            </w:tcBorders>
            <w:vAlign w:val="center"/>
          </w:tcPr>
          <w:p w14:paraId="37519397"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4F97DC39" w14:textId="77777777" w:rsidR="000B4DFF" w:rsidRPr="006E069C" w:rsidRDefault="000B4DFF" w:rsidP="000B4DFF">
            <w:pPr>
              <w:pStyle w:val="TAC"/>
              <w:rPr>
                <w:rFonts w:eastAsiaTheme="minorEastAsia"/>
                <w:lang w:val="en-US" w:eastAsia="zh-CN"/>
              </w:rPr>
            </w:pPr>
            <w:r w:rsidRPr="006E069C">
              <w:rPr>
                <w:rFonts w:eastAsiaTheme="minorEastAsia"/>
              </w:rPr>
              <w:t xml:space="preserve">1 </w:t>
            </w:r>
            <w:r w:rsidRPr="006E069C">
              <w:rPr>
                <w:rFonts w:eastAsiaTheme="minorEastAsia" w:hint="eastAsia"/>
                <w:lang w:val="en-US" w:eastAsia="zh-CN"/>
              </w:rPr>
              <w:t>(</w:t>
            </w:r>
            <w:r w:rsidRPr="006E069C">
              <w:rPr>
                <w:rFonts w:eastAsiaTheme="minorEastAsia"/>
              </w:rPr>
              <w:t>RB</w:t>
            </w:r>
            <w:r w:rsidRPr="006E069C">
              <w:rPr>
                <w:rFonts w:eastAsiaTheme="minorEastAsia"/>
                <w:vertAlign w:val="subscript"/>
              </w:rPr>
              <w:t>START</w:t>
            </w:r>
            <w:r w:rsidRPr="006E069C">
              <w:rPr>
                <w:rFonts w:eastAsiaTheme="minorEastAsia"/>
              </w:rPr>
              <w:t>=25</w:t>
            </w:r>
            <w:r w:rsidRPr="006E069C">
              <w:rPr>
                <w:rFonts w:eastAsiaTheme="minorEastAsia" w:hint="eastAsia"/>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0FE864C8" w14:textId="77777777" w:rsidR="000B4DFF" w:rsidRPr="006E069C" w:rsidRDefault="000B4DFF" w:rsidP="000B4DFF">
            <w:pPr>
              <w:pStyle w:val="TAC"/>
              <w:rPr>
                <w:rFonts w:eastAsiaTheme="minorEastAsia"/>
                <w:lang w:val="en-US" w:eastAsia="zh-CN"/>
              </w:rPr>
            </w:pPr>
            <w:r w:rsidRPr="006E069C">
              <w:rPr>
                <w:rFonts w:eastAsia="PMingLiU" w:cs="Arial" w:hint="eastAsia"/>
                <w:color w:val="000000"/>
                <w:szCs w:val="18"/>
                <w:lang w:eastAsia="zh-TW"/>
              </w:rPr>
              <w:t>3</w:t>
            </w:r>
            <w:r w:rsidRPr="006E069C">
              <w:rPr>
                <w:rFonts w:eastAsia="PMingLiU" w:cs="Arial"/>
                <w:color w:val="000000"/>
                <w:szCs w:val="18"/>
                <w:lang w:eastAsia="zh-TW"/>
              </w:rPr>
              <w:t>850</w:t>
            </w:r>
          </w:p>
        </w:tc>
        <w:tc>
          <w:tcPr>
            <w:tcW w:w="797" w:type="dxa"/>
            <w:tcBorders>
              <w:top w:val="nil"/>
              <w:left w:val="single" w:sz="4" w:space="0" w:color="auto"/>
              <w:bottom w:val="single" w:sz="4" w:space="0" w:color="auto"/>
              <w:right w:val="single" w:sz="4" w:space="0" w:color="auto"/>
            </w:tcBorders>
            <w:vAlign w:val="center"/>
          </w:tcPr>
          <w:p w14:paraId="616EF99D" w14:textId="77777777" w:rsidR="000B4DFF" w:rsidRPr="006E069C" w:rsidRDefault="000B4DFF" w:rsidP="000B4DFF">
            <w:pPr>
              <w:pStyle w:val="TAC"/>
              <w:rPr>
                <w:rFonts w:eastAsiaTheme="minorEastAsia"/>
                <w:lang w:val="en-US" w:eastAsia="zh-CN"/>
              </w:rPr>
            </w:pPr>
          </w:p>
        </w:tc>
        <w:tc>
          <w:tcPr>
            <w:tcW w:w="828" w:type="dxa"/>
            <w:tcBorders>
              <w:top w:val="nil"/>
              <w:left w:val="single" w:sz="4" w:space="0" w:color="auto"/>
              <w:bottom w:val="single" w:sz="4" w:space="0" w:color="auto"/>
              <w:right w:val="single" w:sz="4" w:space="0" w:color="auto"/>
            </w:tcBorders>
            <w:vAlign w:val="center"/>
          </w:tcPr>
          <w:p w14:paraId="796AD546"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1284C516" w14:textId="77777777" w:rsidR="000B4DFF" w:rsidRPr="006E069C" w:rsidRDefault="000B4DFF" w:rsidP="000B4DFF">
            <w:pPr>
              <w:pStyle w:val="TAC"/>
              <w:rPr>
                <w:rFonts w:eastAsiaTheme="minorEastAsia"/>
                <w:lang w:eastAsia="zh-CN"/>
              </w:rPr>
            </w:pPr>
          </w:p>
        </w:tc>
      </w:tr>
      <w:tr w:rsidR="000B4DFF" w:rsidRPr="006E069C" w14:paraId="2F330797"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99DA718"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CA_n5-n78</w:t>
            </w:r>
          </w:p>
        </w:tc>
        <w:tc>
          <w:tcPr>
            <w:tcW w:w="923" w:type="dxa"/>
            <w:tcBorders>
              <w:top w:val="single" w:sz="4" w:space="0" w:color="auto"/>
              <w:left w:val="single" w:sz="4" w:space="0" w:color="auto"/>
              <w:bottom w:val="single" w:sz="4" w:space="0" w:color="auto"/>
              <w:right w:val="single" w:sz="4" w:space="0" w:color="auto"/>
            </w:tcBorders>
          </w:tcPr>
          <w:p w14:paraId="10202368" w14:textId="77777777" w:rsidR="000B4DFF" w:rsidRPr="006E069C" w:rsidRDefault="000B4DFF" w:rsidP="000B4DFF">
            <w:pPr>
              <w:pStyle w:val="TAC"/>
              <w:rPr>
                <w:rFonts w:eastAsiaTheme="minorEastAsia"/>
                <w:lang w:eastAsia="zh-CN"/>
              </w:rPr>
            </w:pPr>
            <w:r w:rsidRPr="006E069C">
              <w:rPr>
                <w:rFonts w:eastAsiaTheme="minorEastAsia"/>
                <w:lang w:val="en-US" w:eastAsia="zh-CN"/>
              </w:rPr>
              <w:t>n5</w:t>
            </w:r>
          </w:p>
        </w:tc>
        <w:tc>
          <w:tcPr>
            <w:tcW w:w="975" w:type="dxa"/>
            <w:tcBorders>
              <w:top w:val="single" w:sz="4" w:space="0" w:color="auto"/>
              <w:left w:val="single" w:sz="4" w:space="0" w:color="auto"/>
              <w:bottom w:val="single" w:sz="4" w:space="0" w:color="auto"/>
              <w:right w:val="single" w:sz="4" w:space="0" w:color="auto"/>
            </w:tcBorders>
          </w:tcPr>
          <w:p w14:paraId="3BFAFE89" w14:textId="77777777" w:rsidR="000B4DFF" w:rsidRPr="006E069C" w:rsidRDefault="000B4DFF" w:rsidP="000B4DFF">
            <w:pPr>
              <w:pStyle w:val="TAC"/>
              <w:rPr>
                <w:rFonts w:eastAsiaTheme="minorEastAsia"/>
                <w:lang w:eastAsia="zh-CN"/>
              </w:rPr>
            </w:pPr>
            <w:r w:rsidRPr="006E069C">
              <w:rPr>
                <w:rFonts w:eastAsiaTheme="minorEastAsia"/>
                <w:lang w:val="en-US" w:eastAsia="zh-CN"/>
              </w:rPr>
              <w:t>844</w:t>
            </w:r>
          </w:p>
        </w:tc>
        <w:tc>
          <w:tcPr>
            <w:tcW w:w="1012" w:type="dxa"/>
            <w:tcBorders>
              <w:top w:val="single" w:sz="4" w:space="0" w:color="auto"/>
              <w:left w:val="single" w:sz="4" w:space="0" w:color="auto"/>
              <w:bottom w:val="single" w:sz="4" w:space="0" w:color="auto"/>
              <w:right w:val="single" w:sz="4" w:space="0" w:color="auto"/>
            </w:tcBorders>
          </w:tcPr>
          <w:p w14:paraId="270398A0" w14:textId="77777777" w:rsidR="000B4DFF" w:rsidRPr="006E069C" w:rsidRDefault="000B4DFF" w:rsidP="000B4DFF">
            <w:pPr>
              <w:pStyle w:val="TAC"/>
              <w:rPr>
                <w:rFonts w:eastAsiaTheme="minorEastAsia"/>
                <w:lang w:eastAsia="zh-CN"/>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5002F735" w14:textId="77777777" w:rsidR="000B4DFF" w:rsidRPr="006E069C" w:rsidRDefault="000B4DFF" w:rsidP="000B4DFF">
            <w:pPr>
              <w:pStyle w:val="TAC"/>
              <w:rPr>
                <w:rFonts w:eastAsiaTheme="minorEastAsia"/>
                <w:lang w:eastAsia="zh-CN"/>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1CD2983A" w14:textId="77777777" w:rsidR="000B4DFF" w:rsidRPr="006E069C" w:rsidRDefault="000B4DFF" w:rsidP="000B4DFF">
            <w:pPr>
              <w:pStyle w:val="TAC"/>
              <w:rPr>
                <w:rFonts w:eastAsiaTheme="minorEastAsia"/>
                <w:lang w:eastAsia="zh-CN"/>
              </w:rPr>
            </w:pPr>
            <w:r w:rsidRPr="006E069C">
              <w:rPr>
                <w:rFonts w:eastAsiaTheme="minorEastAsia"/>
                <w:lang w:val="en-US" w:eastAsia="zh-CN"/>
              </w:rPr>
              <w:t>889</w:t>
            </w:r>
          </w:p>
        </w:tc>
        <w:tc>
          <w:tcPr>
            <w:tcW w:w="797" w:type="dxa"/>
            <w:tcBorders>
              <w:top w:val="single" w:sz="4" w:space="0" w:color="auto"/>
              <w:left w:val="single" w:sz="4" w:space="0" w:color="auto"/>
              <w:bottom w:val="single" w:sz="4" w:space="0" w:color="auto"/>
              <w:right w:val="single" w:sz="4" w:space="0" w:color="auto"/>
            </w:tcBorders>
          </w:tcPr>
          <w:p w14:paraId="5626B918" w14:textId="77777777" w:rsidR="000B4DFF" w:rsidRPr="006E069C" w:rsidRDefault="000B4DFF" w:rsidP="000B4DFF">
            <w:pPr>
              <w:pStyle w:val="TAC"/>
              <w:rPr>
                <w:rFonts w:eastAsiaTheme="minorEastAsia"/>
                <w:lang w:eastAsia="zh-CN"/>
              </w:rPr>
            </w:pPr>
            <w:r w:rsidRPr="006E069C">
              <w:rPr>
                <w:rFonts w:eastAsiaTheme="minorEastAsia"/>
                <w:lang w:val="en-US" w:eastAsia="zh-CN"/>
              </w:rPr>
              <w:t>8.3</w:t>
            </w:r>
          </w:p>
        </w:tc>
        <w:tc>
          <w:tcPr>
            <w:tcW w:w="828" w:type="dxa"/>
            <w:tcBorders>
              <w:top w:val="single" w:sz="4" w:space="0" w:color="auto"/>
              <w:left w:val="single" w:sz="4" w:space="0" w:color="auto"/>
              <w:bottom w:val="single" w:sz="4" w:space="0" w:color="auto"/>
              <w:right w:val="single" w:sz="4" w:space="0" w:color="auto"/>
            </w:tcBorders>
          </w:tcPr>
          <w:p w14:paraId="2697A743" w14:textId="77777777" w:rsidR="000B4DFF" w:rsidRPr="006E069C" w:rsidRDefault="000B4DFF" w:rsidP="000B4DFF">
            <w:pPr>
              <w:pStyle w:val="TAC"/>
              <w:rPr>
                <w:rFonts w:eastAsiaTheme="minorEastAsia"/>
                <w:lang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F86B24" w14:textId="77777777" w:rsidR="000B4DFF" w:rsidRPr="006E069C" w:rsidRDefault="000B4DFF" w:rsidP="000B4DFF">
            <w:pPr>
              <w:pStyle w:val="TAC"/>
              <w:rPr>
                <w:rFonts w:eastAsiaTheme="minorEastAsia"/>
                <w:lang w:eastAsia="zh-CN"/>
              </w:rPr>
            </w:pPr>
            <w:r w:rsidRPr="006E069C">
              <w:rPr>
                <w:rFonts w:eastAsiaTheme="minorEastAsia"/>
                <w:lang w:eastAsia="zh-CN"/>
              </w:rPr>
              <w:t>IMD4</w:t>
            </w:r>
          </w:p>
        </w:tc>
      </w:tr>
      <w:tr w:rsidR="000B4DFF" w:rsidRPr="006E069C" w14:paraId="5CC3056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3B6F895"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2D6B45F8" w14:textId="77777777" w:rsidR="000B4DFF" w:rsidRPr="006E069C" w:rsidRDefault="000B4DFF" w:rsidP="000B4DFF">
            <w:pPr>
              <w:pStyle w:val="TAC"/>
              <w:rPr>
                <w:rFonts w:eastAsiaTheme="minorEastAsia"/>
                <w:lang w:eastAsia="zh-CN"/>
              </w:rPr>
            </w:pPr>
            <w:r w:rsidRPr="006E069C">
              <w:rPr>
                <w:rFonts w:eastAsiaTheme="minorEastAsia"/>
                <w:lang w:val="en-US" w:eastAsia="zh-CN"/>
              </w:rPr>
              <w:t>n78</w:t>
            </w:r>
          </w:p>
        </w:tc>
        <w:tc>
          <w:tcPr>
            <w:tcW w:w="975" w:type="dxa"/>
            <w:tcBorders>
              <w:top w:val="single" w:sz="4" w:space="0" w:color="auto"/>
              <w:left w:val="single" w:sz="4" w:space="0" w:color="auto"/>
              <w:bottom w:val="single" w:sz="4" w:space="0" w:color="auto"/>
              <w:right w:val="single" w:sz="4" w:space="0" w:color="auto"/>
            </w:tcBorders>
          </w:tcPr>
          <w:p w14:paraId="07680CC5" w14:textId="77777777" w:rsidR="000B4DFF" w:rsidRPr="006E069C" w:rsidRDefault="000B4DFF" w:rsidP="000B4DFF">
            <w:pPr>
              <w:pStyle w:val="TAC"/>
              <w:rPr>
                <w:rFonts w:eastAsiaTheme="minorEastAsia"/>
                <w:lang w:eastAsia="zh-CN"/>
              </w:rPr>
            </w:pPr>
            <w:r w:rsidRPr="006E069C">
              <w:rPr>
                <w:rFonts w:eastAsiaTheme="minorEastAsia"/>
                <w:lang w:val="en-US" w:eastAsia="zh-CN"/>
              </w:rPr>
              <w:t>3421</w:t>
            </w:r>
          </w:p>
        </w:tc>
        <w:tc>
          <w:tcPr>
            <w:tcW w:w="1012" w:type="dxa"/>
            <w:tcBorders>
              <w:top w:val="single" w:sz="4" w:space="0" w:color="auto"/>
              <w:left w:val="single" w:sz="4" w:space="0" w:color="auto"/>
              <w:bottom w:val="single" w:sz="4" w:space="0" w:color="auto"/>
              <w:right w:val="single" w:sz="4" w:space="0" w:color="auto"/>
            </w:tcBorders>
          </w:tcPr>
          <w:p w14:paraId="3DBE9498" w14:textId="77777777" w:rsidR="000B4DFF" w:rsidRPr="006E069C" w:rsidRDefault="000B4DFF" w:rsidP="000B4DFF">
            <w:pPr>
              <w:pStyle w:val="TAC"/>
              <w:rPr>
                <w:rFonts w:eastAsiaTheme="minorEastAsia"/>
                <w:lang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53575971" w14:textId="77777777" w:rsidR="000B4DFF" w:rsidRPr="006E069C" w:rsidRDefault="000B4DFF" w:rsidP="000B4DFF">
            <w:pPr>
              <w:pStyle w:val="TAC"/>
              <w:rPr>
                <w:rFonts w:eastAsiaTheme="minorEastAsia"/>
                <w:lang w:eastAsia="zh-CN"/>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590F362A" w14:textId="77777777" w:rsidR="000B4DFF" w:rsidRPr="006E069C" w:rsidRDefault="000B4DFF" w:rsidP="000B4DFF">
            <w:pPr>
              <w:pStyle w:val="TAC"/>
              <w:rPr>
                <w:rFonts w:eastAsiaTheme="minorEastAsia"/>
                <w:lang w:eastAsia="zh-CN"/>
              </w:rPr>
            </w:pPr>
            <w:r w:rsidRPr="006E069C">
              <w:rPr>
                <w:rFonts w:eastAsiaTheme="minorEastAsia"/>
                <w:lang w:val="en-US" w:eastAsia="zh-CN"/>
              </w:rPr>
              <w:t>3421</w:t>
            </w:r>
          </w:p>
        </w:tc>
        <w:tc>
          <w:tcPr>
            <w:tcW w:w="797" w:type="dxa"/>
            <w:tcBorders>
              <w:top w:val="single" w:sz="4" w:space="0" w:color="auto"/>
              <w:left w:val="single" w:sz="4" w:space="0" w:color="auto"/>
              <w:bottom w:val="single" w:sz="4" w:space="0" w:color="auto"/>
              <w:right w:val="single" w:sz="4" w:space="0" w:color="auto"/>
            </w:tcBorders>
          </w:tcPr>
          <w:p w14:paraId="379DDB99"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DFE5D77" w14:textId="77777777" w:rsidR="000B4DFF" w:rsidRPr="006E069C" w:rsidRDefault="000B4DFF" w:rsidP="000B4DFF">
            <w:pPr>
              <w:pStyle w:val="TAC"/>
              <w:rPr>
                <w:rFonts w:eastAsiaTheme="minorEastAsia"/>
                <w:lang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25472BF"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1D7566A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0B2BEC5"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244D658F" w14:textId="77777777" w:rsidR="000B4DFF" w:rsidRPr="006E069C" w:rsidRDefault="000B4DFF" w:rsidP="000B4DFF">
            <w:pPr>
              <w:pStyle w:val="TAC"/>
              <w:rPr>
                <w:rFonts w:eastAsiaTheme="minorEastAsia"/>
              </w:rPr>
            </w:pPr>
            <w:r w:rsidRPr="006E069C">
              <w:rPr>
                <w:rFonts w:eastAsiaTheme="minorEastAsia"/>
                <w:lang w:val="en-US" w:eastAsia="zh-CN"/>
              </w:rPr>
              <w:t>n5</w:t>
            </w:r>
          </w:p>
        </w:tc>
        <w:tc>
          <w:tcPr>
            <w:tcW w:w="975" w:type="dxa"/>
            <w:tcBorders>
              <w:top w:val="single" w:sz="4" w:space="0" w:color="auto"/>
              <w:left w:val="single" w:sz="4" w:space="0" w:color="auto"/>
              <w:bottom w:val="single" w:sz="4" w:space="0" w:color="auto"/>
              <w:right w:val="single" w:sz="4" w:space="0" w:color="auto"/>
            </w:tcBorders>
            <w:vAlign w:val="center"/>
          </w:tcPr>
          <w:p w14:paraId="483DD832" w14:textId="77777777" w:rsidR="000B4DFF" w:rsidRPr="006E069C" w:rsidRDefault="000B4DFF" w:rsidP="000B4DFF">
            <w:pPr>
              <w:pStyle w:val="TAC"/>
              <w:rPr>
                <w:rFonts w:eastAsiaTheme="minorEastAsia" w:cs="Arial"/>
                <w:lang w:val="en-US"/>
              </w:rPr>
            </w:pPr>
            <w:r w:rsidRPr="006E069C">
              <w:rPr>
                <w:rFonts w:eastAsiaTheme="minorEastAsia"/>
                <w:color w:val="000000"/>
              </w:rPr>
              <w:t>N/A</w:t>
            </w:r>
          </w:p>
        </w:tc>
        <w:tc>
          <w:tcPr>
            <w:tcW w:w="1012" w:type="dxa"/>
            <w:tcBorders>
              <w:top w:val="single" w:sz="4" w:space="0" w:color="auto"/>
              <w:left w:val="single" w:sz="4" w:space="0" w:color="auto"/>
              <w:bottom w:val="single" w:sz="4" w:space="0" w:color="auto"/>
              <w:right w:val="single" w:sz="4" w:space="0" w:color="auto"/>
            </w:tcBorders>
            <w:vAlign w:val="center"/>
          </w:tcPr>
          <w:p w14:paraId="079BC751" w14:textId="77777777" w:rsidR="000B4DFF" w:rsidRPr="006E069C" w:rsidRDefault="000B4DFF" w:rsidP="000B4DFF">
            <w:pPr>
              <w:pStyle w:val="TAC"/>
              <w:rPr>
                <w:rFonts w:eastAsiaTheme="minorEastAsia" w:cs="Arial"/>
                <w:lang w:val="en-US"/>
              </w:rPr>
            </w:pPr>
            <w:r w:rsidRPr="006E069C">
              <w:rPr>
                <w:rFonts w:eastAsiaTheme="minorEastAsia"/>
                <w:color w:val="000000"/>
              </w:rPr>
              <w:t>5</w:t>
            </w:r>
          </w:p>
        </w:tc>
        <w:tc>
          <w:tcPr>
            <w:tcW w:w="1379" w:type="dxa"/>
            <w:tcBorders>
              <w:top w:val="single" w:sz="4" w:space="0" w:color="auto"/>
              <w:left w:val="single" w:sz="4" w:space="0" w:color="auto"/>
              <w:bottom w:val="single" w:sz="4" w:space="0" w:color="auto"/>
              <w:right w:val="single" w:sz="4" w:space="0" w:color="auto"/>
            </w:tcBorders>
            <w:vAlign w:val="center"/>
          </w:tcPr>
          <w:p w14:paraId="7E3A1709" w14:textId="77777777" w:rsidR="000B4DFF" w:rsidRPr="006E069C" w:rsidRDefault="000B4DFF" w:rsidP="000B4DFF">
            <w:pPr>
              <w:pStyle w:val="TAC"/>
              <w:rPr>
                <w:rFonts w:eastAsiaTheme="minorEastAsia" w:cs="Arial"/>
                <w:lang w:val="en-US"/>
              </w:rPr>
            </w:pPr>
            <w:r w:rsidRPr="006E069C">
              <w:rPr>
                <w:rFonts w:eastAsiaTheme="minorEastAsia"/>
                <w:color w:val="000000"/>
              </w:rPr>
              <w:t>N/A</w:t>
            </w:r>
          </w:p>
        </w:tc>
        <w:tc>
          <w:tcPr>
            <w:tcW w:w="881" w:type="dxa"/>
            <w:tcBorders>
              <w:top w:val="single" w:sz="4" w:space="0" w:color="auto"/>
              <w:left w:val="single" w:sz="4" w:space="0" w:color="auto"/>
              <w:bottom w:val="single" w:sz="4" w:space="0" w:color="auto"/>
              <w:right w:val="single" w:sz="4" w:space="0" w:color="auto"/>
            </w:tcBorders>
            <w:vAlign w:val="center"/>
          </w:tcPr>
          <w:p w14:paraId="15929F58" w14:textId="77777777" w:rsidR="000B4DFF" w:rsidRPr="006E069C" w:rsidRDefault="000B4DFF" w:rsidP="000B4DFF">
            <w:pPr>
              <w:pStyle w:val="TAC"/>
              <w:rPr>
                <w:rFonts w:eastAsiaTheme="minorEastAsia" w:cs="Arial"/>
              </w:rPr>
            </w:pPr>
            <w:r w:rsidRPr="006E069C">
              <w:rPr>
                <w:rFonts w:eastAsiaTheme="minorEastAsia"/>
                <w:color w:val="000000"/>
              </w:rPr>
              <w:t>880</w:t>
            </w:r>
          </w:p>
        </w:tc>
        <w:tc>
          <w:tcPr>
            <w:tcW w:w="797" w:type="dxa"/>
            <w:tcBorders>
              <w:top w:val="single" w:sz="4" w:space="0" w:color="auto"/>
              <w:left w:val="single" w:sz="4" w:space="0" w:color="auto"/>
              <w:bottom w:val="single" w:sz="4" w:space="0" w:color="auto"/>
              <w:right w:val="single" w:sz="4" w:space="0" w:color="auto"/>
            </w:tcBorders>
            <w:vAlign w:val="center"/>
          </w:tcPr>
          <w:p w14:paraId="34F7BC2D" w14:textId="77777777" w:rsidR="000B4DFF" w:rsidRPr="006E069C" w:rsidRDefault="000B4DFF" w:rsidP="000B4DFF">
            <w:pPr>
              <w:pStyle w:val="TAC"/>
              <w:rPr>
                <w:rFonts w:eastAsiaTheme="minorEastAsia"/>
              </w:rPr>
            </w:pPr>
            <w:r w:rsidRPr="006E069C">
              <w:rPr>
                <w:rFonts w:eastAsiaTheme="minorEastAsia"/>
                <w:color w:val="000000"/>
              </w:rPr>
              <w:t>8.6</w:t>
            </w:r>
          </w:p>
        </w:tc>
        <w:tc>
          <w:tcPr>
            <w:tcW w:w="828" w:type="dxa"/>
            <w:tcBorders>
              <w:top w:val="single" w:sz="4" w:space="0" w:color="auto"/>
              <w:left w:val="single" w:sz="4" w:space="0" w:color="auto"/>
              <w:bottom w:val="single" w:sz="4" w:space="0" w:color="auto"/>
              <w:right w:val="single" w:sz="4" w:space="0" w:color="auto"/>
            </w:tcBorders>
            <w:vAlign w:val="center"/>
          </w:tcPr>
          <w:p w14:paraId="1EFACF95" w14:textId="77777777" w:rsidR="000B4DFF" w:rsidRPr="006E069C" w:rsidRDefault="000B4DFF" w:rsidP="000B4DFF">
            <w:pPr>
              <w:pStyle w:val="TAC"/>
              <w:rPr>
                <w:rFonts w:eastAsiaTheme="minorEastAsia"/>
                <w:lang w:eastAsia="zh-TW"/>
              </w:rPr>
            </w:pPr>
            <w:r w:rsidRPr="006E069C">
              <w:rPr>
                <w:rFonts w:eastAsiaTheme="minorEastAsia"/>
                <w:color w:val="000000"/>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6FA5AAD" w14:textId="77777777" w:rsidR="000B4DFF" w:rsidRPr="006E069C" w:rsidRDefault="000B4DFF" w:rsidP="000B4DFF">
            <w:pPr>
              <w:pStyle w:val="TAC"/>
              <w:rPr>
                <w:rFonts w:eastAsiaTheme="minorEastAsia"/>
              </w:rPr>
            </w:pPr>
            <w:r w:rsidRPr="006E069C">
              <w:rPr>
                <w:rFonts w:eastAsiaTheme="minorEastAsia"/>
                <w:lang w:eastAsia="ko-KR"/>
              </w:rPr>
              <w:t>IMD4</w:t>
            </w:r>
            <w:r w:rsidRPr="006E069C">
              <w:rPr>
                <w:szCs w:val="18"/>
                <w:vertAlign w:val="superscript"/>
              </w:rPr>
              <w:t>1</w:t>
            </w:r>
            <w:r>
              <w:rPr>
                <w:szCs w:val="18"/>
                <w:vertAlign w:val="superscript"/>
              </w:rPr>
              <w:t>7</w:t>
            </w:r>
          </w:p>
        </w:tc>
      </w:tr>
      <w:tr w:rsidR="000B4DFF" w:rsidRPr="006E069C" w14:paraId="048A108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BEF08C7"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nil"/>
              <w:right w:val="single" w:sz="4" w:space="0" w:color="auto"/>
            </w:tcBorders>
            <w:vAlign w:val="center"/>
          </w:tcPr>
          <w:p w14:paraId="5C308F69" w14:textId="77777777" w:rsidR="000B4DFF" w:rsidRPr="006E069C" w:rsidRDefault="000B4DFF" w:rsidP="000B4DFF">
            <w:pPr>
              <w:pStyle w:val="TAC"/>
              <w:rPr>
                <w:rFonts w:eastAsiaTheme="minorEastAsia"/>
              </w:rPr>
            </w:pPr>
            <w:r w:rsidRPr="006E069C">
              <w:rPr>
                <w:rFonts w:eastAsiaTheme="minorEastAsia"/>
                <w:lang w:val="en-US" w:eastAsia="zh-CN"/>
              </w:rPr>
              <w:t>n78</w:t>
            </w:r>
            <w:r w:rsidRPr="006E069C">
              <w:rPr>
                <w:rFonts w:eastAsiaTheme="minorEastAsia"/>
                <w:vertAlign w:val="superscript"/>
                <w:lang w:val="en-US" w:eastAsia="zh-CN"/>
              </w:rPr>
              <w:t>12</w:t>
            </w:r>
          </w:p>
        </w:tc>
        <w:tc>
          <w:tcPr>
            <w:tcW w:w="975" w:type="dxa"/>
            <w:tcBorders>
              <w:top w:val="single" w:sz="4" w:space="0" w:color="auto"/>
              <w:left w:val="single" w:sz="4" w:space="0" w:color="auto"/>
              <w:bottom w:val="nil"/>
              <w:right w:val="single" w:sz="4" w:space="0" w:color="auto"/>
            </w:tcBorders>
            <w:vAlign w:val="center"/>
          </w:tcPr>
          <w:p w14:paraId="4DFA962C" w14:textId="77777777" w:rsidR="000B4DFF" w:rsidRPr="006E069C" w:rsidRDefault="000B4DFF" w:rsidP="000B4DFF">
            <w:pPr>
              <w:pStyle w:val="TAC"/>
              <w:rPr>
                <w:rFonts w:eastAsiaTheme="minorEastAsia" w:cs="Arial"/>
                <w:lang w:val="en-US"/>
              </w:rPr>
            </w:pPr>
            <w:r w:rsidRPr="006E069C">
              <w:rPr>
                <w:rFonts w:eastAsiaTheme="minorEastAsia"/>
                <w:color w:val="000000"/>
              </w:rPr>
              <w:t>3340</w:t>
            </w:r>
          </w:p>
        </w:tc>
        <w:tc>
          <w:tcPr>
            <w:tcW w:w="1012" w:type="dxa"/>
            <w:tcBorders>
              <w:top w:val="single" w:sz="4" w:space="0" w:color="auto"/>
              <w:left w:val="single" w:sz="4" w:space="0" w:color="auto"/>
              <w:bottom w:val="nil"/>
              <w:right w:val="single" w:sz="4" w:space="0" w:color="auto"/>
            </w:tcBorders>
            <w:vAlign w:val="center"/>
          </w:tcPr>
          <w:p w14:paraId="215FE676" w14:textId="77777777" w:rsidR="000B4DFF" w:rsidRPr="006E069C" w:rsidRDefault="000B4DFF" w:rsidP="000B4DFF">
            <w:pPr>
              <w:pStyle w:val="TAC"/>
              <w:rPr>
                <w:rFonts w:eastAsiaTheme="minorEastAsia" w:cs="Arial"/>
                <w:lang w:val="en-US"/>
              </w:rPr>
            </w:pPr>
            <w:r w:rsidRPr="006E069C">
              <w:rPr>
                <w:rFonts w:eastAsiaTheme="minorEastAsia"/>
                <w:color w:val="000000"/>
              </w:rPr>
              <w:t>10</w:t>
            </w:r>
          </w:p>
        </w:tc>
        <w:tc>
          <w:tcPr>
            <w:tcW w:w="1379" w:type="dxa"/>
            <w:tcBorders>
              <w:top w:val="single" w:sz="4" w:space="0" w:color="auto"/>
              <w:left w:val="single" w:sz="4" w:space="0" w:color="auto"/>
              <w:bottom w:val="nil"/>
              <w:right w:val="single" w:sz="4" w:space="0" w:color="auto"/>
            </w:tcBorders>
            <w:vAlign w:val="center"/>
          </w:tcPr>
          <w:p w14:paraId="7718F37D" w14:textId="77777777" w:rsidR="000B4DFF" w:rsidRPr="006E069C" w:rsidRDefault="000B4DFF" w:rsidP="000B4DFF">
            <w:pPr>
              <w:pStyle w:val="TAC"/>
              <w:rPr>
                <w:rFonts w:eastAsiaTheme="minorEastAsia" w:cs="Arial"/>
                <w:lang w:val="en-US"/>
              </w:rPr>
            </w:pPr>
            <w:r w:rsidRPr="006E069C">
              <w:rPr>
                <w:rFonts w:eastAsiaTheme="minorEastAsia"/>
              </w:rPr>
              <w:t>1</w:t>
            </w:r>
            <w:r w:rsidRPr="006E069C">
              <w:rPr>
                <w:rFonts w:eastAsiaTheme="minorEastAsia" w:hint="eastAsia"/>
                <w:lang w:val="en-US" w:eastAsia="zh-CN"/>
              </w:rPr>
              <w:t xml:space="preserve"> (</w:t>
            </w:r>
            <w:r w:rsidRPr="006E069C">
              <w:rPr>
                <w:rFonts w:eastAsiaTheme="minorEastAsia"/>
              </w:rPr>
              <w:t>RB</w:t>
            </w:r>
            <w:r w:rsidRPr="006E069C">
              <w:rPr>
                <w:rFonts w:eastAsiaTheme="minorEastAsia"/>
                <w:vertAlign w:val="subscript"/>
              </w:rPr>
              <w:t>START</w:t>
            </w:r>
            <w:r w:rsidRPr="006E069C">
              <w:rPr>
                <w:rFonts w:eastAsiaTheme="minorEastAsia"/>
              </w:rPr>
              <w:t>=25</w:t>
            </w:r>
            <w:r w:rsidRPr="006E069C">
              <w:rPr>
                <w:rFonts w:eastAsiaTheme="minorEastAsia" w:hint="eastAsia"/>
                <w:lang w:val="en-US" w:eastAsia="zh-CN"/>
              </w:rPr>
              <w:t>)</w:t>
            </w:r>
          </w:p>
        </w:tc>
        <w:tc>
          <w:tcPr>
            <w:tcW w:w="881" w:type="dxa"/>
            <w:tcBorders>
              <w:top w:val="single" w:sz="4" w:space="0" w:color="auto"/>
              <w:left w:val="single" w:sz="4" w:space="0" w:color="auto"/>
              <w:bottom w:val="nil"/>
              <w:right w:val="single" w:sz="4" w:space="0" w:color="auto"/>
            </w:tcBorders>
            <w:vAlign w:val="center"/>
          </w:tcPr>
          <w:p w14:paraId="1341EC36" w14:textId="77777777" w:rsidR="000B4DFF" w:rsidRPr="006E069C" w:rsidRDefault="000B4DFF" w:rsidP="000B4DFF">
            <w:pPr>
              <w:pStyle w:val="TAC"/>
              <w:rPr>
                <w:rFonts w:eastAsiaTheme="minorEastAsia" w:cs="Arial"/>
              </w:rPr>
            </w:pPr>
            <w:r w:rsidRPr="006E069C">
              <w:rPr>
                <w:rFonts w:eastAsiaTheme="minorEastAsia"/>
                <w:color w:val="000000"/>
              </w:rPr>
              <w:t>3340</w:t>
            </w:r>
          </w:p>
        </w:tc>
        <w:tc>
          <w:tcPr>
            <w:tcW w:w="797" w:type="dxa"/>
            <w:tcBorders>
              <w:top w:val="single" w:sz="4" w:space="0" w:color="auto"/>
              <w:left w:val="single" w:sz="4" w:space="0" w:color="auto"/>
              <w:bottom w:val="nil"/>
              <w:right w:val="single" w:sz="4" w:space="0" w:color="auto"/>
            </w:tcBorders>
            <w:vAlign w:val="center"/>
          </w:tcPr>
          <w:p w14:paraId="630F9960" w14:textId="77777777" w:rsidR="000B4DFF" w:rsidRPr="006E069C" w:rsidRDefault="000B4DFF" w:rsidP="000B4DFF">
            <w:pPr>
              <w:pStyle w:val="TAC"/>
              <w:rPr>
                <w:rFonts w:eastAsiaTheme="minorEastAsia"/>
              </w:rPr>
            </w:pPr>
            <w:r w:rsidRPr="006E069C">
              <w:rPr>
                <w:rFonts w:eastAsiaTheme="minorEastAsia"/>
                <w:color w:val="000000"/>
              </w:rPr>
              <w:t>N/A</w:t>
            </w:r>
          </w:p>
        </w:tc>
        <w:tc>
          <w:tcPr>
            <w:tcW w:w="828" w:type="dxa"/>
            <w:tcBorders>
              <w:top w:val="single" w:sz="4" w:space="0" w:color="auto"/>
              <w:left w:val="single" w:sz="4" w:space="0" w:color="auto"/>
              <w:bottom w:val="nil"/>
              <w:right w:val="single" w:sz="4" w:space="0" w:color="auto"/>
            </w:tcBorders>
            <w:vAlign w:val="center"/>
          </w:tcPr>
          <w:p w14:paraId="687BD5D5" w14:textId="77777777" w:rsidR="000B4DFF" w:rsidRPr="006E069C" w:rsidRDefault="000B4DFF" w:rsidP="000B4DFF">
            <w:pPr>
              <w:pStyle w:val="TAC"/>
              <w:rPr>
                <w:rFonts w:eastAsiaTheme="minorEastAsia"/>
                <w:lang w:eastAsia="zh-TW"/>
              </w:rPr>
            </w:pPr>
            <w:r w:rsidRPr="006E069C">
              <w:rPr>
                <w:rFonts w:eastAsiaTheme="minorEastAsia"/>
                <w:color w:val="000000"/>
              </w:rPr>
              <w:t>TDD</w:t>
            </w:r>
          </w:p>
        </w:tc>
        <w:tc>
          <w:tcPr>
            <w:tcW w:w="1057" w:type="dxa"/>
            <w:tcBorders>
              <w:top w:val="single" w:sz="4" w:space="0" w:color="auto"/>
              <w:left w:val="single" w:sz="4" w:space="0" w:color="auto"/>
              <w:bottom w:val="nil"/>
              <w:right w:val="single" w:sz="4" w:space="0" w:color="auto"/>
            </w:tcBorders>
            <w:vAlign w:val="center"/>
          </w:tcPr>
          <w:p w14:paraId="71C74409" w14:textId="77777777" w:rsidR="000B4DFF" w:rsidRPr="006E069C" w:rsidRDefault="000B4DFF" w:rsidP="000B4DFF">
            <w:pPr>
              <w:pStyle w:val="TAC"/>
              <w:rPr>
                <w:rFonts w:eastAsiaTheme="minorEastAsia"/>
              </w:rPr>
            </w:pPr>
            <w:r w:rsidRPr="006E069C">
              <w:rPr>
                <w:rFonts w:eastAsiaTheme="minorEastAsia"/>
                <w:lang w:eastAsia="ko-KR"/>
              </w:rPr>
              <w:t>N/A</w:t>
            </w:r>
          </w:p>
        </w:tc>
      </w:tr>
      <w:tr w:rsidR="000B4DFF" w:rsidRPr="006E069C" w14:paraId="10BC4DDE"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FA98754" w14:textId="77777777" w:rsidR="000B4DFF" w:rsidRPr="006E069C" w:rsidRDefault="000B4DFF" w:rsidP="000B4DFF">
            <w:pPr>
              <w:pStyle w:val="TAC"/>
              <w:rPr>
                <w:rFonts w:eastAsiaTheme="minorEastAsia"/>
                <w:lang w:eastAsia="ja-JP"/>
              </w:rPr>
            </w:pPr>
          </w:p>
        </w:tc>
        <w:tc>
          <w:tcPr>
            <w:tcW w:w="923" w:type="dxa"/>
            <w:tcBorders>
              <w:top w:val="nil"/>
              <w:left w:val="single" w:sz="4" w:space="0" w:color="auto"/>
              <w:bottom w:val="single" w:sz="4" w:space="0" w:color="auto"/>
              <w:right w:val="single" w:sz="4" w:space="0" w:color="auto"/>
            </w:tcBorders>
          </w:tcPr>
          <w:p w14:paraId="65B96B65" w14:textId="77777777" w:rsidR="000B4DFF" w:rsidRPr="006E069C" w:rsidRDefault="000B4DFF" w:rsidP="000B4DFF">
            <w:pPr>
              <w:pStyle w:val="TAC"/>
              <w:rPr>
                <w:rFonts w:eastAsiaTheme="minorEastAsia"/>
              </w:rPr>
            </w:pPr>
          </w:p>
        </w:tc>
        <w:tc>
          <w:tcPr>
            <w:tcW w:w="975" w:type="dxa"/>
            <w:tcBorders>
              <w:top w:val="nil"/>
              <w:left w:val="single" w:sz="4" w:space="0" w:color="auto"/>
              <w:bottom w:val="single" w:sz="4" w:space="0" w:color="auto"/>
              <w:right w:val="single" w:sz="4" w:space="0" w:color="auto"/>
            </w:tcBorders>
            <w:vAlign w:val="center"/>
          </w:tcPr>
          <w:p w14:paraId="1559DF48" w14:textId="77777777" w:rsidR="000B4DFF" w:rsidRPr="006E069C" w:rsidRDefault="000B4DFF" w:rsidP="000B4DFF">
            <w:pPr>
              <w:pStyle w:val="TAC"/>
              <w:rPr>
                <w:rFonts w:eastAsiaTheme="minorEastAsia" w:cs="Arial"/>
                <w:lang w:val="en-US"/>
              </w:rPr>
            </w:pPr>
            <w:r w:rsidRPr="006E069C">
              <w:rPr>
                <w:rFonts w:eastAsiaTheme="minorEastAsia"/>
                <w:color w:val="000000"/>
                <w:lang w:eastAsia="zh-TW"/>
              </w:rPr>
              <w:t>3780</w:t>
            </w:r>
          </w:p>
        </w:tc>
        <w:tc>
          <w:tcPr>
            <w:tcW w:w="1012" w:type="dxa"/>
            <w:tcBorders>
              <w:top w:val="nil"/>
              <w:left w:val="single" w:sz="4" w:space="0" w:color="auto"/>
              <w:bottom w:val="single" w:sz="4" w:space="0" w:color="auto"/>
              <w:right w:val="single" w:sz="4" w:space="0" w:color="auto"/>
            </w:tcBorders>
          </w:tcPr>
          <w:p w14:paraId="33D77B9D" w14:textId="77777777" w:rsidR="000B4DFF" w:rsidRPr="006E069C" w:rsidRDefault="000B4DFF" w:rsidP="000B4DFF">
            <w:pPr>
              <w:pStyle w:val="TAC"/>
              <w:rPr>
                <w:rFonts w:eastAsiaTheme="minorEastAsia" w:cs="Arial"/>
                <w:lang w:val="en-US"/>
              </w:rPr>
            </w:pPr>
            <w:r w:rsidRPr="006E069C">
              <w:rPr>
                <w:rFonts w:eastAsiaTheme="minorEastAsia"/>
                <w:color w:val="000000"/>
              </w:rPr>
              <w:t>10</w:t>
            </w:r>
          </w:p>
        </w:tc>
        <w:tc>
          <w:tcPr>
            <w:tcW w:w="1379" w:type="dxa"/>
            <w:tcBorders>
              <w:top w:val="nil"/>
              <w:left w:val="single" w:sz="4" w:space="0" w:color="auto"/>
              <w:bottom w:val="single" w:sz="4" w:space="0" w:color="auto"/>
              <w:right w:val="single" w:sz="4" w:space="0" w:color="auto"/>
            </w:tcBorders>
          </w:tcPr>
          <w:p w14:paraId="6CAE0130" w14:textId="77777777" w:rsidR="000B4DFF" w:rsidRPr="006E069C" w:rsidRDefault="000B4DFF" w:rsidP="000B4DFF">
            <w:pPr>
              <w:pStyle w:val="TAC"/>
              <w:rPr>
                <w:rFonts w:eastAsiaTheme="minorEastAsia" w:cs="Arial"/>
                <w:lang w:val="en-US"/>
              </w:rPr>
            </w:pPr>
            <w:r w:rsidRPr="006E069C">
              <w:rPr>
                <w:rFonts w:eastAsiaTheme="minorEastAsia"/>
              </w:rPr>
              <w:t>1</w:t>
            </w:r>
            <w:r w:rsidRPr="006E069C">
              <w:rPr>
                <w:rFonts w:eastAsiaTheme="minorEastAsia" w:hint="eastAsia"/>
                <w:lang w:val="en-US" w:eastAsia="zh-CN"/>
              </w:rPr>
              <w:t xml:space="preserve"> (</w:t>
            </w:r>
            <w:r w:rsidRPr="006E069C">
              <w:rPr>
                <w:rFonts w:eastAsiaTheme="minorEastAsia"/>
              </w:rPr>
              <w:t>RB</w:t>
            </w:r>
            <w:r w:rsidRPr="006E069C">
              <w:rPr>
                <w:rFonts w:eastAsiaTheme="minorEastAsia"/>
                <w:vertAlign w:val="subscript"/>
              </w:rPr>
              <w:t>START</w:t>
            </w:r>
            <w:r w:rsidRPr="006E069C">
              <w:rPr>
                <w:rFonts w:eastAsiaTheme="minorEastAsia"/>
              </w:rPr>
              <w:t>=25</w:t>
            </w:r>
            <w:r w:rsidRPr="006E069C">
              <w:rPr>
                <w:rFonts w:eastAsiaTheme="minorEastAsia" w:hint="eastAsia"/>
                <w:lang w:val="en-US" w:eastAsia="zh-CN"/>
              </w:rPr>
              <w:t>)</w:t>
            </w:r>
          </w:p>
        </w:tc>
        <w:tc>
          <w:tcPr>
            <w:tcW w:w="881" w:type="dxa"/>
            <w:tcBorders>
              <w:top w:val="nil"/>
              <w:left w:val="single" w:sz="4" w:space="0" w:color="auto"/>
              <w:bottom w:val="single" w:sz="4" w:space="0" w:color="auto"/>
              <w:right w:val="single" w:sz="4" w:space="0" w:color="auto"/>
            </w:tcBorders>
            <w:vAlign w:val="center"/>
          </w:tcPr>
          <w:p w14:paraId="6A706F64" w14:textId="77777777" w:rsidR="000B4DFF" w:rsidRPr="006E069C" w:rsidRDefault="000B4DFF" w:rsidP="000B4DFF">
            <w:pPr>
              <w:pStyle w:val="TAC"/>
              <w:rPr>
                <w:rFonts w:eastAsiaTheme="minorEastAsia" w:cs="Arial"/>
              </w:rPr>
            </w:pPr>
            <w:r w:rsidRPr="006E069C">
              <w:rPr>
                <w:rFonts w:eastAsiaTheme="minorEastAsia"/>
                <w:color w:val="000000"/>
                <w:lang w:eastAsia="zh-TW"/>
              </w:rPr>
              <w:t>3780</w:t>
            </w:r>
          </w:p>
        </w:tc>
        <w:tc>
          <w:tcPr>
            <w:tcW w:w="797" w:type="dxa"/>
            <w:tcBorders>
              <w:top w:val="nil"/>
              <w:left w:val="single" w:sz="4" w:space="0" w:color="auto"/>
              <w:bottom w:val="single" w:sz="4" w:space="0" w:color="auto"/>
              <w:right w:val="single" w:sz="4" w:space="0" w:color="auto"/>
            </w:tcBorders>
          </w:tcPr>
          <w:p w14:paraId="766E5153" w14:textId="77777777" w:rsidR="000B4DFF" w:rsidRPr="006E069C" w:rsidRDefault="000B4DFF" w:rsidP="000B4DFF">
            <w:pPr>
              <w:pStyle w:val="TAC"/>
              <w:rPr>
                <w:rFonts w:eastAsiaTheme="minorEastAsia"/>
              </w:rPr>
            </w:pPr>
          </w:p>
        </w:tc>
        <w:tc>
          <w:tcPr>
            <w:tcW w:w="828" w:type="dxa"/>
            <w:tcBorders>
              <w:top w:val="nil"/>
              <w:left w:val="single" w:sz="4" w:space="0" w:color="auto"/>
              <w:bottom w:val="single" w:sz="4" w:space="0" w:color="auto"/>
              <w:right w:val="single" w:sz="4" w:space="0" w:color="auto"/>
            </w:tcBorders>
          </w:tcPr>
          <w:p w14:paraId="0132E2FA" w14:textId="77777777" w:rsidR="000B4DFF" w:rsidRPr="006E069C" w:rsidRDefault="000B4DFF" w:rsidP="000B4DFF">
            <w:pPr>
              <w:pStyle w:val="TAC"/>
              <w:rPr>
                <w:rFonts w:eastAsiaTheme="minorEastAsia"/>
                <w:lang w:eastAsia="zh-TW"/>
              </w:rPr>
            </w:pPr>
          </w:p>
        </w:tc>
        <w:tc>
          <w:tcPr>
            <w:tcW w:w="1057" w:type="dxa"/>
            <w:tcBorders>
              <w:top w:val="nil"/>
              <w:left w:val="single" w:sz="4" w:space="0" w:color="auto"/>
              <w:bottom w:val="single" w:sz="4" w:space="0" w:color="auto"/>
              <w:right w:val="single" w:sz="4" w:space="0" w:color="auto"/>
            </w:tcBorders>
          </w:tcPr>
          <w:p w14:paraId="183A542F" w14:textId="77777777" w:rsidR="000B4DFF" w:rsidRPr="006E069C" w:rsidRDefault="000B4DFF" w:rsidP="000B4DFF">
            <w:pPr>
              <w:pStyle w:val="TAC"/>
              <w:rPr>
                <w:rFonts w:eastAsiaTheme="minorEastAsia"/>
              </w:rPr>
            </w:pPr>
          </w:p>
        </w:tc>
      </w:tr>
      <w:tr w:rsidR="000B4DFF" w:rsidRPr="006E069C" w14:paraId="6133D78A"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30404DF"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CA_n7-n26</w:t>
            </w:r>
          </w:p>
        </w:tc>
        <w:tc>
          <w:tcPr>
            <w:tcW w:w="923" w:type="dxa"/>
            <w:tcBorders>
              <w:top w:val="single" w:sz="4" w:space="0" w:color="auto"/>
              <w:left w:val="single" w:sz="4" w:space="0" w:color="auto"/>
              <w:bottom w:val="single" w:sz="4" w:space="0" w:color="auto"/>
              <w:right w:val="single" w:sz="4" w:space="0" w:color="auto"/>
            </w:tcBorders>
            <w:vAlign w:val="center"/>
          </w:tcPr>
          <w:p w14:paraId="6C3B9838" w14:textId="77777777" w:rsidR="000B4DFF" w:rsidRPr="006E069C" w:rsidRDefault="000B4DFF" w:rsidP="000B4DFF">
            <w:pPr>
              <w:pStyle w:val="TAC"/>
              <w:rPr>
                <w:rFonts w:eastAsiaTheme="minorEastAsia"/>
                <w:lang w:val="en-US" w:eastAsia="zh-CN"/>
              </w:rPr>
            </w:pPr>
            <w:r w:rsidRPr="006E069C">
              <w:rPr>
                <w:rFonts w:eastAsiaTheme="minorEastAsia"/>
              </w:rPr>
              <w:t>n7</w:t>
            </w:r>
          </w:p>
        </w:tc>
        <w:tc>
          <w:tcPr>
            <w:tcW w:w="975" w:type="dxa"/>
            <w:tcBorders>
              <w:top w:val="single" w:sz="4" w:space="0" w:color="auto"/>
              <w:left w:val="single" w:sz="4" w:space="0" w:color="auto"/>
              <w:bottom w:val="single" w:sz="4" w:space="0" w:color="auto"/>
              <w:right w:val="single" w:sz="4" w:space="0" w:color="auto"/>
            </w:tcBorders>
          </w:tcPr>
          <w:p w14:paraId="454B7D30" w14:textId="77777777" w:rsidR="000B4DFF" w:rsidRPr="006E069C" w:rsidRDefault="000B4DFF" w:rsidP="000B4DFF">
            <w:pPr>
              <w:pStyle w:val="TAC"/>
              <w:rPr>
                <w:rFonts w:eastAsiaTheme="minorEastAsia"/>
                <w:lang w:val="en-US" w:eastAsia="ko-KR"/>
              </w:rPr>
            </w:pPr>
            <w:r w:rsidRPr="006E069C">
              <w:rPr>
                <w:rFonts w:eastAsiaTheme="minorEastAsia" w:cs="Arial"/>
                <w:lang w:val="en-US"/>
              </w:rPr>
              <w:t>2556</w:t>
            </w:r>
          </w:p>
        </w:tc>
        <w:tc>
          <w:tcPr>
            <w:tcW w:w="1012" w:type="dxa"/>
            <w:tcBorders>
              <w:top w:val="single" w:sz="4" w:space="0" w:color="auto"/>
              <w:left w:val="single" w:sz="4" w:space="0" w:color="auto"/>
              <w:bottom w:val="single" w:sz="4" w:space="0" w:color="auto"/>
              <w:right w:val="single" w:sz="4" w:space="0" w:color="auto"/>
            </w:tcBorders>
          </w:tcPr>
          <w:p w14:paraId="7C0E7EC3" w14:textId="77777777" w:rsidR="000B4DFF" w:rsidRPr="006E069C" w:rsidRDefault="000B4DFF" w:rsidP="000B4DFF">
            <w:pPr>
              <w:pStyle w:val="TAC"/>
              <w:rPr>
                <w:rFonts w:eastAsiaTheme="minorEastAsia"/>
                <w:lang w:eastAsia="ko-KR"/>
              </w:rPr>
            </w:pPr>
            <w:r w:rsidRPr="006E069C">
              <w:rPr>
                <w:rFonts w:eastAsiaTheme="minorEastAsia" w:cs="Arial"/>
                <w:lang w:val="en-US"/>
              </w:rPr>
              <w:t>5</w:t>
            </w:r>
          </w:p>
        </w:tc>
        <w:tc>
          <w:tcPr>
            <w:tcW w:w="1379" w:type="dxa"/>
            <w:tcBorders>
              <w:top w:val="single" w:sz="4" w:space="0" w:color="auto"/>
              <w:left w:val="single" w:sz="4" w:space="0" w:color="auto"/>
              <w:bottom w:val="single" w:sz="4" w:space="0" w:color="auto"/>
              <w:right w:val="single" w:sz="4" w:space="0" w:color="auto"/>
            </w:tcBorders>
          </w:tcPr>
          <w:p w14:paraId="5322075C" w14:textId="77777777" w:rsidR="000B4DFF" w:rsidRPr="006E069C" w:rsidRDefault="000B4DFF" w:rsidP="000B4DFF">
            <w:pPr>
              <w:pStyle w:val="TAC"/>
              <w:rPr>
                <w:rFonts w:eastAsiaTheme="minorEastAsia"/>
                <w:lang w:eastAsia="ko-KR"/>
              </w:rPr>
            </w:pPr>
            <w:r w:rsidRPr="006E069C">
              <w:rPr>
                <w:rFonts w:eastAsiaTheme="minorEastAsia" w:cs="Arial"/>
                <w:lang w:val="en-US"/>
              </w:rPr>
              <w:t>25</w:t>
            </w:r>
          </w:p>
        </w:tc>
        <w:tc>
          <w:tcPr>
            <w:tcW w:w="881" w:type="dxa"/>
            <w:tcBorders>
              <w:top w:val="single" w:sz="4" w:space="0" w:color="auto"/>
              <w:left w:val="single" w:sz="4" w:space="0" w:color="auto"/>
              <w:bottom w:val="single" w:sz="4" w:space="0" w:color="auto"/>
              <w:right w:val="single" w:sz="4" w:space="0" w:color="auto"/>
            </w:tcBorders>
          </w:tcPr>
          <w:p w14:paraId="5B812C76" w14:textId="77777777" w:rsidR="000B4DFF" w:rsidRPr="006E069C" w:rsidRDefault="000B4DFF" w:rsidP="000B4DFF">
            <w:pPr>
              <w:pStyle w:val="TAC"/>
              <w:rPr>
                <w:rFonts w:eastAsiaTheme="minorEastAsia"/>
                <w:lang w:val="en-US" w:eastAsia="ko-KR"/>
              </w:rPr>
            </w:pPr>
            <w:r w:rsidRPr="006E069C">
              <w:rPr>
                <w:rFonts w:eastAsiaTheme="minorEastAsia" w:cs="Arial"/>
              </w:rPr>
              <w:t>2676</w:t>
            </w:r>
          </w:p>
        </w:tc>
        <w:tc>
          <w:tcPr>
            <w:tcW w:w="797" w:type="dxa"/>
            <w:tcBorders>
              <w:top w:val="single" w:sz="4" w:space="0" w:color="auto"/>
              <w:left w:val="single" w:sz="4" w:space="0" w:color="auto"/>
              <w:bottom w:val="single" w:sz="4" w:space="0" w:color="auto"/>
              <w:right w:val="single" w:sz="4" w:space="0" w:color="auto"/>
            </w:tcBorders>
          </w:tcPr>
          <w:p w14:paraId="0593951F" w14:textId="77777777" w:rsidR="000B4DFF" w:rsidRPr="006E069C" w:rsidRDefault="000B4DFF" w:rsidP="000B4DFF">
            <w:pPr>
              <w:pStyle w:val="TAC"/>
              <w:rPr>
                <w:rFonts w:eastAsiaTheme="minorEastAsia"/>
                <w:lang w:eastAsia="ko-KR"/>
              </w:rPr>
            </w:pPr>
            <w:r w:rsidRPr="006E069C">
              <w:rPr>
                <w:rFonts w:eastAsiaTheme="minorEastAsia" w:hint="eastAsia"/>
              </w:rPr>
              <w:t>N/A</w:t>
            </w:r>
          </w:p>
        </w:tc>
        <w:tc>
          <w:tcPr>
            <w:tcW w:w="828" w:type="dxa"/>
            <w:tcBorders>
              <w:top w:val="single" w:sz="4" w:space="0" w:color="auto"/>
              <w:left w:val="single" w:sz="4" w:space="0" w:color="auto"/>
              <w:bottom w:val="single" w:sz="4" w:space="0" w:color="auto"/>
              <w:right w:val="single" w:sz="4" w:space="0" w:color="auto"/>
            </w:tcBorders>
          </w:tcPr>
          <w:p w14:paraId="09CC691B"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01E8F60C" w14:textId="77777777" w:rsidR="000B4DFF" w:rsidRPr="006E069C" w:rsidRDefault="000B4DFF" w:rsidP="000B4DFF">
            <w:pPr>
              <w:pStyle w:val="TAC"/>
              <w:rPr>
                <w:rFonts w:eastAsiaTheme="minorEastAsia"/>
                <w:lang w:eastAsia="ko-KR"/>
              </w:rPr>
            </w:pPr>
            <w:r w:rsidRPr="006E069C">
              <w:rPr>
                <w:rFonts w:eastAsiaTheme="minorEastAsia" w:hint="eastAsia"/>
              </w:rPr>
              <w:t>N/A</w:t>
            </w:r>
          </w:p>
        </w:tc>
      </w:tr>
      <w:tr w:rsidR="000B4DFF" w:rsidRPr="006E069C" w14:paraId="7D2E895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E0B74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73E41015" w14:textId="77777777" w:rsidR="000B4DFF" w:rsidRPr="006E069C" w:rsidRDefault="000B4DFF" w:rsidP="000B4DFF">
            <w:pPr>
              <w:pStyle w:val="TAC"/>
              <w:rPr>
                <w:rFonts w:eastAsiaTheme="minorEastAsia"/>
                <w:lang w:val="en-US" w:eastAsia="zh-CN"/>
              </w:rPr>
            </w:pPr>
            <w:r w:rsidRPr="006E069C">
              <w:rPr>
                <w:rFonts w:eastAsiaTheme="minorEastAsia"/>
              </w:rPr>
              <w:t>n</w:t>
            </w:r>
            <w:r w:rsidRPr="006E069C">
              <w:rPr>
                <w:rFonts w:eastAsiaTheme="minorEastAsia" w:hint="eastAsia"/>
              </w:rPr>
              <w:t>26</w:t>
            </w:r>
          </w:p>
        </w:tc>
        <w:tc>
          <w:tcPr>
            <w:tcW w:w="975" w:type="dxa"/>
            <w:tcBorders>
              <w:top w:val="single" w:sz="4" w:space="0" w:color="auto"/>
              <w:left w:val="single" w:sz="4" w:space="0" w:color="auto"/>
              <w:bottom w:val="single" w:sz="4" w:space="0" w:color="auto"/>
              <w:right w:val="single" w:sz="4" w:space="0" w:color="auto"/>
            </w:tcBorders>
          </w:tcPr>
          <w:p w14:paraId="0F49E80C" w14:textId="77777777" w:rsidR="000B4DFF" w:rsidRPr="006E069C" w:rsidRDefault="000B4DFF" w:rsidP="000B4DFF">
            <w:pPr>
              <w:pStyle w:val="TAC"/>
              <w:rPr>
                <w:rFonts w:eastAsiaTheme="minorEastAsia"/>
                <w:lang w:val="en-US" w:eastAsia="ko-KR"/>
              </w:rPr>
            </w:pPr>
            <w:r w:rsidRPr="006E069C">
              <w:rPr>
                <w:rFonts w:eastAsiaTheme="minorEastAsia" w:cs="Arial"/>
                <w:lang w:val="en-US"/>
              </w:rPr>
              <w:t>837</w:t>
            </w:r>
          </w:p>
        </w:tc>
        <w:tc>
          <w:tcPr>
            <w:tcW w:w="1012" w:type="dxa"/>
            <w:tcBorders>
              <w:top w:val="single" w:sz="4" w:space="0" w:color="auto"/>
              <w:left w:val="single" w:sz="4" w:space="0" w:color="auto"/>
              <w:bottom w:val="single" w:sz="4" w:space="0" w:color="auto"/>
              <w:right w:val="single" w:sz="4" w:space="0" w:color="auto"/>
            </w:tcBorders>
          </w:tcPr>
          <w:p w14:paraId="2157D5ED" w14:textId="77777777" w:rsidR="000B4DFF" w:rsidRPr="006E069C" w:rsidRDefault="000B4DFF" w:rsidP="000B4DFF">
            <w:pPr>
              <w:pStyle w:val="TAC"/>
              <w:rPr>
                <w:rFonts w:eastAsiaTheme="minorEastAsia"/>
                <w:lang w:eastAsia="ko-KR"/>
              </w:rPr>
            </w:pPr>
            <w:r w:rsidRPr="006E069C">
              <w:rPr>
                <w:rFonts w:eastAsiaTheme="minorEastAsia" w:cs="Arial"/>
                <w:lang w:val="en-US"/>
              </w:rPr>
              <w:t>5</w:t>
            </w:r>
          </w:p>
        </w:tc>
        <w:tc>
          <w:tcPr>
            <w:tcW w:w="1379" w:type="dxa"/>
            <w:tcBorders>
              <w:top w:val="single" w:sz="4" w:space="0" w:color="auto"/>
              <w:left w:val="single" w:sz="4" w:space="0" w:color="auto"/>
              <w:bottom w:val="single" w:sz="4" w:space="0" w:color="auto"/>
              <w:right w:val="single" w:sz="4" w:space="0" w:color="auto"/>
            </w:tcBorders>
          </w:tcPr>
          <w:p w14:paraId="41B6961A" w14:textId="77777777" w:rsidR="000B4DFF" w:rsidRPr="006E069C" w:rsidRDefault="000B4DFF" w:rsidP="000B4DFF">
            <w:pPr>
              <w:pStyle w:val="TAC"/>
              <w:rPr>
                <w:rFonts w:eastAsiaTheme="minorEastAsia"/>
                <w:lang w:val="en-US" w:eastAsia="ko-KR"/>
              </w:rPr>
            </w:pPr>
            <w:r w:rsidRPr="006E069C">
              <w:rPr>
                <w:rFonts w:eastAsiaTheme="minorEastAsia" w:cs="Arial"/>
                <w:lang w:val="en-US"/>
              </w:rPr>
              <w:t>25</w:t>
            </w:r>
          </w:p>
        </w:tc>
        <w:tc>
          <w:tcPr>
            <w:tcW w:w="881" w:type="dxa"/>
            <w:tcBorders>
              <w:top w:val="single" w:sz="4" w:space="0" w:color="auto"/>
              <w:left w:val="single" w:sz="4" w:space="0" w:color="auto"/>
              <w:bottom w:val="single" w:sz="4" w:space="0" w:color="auto"/>
              <w:right w:val="single" w:sz="4" w:space="0" w:color="auto"/>
            </w:tcBorders>
          </w:tcPr>
          <w:p w14:paraId="14A93558" w14:textId="77777777" w:rsidR="000B4DFF" w:rsidRPr="006E069C" w:rsidRDefault="000B4DFF" w:rsidP="000B4DFF">
            <w:pPr>
              <w:pStyle w:val="TAC"/>
              <w:rPr>
                <w:rFonts w:eastAsiaTheme="minorEastAsia"/>
                <w:lang w:eastAsia="ko-KR"/>
              </w:rPr>
            </w:pPr>
            <w:r w:rsidRPr="006E069C">
              <w:rPr>
                <w:rFonts w:eastAsiaTheme="minorEastAsia" w:cs="Arial"/>
                <w:lang w:val="en-US"/>
              </w:rPr>
              <w:t>882</w:t>
            </w:r>
          </w:p>
        </w:tc>
        <w:tc>
          <w:tcPr>
            <w:tcW w:w="797" w:type="dxa"/>
            <w:tcBorders>
              <w:top w:val="single" w:sz="4" w:space="0" w:color="auto"/>
              <w:left w:val="single" w:sz="4" w:space="0" w:color="auto"/>
              <w:bottom w:val="single" w:sz="4" w:space="0" w:color="auto"/>
              <w:right w:val="single" w:sz="4" w:space="0" w:color="auto"/>
            </w:tcBorders>
          </w:tcPr>
          <w:p w14:paraId="3A7038E7" w14:textId="77777777" w:rsidR="000B4DFF" w:rsidRPr="006E069C" w:rsidRDefault="000B4DFF" w:rsidP="000B4DFF">
            <w:pPr>
              <w:pStyle w:val="TAC"/>
              <w:rPr>
                <w:rFonts w:eastAsiaTheme="minorEastAsia"/>
                <w:lang w:eastAsia="ko-KR"/>
              </w:rPr>
            </w:pPr>
            <w:r w:rsidRPr="006E069C">
              <w:rPr>
                <w:rFonts w:eastAsiaTheme="minorEastAsia"/>
              </w:rPr>
              <w:t>16.0</w:t>
            </w:r>
          </w:p>
        </w:tc>
        <w:tc>
          <w:tcPr>
            <w:tcW w:w="828" w:type="dxa"/>
            <w:tcBorders>
              <w:top w:val="single" w:sz="4" w:space="0" w:color="auto"/>
              <w:left w:val="single" w:sz="4" w:space="0" w:color="auto"/>
              <w:bottom w:val="single" w:sz="4" w:space="0" w:color="auto"/>
              <w:right w:val="single" w:sz="4" w:space="0" w:color="auto"/>
            </w:tcBorders>
          </w:tcPr>
          <w:p w14:paraId="7E43B7C7"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06EE4089" w14:textId="77777777" w:rsidR="000B4DFF" w:rsidRPr="006E069C" w:rsidRDefault="000B4DFF" w:rsidP="000B4DFF">
            <w:pPr>
              <w:pStyle w:val="TAC"/>
              <w:rPr>
                <w:rFonts w:eastAsiaTheme="minorEastAsia"/>
                <w:lang w:eastAsia="ko-KR"/>
              </w:rPr>
            </w:pPr>
            <w:r w:rsidRPr="006E069C">
              <w:rPr>
                <w:rFonts w:eastAsiaTheme="minorEastAsia" w:hint="eastAsia"/>
              </w:rPr>
              <w:t>IMD3</w:t>
            </w:r>
            <w:r>
              <w:rPr>
                <w:rFonts w:eastAsiaTheme="minorEastAsia"/>
                <w:vertAlign w:val="superscript"/>
              </w:rPr>
              <w:t>4</w:t>
            </w:r>
          </w:p>
        </w:tc>
      </w:tr>
      <w:tr w:rsidR="000B4DFF" w:rsidRPr="006E069C" w14:paraId="4F977A6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57593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B0797F0" w14:textId="77777777" w:rsidR="000B4DFF" w:rsidRPr="006E069C" w:rsidRDefault="000B4DFF" w:rsidP="000B4DFF">
            <w:pPr>
              <w:pStyle w:val="TAC"/>
              <w:rPr>
                <w:rFonts w:eastAsiaTheme="minorEastAsia"/>
                <w:lang w:val="en-US" w:eastAsia="zh-CN"/>
              </w:rPr>
            </w:pPr>
            <w:r w:rsidRPr="006E069C">
              <w:rPr>
                <w:rFonts w:eastAsiaTheme="minorEastAsia"/>
              </w:rPr>
              <w:t>n7</w:t>
            </w:r>
          </w:p>
        </w:tc>
        <w:tc>
          <w:tcPr>
            <w:tcW w:w="975" w:type="dxa"/>
            <w:tcBorders>
              <w:top w:val="single" w:sz="4" w:space="0" w:color="auto"/>
              <w:left w:val="single" w:sz="4" w:space="0" w:color="auto"/>
              <w:bottom w:val="single" w:sz="4" w:space="0" w:color="auto"/>
              <w:right w:val="single" w:sz="4" w:space="0" w:color="auto"/>
            </w:tcBorders>
          </w:tcPr>
          <w:p w14:paraId="0D5C81C5" w14:textId="77777777" w:rsidR="000B4DFF" w:rsidRPr="006E069C" w:rsidRDefault="000B4DFF" w:rsidP="000B4DFF">
            <w:pPr>
              <w:pStyle w:val="TAC"/>
              <w:rPr>
                <w:rFonts w:eastAsiaTheme="minorEastAsia"/>
                <w:lang w:val="en-US" w:eastAsia="ko-KR"/>
              </w:rPr>
            </w:pPr>
            <w:r w:rsidRPr="006E069C">
              <w:rPr>
                <w:rFonts w:eastAsiaTheme="minorEastAsia" w:cs="Arial" w:hint="eastAsia"/>
                <w:lang w:val="en-US"/>
              </w:rPr>
              <w:t>2567.5</w:t>
            </w:r>
          </w:p>
        </w:tc>
        <w:tc>
          <w:tcPr>
            <w:tcW w:w="1012" w:type="dxa"/>
            <w:tcBorders>
              <w:top w:val="single" w:sz="4" w:space="0" w:color="auto"/>
              <w:left w:val="single" w:sz="4" w:space="0" w:color="auto"/>
              <w:bottom w:val="single" w:sz="4" w:space="0" w:color="auto"/>
              <w:right w:val="single" w:sz="4" w:space="0" w:color="auto"/>
            </w:tcBorders>
          </w:tcPr>
          <w:p w14:paraId="30EB2328" w14:textId="77777777" w:rsidR="000B4DFF" w:rsidRPr="006E069C" w:rsidRDefault="000B4DFF" w:rsidP="000B4DFF">
            <w:pPr>
              <w:pStyle w:val="TAC"/>
              <w:rPr>
                <w:rFonts w:eastAsiaTheme="minorEastAsia"/>
                <w:lang w:eastAsia="ko-KR"/>
              </w:rPr>
            </w:pPr>
            <w:r w:rsidRPr="006E069C">
              <w:rPr>
                <w:rFonts w:eastAsiaTheme="minorEastAsia" w:cs="Arial" w:hint="eastAsia"/>
                <w:lang w:val="en-US"/>
              </w:rPr>
              <w:t>5</w:t>
            </w:r>
          </w:p>
        </w:tc>
        <w:tc>
          <w:tcPr>
            <w:tcW w:w="1379" w:type="dxa"/>
            <w:tcBorders>
              <w:top w:val="single" w:sz="4" w:space="0" w:color="auto"/>
              <w:left w:val="single" w:sz="4" w:space="0" w:color="auto"/>
              <w:bottom w:val="single" w:sz="4" w:space="0" w:color="auto"/>
              <w:right w:val="single" w:sz="4" w:space="0" w:color="auto"/>
            </w:tcBorders>
          </w:tcPr>
          <w:p w14:paraId="47B07F09" w14:textId="77777777" w:rsidR="000B4DFF" w:rsidRPr="006E069C" w:rsidRDefault="000B4DFF" w:rsidP="000B4DFF">
            <w:pPr>
              <w:pStyle w:val="TAC"/>
              <w:rPr>
                <w:rFonts w:eastAsiaTheme="minorEastAsia"/>
                <w:lang w:eastAsia="ko-KR"/>
              </w:rPr>
            </w:pPr>
            <w:r w:rsidRPr="006E069C">
              <w:rPr>
                <w:rFonts w:eastAsiaTheme="minorEastAsia" w:cs="Arial" w:hint="eastAsia"/>
                <w:lang w:val="en-US"/>
              </w:rPr>
              <w:t>25</w:t>
            </w:r>
          </w:p>
        </w:tc>
        <w:tc>
          <w:tcPr>
            <w:tcW w:w="881" w:type="dxa"/>
            <w:tcBorders>
              <w:top w:val="single" w:sz="4" w:space="0" w:color="auto"/>
              <w:left w:val="single" w:sz="4" w:space="0" w:color="auto"/>
              <w:bottom w:val="single" w:sz="4" w:space="0" w:color="auto"/>
              <w:right w:val="single" w:sz="4" w:space="0" w:color="auto"/>
            </w:tcBorders>
          </w:tcPr>
          <w:p w14:paraId="59065D60" w14:textId="77777777" w:rsidR="000B4DFF" w:rsidRPr="006E069C" w:rsidRDefault="000B4DFF" w:rsidP="000B4DFF">
            <w:pPr>
              <w:pStyle w:val="TAC"/>
              <w:rPr>
                <w:rFonts w:eastAsiaTheme="minorEastAsia"/>
                <w:lang w:val="en-US" w:eastAsia="ko-KR"/>
              </w:rPr>
            </w:pPr>
            <w:r w:rsidRPr="006E069C">
              <w:rPr>
                <w:rFonts w:eastAsiaTheme="minorEastAsia" w:cs="Arial" w:hint="eastAsia"/>
                <w:lang w:val="en-US"/>
              </w:rPr>
              <w:t>2687.5</w:t>
            </w:r>
          </w:p>
        </w:tc>
        <w:tc>
          <w:tcPr>
            <w:tcW w:w="797" w:type="dxa"/>
            <w:tcBorders>
              <w:top w:val="single" w:sz="4" w:space="0" w:color="auto"/>
              <w:left w:val="single" w:sz="4" w:space="0" w:color="auto"/>
              <w:bottom w:val="single" w:sz="4" w:space="0" w:color="auto"/>
              <w:right w:val="single" w:sz="4" w:space="0" w:color="auto"/>
            </w:tcBorders>
          </w:tcPr>
          <w:p w14:paraId="6439154C" w14:textId="77777777" w:rsidR="000B4DFF" w:rsidRPr="006E069C" w:rsidRDefault="000B4DFF" w:rsidP="000B4DFF">
            <w:pPr>
              <w:pStyle w:val="TAC"/>
              <w:rPr>
                <w:rFonts w:eastAsiaTheme="minorEastAsia"/>
                <w:lang w:eastAsia="ko-KR"/>
              </w:rPr>
            </w:pPr>
            <w:r w:rsidRPr="006E069C">
              <w:rPr>
                <w:rFonts w:eastAsiaTheme="minorEastAsia" w:hint="eastAsia"/>
              </w:rPr>
              <w:t>2.5</w:t>
            </w:r>
          </w:p>
        </w:tc>
        <w:tc>
          <w:tcPr>
            <w:tcW w:w="828" w:type="dxa"/>
            <w:tcBorders>
              <w:top w:val="single" w:sz="4" w:space="0" w:color="auto"/>
              <w:left w:val="single" w:sz="4" w:space="0" w:color="auto"/>
              <w:bottom w:val="single" w:sz="4" w:space="0" w:color="auto"/>
              <w:right w:val="single" w:sz="4" w:space="0" w:color="auto"/>
            </w:tcBorders>
          </w:tcPr>
          <w:p w14:paraId="7CF2F440"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0F912DD2" w14:textId="77777777" w:rsidR="000B4DFF" w:rsidRPr="006E069C" w:rsidRDefault="000B4DFF" w:rsidP="000B4DFF">
            <w:pPr>
              <w:pStyle w:val="TAC"/>
              <w:rPr>
                <w:rFonts w:eastAsiaTheme="minorEastAsia"/>
                <w:lang w:eastAsia="ko-KR"/>
              </w:rPr>
            </w:pPr>
            <w:r w:rsidRPr="006E069C">
              <w:rPr>
                <w:rFonts w:eastAsiaTheme="minorEastAsia" w:hint="eastAsia"/>
              </w:rPr>
              <w:t>IMD5</w:t>
            </w:r>
          </w:p>
        </w:tc>
      </w:tr>
      <w:tr w:rsidR="000B4DFF" w:rsidRPr="006E069C" w14:paraId="5B68064B"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14076B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211769DB" w14:textId="77777777" w:rsidR="000B4DFF" w:rsidRPr="006E069C" w:rsidRDefault="000B4DFF" w:rsidP="000B4DFF">
            <w:pPr>
              <w:pStyle w:val="TAC"/>
              <w:rPr>
                <w:rFonts w:eastAsiaTheme="minorEastAsia"/>
                <w:lang w:val="en-US" w:eastAsia="zh-CN"/>
              </w:rPr>
            </w:pPr>
            <w:r w:rsidRPr="006E069C">
              <w:rPr>
                <w:rFonts w:eastAsiaTheme="minorEastAsia"/>
              </w:rPr>
              <w:t>n</w:t>
            </w:r>
            <w:r w:rsidRPr="006E069C">
              <w:rPr>
                <w:rFonts w:eastAsiaTheme="minorEastAsia" w:hint="eastAsia"/>
              </w:rPr>
              <w:t>26</w:t>
            </w:r>
          </w:p>
        </w:tc>
        <w:tc>
          <w:tcPr>
            <w:tcW w:w="975" w:type="dxa"/>
            <w:tcBorders>
              <w:top w:val="single" w:sz="4" w:space="0" w:color="auto"/>
              <w:left w:val="single" w:sz="4" w:space="0" w:color="auto"/>
              <w:bottom w:val="single" w:sz="4" w:space="0" w:color="auto"/>
              <w:right w:val="single" w:sz="4" w:space="0" w:color="auto"/>
            </w:tcBorders>
          </w:tcPr>
          <w:p w14:paraId="1A44B773" w14:textId="77777777" w:rsidR="000B4DFF" w:rsidRPr="006E069C" w:rsidRDefault="000B4DFF" w:rsidP="000B4DFF">
            <w:pPr>
              <w:pStyle w:val="TAC"/>
              <w:rPr>
                <w:rFonts w:eastAsiaTheme="minorEastAsia"/>
                <w:lang w:val="en-US" w:eastAsia="ko-KR"/>
              </w:rPr>
            </w:pPr>
            <w:r w:rsidRPr="006E069C">
              <w:rPr>
                <w:rFonts w:eastAsiaTheme="minorEastAsia" w:cs="Arial" w:hint="eastAsia"/>
                <w:lang w:val="en-US"/>
              </w:rPr>
              <w:t>816.5</w:t>
            </w:r>
          </w:p>
        </w:tc>
        <w:tc>
          <w:tcPr>
            <w:tcW w:w="1012" w:type="dxa"/>
            <w:tcBorders>
              <w:top w:val="single" w:sz="4" w:space="0" w:color="auto"/>
              <w:left w:val="single" w:sz="4" w:space="0" w:color="auto"/>
              <w:bottom w:val="single" w:sz="4" w:space="0" w:color="auto"/>
              <w:right w:val="single" w:sz="4" w:space="0" w:color="auto"/>
            </w:tcBorders>
          </w:tcPr>
          <w:p w14:paraId="593E814B" w14:textId="77777777" w:rsidR="000B4DFF" w:rsidRPr="006E069C" w:rsidRDefault="000B4DFF" w:rsidP="000B4DFF">
            <w:pPr>
              <w:pStyle w:val="TAC"/>
              <w:rPr>
                <w:rFonts w:eastAsiaTheme="minorEastAsia"/>
                <w:lang w:eastAsia="ko-KR"/>
              </w:rPr>
            </w:pPr>
            <w:r w:rsidRPr="006E069C">
              <w:rPr>
                <w:rFonts w:eastAsiaTheme="minorEastAsia" w:cs="Arial" w:hint="eastAsia"/>
                <w:lang w:val="en-US"/>
              </w:rPr>
              <w:t>5</w:t>
            </w:r>
          </w:p>
        </w:tc>
        <w:tc>
          <w:tcPr>
            <w:tcW w:w="1379" w:type="dxa"/>
            <w:tcBorders>
              <w:top w:val="single" w:sz="4" w:space="0" w:color="auto"/>
              <w:left w:val="single" w:sz="4" w:space="0" w:color="auto"/>
              <w:bottom w:val="single" w:sz="4" w:space="0" w:color="auto"/>
              <w:right w:val="single" w:sz="4" w:space="0" w:color="auto"/>
            </w:tcBorders>
          </w:tcPr>
          <w:p w14:paraId="4DF2F984" w14:textId="77777777" w:rsidR="000B4DFF" w:rsidRPr="006E069C" w:rsidRDefault="000B4DFF" w:rsidP="000B4DFF">
            <w:pPr>
              <w:pStyle w:val="TAC"/>
              <w:rPr>
                <w:rFonts w:eastAsiaTheme="minorEastAsia"/>
                <w:lang w:val="en-US" w:eastAsia="ko-KR"/>
              </w:rPr>
            </w:pPr>
            <w:r w:rsidRPr="006E069C">
              <w:rPr>
                <w:rFonts w:eastAsiaTheme="minorEastAsia" w:cs="Arial" w:hint="eastAsia"/>
                <w:lang w:val="en-US"/>
              </w:rPr>
              <w:t>25</w:t>
            </w:r>
          </w:p>
        </w:tc>
        <w:tc>
          <w:tcPr>
            <w:tcW w:w="881" w:type="dxa"/>
            <w:tcBorders>
              <w:top w:val="single" w:sz="4" w:space="0" w:color="auto"/>
              <w:left w:val="single" w:sz="4" w:space="0" w:color="auto"/>
              <w:bottom w:val="single" w:sz="4" w:space="0" w:color="auto"/>
              <w:right w:val="single" w:sz="4" w:space="0" w:color="auto"/>
            </w:tcBorders>
          </w:tcPr>
          <w:p w14:paraId="7D5B283F" w14:textId="77777777" w:rsidR="000B4DFF" w:rsidRPr="006E069C" w:rsidRDefault="000B4DFF" w:rsidP="000B4DFF">
            <w:pPr>
              <w:pStyle w:val="TAC"/>
              <w:rPr>
                <w:rFonts w:eastAsiaTheme="minorEastAsia"/>
                <w:lang w:eastAsia="ko-KR"/>
              </w:rPr>
            </w:pPr>
            <w:r w:rsidRPr="006E069C">
              <w:rPr>
                <w:rFonts w:eastAsiaTheme="minorEastAsia" w:cs="Arial" w:hint="eastAsia"/>
                <w:lang w:val="en-US"/>
              </w:rPr>
              <w:t>861.5</w:t>
            </w:r>
          </w:p>
        </w:tc>
        <w:tc>
          <w:tcPr>
            <w:tcW w:w="797" w:type="dxa"/>
            <w:tcBorders>
              <w:top w:val="single" w:sz="4" w:space="0" w:color="auto"/>
              <w:left w:val="single" w:sz="4" w:space="0" w:color="auto"/>
              <w:bottom w:val="single" w:sz="4" w:space="0" w:color="auto"/>
              <w:right w:val="single" w:sz="4" w:space="0" w:color="auto"/>
            </w:tcBorders>
          </w:tcPr>
          <w:p w14:paraId="2D23FD49" w14:textId="77777777" w:rsidR="000B4DFF" w:rsidRPr="006E069C" w:rsidRDefault="000B4DFF" w:rsidP="000B4DFF">
            <w:pPr>
              <w:pStyle w:val="TAC"/>
              <w:rPr>
                <w:rFonts w:eastAsiaTheme="minorEastAsia"/>
                <w:lang w:eastAsia="ko-KR"/>
              </w:rPr>
            </w:pPr>
            <w:r w:rsidRPr="006E069C">
              <w:rPr>
                <w:rFonts w:eastAsiaTheme="minorEastAsia" w:hint="eastAsia"/>
              </w:rPr>
              <w:t>N/A</w:t>
            </w:r>
          </w:p>
        </w:tc>
        <w:tc>
          <w:tcPr>
            <w:tcW w:w="828" w:type="dxa"/>
            <w:tcBorders>
              <w:top w:val="single" w:sz="4" w:space="0" w:color="auto"/>
              <w:left w:val="single" w:sz="4" w:space="0" w:color="auto"/>
              <w:bottom w:val="single" w:sz="4" w:space="0" w:color="auto"/>
              <w:right w:val="single" w:sz="4" w:space="0" w:color="auto"/>
            </w:tcBorders>
          </w:tcPr>
          <w:p w14:paraId="58B8B1DC" w14:textId="77777777" w:rsidR="000B4DFF" w:rsidRPr="006E069C" w:rsidRDefault="000B4DFF" w:rsidP="000B4DFF">
            <w:pPr>
              <w:pStyle w:val="TAC"/>
              <w:rPr>
                <w:rFonts w:eastAsiaTheme="minorEastAsia"/>
                <w:lang w:val="en-US" w:eastAsia="zh-CN"/>
              </w:rPr>
            </w:pPr>
            <w:r w:rsidRPr="006E069C">
              <w:rPr>
                <w:rFonts w:eastAsiaTheme="minor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408C24AE" w14:textId="77777777" w:rsidR="000B4DFF" w:rsidRPr="006E069C" w:rsidRDefault="000B4DFF" w:rsidP="000B4DFF">
            <w:pPr>
              <w:pStyle w:val="TAC"/>
              <w:rPr>
                <w:rFonts w:eastAsiaTheme="minorEastAsia"/>
                <w:lang w:eastAsia="ko-KR"/>
              </w:rPr>
            </w:pPr>
            <w:r w:rsidRPr="006E069C">
              <w:rPr>
                <w:rFonts w:eastAsiaTheme="minorEastAsia" w:hint="eastAsia"/>
              </w:rPr>
              <w:t>N/A</w:t>
            </w:r>
          </w:p>
        </w:tc>
      </w:tr>
      <w:tr w:rsidR="000B4DFF" w:rsidRPr="006E069C" w14:paraId="360D6699"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0C65858" w14:textId="77777777" w:rsidR="000B4DFF" w:rsidRPr="006E069C" w:rsidRDefault="000B4DFF" w:rsidP="000B4DFF">
            <w:pPr>
              <w:pStyle w:val="TAC"/>
              <w:rPr>
                <w:rFonts w:eastAsiaTheme="minorEastAsia"/>
                <w:lang w:eastAsia="ja-JP"/>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w:t>
            </w:r>
            <w:r w:rsidRPr="006E069C">
              <w:rPr>
                <w:rFonts w:eastAsiaTheme="minorEastAsia"/>
                <w:lang w:val="en-US" w:eastAsia="zh-CN"/>
              </w:rPr>
              <w:t>7</w:t>
            </w:r>
            <w:r w:rsidRPr="006E069C">
              <w:rPr>
                <w:rFonts w:eastAsiaTheme="minorEastAsia"/>
              </w:rPr>
              <w:t>-</w:t>
            </w:r>
            <w:r w:rsidRPr="006E069C">
              <w:rPr>
                <w:rFonts w:eastAsiaTheme="minorEastAsia" w:hint="eastAsia"/>
                <w:lang w:eastAsia="zh-CN"/>
              </w:rPr>
              <w:t>n</w:t>
            </w:r>
            <w:r w:rsidRPr="006E069C">
              <w:rPr>
                <w:rFonts w:eastAsiaTheme="minorEastAsia"/>
                <w:lang w:eastAsia="zh-CN"/>
              </w:rPr>
              <w:t>40</w:t>
            </w:r>
          </w:p>
        </w:tc>
        <w:tc>
          <w:tcPr>
            <w:tcW w:w="923" w:type="dxa"/>
            <w:tcBorders>
              <w:top w:val="single" w:sz="4" w:space="0" w:color="auto"/>
              <w:left w:val="single" w:sz="4" w:space="0" w:color="auto"/>
              <w:bottom w:val="single" w:sz="4" w:space="0" w:color="auto"/>
              <w:right w:val="single" w:sz="4" w:space="0" w:color="auto"/>
            </w:tcBorders>
            <w:vAlign w:val="center"/>
          </w:tcPr>
          <w:p w14:paraId="1437ED6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w:t>
            </w:r>
            <w:r w:rsidRPr="006E069C">
              <w:rPr>
                <w:rFonts w:eastAsiaTheme="minorEastAsia"/>
                <w:lang w:val="en-US" w:eastAsia="zh-CN"/>
              </w:rPr>
              <w:t>7</w:t>
            </w:r>
          </w:p>
        </w:tc>
        <w:tc>
          <w:tcPr>
            <w:tcW w:w="975" w:type="dxa"/>
            <w:tcBorders>
              <w:top w:val="single" w:sz="4" w:space="0" w:color="auto"/>
              <w:left w:val="single" w:sz="4" w:space="0" w:color="auto"/>
              <w:bottom w:val="single" w:sz="4" w:space="0" w:color="auto"/>
              <w:right w:val="single" w:sz="4" w:space="0" w:color="auto"/>
            </w:tcBorders>
          </w:tcPr>
          <w:p w14:paraId="409C570C"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2510</w:t>
            </w:r>
          </w:p>
        </w:tc>
        <w:tc>
          <w:tcPr>
            <w:tcW w:w="1012" w:type="dxa"/>
            <w:tcBorders>
              <w:top w:val="single" w:sz="4" w:space="0" w:color="auto"/>
              <w:left w:val="single" w:sz="4" w:space="0" w:color="auto"/>
              <w:bottom w:val="single" w:sz="4" w:space="0" w:color="auto"/>
              <w:right w:val="single" w:sz="4" w:space="0" w:color="auto"/>
            </w:tcBorders>
          </w:tcPr>
          <w:p w14:paraId="48C44924"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5</w:t>
            </w:r>
          </w:p>
        </w:tc>
        <w:tc>
          <w:tcPr>
            <w:tcW w:w="1379" w:type="dxa"/>
            <w:tcBorders>
              <w:top w:val="single" w:sz="4" w:space="0" w:color="auto"/>
              <w:left w:val="single" w:sz="4" w:space="0" w:color="auto"/>
              <w:bottom w:val="single" w:sz="4" w:space="0" w:color="auto"/>
              <w:right w:val="single" w:sz="4" w:space="0" w:color="auto"/>
            </w:tcBorders>
          </w:tcPr>
          <w:p w14:paraId="2D36C57E"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25</w:t>
            </w:r>
          </w:p>
        </w:tc>
        <w:tc>
          <w:tcPr>
            <w:tcW w:w="881" w:type="dxa"/>
            <w:tcBorders>
              <w:top w:val="single" w:sz="4" w:space="0" w:color="auto"/>
              <w:left w:val="single" w:sz="4" w:space="0" w:color="auto"/>
              <w:bottom w:val="single" w:sz="4" w:space="0" w:color="auto"/>
              <w:right w:val="single" w:sz="4" w:space="0" w:color="auto"/>
            </w:tcBorders>
          </w:tcPr>
          <w:p w14:paraId="29433D54"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2630</w:t>
            </w:r>
          </w:p>
        </w:tc>
        <w:tc>
          <w:tcPr>
            <w:tcW w:w="797" w:type="dxa"/>
            <w:tcBorders>
              <w:top w:val="single" w:sz="4" w:space="0" w:color="auto"/>
              <w:left w:val="single" w:sz="4" w:space="0" w:color="auto"/>
              <w:bottom w:val="single" w:sz="4" w:space="0" w:color="auto"/>
              <w:right w:val="single" w:sz="4" w:space="0" w:color="auto"/>
            </w:tcBorders>
          </w:tcPr>
          <w:p w14:paraId="13948F18"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23</w:t>
            </w:r>
          </w:p>
        </w:tc>
        <w:tc>
          <w:tcPr>
            <w:tcW w:w="828" w:type="dxa"/>
            <w:tcBorders>
              <w:top w:val="single" w:sz="4" w:space="0" w:color="auto"/>
              <w:left w:val="single" w:sz="4" w:space="0" w:color="auto"/>
              <w:bottom w:val="single" w:sz="4" w:space="0" w:color="auto"/>
              <w:right w:val="single" w:sz="4" w:space="0" w:color="auto"/>
            </w:tcBorders>
          </w:tcPr>
          <w:p w14:paraId="45423B7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EF794E" w14:textId="77777777" w:rsidR="000B4DFF" w:rsidRPr="006E069C" w:rsidRDefault="000B4DFF" w:rsidP="000B4DFF">
            <w:pPr>
              <w:pStyle w:val="TAC"/>
              <w:rPr>
                <w:rFonts w:eastAsiaTheme="minorEastAsia"/>
                <w:lang w:eastAsia="zh-CN"/>
              </w:rPr>
            </w:pPr>
            <w:r w:rsidRPr="006E069C">
              <w:rPr>
                <w:rFonts w:eastAsiaTheme="minorEastAsia" w:cs="Arial"/>
                <w:lang w:eastAsia="ko-KR"/>
              </w:rPr>
              <w:t>IMD3</w:t>
            </w:r>
          </w:p>
        </w:tc>
      </w:tr>
      <w:tr w:rsidR="000B4DFF" w:rsidRPr="006E069C" w14:paraId="4F1E717B"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B25DD70"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36ACF412" w14:textId="77777777" w:rsidR="000B4DFF" w:rsidRPr="006E069C" w:rsidRDefault="000B4DFF" w:rsidP="000B4DFF">
            <w:pPr>
              <w:pStyle w:val="TAC"/>
              <w:rPr>
                <w:rFonts w:eastAsiaTheme="minorEastAsia"/>
                <w:lang w:val="en-US" w:eastAsia="zh-CN"/>
              </w:rPr>
            </w:pPr>
            <w:r w:rsidRPr="006E069C">
              <w:rPr>
                <w:rFonts w:eastAsiaTheme="minorEastAsia"/>
                <w:lang w:eastAsia="zh-CN"/>
              </w:rPr>
              <w:t>n40</w:t>
            </w:r>
          </w:p>
        </w:tc>
        <w:tc>
          <w:tcPr>
            <w:tcW w:w="975" w:type="dxa"/>
            <w:tcBorders>
              <w:top w:val="single" w:sz="4" w:space="0" w:color="auto"/>
              <w:left w:val="single" w:sz="4" w:space="0" w:color="auto"/>
              <w:bottom w:val="single" w:sz="4" w:space="0" w:color="auto"/>
              <w:right w:val="single" w:sz="4" w:space="0" w:color="auto"/>
            </w:tcBorders>
          </w:tcPr>
          <w:p w14:paraId="241C1CF9"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2390</w:t>
            </w:r>
          </w:p>
        </w:tc>
        <w:tc>
          <w:tcPr>
            <w:tcW w:w="1012" w:type="dxa"/>
            <w:tcBorders>
              <w:top w:val="single" w:sz="4" w:space="0" w:color="auto"/>
              <w:left w:val="single" w:sz="4" w:space="0" w:color="auto"/>
              <w:bottom w:val="single" w:sz="4" w:space="0" w:color="auto"/>
              <w:right w:val="single" w:sz="4" w:space="0" w:color="auto"/>
            </w:tcBorders>
          </w:tcPr>
          <w:p w14:paraId="65904C67"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5</w:t>
            </w:r>
          </w:p>
        </w:tc>
        <w:tc>
          <w:tcPr>
            <w:tcW w:w="1379" w:type="dxa"/>
            <w:tcBorders>
              <w:top w:val="single" w:sz="4" w:space="0" w:color="auto"/>
              <w:left w:val="single" w:sz="4" w:space="0" w:color="auto"/>
              <w:bottom w:val="single" w:sz="4" w:space="0" w:color="auto"/>
              <w:right w:val="single" w:sz="4" w:space="0" w:color="auto"/>
            </w:tcBorders>
          </w:tcPr>
          <w:p w14:paraId="6BD0045A"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25</w:t>
            </w:r>
          </w:p>
        </w:tc>
        <w:tc>
          <w:tcPr>
            <w:tcW w:w="881" w:type="dxa"/>
            <w:tcBorders>
              <w:top w:val="single" w:sz="4" w:space="0" w:color="auto"/>
              <w:left w:val="single" w:sz="4" w:space="0" w:color="auto"/>
              <w:bottom w:val="single" w:sz="4" w:space="0" w:color="auto"/>
              <w:right w:val="single" w:sz="4" w:space="0" w:color="auto"/>
            </w:tcBorders>
          </w:tcPr>
          <w:p w14:paraId="2643D0FB"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2390</w:t>
            </w:r>
          </w:p>
        </w:tc>
        <w:tc>
          <w:tcPr>
            <w:tcW w:w="797" w:type="dxa"/>
            <w:tcBorders>
              <w:top w:val="single" w:sz="4" w:space="0" w:color="auto"/>
              <w:left w:val="single" w:sz="4" w:space="0" w:color="auto"/>
              <w:bottom w:val="single" w:sz="4" w:space="0" w:color="auto"/>
              <w:right w:val="single" w:sz="4" w:space="0" w:color="auto"/>
            </w:tcBorders>
          </w:tcPr>
          <w:p w14:paraId="12B4F066" w14:textId="77777777" w:rsidR="000B4DFF" w:rsidRPr="006E069C" w:rsidRDefault="000B4DFF" w:rsidP="000B4DFF">
            <w:pPr>
              <w:pStyle w:val="TAC"/>
              <w:rPr>
                <w:rFonts w:eastAsiaTheme="minorEastAsia"/>
                <w:lang w:val="en-US" w:eastAsia="zh-CN"/>
              </w:rPr>
            </w:pPr>
            <w:r w:rsidRPr="006E069C">
              <w:rPr>
                <w:rFonts w:eastAsiaTheme="minorEastAsia"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27729E8"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8F939A" w14:textId="77777777" w:rsidR="000B4DFF" w:rsidRPr="006E069C" w:rsidRDefault="000B4DFF" w:rsidP="000B4DFF">
            <w:pPr>
              <w:pStyle w:val="TAC"/>
              <w:rPr>
                <w:rFonts w:eastAsiaTheme="minorEastAsia"/>
                <w:lang w:eastAsia="zh-CN"/>
              </w:rPr>
            </w:pPr>
            <w:r w:rsidRPr="006E069C">
              <w:rPr>
                <w:rFonts w:eastAsiaTheme="minorEastAsia" w:cs="Arial"/>
                <w:lang w:eastAsia="ko-KR"/>
              </w:rPr>
              <w:t>N/A</w:t>
            </w:r>
          </w:p>
        </w:tc>
      </w:tr>
      <w:tr w:rsidR="000B4DFF" w:rsidRPr="006E069C" w14:paraId="7CB70878"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DF4634F"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CA_n7-n46</w:t>
            </w:r>
          </w:p>
        </w:tc>
        <w:tc>
          <w:tcPr>
            <w:tcW w:w="923" w:type="dxa"/>
            <w:tcBorders>
              <w:top w:val="single" w:sz="4" w:space="0" w:color="auto"/>
              <w:left w:val="single" w:sz="4" w:space="0" w:color="auto"/>
              <w:bottom w:val="single" w:sz="4" w:space="0" w:color="auto"/>
              <w:right w:val="single" w:sz="4" w:space="0" w:color="auto"/>
            </w:tcBorders>
          </w:tcPr>
          <w:p w14:paraId="0392AF8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n7</w:t>
            </w:r>
          </w:p>
        </w:tc>
        <w:tc>
          <w:tcPr>
            <w:tcW w:w="975" w:type="dxa"/>
            <w:tcBorders>
              <w:top w:val="single" w:sz="4" w:space="0" w:color="auto"/>
              <w:left w:val="single" w:sz="4" w:space="0" w:color="auto"/>
              <w:bottom w:val="single" w:sz="4" w:space="0" w:color="auto"/>
              <w:right w:val="single" w:sz="4" w:space="0" w:color="auto"/>
            </w:tcBorders>
          </w:tcPr>
          <w:p w14:paraId="2D65BCF8"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2550</w:t>
            </w:r>
          </w:p>
        </w:tc>
        <w:tc>
          <w:tcPr>
            <w:tcW w:w="1012" w:type="dxa"/>
            <w:tcBorders>
              <w:top w:val="single" w:sz="4" w:space="0" w:color="auto"/>
              <w:left w:val="single" w:sz="4" w:space="0" w:color="auto"/>
              <w:bottom w:val="single" w:sz="4" w:space="0" w:color="auto"/>
              <w:right w:val="single" w:sz="4" w:space="0" w:color="auto"/>
            </w:tcBorders>
          </w:tcPr>
          <w:p w14:paraId="330F3C87"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6A91D6F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77F1A0D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2670</w:t>
            </w:r>
          </w:p>
        </w:tc>
        <w:tc>
          <w:tcPr>
            <w:tcW w:w="797" w:type="dxa"/>
            <w:tcBorders>
              <w:top w:val="single" w:sz="4" w:space="0" w:color="auto"/>
              <w:left w:val="single" w:sz="4" w:space="0" w:color="auto"/>
              <w:bottom w:val="single" w:sz="4" w:space="0" w:color="auto"/>
              <w:right w:val="single" w:sz="4" w:space="0" w:color="auto"/>
            </w:tcBorders>
          </w:tcPr>
          <w:p w14:paraId="0BB45EC1"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26.8</w:t>
            </w:r>
          </w:p>
        </w:tc>
        <w:tc>
          <w:tcPr>
            <w:tcW w:w="828" w:type="dxa"/>
            <w:tcBorders>
              <w:top w:val="single" w:sz="4" w:space="0" w:color="auto"/>
              <w:left w:val="single" w:sz="4" w:space="0" w:color="auto"/>
              <w:bottom w:val="single" w:sz="4" w:space="0" w:color="auto"/>
              <w:right w:val="single" w:sz="4" w:space="0" w:color="auto"/>
            </w:tcBorders>
          </w:tcPr>
          <w:p w14:paraId="21A3D55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53BA85F" w14:textId="77777777" w:rsidR="000B4DFF" w:rsidRPr="006E069C" w:rsidRDefault="000B4DFF" w:rsidP="000B4DFF">
            <w:pPr>
              <w:pStyle w:val="TAC"/>
              <w:rPr>
                <w:rFonts w:eastAsiaTheme="minorEastAsia"/>
                <w:lang w:eastAsia="zh-CN"/>
              </w:rPr>
            </w:pPr>
            <w:r w:rsidRPr="006E069C">
              <w:rPr>
                <w:rFonts w:eastAsiaTheme="minorEastAsia"/>
                <w:lang w:eastAsia="zh-CN"/>
              </w:rPr>
              <w:t>IMD2</w:t>
            </w:r>
            <w:r w:rsidRPr="006E069C">
              <w:rPr>
                <w:rFonts w:eastAsiaTheme="minorEastAsia"/>
                <w:vertAlign w:val="superscript"/>
                <w:lang w:eastAsia="zh-TW"/>
              </w:rPr>
              <w:t>4</w:t>
            </w:r>
          </w:p>
        </w:tc>
      </w:tr>
      <w:tr w:rsidR="000B4DFF" w:rsidRPr="006E069C" w14:paraId="2B26718E"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4CCDA22"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1D90B9E"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n46</w:t>
            </w:r>
          </w:p>
        </w:tc>
        <w:tc>
          <w:tcPr>
            <w:tcW w:w="975" w:type="dxa"/>
            <w:tcBorders>
              <w:top w:val="single" w:sz="4" w:space="0" w:color="auto"/>
              <w:left w:val="single" w:sz="4" w:space="0" w:color="auto"/>
              <w:bottom w:val="single" w:sz="4" w:space="0" w:color="auto"/>
              <w:right w:val="single" w:sz="4" w:space="0" w:color="auto"/>
            </w:tcBorders>
            <w:vAlign w:val="center"/>
          </w:tcPr>
          <w:p w14:paraId="4E9F67E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5220</w:t>
            </w:r>
          </w:p>
        </w:tc>
        <w:tc>
          <w:tcPr>
            <w:tcW w:w="1012" w:type="dxa"/>
            <w:tcBorders>
              <w:top w:val="single" w:sz="4" w:space="0" w:color="auto"/>
              <w:left w:val="single" w:sz="4" w:space="0" w:color="auto"/>
              <w:bottom w:val="single" w:sz="4" w:space="0" w:color="auto"/>
              <w:right w:val="single" w:sz="4" w:space="0" w:color="auto"/>
            </w:tcBorders>
            <w:vAlign w:val="center"/>
          </w:tcPr>
          <w:p w14:paraId="54617835" w14:textId="77777777" w:rsidR="000B4DFF" w:rsidRPr="006E069C" w:rsidRDefault="000B4DFF" w:rsidP="000B4DFF">
            <w:pPr>
              <w:pStyle w:val="TAC"/>
              <w:rPr>
                <w:rFonts w:eastAsiaTheme="minorEastAsia"/>
                <w:lang w:val="en-US" w:eastAsia="zh-CN"/>
              </w:rPr>
            </w:pPr>
            <w:r w:rsidRPr="006E069C">
              <w:rPr>
                <w:rFonts w:eastAsiaTheme="minorEastAsia"/>
                <w:lang w:eastAsia="zh-CN"/>
              </w:rPr>
              <w:t>20</w:t>
            </w:r>
          </w:p>
        </w:tc>
        <w:tc>
          <w:tcPr>
            <w:tcW w:w="1379" w:type="dxa"/>
            <w:tcBorders>
              <w:top w:val="single" w:sz="4" w:space="0" w:color="auto"/>
              <w:left w:val="single" w:sz="4" w:space="0" w:color="auto"/>
              <w:bottom w:val="single" w:sz="4" w:space="0" w:color="auto"/>
              <w:right w:val="single" w:sz="4" w:space="0" w:color="auto"/>
            </w:tcBorders>
            <w:vAlign w:val="center"/>
          </w:tcPr>
          <w:p w14:paraId="3A4D760D" w14:textId="77777777" w:rsidR="000B4DFF" w:rsidRPr="006E069C" w:rsidRDefault="000B4DFF" w:rsidP="000B4DFF">
            <w:pPr>
              <w:pStyle w:val="TAC"/>
              <w:rPr>
                <w:rFonts w:eastAsiaTheme="minorEastAsia"/>
                <w:lang w:val="en-US" w:eastAsia="zh-CN"/>
              </w:rPr>
            </w:pPr>
            <w:r>
              <w:rPr>
                <w:rFonts w:eastAsiaTheme="minorEastAsia"/>
                <w:lang w:val="en-US" w:eastAsia="zh-CN"/>
              </w:rPr>
              <w:t>100</w:t>
            </w:r>
          </w:p>
        </w:tc>
        <w:tc>
          <w:tcPr>
            <w:tcW w:w="881" w:type="dxa"/>
            <w:tcBorders>
              <w:top w:val="single" w:sz="4" w:space="0" w:color="auto"/>
              <w:left w:val="single" w:sz="4" w:space="0" w:color="auto"/>
              <w:bottom w:val="single" w:sz="4" w:space="0" w:color="auto"/>
              <w:right w:val="single" w:sz="4" w:space="0" w:color="auto"/>
            </w:tcBorders>
            <w:vAlign w:val="center"/>
          </w:tcPr>
          <w:p w14:paraId="48B6A0AC" w14:textId="77777777" w:rsidR="000B4DFF" w:rsidRPr="006E069C" w:rsidRDefault="000B4DFF" w:rsidP="000B4DFF">
            <w:pPr>
              <w:pStyle w:val="TAC"/>
              <w:rPr>
                <w:rFonts w:eastAsiaTheme="minorEastAsia"/>
                <w:lang w:val="en-US" w:eastAsia="zh-CN"/>
              </w:rPr>
            </w:pPr>
            <w:r w:rsidRPr="006E069C">
              <w:rPr>
                <w:rFonts w:eastAsiaTheme="minorEastAsia"/>
                <w:lang w:eastAsia="zh-CN"/>
              </w:rPr>
              <w:t>5220</w:t>
            </w:r>
          </w:p>
        </w:tc>
        <w:tc>
          <w:tcPr>
            <w:tcW w:w="797" w:type="dxa"/>
            <w:tcBorders>
              <w:top w:val="single" w:sz="4" w:space="0" w:color="auto"/>
              <w:left w:val="single" w:sz="4" w:space="0" w:color="auto"/>
              <w:bottom w:val="single" w:sz="4" w:space="0" w:color="auto"/>
              <w:right w:val="single" w:sz="4" w:space="0" w:color="auto"/>
            </w:tcBorders>
            <w:vAlign w:val="center"/>
          </w:tcPr>
          <w:p w14:paraId="213EB90F" w14:textId="77777777" w:rsidR="000B4DFF" w:rsidRPr="006E069C" w:rsidRDefault="000B4DFF" w:rsidP="000B4DFF">
            <w:pPr>
              <w:pStyle w:val="TAC"/>
              <w:rPr>
                <w:rFonts w:eastAsiaTheme="minorEastAsia"/>
                <w:lang w:val="en-US" w:eastAsia="zh-CN"/>
              </w:rPr>
            </w:pPr>
            <w:r w:rsidRPr="006E069C">
              <w:rPr>
                <w:rFonts w:eastAsiaTheme="minorEastAsia"/>
                <w:lang w:eastAsia="zh-TW"/>
              </w:rPr>
              <w:t>N/A</w:t>
            </w:r>
          </w:p>
        </w:tc>
        <w:tc>
          <w:tcPr>
            <w:tcW w:w="828" w:type="dxa"/>
            <w:tcBorders>
              <w:top w:val="single" w:sz="4" w:space="0" w:color="auto"/>
              <w:left w:val="single" w:sz="4" w:space="0" w:color="auto"/>
              <w:bottom w:val="single" w:sz="4" w:space="0" w:color="auto"/>
              <w:right w:val="single" w:sz="4" w:space="0" w:color="auto"/>
            </w:tcBorders>
          </w:tcPr>
          <w:p w14:paraId="7E4E2E5E" w14:textId="77777777" w:rsidR="000B4DFF" w:rsidRPr="006E069C" w:rsidRDefault="000B4DFF" w:rsidP="000B4DFF">
            <w:pPr>
              <w:pStyle w:val="TAC"/>
              <w:rPr>
                <w:rFonts w:eastAsiaTheme="minorEastAsia"/>
                <w:lang w:val="en-US" w:eastAsia="zh-CN"/>
              </w:rPr>
            </w:pPr>
            <w:r w:rsidRPr="006E069C">
              <w:rPr>
                <w:rFonts w:eastAsiaTheme="minorEastAsia"/>
                <w:lang w:eastAsia="zh-TW"/>
              </w:rPr>
              <w:t>TDD</w:t>
            </w:r>
          </w:p>
        </w:tc>
        <w:tc>
          <w:tcPr>
            <w:tcW w:w="1057" w:type="dxa"/>
            <w:tcBorders>
              <w:top w:val="single" w:sz="4" w:space="0" w:color="auto"/>
              <w:left w:val="single" w:sz="4" w:space="0" w:color="auto"/>
              <w:bottom w:val="single" w:sz="4" w:space="0" w:color="auto"/>
              <w:right w:val="single" w:sz="4" w:space="0" w:color="auto"/>
            </w:tcBorders>
          </w:tcPr>
          <w:p w14:paraId="1855B5A6" w14:textId="77777777" w:rsidR="000B4DFF" w:rsidRPr="006E069C" w:rsidRDefault="000B4DFF" w:rsidP="000B4DFF">
            <w:pPr>
              <w:pStyle w:val="TAC"/>
              <w:rPr>
                <w:rFonts w:eastAsiaTheme="minorEastAsia"/>
                <w:lang w:eastAsia="zh-CN"/>
              </w:rPr>
            </w:pPr>
            <w:r w:rsidRPr="006E069C">
              <w:rPr>
                <w:rFonts w:eastAsiaTheme="minorEastAsia"/>
                <w:lang w:eastAsia="zh-TW"/>
              </w:rPr>
              <w:t>N/A</w:t>
            </w:r>
          </w:p>
        </w:tc>
      </w:tr>
      <w:tr w:rsidR="000B4DFF" w:rsidRPr="006E069C" w14:paraId="5F4BEF84"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DF1CAA" w14:textId="77777777" w:rsidR="000B4DFF" w:rsidRPr="006E069C" w:rsidRDefault="000B4DFF" w:rsidP="000B4DFF">
            <w:pPr>
              <w:pStyle w:val="TAC"/>
              <w:rPr>
                <w:rFonts w:eastAsiaTheme="minorEastAsia"/>
                <w:lang w:eastAsia="zh-CN"/>
              </w:rPr>
            </w:pPr>
            <w:r w:rsidRPr="006E069C">
              <w:rPr>
                <w:rFonts w:eastAsiaTheme="minorEastAsia"/>
                <w:lang w:val="en-US" w:eastAsia="zh-CN"/>
              </w:rPr>
              <w:t>CA_n</w:t>
            </w:r>
            <w:r w:rsidRPr="006E069C">
              <w:rPr>
                <w:rFonts w:eastAsiaTheme="minorEastAsia" w:hint="eastAsia"/>
                <w:lang w:val="en-US" w:eastAsia="zh-CN"/>
              </w:rPr>
              <w:t>7</w:t>
            </w:r>
            <w:r w:rsidRPr="006E069C">
              <w:rPr>
                <w:rFonts w:eastAsiaTheme="minorEastAsia"/>
                <w:lang w:val="en-US" w:eastAsia="zh-CN"/>
              </w:rPr>
              <w:t>-n</w:t>
            </w:r>
            <w:r w:rsidRPr="006E069C">
              <w:rPr>
                <w:rFonts w:eastAsiaTheme="minorEastAsia" w:hint="eastAsia"/>
                <w:lang w:val="en-US" w:eastAsia="zh-CN"/>
              </w:rPr>
              <w:t>66</w:t>
            </w:r>
          </w:p>
        </w:tc>
        <w:tc>
          <w:tcPr>
            <w:tcW w:w="923" w:type="dxa"/>
            <w:tcBorders>
              <w:top w:val="single" w:sz="4" w:space="0" w:color="auto"/>
              <w:left w:val="single" w:sz="4" w:space="0" w:color="auto"/>
              <w:bottom w:val="single" w:sz="4" w:space="0" w:color="auto"/>
              <w:right w:val="single" w:sz="4" w:space="0" w:color="auto"/>
            </w:tcBorders>
          </w:tcPr>
          <w:p w14:paraId="165B9BEC"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n7</w:t>
            </w:r>
          </w:p>
        </w:tc>
        <w:tc>
          <w:tcPr>
            <w:tcW w:w="975" w:type="dxa"/>
            <w:tcBorders>
              <w:top w:val="single" w:sz="4" w:space="0" w:color="auto"/>
              <w:left w:val="single" w:sz="4" w:space="0" w:color="auto"/>
              <w:bottom w:val="single" w:sz="4" w:space="0" w:color="auto"/>
              <w:right w:val="single" w:sz="4" w:space="0" w:color="auto"/>
            </w:tcBorders>
          </w:tcPr>
          <w:p w14:paraId="53797171"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2535</w:t>
            </w:r>
          </w:p>
        </w:tc>
        <w:tc>
          <w:tcPr>
            <w:tcW w:w="1012" w:type="dxa"/>
            <w:tcBorders>
              <w:top w:val="single" w:sz="4" w:space="0" w:color="auto"/>
              <w:left w:val="single" w:sz="4" w:space="0" w:color="auto"/>
              <w:bottom w:val="single" w:sz="4" w:space="0" w:color="auto"/>
              <w:right w:val="single" w:sz="4" w:space="0" w:color="auto"/>
            </w:tcBorders>
          </w:tcPr>
          <w:p w14:paraId="7501EB8B"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65B6181F"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15C85B5E"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2655</w:t>
            </w:r>
          </w:p>
        </w:tc>
        <w:tc>
          <w:tcPr>
            <w:tcW w:w="797" w:type="dxa"/>
            <w:tcBorders>
              <w:top w:val="single" w:sz="4" w:space="0" w:color="auto"/>
              <w:left w:val="single" w:sz="4" w:space="0" w:color="auto"/>
              <w:bottom w:val="single" w:sz="4" w:space="0" w:color="auto"/>
              <w:right w:val="single" w:sz="4" w:space="0" w:color="auto"/>
            </w:tcBorders>
          </w:tcPr>
          <w:p w14:paraId="4265F386"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15</w:t>
            </w:r>
          </w:p>
        </w:tc>
        <w:tc>
          <w:tcPr>
            <w:tcW w:w="828" w:type="dxa"/>
            <w:tcBorders>
              <w:top w:val="single" w:sz="4" w:space="0" w:color="auto"/>
              <w:left w:val="single" w:sz="4" w:space="0" w:color="auto"/>
              <w:bottom w:val="single" w:sz="4" w:space="0" w:color="auto"/>
              <w:right w:val="single" w:sz="4" w:space="0" w:color="auto"/>
            </w:tcBorders>
          </w:tcPr>
          <w:p w14:paraId="5C3C355E"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D84140" w14:textId="77777777" w:rsidR="000B4DFF" w:rsidRPr="006E069C" w:rsidRDefault="000B4DFF" w:rsidP="000B4DFF">
            <w:pPr>
              <w:pStyle w:val="TAC"/>
              <w:rPr>
                <w:rFonts w:eastAsiaTheme="minorEastAsia"/>
                <w:lang w:eastAsia="zh-CN"/>
              </w:rPr>
            </w:pPr>
            <w:r w:rsidRPr="006E069C">
              <w:rPr>
                <w:rFonts w:eastAsiaTheme="minorEastAsia"/>
                <w:lang w:eastAsia="zh-CN"/>
              </w:rPr>
              <w:t>IMD4</w:t>
            </w:r>
          </w:p>
        </w:tc>
      </w:tr>
      <w:tr w:rsidR="000B4DFF" w:rsidRPr="006E069C" w14:paraId="4AB7910E"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F308ECA"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04E2D48C"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0D00A766"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1730</w:t>
            </w:r>
          </w:p>
        </w:tc>
        <w:tc>
          <w:tcPr>
            <w:tcW w:w="1012" w:type="dxa"/>
            <w:tcBorders>
              <w:top w:val="single" w:sz="4" w:space="0" w:color="auto"/>
              <w:left w:val="single" w:sz="4" w:space="0" w:color="auto"/>
              <w:bottom w:val="single" w:sz="4" w:space="0" w:color="auto"/>
              <w:right w:val="single" w:sz="4" w:space="0" w:color="auto"/>
            </w:tcBorders>
          </w:tcPr>
          <w:p w14:paraId="6D22B1CB"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670BAC5C"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45E029C0"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2130</w:t>
            </w:r>
          </w:p>
        </w:tc>
        <w:tc>
          <w:tcPr>
            <w:tcW w:w="797" w:type="dxa"/>
            <w:tcBorders>
              <w:top w:val="single" w:sz="4" w:space="0" w:color="auto"/>
              <w:left w:val="single" w:sz="4" w:space="0" w:color="auto"/>
              <w:bottom w:val="single" w:sz="4" w:space="0" w:color="auto"/>
              <w:right w:val="single" w:sz="4" w:space="0" w:color="auto"/>
            </w:tcBorders>
          </w:tcPr>
          <w:p w14:paraId="43AE8CE8"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A60782D"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1EF0C4D"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2AD20740"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F44B0EF" w14:textId="77777777" w:rsidR="000B4DFF" w:rsidRPr="006E069C" w:rsidRDefault="000B4DFF" w:rsidP="000B4DFF">
            <w:pPr>
              <w:pStyle w:val="TAC"/>
              <w:rPr>
                <w:rFonts w:eastAsiaTheme="minorEastAsia"/>
                <w:lang w:eastAsia="zh-CN"/>
              </w:rPr>
            </w:pPr>
            <w:r w:rsidRPr="006E069C">
              <w:rPr>
                <w:rFonts w:eastAsiaTheme="minorEastAsia"/>
                <w:lang w:eastAsia="zh-CN"/>
              </w:rPr>
              <w:t>CA_n7-n77</w:t>
            </w:r>
          </w:p>
        </w:tc>
        <w:tc>
          <w:tcPr>
            <w:tcW w:w="923" w:type="dxa"/>
            <w:tcBorders>
              <w:top w:val="single" w:sz="4" w:space="0" w:color="auto"/>
              <w:left w:val="single" w:sz="4" w:space="0" w:color="auto"/>
              <w:bottom w:val="single" w:sz="4" w:space="0" w:color="auto"/>
              <w:right w:val="single" w:sz="4" w:space="0" w:color="auto"/>
            </w:tcBorders>
          </w:tcPr>
          <w:p w14:paraId="0944B26B" w14:textId="77777777" w:rsidR="000B4DFF" w:rsidRPr="006E069C" w:rsidRDefault="000B4DFF" w:rsidP="000B4DFF">
            <w:pPr>
              <w:pStyle w:val="TAC"/>
              <w:rPr>
                <w:rFonts w:eastAsiaTheme="minorEastAsia"/>
                <w:lang w:val="en-US" w:eastAsia="zh-CN"/>
              </w:rPr>
            </w:pPr>
            <w:r w:rsidRPr="006E069C">
              <w:rPr>
                <w:rFonts w:eastAsiaTheme="minorEastAsia"/>
              </w:rPr>
              <w:t>n7</w:t>
            </w:r>
          </w:p>
        </w:tc>
        <w:tc>
          <w:tcPr>
            <w:tcW w:w="975" w:type="dxa"/>
            <w:tcBorders>
              <w:top w:val="single" w:sz="4" w:space="0" w:color="auto"/>
              <w:left w:val="single" w:sz="4" w:space="0" w:color="auto"/>
              <w:bottom w:val="single" w:sz="4" w:space="0" w:color="auto"/>
              <w:right w:val="single" w:sz="4" w:space="0" w:color="auto"/>
            </w:tcBorders>
          </w:tcPr>
          <w:p w14:paraId="2B7D746F" w14:textId="77777777" w:rsidR="000B4DFF" w:rsidRPr="006E069C" w:rsidRDefault="000B4DFF" w:rsidP="000B4DFF">
            <w:pPr>
              <w:pStyle w:val="TAC"/>
              <w:rPr>
                <w:rFonts w:eastAsiaTheme="minorEastAsia"/>
                <w:lang w:val="en-US" w:eastAsia="zh-CN"/>
              </w:rPr>
            </w:pPr>
            <w:r w:rsidRPr="006E069C">
              <w:rPr>
                <w:rFonts w:eastAsiaTheme="minorEastAsia"/>
              </w:rPr>
              <w:t>2540</w:t>
            </w:r>
          </w:p>
        </w:tc>
        <w:tc>
          <w:tcPr>
            <w:tcW w:w="1012" w:type="dxa"/>
            <w:tcBorders>
              <w:top w:val="single" w:sz="4" w:space="0" w:color="auto"/>
              <w:left w:val="single" w:sz="4" w:space="0" w:color="auto"/>
              <w:bottom w:val="single" w:sz="4" w:space="0" w:color="auto"/>
              <w:right w:val="single" w:sz="4" w:space="0" w:color="auto"/>
            </w:tcBorders>
          </w:tcPr>
          <w:p w14:paraId="06E89DB2"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24F66133"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1AFBA976" w14:textId="77777777" w:rsidR="000B4DFF" w:rsidRPr="006E069C" w:rsidRDefault="000B4DFF" w:rsidP="000B4DFF">
            <w:pPr>
              <w:pStyle w:val="TAC"/>
              <w:rPr>
                <w:rFonts w:eastAsiaTheme="minorEastAsia"/>
                <w:lang w:val="en-US" w:eastAsia="zh-CN"/>
              </w:rPr>
            </w:pPr>
            <w:r w:rsidRPr="006E069C">
              <w:rPr>
                <w:rFonts w:eastAsiaTheme="minorEastAsia"/>
              </w:rPr>
              <w:t>2660</w:t>
            </w:r>
          </w:p>
        </w:tc>
        <w:tc>
          <w:tcPr>
            <w:tcW w:w="797" w:type="dxa"/>
            <w:tcBorders>
              <w:top w:val="single" w:sz="4" w:space="0" w:color="auto"/>
              <w:left w:val="single" w:sz="4" w:space="0" w:color="auto"/>
              <w:bottom w:val="single" w:sz="4" w:space="0" w:color="auto"/>
              <w:right w:val="single" w:sz="4" w:space="0" w:color="auto"/>
            </w:tcBorders>
          </w:tcPr>
          <w:p w14:paraId="43A0D5BB" w14:textId="77777777" w:rsidR="000B4DFF" w:rsidRPr="006E069C" w:rsidRDefault="000B4DFF" w:rsidP="000B4DFF">
            <w:pPr>
              <w:pStyle w:val="TAC"/>
              <w:rPr>
                <w:rFonts w:eastAsiaTheme="minorEastAsia"/>
                <w:lang w:eastAsia="zh-CN"/>
              </w:rPr>
            </w:pPr>
            <w:r w:rsidRPr="006E069C">
              <w:rPr>
                <w:rFonts w:eastAsiaTheme="minorEastAsia"/>
              </w:rPr>
              <w:t>7.1</w:t>
            </w:r>
          </w:p>
        </w:tc>
        <w:tc>
          <w:tcPr>
            <w:tcW w:w="828" w:type="dxa"/>
            <w:tcBorders>
              <w:top w:val="single" w:sz="4" w:space="0" w:color="auto"/>
              <w:left w:val="single" w:sz="4" w:space="0" w:color="auto"/>
              <w:bottom w:val="single" w:sz="4" w:space="0" w:color="auto"/>
              <w:right w:val="single" w:sz="4" w:space="0" w:color="auto"/>
            </w:tcBorders>
          </w:tcPr>
          <w:p w14:paraId="0C3433D0"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49B473FA" w14:textId="77777777" w:rsidR="000B4DFF" w:rsidRPr="006E069C" w:rsidRDefault="000B4DFF" w:rsidP="000B4DFF">
            <w:pPr>
              <w:pStyle w:val="TAC"/>
              <w:rPr>
                <w:rFonts w:eastAsiaTheme="minorEastAsia"/>
                <w:lang w:eastAsia="zh-CN"/>
              </w:rPr>
            </w:pPr>
            <w:r w:rsidRPr="006E069C">
              <w:rPr>
                <w:rFonts w:eastAsiaTheme="minorEastAsia"/>
                <w:lang w:eastAsia="zh-CN"/>
              </w:rPr>
              <w:t>IMD4</w:t>
            </w:r>
          </w:p>
        </w:tc>
      </w:tr>
      <w:tr w:rsidR="000B4DFF" w:rsidRPr="006E069C" w14:paraId="2BAF45E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66CFC63"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2E1B4F83" w14:textId="77777777" w:rsidR="000B4DFF" w:rsidRPr="006E069C" w:rsidRDefault="000B4DFF" w:rsidP="000B4DFF">
            <w:pPr>
              <w:pStyle w:val="TAC"/>
              <w:rPr>
                <w:rFonts w:eastAsiaTheme="minorEastAsia"/>
                <w:lang w:val="en-US" w:eastAsia="zh-CN"/>
              </w:rPr>
            </w:pPr>
            <w:r w:rsidRPr="006E069C">
              <w:rPr>
                <w:rFonts w:eastAsiaTheme="minorEastAsia"/>
              </w:rPr>
              <w:t>n77</w:t>
            </w:r>
          </w:p>
        </w:tc>
        <w:tc>
          <w:tcPr>
            <w:tcW w:w="975" w:type="dxa"/>
            <w:tcBorders>
              <w:top w:val="single" w:sz="4" w:space="0" w:color="auto"/>
              <w:left w:val="single" w:sz="4" w:space="0" w:color="auto"/>
              <w:bottom w:val="single" w:sz="4" w:space="0" w:color="auto"/>
              <w:right w:val="single" w:sz="4" w:space="0" w:color="auto"/>
            </w:tcBorders>
          </w:tcPr>
          <w:p w14:paraId="68C61D7E" w14:textId="77777777" w:rsidR="000B4DFF" w:rsidRPr="006E069C" w:rsidRDefault="000B4DFF" w:rsidP="000B4DFF">
            <w:pPr>
              <w:pStyle w:val="TAC"/>
              <w:rPr>
                <w:rFonts w:eastAsiaTheme="minorEastAsia"/>
                <w:lang w:val="en-US" w:eastAsia="zh-CN"/>
              </w:rPr>
            </w:pPr>
            <w:r w:rsidRPr="006E069C">
              <w:rPr>
                <w:rFonts w:eastAsiaTheme="minorEastAsia"/>
              </w:rPr>
              <w:t>3870</w:t>
            </w:r>
          </w:p>
        </w:tc>
        <w:tc>
          <w:tcPr>
            <w:tcW w:w="1012" w:type="dxa"/>
            <w:tcBorders>
              <w:top w:val="single" w:sz="4" w:space="0" w:color="auto"/>
              <w:left w:val="single" w:sz="4" w:space="0" w:color="auto"/>
              <w:bottom w:val="single" w:sz="4" w:space="0" w:color="auto"/>
              <w:right w:val="single" w:sz="4" w:space="0" w:color="auto"/>
            </w:tcBorders>
          </w:tcPr>
          <w:p w14:paraId="136660DD" w14:textId="77777777" w:rsidR="000B4DFF" w:rsidRPr="006E069C" w:rsidRDefault="000B4DFF" w:rsidP="000B4DFF">
            <w:pPr>
              <w:pStyle w:val="TAC"/>
              <w:rPr>
                <w:rFonts w:eastAsiaTheme="minorEastAsia"/>
                <w:lang w:val="en-US" w:eastAsia="zh-CN"/>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599EBBF3" w14:textId="77777777" w:rsidR="000B4DFF" w:rsidRPr="006E069C" w:rsidRDefault="000B4DFF" w:rsidP="000B4DFF">
            <w:pPr>
              <w:pStyle w:val="TAC"/>
              <w:rPr>
                <w:rFonts w:eastAsiaTheme="minorEastAsia"/>
                <w:lang w:val="en-US" w:eastAsia="zh-CN"/>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399D45ED" w14:textId="77777777" w:rsidR="000B4DFF" w:rsidRPr="006E069C" w:rsidRDefault="000B4DFF" w:rsidP="000B4DFF">
            <w:pPr>
              <w:pStyle w:val="TAC"/>
              <w:rPr>
                <w:rFonts w:eastAsiaTheme="minorEastAsia"/>
                <w:lang w:val="en-US" w:eastAsia="zh-CN"/>
              </w:rPr>
            </w:pPr>
            <w:r w:rsidRPr="006E069C">
              <w:rPr>
                <w:rFonts w:eastAsiaTheme="minorEastAsia"/>
              </w:rPr>
              <w:t>3870</w:t>
            </w:r>
          </w:p>
        </w:tc>
        <w:tc>
          <w:tcPr>
            <w:tcW w:w="797" w:type="dxa"/>
            <w:tcBorders>
              <w:top w:val="single" w:sz="4" w:space="0" w:color="auto"/>
              <w:left w:val="single" w:sz="4" w:space="0" w:color="auto"/>
              <w:bottom w:val="single" w:sz="4" w:space="0" w:color="auto"/>
              <w:right w:val="single" w:sz="4" w:space="0" w:color="auto"/>
            </w:tcBorders>
          </w:tcPr>
          <w:p w14:paraId="6190571C" w14:textId="77777777" w:rsidR="000B4DFF" w:rsidRPr="006E069C" w:rsidRDefault="000B4DFF" w:rsidP="000B4DFF">
            <w:pPr>
              <w:pStyle w:val="TAC"/>
              <w:rPr>
                <w:rFonts w:eastAsiaTheme="minorEastAsia"/>
                <w:lang w:eastAsia="zh-CN"/>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796AA7FB" w14:textId="77777777" w:rsidR="000B4DFF" w:rsidRPr="006E069C" w:rsidRDefault="000B4DFF" w:rsidP="000B4DFF">
            <w:pPr>
              <w:pStyle w:val="TAC"/>
              <w:rPr>
                <w:rFonts w:eastAsiaTheme="minorEastAsia"/>
                <w:lang w:val="en-US" w:eastAsia="zh-CN"/>
              </w:rPr>
            </w:pPr>
            <w:r w:rsidRPr="006E069C">
              <w:rPr>
                <w:rFonts w:eastAsiaTheme="minorEastAsia"/>
              </w:rPr>
              <w:t>TDD</w:t>
            </w:r>
          </w:p>
        </w:tc>
        <w:tc>
          <w:tcPr>
            <w:tcW w:w="1057" w:type="dxa"/>
            <w:tcBorders>
              <w:top w:val="single" w:sz="4" w:space="0" w:color="auto"/>
              <w:left w:val="single" w:sz="4" w:space="0" w:color="auto"/>
              <w:bottom w:val="single" w:sz="4" w:space="0" w:color="auto"/>
              <w:right w:val="single" w:sz="4" w:space="0" w:color="auto"/>
            </w:tcBorders>
          </w:tcPr>
          <w:p w14:paraId="0BBB4E15"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1C8C069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E18C92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7EA36D6"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n7</w:t>
            </w:r>
          </w:p>
        </w:tc>
        <w:tc>
          <w:tcPr>
            <w:tcW w:w="975" w:type="dxa"/>
            <w:tcBorders>
              <w:top w:val="single" w:sz="4" w:space="0" w:color="auto"/>
              <w:left w:val="single" w:sz="4" w:space="0" w:color="auto"/>
              <w:bottom w:val="single" w:sz="4" w:space="0" w:color="auto"/>
              <w:right w:val="single" w:sz="4" w:space="0" w:color="auto"/>
            </w:tcBorders>
            <w:vAlign w:val="center"/>
          </w:tcPr>
          <w:p w14:paraId="0F467CD9"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N/A</w:t>
            </w:r>
          </w:p>
        </w:tc>
        <w:tc>
          <w:tcPr>
            <w:tcW w:w="1012" w:type="dxa"/>
            <w:tcBorders>
              <w:top w:val="single" w:sz="4" w:space="0" w:color="auto"/>
              <w:left w:val="single" w:sz="4" w:space="0" w:color="auto"/>
              <w:bottom w:val="single" w:sz="4" w:space="0" w:color="auto"/>
              <w:right w:val="single" w:sz="4" w:space="0" w:color="auto"/>
            </w:tcBorders>
            <w:vAlign w:val="center"/>
          </w:tcPr>
          <w:p w14:paraId="1E3040CA"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3C324273"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881" w:type="dxa"/>
            <w:tcBorders>
              <w:top w:val="single" w:sz="4" w:space="0" w:color="auto"/>
              <w:left w:val="single" w:sz="4" w:space="0" w:color="auto"/>
              <w:bottom w:val="single" w:sz="4" w:space="0" w:color="auto"/>
              <w:right w:val="single" w:sz="4" w:space="0" w:color="auto"/>
            </w:tcBorders>
            <w:vAlign w:val="center"/>
          </w:tcPr>
          <w:p w14:paraId="6F2C110A"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2687.5</w:t>
            </w:r>
          </w:p>
        </w:tc>
        <w:tc>
          <w:tcPr>
            <w:tcW w:w="797" w:type="dxa"/>
            <w:tcBorders>
              <w:top w:val="single" w:sz="4" w:space="0" w:color="auto"/>
              <w:left w:val="single" w:sz="4" w:space="0" w:color="auto"/>
              <w:bottom w:val="single" w:sz="4" w:space="0" w:color="auto"/>
              <w:right w:val="single" w:sz="4" w:space="0" w:color="auto"/>
            </w:tcBorders>
            <w:vAlign w:val="center"/>
          </w:tcPr>
          <w:p w14:paraId="08968F9E"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15</w:t>
            </w:r>
          </w:p>
        </w:tc>
        <w:tc>
          <w:tcPr>
            <w:tcW w:w="828" w:type="dxa"/>
            <w:tcBorders>
              <w:top w:val="single" w:sz="4" w:space="0" w:color="auto"/>
              <w:left w:val="single" w:sz="4" w:space="0" w:color="auto"/>
              <w:bottom w:val="single" w:sz="4" w:space="0" w:color="auto"/>
              <w:right w:val="single" w:sz="4" w:space="0" w:color="auto"/>
            </w:tcBorders>
            <w:vAlign w:val="center"/>
          </w:tcPr>
          <w:p w14:paraId="131051EE"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423CD68"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IMD5</w:t>
            </w:r>
          </w:p>
        </w:tc>
      </w:tr>
      <w:tr w:rsidR="000B4DFF" w:rsidRPr="006E069C" w14:paraId="265BFF2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2E5B9C7"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0214E8DB"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n77</w:t>
            </w:r>
            <w:r w:rsidRPr="006E069C">
              <w:rPr>
                <w:rFonts w:eastAsiaTheme="minorEastAsia" w:cs="Arial"/>
                <w:color w:val="000000"/>
                <w:szCs w:val="18"/>
                <w:vertAlign w:val="superscript"/>
              </w:rPr>
              <w:t>12</w:t>
            </w:r>
          </w:p>
        </w:tc>
        <w:tc>
          <w:tcPr>
            <w:tcW w:w="975" w:type="dxa"/>
            <w:tcBorders>
              <w:top w:val="single" w:sz="4" w:space="0" w:color="auto"/>
              <w:left w:val="single" w:sz="4" w:space="0" w:color="auto"/>
              <w:bottom w:val="single" w:sz="4" w:space="0" w:color="auto"/>
              <w:right w:val="single" w:sz="4" w:space="0" w:color="auto"/>
            </w:tcBorders>
            <w:vAlign w:val="center"/>
          </w:tcPr>
          <w:p w14:paraId="7735B9B3"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3455</w:t>
            </w:r>
          </w:p>
        </w:tc>
        <w:tc>
          <w:tcPr>
            <w:tcW w:w="1012" w:type="dxa"/>
            <w:tcBorders>
              <w:top w:val="single" w:sz="4" w:space="0" w:color="auto"/>
              <w:left w:val="single" w:sz="4" w:space="0" w:color="auto"/>
              <w:bottom w:val="single" w:sz="4" w:space="0" w:color="auto"/>
              <w:right w:val="single" w:sz="4" w:space="0" w:color="auto"/>
            </w:tcBorders>
            <w:vAlign w:val="center"/>
          </w:tcPr>
          <w:p w14:paraId="6322054F"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2B328D3B" w14:textId="77777777" w:rsidR="000B4DFF" w:rsidRPr="006E069C" w:rsidRDefault="000B4DFF" w:rsidP="000B4DFF">
            <w:pPr>
              <w:pStyle w:val="TAC"/>
              <w:rPr>
                <w:rFonts w:eastAsiaTheme="minorEastAsia"/>
                <w:lang w:val="en-US" w:eastAsia="zh-CN"/>
              </w:rPr>
            </w:pPr>
            <w:r w:rsidRPr="006E069C">
              <w:rPr>
                <w:rFonts w:eastAsiaTheme="minorEastAsia"/>
              </w:rPr>
              <w:t>1 (RB</w:t>
            </w:r>
            <w:r w:rsidRPr="006E069C">
              <w:rPr>
                <w:rFonts w:eastAsiaTheme="minorEastAsia"/>
                <w:vertAlign w:val="subscript"/>
              </w:rPr>
              <w:t>START</w:t>
            </w:r>
            <w:r w:rsidRPr="006E069C">
              <w:rPr>
                <w:rFonts w:eastAsiaTheme="minorEastAsia"/>
              </w:rPr>
              <w:t>=0)</w:t>
            </w:r>
          </w:p>
        </w:tc>
        <w:tc>
          <w:tcPr>
            <w:tcW w:w="881" w:type="dxa"/>
            <w:tcBorders>
              <w:top w:val="single" w:sz="4" w:space="0" w:color="auto"/>
              <w:left w:val="single" w:sz="4" w:space="0" w:color="auto"/>
              <w:bottom w:val="single" w:sz="4" w:space="0" w:color="auto"/>
              <w:right w:val="single" w:sz="4" w:space="0" w:color="auto"/>
            </w:tcBorders>
            <w:vAlign w:val="center"/>
          </w:tcPr>
          <w:p w14:paraId="4D60C8A1"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lang w:eastAsia="ja-JP"/>
              </w:rPr>
              <w:t>3455</w:t>
            </w:r>
          </w:p>
        </w:tc>
        <w:tc>
          <w:tcPr>
            <w:tcW w:w="797" w:type="dxa"/>
            <w:tcBorders>
              <w:top w:val="single" w:sz="4" w:space="0" w:color="auto"/>
              <w:left w:val="single" w:sz="4" w:space="0" w:color="auto"/>
              <w:bottom w:val="single" w:sz="4" w:space="0" w:color="auto"/>
              <w:right w:val="single" w:sz="4" w:space="0" w:color="auto"/>
            </w:tcBorders>
            <w:vAlign w:val="center"/>
          </w:tcPr>
          <w:p w14:paraId="14FDAB2C"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9C72ED"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6F1D3ED" w14:textId="77777777" w:rsidR="000B4DFF" w:rsidRPr="006E069C" w:rsidRDefault="000B4DFF" w:rsidP="000B4DFF">
            <w:pPr>
              <w:pStyle w:val="TAC"/>
              <w:rPr>
                <w:rFonts w:eastAsiaTheme="minorEastAsia"/>
              </w:rPr>
            </w:pPr>
            <w:r w:rsidRPr="006E069C">
              <w:rPr>
                <w:rFonts w:eastAsiaTheme="minorEastAsia" w:cs="Arial"/>
                <w:color w:val="000000"/>
                <w:szCs w:val="18"/>
              </w:rPr>
              <w:t>N/A</w:t>
            </w:r>
          </w:p>
        </w:tc>
      </w:tr>
      <w:tr w:rsidR="000B4DFF" w:rsidRPr="006E069C" w14:paraId="1365C5B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258E6D2"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179BC3BC"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4DB0B4AD"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3835</w:t>
            </w:r>
          </w:p>
        </w:tc>
        <w:tc>
          <w:tcPr>
            <w:tcW w:w="1012" w:type="dxa"/>
            <w:tcBorders>
              <w:top w:val="single" w:sz="4" w:space="0" w:color="auto"/>
              <w:left w:val="single" w:sz="4" w:space="0" w:color="auto"/>
              <w:bottom w:val="single" w:sz="4" w:space="0" w:color="auto"/>
              <w:right w:val="single" w:sz="4" w:space="0" w:color="auto"/>
            </w:tcBorders>
            <w:vAlign w:val="center"/>
          </w:tcPr>
          <w:p w14:paraId="0F101F3A"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788AA765" w14:textId="77777777" w:rsidR="000B4DFF" w:rsidRPr="006E069C" w:rsidRDefault="000B4DFF" w:rsidP="000B4DFF">
            <w:pPr>
              <w:pStyle w:val="TAC"/>
              <w:rPr>
                <w:rFonts w:eastAsiaTheme="minorEastAsia"/>
                <w:lang w:val="en-US" w:eastAsia="zh-CN"/>
              </w:rPr>
            </w:pPr>
            <w:r w:rsidRPr="006E069C">
              <w:rPr>
                <w:rFonts w:eastAsiaTheme="minorEastAsia"/>
              </w:rPr>
              <w:t>1 (RB</w:t>
            </w:r>
            <w:r w:rsidRPr="006E069C">
              <w:rPr>
                <w:rFonts w:eastAsiaTheme="minorEastAsia"/>
                <w:vertAlign w:val="subscript"/>
              </w:rPr>
              <w:t>START</w:t>
            </w:r>
            <w:r w:rsidRPr="006E069C">
              <w:rPr>
                <w:rFonts w:eastAsiaTheme="minorEastAsia"/>
              </w:rPr>
              <w:t>=7)</w:t>
            </w:r>
          </w:p>
        </w:tc>
        <w:tc>
          <w:tcPr>
            <w:tcW w:w="881" w:type="dxa"/>
            <w:tcBorders>
              <w:top w:val="single" w:sz="4" w:space="0" w:color="auto"/>
              <w:left w:val="single" w:sz="4" w:space="0" w:color="auto"/>
              <w:bottom w:val="single" w:sz="4" w:space="0" w:color="auto"/>
              <w:right w:val="single" w:sz="4" w:space="0" w:color="auto"/>
            </w:tcBorders>
            <w:vAlign w:val="center"/>
          </w:tcPr>
          <w:p w14:paraId="7A44B7C9"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lang w:eastAsia="ja-JP"/>
              </w:rPr>
              <w:t>3835</w:t>
            </w:r>
          </w:p>
        </w:tc>
        <w:tc>
          <w:tcPr>
            <w:tcW w:w="797" w:type="dxa"/>
            <w:tcBorders>
              <w:top w:val="single" w:sz="4" w:space="0" w:color="auto"/>
              <w:left w:val="single" w:sz="4" w:space="0" w:color="auto"/>
              <w:bottom w:val="single" w:sz="4" w:space="0" w:color="auto"/>
              <w:right w:val="single" w:sz="4" w:space="0" w:color="auto"/>
            </w:tcBorders>
            <w:vAlign w:val="center"/>
          </w:tcPr>
          <w:p w14:paraId="394BA204" w14:textId="77777777" w:rsidR="000B4DFF" w:rsidRPr="006E069C" w:rsidRDefault="000B4DFF" w:rsidP="000B4DFF">
            <w:pPr>
              <w:pStyle w:val="TAC"/>
              <w:rPr>
                <w:rFonts w:eastAsiaTheme="minorEastAsia" w:cs="Arial"/>
                <w:lang w:val="en-US" w:eastAsia="zh-CN"/>
              </w:rPr>
            </w:pPr>
          </w:p>
        </w:tc>
        <w:tc>
          <w:tcPr>
            <w:tcW w:w="828" w:type="dxa"/>
            <w:tcBorders>
              <w:top w:val="single" w:sz="4" w:space="0" w:color="auto"/>
              <w:left w:val="single" w:sz="4" w:space="0" w:color="auto"/>
              <w:bottom w:val="single" w:sz="4" w:space="0" w:color="auto"/>
              <w:right w:val="single" w:sz="4" w:space="0" w:color="auto"/>
            </w:tcBorders>
            <w:vAlign w:val="center"/>
          </w:tcPr>
          <w:p w14:paraId="25934101" w14:textId="77777777" w:rsidR="000B4DFF" w:rsidRPr="006E069C" w:rsidRDefault="000B4DFF" w:rsidP="000B4DFF">
            <w:pPr>
              <w:pStyle w:val="TAC"/>
              <w:rPr>
                <w:rFonts w:eastAsiaTheme="minorEastAsia" w:cs="Arial"/>
                <w:lang w:val="en-US" w:eastAsia="zh-CN"/>
              </w:rPr>
            </w:pPr>
          </w:p>
        </w:tc>
        <w:tc>
          <w:tcPr>
            <w:tcW w:w="1057" w:type="dxa"/>
            <w:tcBorders>
              <w:top w:val="single" w:sz="4" w:space="0" w:color="auto"/>
              <w:left w:val="single" w:sz="4" w:space="0" w:color="auto"/>
              <w:bottom w:val="single" w:sz="4" w:space="0" w:color="auto"/>
              <w:right w:val="single" w:sz="4" w:space="0" w:color="auto"/>
            </w:tcBorders>
            <w:vAlign w:val="center"/>
          </w:tcPr>
          <w:p w14:paraId="1D319D21" w14:textId="77777777" w:rsidR="000B4DFF" w:rsidRPr="006E069C" w:rsidRDefault="000B4DFF" w:rsidP="000B4DFF">
            <w:pPr>
              <w:pStyle w:val="TAC"/>
              <w:rPr>
                <w:rFonts w:eastAsiaTheme="minorEastAsia" w:cs="Arial"/>
                <w:lang w:eastAsia="ko-KR"/>
              </w:rPr>
            </w:pPr>
          </w:p>
        </w:tc>
      </w:tr>
      <w:tr w:rsidR="000B4DFF" w:rsidRPr="006E069C" w14:paraId="7914F25D"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25DF4D0" w14:textId="77777777" w:rsidR="000B4DFF" w:rsidRPr="006E069C" w:rsidRDefault="000B4DFF" w:rsidP="000B4DFF">
            <w:pPr>
              <w:pStyle w:val="TAC"/>
              <w:rPr>
                <w:rFonts w:eastAsiaTheme="minorEastAsia"/>
                <w:lang w:val="en-US" w:eastAsia="zh-CN"/>
              </w:rPr>
            </w:pPr>
            <w:r w:rsidRPr="006E069C">
              <w:rPr>
                <w:rFonts w:eastAsiaTheme="minorEastAsia"/>
                <w:lang w:eastAsia="zh-CN"/>
              </w:rPr>
              <w:t>CA_n7-n78</w:t>
            </w:r>
          </w:p>
        </w:tc>
        <w:tc>
          <w:tcPr>
            <w:tcW w:w="923" w:type="dxa"/>
            <w:tcBorders>
              <w:top w:val="single" w:sz="4" w:space="0" w:color="auto"/>
              <w:left w:val="single" w:sz="4" w:space="0" w:color="auto"/>
              <w:bottom w:val="single" w:sz="4" w:space="0" w:color="auto"/>
              <w:right w:val="single" w:sz="4" w:space="0" w:color="auto"/>
            </w:tcBorders>
            <w:vAlign w:val="center"/>
          </w:tcPr>
          <w:p w14:paraId="29859D6A"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n7</w:t>
            </w:r>
          </w:p>
        </w:tc>
        <w:tc>
          <w:tcPr>
            <w:tcW w:w="975" w:type="dxa"/>
            <w:tcBorders>
              <w:top w:val="single" w:sz="4" w:space="0" w:color="auto"/>
              <w:left w:val="single" w:sz="4" w:space="0" w:color="auto"/>
              <w:bottom w:val="single" w:sz="4" w:space="0" w:color="auto"/>
              <w:right w:val="single" w:sz="4" w:space="0" w:color="auto"/>
            </w:tcBorders>
            <w:vAlign w:val="center"/>
          </w:tcPr>
          <w:p w14:paraId="05F4BAC9"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N/A</w:t>
            </w:r>
          </w:p>
        </w:tc>
        <w:tc>
          <w:tcPr>
            <w:tcW w:w="1012" w:type="dxa"/>
            <w:tcBorders>
              <w:top w:val="single" w:sz="4" w:space="0" w:color="auto"/>
              <w:left w:val="single" w:sz="4" w:space="0" w:color="auto"/>
              <w:bottom w:val="single" w:sz="4" w:space="0" w:color="auto"/>
              <w:right w:val="single" w:sz="4" w:space="0" w:color="auto"/>
            </w:tcBorders>
            <w:vAlign w:val="center"/>
          </w:tcPr>
          <w:p w14:paraId="18AE6B3E"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7654E22B"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881" w:type="dxa"/>
            <w:tcBorders>
              <w:top w:val="single" w:sz="4" w:space="0" w:color="auto"/>
              <w:left w:val="single" w:sz="4" w:space="0" w:color="auto"/>
              <w:bottom w:val="single" w:sz="4" w:space="0" w:color="auto"/>
              <w:right w:val="single" w:sz="4" w:space="0" w:color="auto"/>
            </w:tcBorders>
            <w:vAlign w:val="center"/>
          </w:tcPr>
          <w:p w14:paraId="317571C0"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2650</w:t>
            </w:r>
          </w:p>
        </w:tc>
        <w:tc>
          <w:tcPr>
            <w:tcW w:w="797" w:type="dxa"/>
            <w:tcBorders>
              <w:top w:val="single" w:sz="4" w:space="0" w:color="auto"/>
              <w:left w:val="single" w:sz="4" w:space="0" w:color="auto"/>
              <w:bottom w:val="single" w:sz="4" w:space="0" w:color="auto"/>
              <w:right w:val="single" w:sz="4" w:space="0" w:color="auto"/>
            </w:tcBorders>
            <w:vAlign w:val="center"/>
          </w:tcPr>
          <w:p w14:paraId="01999C69"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15</w:t>
            </w:r>
          </w:p>
        </w:tc>
        <w:tc>
          <w:tcPr>
            <w:tcW w:w="828" w:type="dxa"/>
            <w:tcBorders>
              <w:top w:val="single" w:sz="4" w:space="0" w:color="auto"/>
              <w:left w:val="single" w:sz="4" w:space="0" w:color="auto"/>
              <w:bottom w:val="single" w:sz="4" w:space="0" w:color="auto"/>
              <w:right w:val="single" w:sz="4" w:space="0" w:color="auto"/>
            </w:tcBorders>
            <w:vAlign w:val="center"/>
          </w:tcPr>
          <w:p w14:paraId="7D120A75"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828320D"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IMD5</w:t>
            </w:r>
          </w:p>
        </w:tc>
      </w:tr>
      <w:tr w:rsidR="000B4DFF" w:rsidRPr="006E069C" w14:paraId="60FD3B5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3A2CB3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075B4A36"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n78</w:t>
            </w:r>
            <w:r w:rsidRPr="006E069C">
              <w:rPr>
                <w:rFonts w:eastAsiaTheme="minorEastAsia" w:cs="Arial"/>
                <w:color w:val="000000"/>
                <w:szCs w:val="18"/>
                <w:vertAlign w:val="superscript"/>
              </w:rPr>
              <w:t>12</w:t>
            </w:r>
          </w:p>
        </w:tc>
        <w:tc>
          <w:tcPr>
            <w:tcW w:w="975" w:type="dxa"/>
            <w:tcBorders>
              <w:top w:val="single" w:sz="4" w:space="0" w:color="auto"/>
              <w:left w:val="single" w:sz="4" w:space="0" w:color="auto"/>
              <w:bottom w:val="single" w:sz="4" w:space="0" w:color="auto"/>
              <w:right w:val="single" w:sz="4" w:space="0" w:color="auto"/>
            </w:tcBorders>
            <w:vAlign w:val="center"/>
          </w:tcPr>
          <w:p w14:paraId="543AC0CC"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3350</w:t>
            </w:r>
          </w:p>
        </w:tc>
        <w:tc>
          <w:tcPr>
            <w:tcW w:w="1012" w:type="dxa"/>
            <w:tcBorders>
              <w:top w:val="single" w:sz="4" w:space="0" w:color="auto"/>
              <w:left w:val="single" w:sz="4" w:space="0" w:color="auto"/>
              <w:bottom w:val="single" w:sz="4" w:space="0" w:color="auto"/>
              <w:right w:val="single" w:sz="4" w:space="0" w:color="auto"/>
            </w:tcBorders>
            <w:vAlign w:val="center"/>
          </w:tcPr>
          <w:p w14:paraId="6D034160"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0EFF5F7" w14:textId="77777777" w:rsidR="000B4DFF" w:rsidRPr="006E069C" w:rsidRDefault="000B4DFF" w:rsidP="000B4DFF">
            <w:pPr>
              <w:pStyle w:val="TAC"/>
              <w:rPr>
                <w:rFonts w:eastAsiaTheme="minorEastAsia"/>
                <w:lang w:val="en-US" w:eastAsia="zh-CN"/>
              </w:rPr>
            </w:pPr>
            <w:r w:rsidRPr="006E069C">
              <w:t>1 (RB</w:t>
            </w:r>
            <w:r w:rsidRPr="006E069C">
              <w:rPr>
                <w:vertAlign w:val="subscript"/>
              </w:rPr>
              <w:t>START</w:t>
            </w:r>
            <w:r w:rsidRPr="006E069C">
              <w:t>=25)</w:t>
            </w:r>
          </w:p>
        </w:tc>
        <w:tc>
          <w:tcPr>
            <w:tcW w:w="881" w:type="dxa"/>
            <w:tcBorders>
              <w:top w:val="single" w:sz="4" w:space="0" w:color="auto"/>
              <w:left w:val="single" w:sz="4" w:space="0" w:color="auto"/>
              <w:bottom w:val="single" w:sz="4" w:space="0" w:color="auto"/>
              <w:right w:val="single" w:sz="4" w:space="0" w:color="auto"/>
            </w:tcBorders>
            <w:vAlign w:val="center"/>
          </w:tcPr>
          <w:p w14:paraId="00BBC267"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3350</w:t>
            </w:r>
          </w:p>
        </w:tc>
        <w:tc>
          <w:tcPr>
            <w:tcW w:w="797" w:type="dxa"/>
            <w:tcBorders>
              <w:top w:val="single" w:sz="4" w:space="0" w:color="auto"/>
              <w:left w:val="single" w:sz="4" w:space="0" w:color="auto"/>
              <w:bottom w:val="nil"/>
              <w:right w:val="single" w:sz="4" w:space="0" w:color="auto"/>
            </w:tcBorders>
          </w:tcPr>
          <w:p w14:paraId="3E1D8956"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N/A</w:t>
            </w:r>
          </w:p>
        </w:tc>
        <w:tc>
          <w:tcPr>
            <w:tcW w:w="828" w:type="dxa"/>
            <w:tcBorders>
              <w:top w:val="single" w:sz="4" w:space="0" w:color="auto"/>
              <w:left w:val="single" w:sz="4" w:space="0" w:color="auto"/>
              <w:bottom w:val="nil"/>
              <w:right w:val="single" w:sz="4" w:space="0" w:color="auto"/>
            </w:tcBorders>
          </w:tcPr>
          <w:p w14:paraId="0E2A909F"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TDD</w:t>
            </w:r>
          </w:p>
        </w:tc>
        <w:tc>
          <w:tcPr>
            <w:tcW w:w="1057" w:type="dxa"/>
            <w:tcBorders>
              <w:top w:val="single" w:sz="4" w:space="0" w:color="auto"/>
              <w:left w:val="single" w:sz="4" w:space="0" w:color="auto"/>
              <w:bottom w:val="nil"/>
              <w:right w:val="single" w:sz="4" w:space="0" w:color="auto"/>
            </w:tcBorders>
          </w:tcPr>
          <w:p w14:paraId="11FAE3AE" w14:textId="77777777" w:rsidR="000B4DFF" w:rsidRPr="006E069C" w:rsidRDefault="000B4DFF" w:rsidP="000B4DFF">
            <w:pPr>
              <w:pStyle w:val="TAC"/>
              <w:rPr>
                <w:rFonts w:eastAsiaTheme="minorEastAsia"/>
              </w:rPr>
            </w:pPr>
            <w:r w:rsidRPr="006E069C">
              <w:rPr>
                <w:rFonts w:eastAsiaTheme="minorEastAsia" w:cs="Arial"/>
                <w:color w:val="000000"/>
                <w:szCs w:val="18"/>
              </w:rPr>
              <w:t>N/A</w:t>
            </w:r>
          </w:p>
        </w:tc>
      </w:tr>
      <w:tr w:rsidR="000B4DFF" w:rsidRPr="006E069C" w14:paraId="541AF1EB"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DB3E9E"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0EFE1974"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452339E7"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3700</w:t>
            </w:r>
          </w:p>
        </w:tc>
        <w:tc>
          <w:tcPr>
            <w:tcW w:w="1012" w:type="dxa"/>
            <w:tcBorders>
              <w:top w:val="single" w:sz="4" w:space="0" w:color="auto"/>
              <w:left w:val="single" w:sz="4" w:space="0" w:color="auto"/>
              <w:bottom w:val="single" w:sz="4" w:space="0" w:color="auto"/>
              <w:right w:val="single" w:sz="4" w:space="0" w:color="auto"/>
            </w:tcBorders>
            <w:vAlign w:val="center"/>
          </w:tcPr>
          <w:p w14:paraId="737126AF"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56E60A9F" w14:textId="77777777" w:rsidR="000B4DFF" w:rsidRPr="006E069C" w:rsidRDefault="000B4DFF" w:rsidP="000B4DFF">
            <w:pPr>
              <w:pStyle w:val="TAC"/>
              <w:rPr>
                <w:rFonts w:eastAsiaTheme="minorEastAsia"/>
                <w:lang w:val="en-US" w:eastAsia="zh-CN"/>
              </w:rPr>
            </w:pPr>
            <w:r w:rsidRPr="006E069C">
              <w:t>1 (RB</w:t>
            </w:r>
            <w:r w:rsidRPr="006E069C">
              <w:rPr>
                <w:vertAlign w:val="subscript"/>
              </w:rPr>
              <w:t>START</w:t>
            </w:r>
            <w:r w:rsidRPr="006E069C">
              <w:t>=25)</w:t>
            </w:r>
          </w:p>
        </w:tc>
        <w:tc>
          <w:tcPr>
            <w:tcW w:w="881" w:type="dxa"/>
            <w:tcBorders>
              <w:top w:val="single" w:sz="4" w:space="0" w:color="auto"/>
              <w:left w:val="single" w:sz="4" w:space="0" w:color="auto"/>
              <w:bottom w:val="single" w:sz="4" w:space="0" w:color="auto"/>
              <w:right w:val="single" w:sz="4" w:space="0" w:color="auto"/>
            </w:tcBorders>
            <w:vAlign w:val="center"/>
          </w:tcPr>
          <w:p w14:paraId="52326A20"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3700</w:t>
            </w:r>
          </w:p>
        </w:tc>
        <w:tc>
          <w:tcPr>
            <w:tcW w:w="797" w:type="dxa"/>
            <w:tcBorders>
              <w:top w:val="nil"/>
              <w:left w:val="single" w:sz="4" w:space="0" w:color="auto"/>
              <w:bottom w:val="single" w:sz="4" w:space="0" w:color="auto"/>
              <w:right w:val="single" w:sz="4" w:space="0" w:color="auto"/>
            </w:tcBorders>
          </w:tcPr>
          <w:p w14:paraId="731E2AD5" w14:textId="77777777" w:rsidR="000B4DFF" w:rsidRPr="006E069C" w:rsidRDefault="000B4DFF" w:rsidP="000B4DFF">
            <w:pPr>
              <w:pStyle w:val="TAC"/>
              <w:rPr>
                <w:rFonts w:eastAsiaTheme="minorEastAsia"/>
                <w:lang w:val="en-US" w:eastAsia="zh-CN"/>
              </w:rPr>
            </w:pPr>
          </w:p>
        </w:tc>
        <w:tc>
          <w:tcPr>
            <w:tcW w:w="828" w:type="dxa"/>
            <w:tcBorders>
              <w:top w:val="nil"/>
              <w:left w:val="single" w:sz="4" w:space="0" w:color="auto"/>
              <w:bottom w:val="single" w:sz="4" w:space="0" w:color="auto"/>
              <w:right w:val="single" w:sz="4" w:space="0" w:color="auto"/>
            </w:tcBorders>
          </w:tcPr>
          <w:p w14:paraId="675E2C15"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22CE0177" w14:textId="77777777" w:rsidR="000B4DFF" w:rsidRPr="006E069C" w:rsidRDefault="000B4DFF" w:rsidP="000B4DFF">
            <w:pPr>
              <w:pStyle w:val="TAC"/>
              <w:rPr>
                <w:rFonts w:eastAsiaTheme="minorEastAsia"/>
              </w:rPr>
            </w:pPr>
          </w:p>
        </w:tc>
      </w:tr>
      <w:tr w:rsidR="000B4DFF" w:rsidRPr="006E069C" w14:paraId="1FDFFD14" w14:textId="77777777" w:rsidTr="000B4DFF">
        <w:trPr>
          <w:trHeight w:val="187"/>
          <w:jc w:val="center"/>
        </w:trPr>
        <w:tc>
          <w:tcPr>
            <w:tcW w:w="2007" w:type="dxa"/>
            <w:tcBorders>
              <w:top w:val="single" w:sz="4" w:space="0" w:color="auto"/>
              <w:left w:val="single" w:sz="4" w:space="0" w:color="auto"/>
              <w:bottom w:val="nil"/>
              <w:right w:val="single" w:sz="4" w:space="0" w:color="auto"/>
            </w:tcBorders>
          </w:tcPr>
          <w:p w14:paraId="28BFAD59" w14:textId="77777777" w:rsidR="000B4DFF" w:rsidRPr="006E069C" w:rsidRDefault="000B4DFF" w:rsidP="000B4DFF">
            <w:pPr>
              <w:pStyle w:val="TAC"/>
              <w:rPr>
                <w:rFonts w:eastAsiaTheme="minorEastAsia"/>
                <w:lang w:val="en-US" w:eastAsia="zh-CN"/>
              </w:rPr>
            </w:pPr>
            <w:r>
              <w:rPr>
                <w:lang w:val="en-US" w:eastAsia="zh-CN"/>
              </w:rPr>
              <w:t>CA_n8-n20</w:t>
            </w:r>
          </w:p>
        </w:tc>
        <w:tc>
          <w:tcPr>
            <w:tcW w:w="923" w:type="dxa"/>
            <w:tcBorders>
              <w:top w:val="single" w:sz="4" w:space="0" w:color="auto"/>
              <w:left w:val="single" w:sz="4" w:space="0" w:color="auto"/>
              <w:bottom w:val="single" w:sz="4" w:space="0" w:color="auto"/>
              <w:right w:val="single" w:sz="4" w:space="0" w:color="auto"/>
            </w:tcBorders>
          </w:tcPr>
          <w:p w14:paraId="5C69F52A" w14:textId="77777777" w:rsidR="000B4DFF" w:rsidRPr="006E069C" w:rsidRDefault="000B4DFF" w:rsidP="000B4DFF">
            <w:pPr>
              <w:pStyle w:val="TAC"/>
              <w:rPr>
                <w:rFonts w:eastAsiaTheme="minorEastAsia"/>
                <w:lang w:val="en-US" w:eastAsia="zh-CN"/>
              </w:rPr>
            </w:pPr>
            <w:r>
              <w:rPr>
                <w:lang w:val="en-US" w:eastAsia="zh-CN"/>
              </w:rPr>
              <w:t>n8</w:t>
            </w:r>
          </w:p>
        </w:tc>
        <w:tc>
          <w:tcPr>
            <w:tcW w:w="975" w:type="dxa"/>
            <w:tcBorders>
              <w:top w:val="single" w:sz="4" w:space="0" w:color="auto"/>
              <w:left w:val="single" w:sz="4" w:space="0" w:color="auto"/>
              <w:bottom w:val="single" w:sz="4" w:space="0" w:color="auto"/>
              <w:right w:val="single" w:sz="4" w:space="0" w:color="auto"/>
            </w:tcBorders>
          </w:tcPr>
          <w:p w14:paraId="67EF312F" w14:textId="77777777" w:rsidR="000B4DFF" w:rsidRPr="006E069C" w:rsidRDefault="000B4DFF" w:rsidP="000B4DFF">
            <w:pPr>
              <w:pStyle w:val="TAC"/>
              <w:rPr>
                <w:rFonts w:eastAsiaTheme="minorEastAsia"/>
                <w:lang w:val="en-US" w:eastAsia="zh-CN"/>
              </w:rPr>
            </w:pPr>
            <w:r>
              <w:rPr>
                <w:lang w:eastAsia="zh-CN"/>
              </w:rPr>
              <w:t>892.5</w:t>
            </w:r>
          </w:p>
        </w:tc>
        <w:tc>
          <w:tcPr>
            <w:tcW w:w="1012" w:type="dxa"/>
            <w:tcBorders>
              <w:top w:val="single" w:sz="4" w:space="0" w:color="auto"/>
              <w:left w:val="single" w:sz="4" w:space="0" w:color="auto"/>
              <w:bottom w:val="single" w:sz="4" w:space="0" w:color="auto"/>
              <w:right w:val="single" w:sz="4" w:space="0" w:color="auto"/>
            </w:tcBorders>
          </w:tcPr>
          <w:p w14:paraId="5E3ECB9D" w14:textId="77777777" w:rsidR="000B4DFF" w:rsidRPr="006E069C" w:rsidRDefault="000B4DFF" w:rsidP="000B4DFF">
            <w:pPr>
              <w:pStyle w:val="TAC"/>
              <w:rPr>
                <w:rFonts w:eastAsiaTheme="minorEastAsia"/>
                <w:lang w:val="en-US" w:eastAsia="zh-CN"/>
              </w:rPr>
            </w:pPr>
            <w:r>
              <w:rPr>
                <w:lang w:eastAsia="zh-CN"/>
              </w:rPr>
              <w:t>5</w:t>
            </w:r>
          </w:p>
        </w:tc>
        <w:tc>
          <w:tcPr>
            <w:tcW w:w="1379" w:type="dxa"/>
            <w:tcBorders>
              <w:top w:val="single" w:sz="4" w:space="0" w:color="auto"/>
              <w:left w:val="single" w:sz="4" w:space="0" w:color="auto"/>
              <w:bottom w:val="single" w:sz="4" w:space="0" w:color="auto"/>
              <w:right w:val="single" w:sz="4" w:space="0" w:color="auto"/>
            </w:tcBorders>
          </w:tcPr>
          <w:p w14:paraId="2A162353" w14:textId="77777777" w:rsidR="000B4DFF" w:rsidRPr="006E069C" w:rsidRDefault="000B4DFF" w:rsidP="000B4DFF">
            <w:pPr>
              <w:pStyle w:val="TAC"/>
              <w:rPr>
                <w:rFonts w:eastAsiaTheme="minorEastAsia"/>
                <w:lang w:val="en-US" w:eastAsia="zh-CN"/>
              </w:rPr>
            </w:pPr>
            <w:r>
              <w:rPr>
                <w:lang w:eastAsia="zh-CN"/>
              </w:rPr>
              <w:t>25</w:t>
            </w:r>
          </w:p>
        </w:tc>
        <w:tc>
          <w:tcPr>
            <w:tcW w:w="881" w:type="dxa"/>
            <w:tcBorders>
              <w:top w:val="single" w:sz="4" w:space="0" w:color="auto"/>
              <w:left w:val="single" w:sz="4" w:space="0" w:color="auto"/>
              <w:bottom w:val="single" w:sz="4" w:space="0" w:color="auto"/>
              <w:right w:val="single" w:sz="4" w:space="0" w:color="auto"/>
            </w:tcBorders>
          </w:tcPr>
          <w:p w14:paraId="2E55E019" w14:textId="77777777" w:rsidR="000B4DFF" w:rsidRPr="006E069C" w:rsidRDefault="000B4DFF" w:rsidP="000B4DFF">
            <w:pPr>
              <w:pStyle w:val="TAC"/>
              <w:rPr>
                <w:rFonts w:eastAsiaTheme="minorEastAsia"/>
                <w:lang w:val="en-US" w:eastAsia="zh-CN"/>
              </w:rPr>
            </w:pPr>
            <w:r>
              <w:rPr>
                <w:lang w:eastAsia="zh-CN"/>
              </w:rPr>
              <w:t>937.5</w:t>
            </w:r>
          </w:p>
        </w:tc>
        <w:tc>
          <w:tcPr>
            <w:tcW w:w="797" w:type="dxa"/>
            <w:tcBorders>
              <w:top w:val="single" w:sz="4" w:space="0" w:color="auto"/>
              <w:left w:val="single" w:sz="4" w:space="0" w:color="auto"/>
              <w:bottom w:val="single" w:sz="4" w:space="0" w:color="auto"/>
              <w:right w:val="single" w:sz="4" w:space="0" w:color="auto"/>
            </w:tcBorders>
          </w:tcPr>
          <w:p w14:paraId="2F82FAB8" w14:textId="77777777" w:rsidR="000B4DFF" w:rsidRPr="006E069C" w:rsidRDefault="000B4DFF" w:rsidP="000B4DFF">
            <w:pPr>
              <w:pStyle w:val="TAC"/>
              <w:rPr>
                <w:rFonts w:eastAsiaTheme="minorEastAsia"/>
                <w:lang w:val="en-US" w:eastAsia="zh-CN"/>
              </w:rPr>
            </w:pPr>
            <w:r>
              <w:rPr>
                <w:lang w:eastAsia="zh-CN"/>
              </w:rPr>
              <w:t>25</w:t>
            </w:r>
          </w:p>
        </w:tc>
        <w:tc>
          <w:tcPr>
            <w:tcW w:w="828" w:type="dxa"/>
            <w:tcBorders>
              <w:top w:val="single" w:sz="4" w:space="0" w:color="auto"/>
              <w:left w:val="single" w:sz="4" w:space="0" w:color="auto"/>
              <w:bottom w:val="single" w:sz="4" w:space="0" w:color="auto"/>
              <w:right w:val="single" w:sz="4" w:space="0" w:color="auto"/>
            </w:tcBorders>
          </w:tcPr>
          <w:p w14:paraId="4ED9444D" w14:textId="77777777" w:rsidR="000B4DFF" w:rsidRPr="006E069C" w:rsidRDefault="000B4DFF" w:rsidP="000B4DFF">
            <w:pPr>
              <w:pStyle w:val="TAC"/>
              <w:rPr>
                <w:rFonts w:eastAsiaTheme="minorEastAsia"/>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1E278D" w14:textId="77777777" w:rsidR="000B4DFF" w:rsidRPr="006E069C" w:rsidRDefault="000B4DFF" w:rsidP="000B4DFF">
            <w:pPr>
              <w:pStyle w:val="TAC"/>
              <w:rPr>
                <w:rFonts w:eastAsiaTheme="minorEastAsia"/>
              </w:rPr>
            </w:pPr>
            <w:r>
              <w:rPr>
                <w:lang w:eastAsia="zh-CN"/>
              </w:rPr>
              <w:t>IMD3</w:t>
            </w:r>
          </w:p>
        </w:tc>
      </w:tr>
      <w:tr w:rsidR="000B4DFF" w:rsidRPr="006E069C" w14:paraId="515D5C39" w14:textId="77777777" w:rsidTr="000B4DFF">
        <w:trPr>
          <w:trHeight w:val="187"/>
          <w:jc w:val="center"/>
        </w:trPr>
        <w:tc>
          <w:tcPr>
            <w:tcW w:w="2007" w:type="dxa"/>
            <w:tcBorders>
              <w:top w:val="nil"/>
              <w:left w:val="single" w:sz="4" w:space="0" w:color="auto"/>
              <w:bottom w:val="single" w:sz="4" w:space="0" w:color="auto"/>
              <w:right w:val="single" w:sz="4" w:space="0" w:color="auto"/>
            </w:tcBorders>
          </w:tcPr>
          <w:p w14:paraId="6EFCAC3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E680BA1" w14:textId="77777777" w:rsidR="000B4DFF" w:rsidRPr="006E069C" w:rsidRDefault="000B4DFF" w:rsidP="000B4DFF">
            <w:pPr>
              <w:pStyle w:val="TAC"/>
              <w:rPr>
                <w:rFonts w:eastAsiaTheme="minorEastAsia"/>
                <w:lang w:val="en-US" w:eastAsia="zh-CN"/>
              </w:rPr>
            </w:pPr>
            <w:r>
              <w:rPr>
                <w:lang w:val="en-US" w:eastAsia="zh-CN"/>
              </w:rPr>
              <w:t>n20</w:t>
            </w:r>
          </w:p>
        </w:tc>
        <w:tc>
          <w:tcPr>
            <w:tcW w:w="975" w:type="dxa"/>
            <w:tcBorders>
              <w:top w:val="single" w:sz="4" w:space="0" w:color="auto"/>
              <w:left w:val="single" w:sz="4" w:space="0" w:color="auto"/>
              <w:bottom w:val="single" w:sz="4" w:space="0" w:color="auto"/>
              <w:right w:val="single" w:sz="4" w:space="0" w:color="auto"/>
            </w:tcBorders>
          </w:tcPr>
          <w:p w14:paraId="28930252" w14:textId="77777777" w:rsidR="000B4DFF" w:rsidRPr="006E069C" w:rsidRDefault="000B4DFF" w:rsidP="000B4DFF">
            <w:pPr>
              <w:pStyle w:val="TAC"/>
              <w:rPr>
                <w:rFonts w:eastAsiaTheme="minorEastAsia"/>
                <w:lang w:val="en-US" w:eastAsia="zh-CN"/>
              </w:rPr>
            </w:pPr>
            <w:r>
              <w:rPr>
                <w:lang w:eastAsia="zh-CN"/>
              </w:rPr>
              <w:t>849.5</w:t>
            </w:r>
          </w:p>
        </w:tc>
        <w:tc>
          <w:tcPr>
            <w:tcW w:w="1012" w:type="dxa"/>
            <w:tcBorders>
              <w:top w:val="single" w:sz="4" w:space="0" w:color="auto"/>
              <w:left w:val="single" w:sz="4" w:space="0" w:color="auto"/>
              <w:bottom w:val="single" w:sz="4" w:space="0" w:color="auto"/>
              <w:right w:val="single" w:sz="4" w:space="0" w:color="auto"/>
            </w:tcBorders>
          </w:tcPr>
          <w:p w14:paraId="2ACCCDBF" w14:textId="77777777" w:rsidR="000B4DFF" w:rsidRPr="006E069C" w:rsidRDefault="000B4DFF" w:rsidP="000B4DFF">
            <w:pPr>
              <w:pStyle w:val="TAC"/>
              <w:rPr>
                <w:rFonts w:eastAsiaTheme="minorEastAsia"/>
                <w:lang w:val="en-US" w:eastAsia="zh-CN"/>
              </w:rPr>
            </w:pPr>
            <w:r>
              <w:rPr>
                <w:lang w:eastAsia="zh-CN"/>
              </w:rPr>
              <w:t>5</w:t>
            </w:r>
          </w:p>
        </w:tc>
        <w:tc>
          <w:tcPr>
            <w:tcW w:w="1379" w:type="dxa"/>
            <w:tcBorders>
              <w:top w:val="single" w:sz="4" w:space="0" w:color="auto"/>
              <w:left w:val="single" w:sz="4" w:space="0" w:color="auto"/>
              <w:bottom w:val="single" w:sz="4" w:space="0" w:color="auto"/>
              <w:right w:val="single" w:sz="4" w:space="0" w:color="auto"/>
            </w:tcBorders>
          </w:tcPr>
          <w:p w14:paraId="0DFDD695" w14:textId="77777777" w:rsidR="000B4DFF" w:rsidRPr="006E069C" w:rsidRDefault="000B4DFF" w:rsidP="000B4DFF">
            <w:pPr>
              <w:pStyle w:val="TAC"/>
              <w:rPr>
                <w:rFonts w:eastAsiaTheme="minorEastAsia"/>
                <w:lang w:val="en-US" w:eastAsia="zh-CN"/>
              </w:rPr>
            </w:pPr>
            <w:r>
              <w:rPr>
                <w:lang w:eastAsia="zh-CN"/>
              </w:rPr>
              <w:t>25</w:t>
            </w:r>
          </w:p>
        </w:tc>
        <w:tc>
          <w:tcPr>
            <w:tcW w:w="881" w:type="dxa"/>
            <w:tcBorders>
              <w:top w:val="single" w:sz="4" w:space="0" w:color="auto"/>
              <w:left w:val="single" w:sz="4" w:space="0" w:color="auto"/>
              <w:bottom w:val="single" w:sz="4" w:space="0" w:color="auto"/>
              <w:right w:val="single" w:sz="4" w:space="0" w:color="auto"/>
            </w:tcBorders>
          </w:tcPr>
          <w:p w14:paraId="5E1DBC76" w14:textId="77777777" w:rsidR="000B4DFF" w:rsidRPr="006E069C" w:rsidRDefault="000B4DFF" w:rsidP="000B4DFF">
            <w:pPr>
              <w:pStyle w:val="TAC"/>
              <w:rPr>
                <w:rFonts w:eastAsiaTheme="minorEastAsia"/>
                <w:lang w:val="en-US" w:eastAsia="zh-CN"/>
              </w:rPr>
            </w:pPr>
            <w:r>
              <w:rPr>
                <w:lang w:eastAsia="zh-CN"/>
              </w:rPr>
              <w:t>808.5</w:t>
            </w:r>
          </w:p>
        </w:tc>
        <w:tc>
          <w:tcPr>
            <w:tcW w:w="797" w:type="dxa"/>
            <w:tcBorders>
              <w:top w:val="single" w:sz="4" w:space="0" w:color="auto"/>
              <w:left w:val="single" w:sz="4" w:space="0" w:color="auto"/>
              <w:bottom w:val="single" w:sz="4" w:space="0" w:color="auto"/>
              <w:right w:val="single" w:sz="4" w:space="0" w:color="auto"/>
            </w:tcBorders>
          </w:tcPr>
          <w:p w14:paraId="35D3ECC2" w14:textId="77777777" w:rsidR="000B4DFF" w:rsidRPr="006E069C" w:rsidRDefault="000B4DFF" w:rsidP="000B4DFF">
            <w:pPr>
              <w:pStyle w:val="TAC"/>
              <w:rPr>
                <w:rFonts w:eastAsiaTheme="minorEastAsia"/>
                <w:lang w:val="en-US" w:eastAsia="zh-CN"/>
              </w:rPr>
            </w:pPr>
            <w:r>
              <w:rPr>
                <w:lang w:eastAsia="zh-CN"/>
              </w:rPr>
              <w:t>25</w:t>
            </w:r>
          </w:p>
        </w:tc>
        <w:tc>
          <w:tcPr>
            <w:tcW w:w="828" w:type="dxa"/>
            <w:tcBorders>
              <w:top w:val="single" w:sz="4" w:space="0" w:color="auto"/>
              <w:left w:val="single" w:sz="4" w:space="0" w:color="auto"/>
              <w:bottom w:val="single" w:sz="4" w:space="0" w:color="auto"/>
              <w:right w:val="single" w:sz="4" w:space="0" w:color="auto"/>
            </w:tcBorders>
          </w:tcPr>
          <w:p w14:paraId="1E2EABEA" w14:textId="77777777" w:rsidR="000B4DFF" w:rsidRPr="006E069C" w:rsidRDefault="000B4DFF" w:rsidP="000B4DFF">
            <w:pPr>
              <w:pStyle w:val="TAC"/>
              <w:rPr>
                <w:rFonts w:eastAsiaTheme="minorEastAsia"/>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85F6E3" w14:textId="77777777" w:rsidR="000B4DFF" w:rsidRPr="006E069C" w:rsidRDefault="000B4DFF" w:rsidP="000B4DFF">
            <w:pPr>
              <w:pStyle w:val="TAC"/>
              <w:rPr>
                <w:rFonts w:eastAsiaTheme="minorEastAsia"/>
              </w:rPr>
            </w:pPr>
            <w:r>
              <w:rPr>
                <w:lang w:eastAsia="ja-JP"/>
              </w:rPr>
              <w:t>IMD3</w:t>
            </w:r>
          </w:p>
        </w:tc>
      </w:tr>
      <w:tr w:rsidR="000B4DFF" w:rsidRPr="006E069C" w14:paraId="1A0363D1"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A7D6FE" w14:textId="77777777" w:rsidR="000B4DFF" w:rsidRPr="006E069C" w:rsidRDefault="000B4DFF" w:rsidP="000B4DFF">
            <w:pPr>
              <w:pStyle w:val="TAC"/>
              <w:rPr>
                <w:rFonts w:eastAsiaTheme="minorEastAsia"/>
                <w:lang w:eastAsia="zh-CN"/>
              </w:rPr>
            </w:pPr>
            <w:r w:rsidRPr="006E069C">
              <w:rPr>
                <w:rFonts w:eastAsiaTheme="minorEastAsia"/>
                <w:lang w:val="en-US" w:eastAsia="zh-CN"/>
              </w:rPr>
              <w:t>CA_n8-n41</w:t>
            </w:r>
          </w:p>
        </w:tc>
        <w:tc>
          <w:tcPr>
            <w:tcW w:w="923" w:type="dxa"/>
            <w:tcBorders>
              <w:top w:val="single" w:sz="4" w:space="0" w:color="auto"/>
              <w:left w:val="single" w:sz="4" w:space="0" w:color="auto"/>
              <w:bottom w:val="single" w:sz="4" w:space="0" w:color="auto"/>
              <w:right w:val="single" w:sz="4" w:space="0" w:color="auto"/>
            </w:tcBorders>
          </w:tcPr>
          <w:p w14:paraId="12EF916A" w14:textId="77777777" w:rsidR="000B4DFF" w:rsidRPr="006E069C" w:rsidRDefault="000B4DFF" w:rsidP="000B4DFF">
            <w:pPr>
              <w:pStyle w:val="TAC"/>
              <w:rPr>
                <w:rFonts w:eastAsiaTheme="minorEastAsia"/>
                <w:lang w:eastAsia="zh-CN"/>
              </w:rPr>
            </w:pPr>
            <w:r w:rsidRPr="006E069C">
              <w:rPr>
                <w:rFonts w:eastAsiaTheme="minorEastAsia"/>
                <w:lang w:val="en-US" w:eastAsia="zh-CN"/>
              </w:rPr>
              <w:t>n8</w:t>
            </w:r>
          </w:p>
        </w:tc>
        <w:tc>
          <w:tcPr>
            <w:tcW w:w="975" w:type="dxa"/>
            <w:tcBorders>
              <w:top w:val="single" w:sz="4" w:space="0" w:color="auto"/>
              <w:left w:val="single" w:sz="4" w:space="0" w:color="auto"/>
              <w:bottom w:val="single" w:sz="4" w:space="0" w:color="auto"/>
              <w:right w:val="single" w:sz="4" w:space="0" w:color="auto"/>
            </w:tcBorders>
          </w:tcPr>
          <w:p w14:paraId="0BAA3965" w14:textId="77777777" w:rsidR="000B4DFF" w:rsidRPr="006E069C" w:rsidRDefault="000B4DFF" w:rsidP="000B4DFF">
            <w:pPr>
              <w:pStyle w:val="TAC"/>
              <w:rPr>
                <w:rFonts w:eastAsiaTheme="minorEastAsia"/>
                <w:lang w:eastAsia="zh-CN"/>
              </w:rPr>
            </w:pPr>
            <w:r w:rsidRPr="006E069C">
              <w:rPr>
                <w:rFonts w:eastAsiaTheme="minorEastAsia"/>
                <w:lang w:val="en-US" w:eastAsia="zh-CN"/>
              </w:rPr>
              <w:t>882.5</w:t>
            </w:r>
          </w:p>
        </w:tc>
        <w:tc>
          <w:tcPr>
            <w:tcW w:w="1012" w:type="dxa"/>
            <w:tcBorders>
              <w:top w:val="single" w:sz="4" w:space="0" w:color="auto"/>
              <w:left w:val="single" w:sz="4" w:space="0" w:color="auto"/>
              <w:bottom w:val="single" w:sz="4" w:space="0" w:color="auto"/>
              <w:right w:val="single" w:sz="4" w:space="0" w:color="auto"/>
            </w:tcBorders>
          </w:tcPr>
          <w:p w14:paraId="1C689FC6" w14:textId="77777777" w:rsidR="000B4DFF" w:rsidRPr="006E069C" w:rsidRDefault="000B4DFF" w:rsidP="000B4DFF">
            <w:pPr>
              <w:pStyle w:val="TAC"/>
              <w:rPr>
                <w:rFonts w:eastAsiaTheme="minorEastAsia"/>
                <w:lang w:eastAsia="zh-CN"/>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74C63EBA" w14:textId="77777777" w:rsidR="000B4DFF" w:rsidRPr="006E069C" w:rsidRDefault="000B4DFF" w:rsidP="000B4DFF">
            <w:pPr>
              <w:pStyle w:val="TAC"/>
              <w:rPr>
                <w:rFonts w:eastAsiaTheme="minorEastAsia"/>
                <w:lang w:eastAsia="zh-CN"/>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74615091" w14:textId="77777777" w:rsidR="000B4DFF" w:rsidRPr="006E069C" w:rsidRDefault="000B4DFF" w:rsidP="000B4DFF">
            <w:pPr>
              <w:pStyle w:val="TAC"/>
              <w:rPr>
                <w:rFonts w:eastAsiaTheme="minorEastAsia"/>
                <w:lang w:eastAsia="zh-CN"/>
              </w:rPr>
            </w:pPr>
            <w:r w:rsidRPr="006E069C">
              <w:rPr>
                <w:rFonts w:eastAsiaTheme="minorEastAsia"/>
                <w:lang w:val="en-US" w:eastAsia="zh-CN"/>
              </w:rPr>
              <w:t>927.5</w:t>
            </w:r>
          </w:p>
        </w:tc>
        <w:tc>
          <w:tcPr>
            <w:tcW w:w="797" w:type="dxa"/>
            <w:tcBorders>
              <w:top w:val="single" w:sz="4" w:space="0" w:color="auto"/>
              <w:left w:val="single" w:sz="4" w:space="0" w:color="auto"/>
              <w:bottom w:val="single" w:sz="4" w:space="0" w:color="auto"/>
              <w:right w:val="single" w:sz="4" w:space="0" w:color="auto"/>
            </w:tcBorders>
          </w:tcPr>
          <w:p w14:paraId="545CB333" w14:textId="77777777" w:rsidR="000B4DFF" w:rsidRPr="006E069C" w:rsidRDefault="000B4DFF" w:rsidP="000B4DFF">
            <w:pPr>
              <w:pStyle w:val="TAC"/>
              <w:rPr>
                <w:rFonts w:eastAsiaTheme="minorEastAsia"/>
                <w:lang w:eastAsia="zh-CN"/>
              </w:rPr>
            </w:pPr>
            <w:r w:rsidRPr="006E069C">
              <w:rPr>
                <w:rFonts w:eastAsiaTheme="minorEastAsia"/>
                <w:lang w:val="en-US" w:eastAsia="zh-CN"/>
              </w:rPr>
              <w:t>12.1</w:t>
            </w:r>
          </w:p>
        </w:tc>
        <w:tc>
          <w:tcPr>
            <w:tcW w:w="828" w:type="dxa"/>
            <w:tcBorders>
              <w:top w:val="single" w:sz="4" w:space="0" w:color="auto"/>
              <w:left w:val="single" w:sz="4" w:space="0" w:color="auto"/>
              <w:bottom w:val="single" w:sz="4" w:space="0" w:color="auto"/>
              <w:right w:val="single" w:sz="4" w:space="0" w:color="auto"/>
            </w:tcBorders>
          </w:tcPr>
          <w:p w14:paraId="0353945B" w14:textId="77777777" w:rsidR="000B4DFF" w:rsidRPr="006E069C" w:rsidRDefault="000B4DFF" w:rsidP="000B4DFF">
            <w:pPr>
              <w:pStyle w:val="TAC"/>
              <w:rPr>
                <w:rFonts w:eastAsiaTheme="minorEastAsia"/>
                <w:lang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6F1EF5" w14:textId="77777777" w:rsidR="000B4DFF" w:rsidRPr="006E069C" w:rsidRDefault="000B4DFF" w:rsidP="000B4DFF">
            <w:pPr>
              <w:pStyle w:val="TAC"/>
              <w:rPr>
                <w:rFonts w:eastAsiaTheme="minorEastAsia"/>
                <w:lang w:eastAsia="zh-CN"/>
              </w:rPr>
            </w:pPr>
            <w:r w:rsidRPr="006E069C">
              <w:rPr>
                <w:rFonts w:eastAsiaTheme="minorEastAsia"/>
              </w:rPr>
              <w:t>IMD</w:t>
            </w:r>
            <w:r w:rsidRPr="006E069C">
              <w:rPr>
                <w:rFonts w:eastAsiaTheme="minorEastAsia"/>
                <w:lang w:val="en-US" w:eastAsia="zh-CN"/>
              </w:rPr>
              <w:t>3</w:t>
            </w:r>
            <w:r w:rsidRPr="006E069C">
              <w:rPr>
                <w:rFonts w:eastAsiaTheme="minorEastAsia"/>
                <w:vertAlign w:val="superscript"/>
              </w:rPr>
              <w:t>4</w:t>
            </w:r>
          </w:p>
        </w:tc>
      </w:tr>
      <w:tr w:rsidR="000B4DFF" w:rsidRPr="006E069C" w14:paraId="65C1F7D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1905FF"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4E07BC89" w14:textId="77777777" w:rsidR="000B4DFF" w:rsidRPr="006E069C" w:rsidRDefault="000B4DFF" w:rsidP="000B4DFF">
            <w:pPr>
              <w:pStyle w:val="TAC"/>
              <w:rPr>
                <w:rFonts w:eastAsiaTheme="minorEastAsia"/>
                <w:lang w:eastAsia="zh-CN"/>
              </w:rPr>
            </w:pPr>
            <w:r w:rsidRPr="006E069C">
              <w:rPr>
                <w:rFonts w:eastAsiaTheme="minorEastAsia"/>
                <w:lang w:val="en-US" w:eastAsia="zh-CN"/>
              </w:rPr>
              <w:t>n41</w:t>
            </w:r>
          </w:p>
        </w:tc>
        <w:tc>
          <w:tcPr>
            <w:tcW w:w="975" w:type="dxa"/>
            <w:tcBorders>
              <w:top w:val="single" w:sz="4" w:space="0" w:color="auto"/>
              <w:left w:val="single" w:sz="4" w:space="0" w:color="auto"/>
              <w:bottom w:val="single" w:sz="4" w:space="0" w:color="auto"/>
              <w:right w:val="single" w:sz="4" w:space="0" w:color="auto"/>
            </w:tcBorders>
          </w:tcPr>
          <w:p w14:paraId="19D8B6C1" w14:textId="77777777" w:rsidR="000B4DFF" w:rsidRPr="006E069C" w:rsidRDefault="000B4DFF" w:rsidP="000B4DFF">
            <w:pPr>
              <w:pStyle w:val="TAC"/>
              <w:rPr>
                <w:rFonts w:eastAsiaTheme="minorEastAsia"/>
                <w:lang w:eastAsia="zh-CN"/>
              </w:rPr>
            </w:pPr>
            <w:r w:rsidRPr="006E069C">
              <w:rPr>
                <w:rFonts w:eastAsiaTheme="minorEastAsia"/>
                <w:lang w:val="en-US" w:eastAsia="zh-CN"/>
              </w:rPr>
              <w:t>2685</w:t>
            </w:r>
          </w:p>
        </w:tc>
        <w:tc>
          <w:tcPr>
            <w:tcW w:w="1012" w:type="dxa"/>
            <w:tcBorders>
              <w:top w:val="single" w:sz="4" w:space="0" w:color="auto"/>
              <w:left w:val="single" w:sz="4" w:space="0" w:color="auto"/>
              <w:bottom w:val="single" w:sz="4" w:space="0" w:color="auto"/>
              <w:right w:val="single" w:sz="4" w:space="0" w:color="auto"/>
            </w:tcBorders>
          </w:tcPr>
          <w:p w14:paraId="29E7BB91" w14:textId="77777777" w:rsidR="000B4DFF" w:rsidRPr="006E069C" w:rsidRDefault="000B4DFF" w:rsidP="000B4DFF">
            <w:pPr>
              <w:pStyle w:val="TAC"/>
              <w:rPr>
                <w:rFonts w:eastAsiaTheme="minorEastAsia"/>
                <w:lang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3A137F05" w14:textId="77777777" w:rsidR="000B4DFF" w:rsidRPr="006E069C" w:rsidRDefault="000B4DFF" w:rsidP="000B4DFF">
            <w:pPr>
              <w:pStyle w:val="TAC"/>
              <w:rPr>
                <w:rFonts w:eastAsiaTheme="minorEastAsia"/>
                <w:lang w:eastAsia="zh-CN"/>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18FCB863" w14:textId="77777777" w:rsidR="000B4DFF" w:rsidRPr="006E069C" w:rsidRDefault="000B4DFF" w:rsidP="000B4DFF">
            <w:pPr>
              <w:pStyle w:val="TAC"/>
              <w:rPr>
                <w:rFonts w:eastAsiaTheme="minorEastAsia"/>
                <w:lang w:eastAsia="zh-CN"/>
              </w:rPr>
            </w:pPr>
            <w:r w:rsidRPr="006E069C">
              <w:rPr>
                <w:rFonts w:eastAsiaTheme="minorEastAsia"/>
                <w:lang w:val="en-US" w:eastAsia="zh-CN"/>
              </w:rPr>
              <w:t>2685</w:t>
            </w:r>
          </w:p>
        </w:tc>
        <w:tc>
          <w:tcPr>
            <w:tcW w:w="797" w:type="dxa"/>
            <w:tcBorders>
              <w:top w:val="single" w:sz="4" w:space="0" w:color="auto"/>
              <w:left w:val="single" w:sz="4" w:space="0" w:color="auto"/>
              <w:bottom w:val="single" w:sz="4" w:space="0" w:color="auto"/>
              <w:right w:val="single" w:sz="4" w:space="0" w:color="auto"/>
            </w:tcBorders>
          </w:tcPr>
          <w:p w14:paraId="323A7213"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7372104" w14:textId="77777777" w:rsidR="000B4DFF" w:rsidRPr="006E069C" w:rsidRDefault="000B4DFF" w:rsidP="000B4DFF">
            <w:pPr>
              <w:pStyle w:val="TAC"/>
              <w:rPr>
                <w:rFonts w:eastAsiaTheme="minorEastAsia"/>
                <w:lang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8FA4F52"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72B33BF2"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D4D16DE" w14:textId="77777777" w:rsidR="000B4DFF" w:rsidRPr="006E069C" w:rsidRDefault="000B4DFF" w:rsidP="000B4DFF">
            <w:pPr>
              <w:pStyle w:val="TAC"/>
              <w:rPr>
                <w:rFonts w:eastAsiaTheme="minorEastAsia"/>
                <w:lang w:eastAsia="zh-CN"/>
              </w:rPr>
            </w:pPr>
            <w:r w:rsidRPr="006E069C">
              <w:rPr>
                <w:rFonts w:eastAsiaTheme="minorEastAsia"/>
                <w:lang w:eastAsia="zh-CN"/>
              </w:rPr>
              <w:t>CA_n8-n78</w:t>
            </w:r>
          </w:p>
        </w:tc>
        <w:tc>
          <w:tcPr>
            <w:tcW w:w="923" w:type="dxa"/>
            <w:tcBorders>
              <w:top w:val="single" w:sz="4" w:space="0" w:color="auto"/>
              <w:left w:val="single" w:sz="4" w:space="0" w:color="auto"/>
              <w:bottom w:val="single" w:sz="4" w:space="0" w:color="auto"/>
              <w:right w:val="single" w:sz="4" w:space="0" w:color="auto"/>
            </w:tcBorders>
          </w:tcPr>
          <w:p w14:paraId="71732BD8" w14:textId="77777777" w:rsidR="000B4DFF" w:rsidRPr="006E069C" w:rsidRDefault="000B4DFF" w:rsidP="000B4DFF">
            <w:pPr>
              <w:pStyle w:val="TAC"/>
              <w:rPr>
                <w:rFonts w:eastAsiaTheme="minorEastAsia"/>
                <w:lang w:eastAsia="zh-CN"/>
              </w:rPr>
            </w:pPr>
            <w:r w:rsidRPr="006E069C">
              <w:rPr>
                <w:rFonts w:eastAsiaTheme="minorEastAsia"/>
                <w:lang w:eastAsia="zh-CN"/>
              </w:rPr>
              <w:t>n8</w:t>
            </w:r>
          </w:p>
        </w:tc>
        <w:tc>
          <w:tcPr>
            <w:tcW w:w="975" w:type="dxa"/>
            <w:tcBorders>
              <w:top w:val="single" w:sz="4" w:space="0" w:color="auto"/>
              <w:left w:val="single" w:sz="4" w:space="0" w:color="auto"/>
              <w:bottom w:val="single" w:sz="4" w:space="0" w:color="auto"/>
              <w:right w:val="single" w:sz="4" w:space="0" w:color="auto"/>
            </w:tcBorders>
          </w:tcPr>
          <w:p w14:paraId="6A65FE91" w14:textId="77777777" w:rsidR="000B4DFF" w:rsidRPr="006E069C" w:rsidRDefault="000B4DFF" w:rsidP="000B4DFF">
            <w:pPr>
              <w:pStyle w:val="TAC"/>
              <w:rPr>
                <w:rFonts w:eastAsiaTheme="minorEastAsia"/>
                <w:lang w:eastAsia="zh-CN"/>
              </w:rPr>
            </w:pPr>
            <w:r w:rsidRPr="006E069C">
              <w:rPr>
                <w:rFonts w:eastAsiaTheme="minorEastAsia"/>
                <w:lang w:eastAsia="zh-CN"/>
              </w:rPr>
              <w:t>897.5</w:t>
            </w:r>
          </w:p>
        </w:tc>
        <w:tc>
          <w:tcPr>
            <w:tcW w:w="1012" w:type="dxa"/>
            <w:tcBorders>
              <w:top w:val="single" w:sz="4" w:space="0" w:color="auto"/>
              <w:left w:val="single" w:sz="4" w:space="0" w:color="auto"/>
              <w:bottom w:val="single" w:sz="4" w:space="0" w:color="auto"/>
              <w:right w:val="single" w:sz="4" w:space="0" w:color="auto"/>
            </w:tcBorders>
          </w:tcPr>
          <w:p w14:paraId="65E3FFAD" w14:textId="77777777" w:rsidR="000B4DFF" w:rsidRPr="006E069C" w:rsidRDefault="000B4DFF" w:rsidP="000B4DFF">
            <w:pPr>
              <w:pStyle w:val="TAC"/>
              <w:rPr>
                <w:rFonts w:eastAsiaTheme="minorEastAsia"/>
                <w:lang w:eastAsia="zh-CN"/>
              </w:rPr>
            </w:pPr>
            <w:r w:rsidRPr="006E069C">
              <w:rPr>
                <w:rFonts w:eastAsiaTheme="minorEastAsia"/>
                <w:lang w:eastAsia="zh-CN"/>
              </w:rPr>
              <w:t>5</w:t>
            </w:r>
          </w:p>
        </w:tc>
        <w:tc>
          <w:tcPr>
            <w:tcW w:w="1379" w:type="dxa"/>
            <w:tcBorders>
              <w:top w:val="single" w:sz="4" w:space="0" w:color="auto"/>
              <w:left w:val="single" w:sz="4" w:space="0" w:color="auto"/>
              <w:bottom w:val="single" w:sz="4" w:space="0" w:color="auto"/>
              <w:right w:val="single" w:sz="4" w:space="0" w:color="auto"/>
            </w:tcBorders>
          </w:tcPr>
          <w:p w14:paraId="76D48B7A" w14:textId="77777777" w:rsidR="000B4DFF" w:rsidRPr="006E069C" w:rsidRDefault="000B4DFF" w:rsidP="000B4DFF">
            <w:pPr>
              <w:pStyle w:val="TAC"/>
              <w:rPr>
                <w:rFonts w:eastAsiaTheme="minorEastAsia"/>
                <w:lang w:eastAsia="zh-CN"/>
              </w:rPr>
            </w:pPr>
            <w:r w:rsidRPr="006E069C">
              <w:rPr>
                <w:rFonts w:eastAsiaTheme="minorEastAsia"/>
                <w:lang w:eastAsia="zh-CN"/>
              </w:rPr>
              <w:t>25</w:t>
            </w:r>
          </w:p>
        </w:tc>
        <w:tc>
          <w:tcPr>
            <w:tcW w:w="881" w:type="dxa"/>
            <w:tcBorders>
              <w:top w:val="single" w:sz="4" w:space="0" w:color="auto"/>
              <w:left w:val="single" w:sz="4" w:space="0" w:color="auto"/>
              <w:bottom w:val="single" w:sz="4" w:space="0" w:color="auto"/>
              <w:right w:val="single" w:sz="4" w:space="0" w:color="auto"/>
            </w:tcBorders>
          </w:tcPr>
          <w:p w14:paraId="52F7BC48" w14:textId="77777777" w:rsidR="000B4DFF" w:rsidRPr="006E069C" w:rsidRDefault="000B4DFF" w:rsidP="000B4DFF">
            <w:pPr>
              <w:pStyle w:val="TAC"/>
              <w:rPr>
                <w:rFonts w:eastAsiaTheme="minorEastAsia"/>
                <w:lang w:eastAsia="zh-CN"/>
              </w:rPr>
            </w:pPr>
            <w:r w:rsidRPr="006E069C">
              <w:rPr>
                <w:rFonts w:eastAsiaTheme="minorEastAsia"/>
                <w:lang w:eastAsia="zh-CN"/>
              </w:rPr>
              <w:t>942.5</w:t>
            </w:r>
          </w:p>
        </w:tc>
        <w:tc>
          <w:tcPr>
            <w:tcW w:w="797" w:type="dxa"/>
            <w:tcBorders>
              <w:top w:val="single" w:sz="4" w:space="0" w:color="auto"/>
              <w:left w:val="single" w:sz="4" w:space="0" w:color="auto"/>
              <w:bottom w:val="single" w:sz="4" w:space="0" w:color="auto"/>
              <w:right w:val="single" w:sz="4" w:space="0" w:color="auto"/>
            </w:tcBorders>
          </w:tcPr>
          <w:p w14:paraId="04FF04D4" w14:textId="77777777" w:rsidR="000B4DFF" w:rsidRPr="006E069C" w:rsidRDefault="000B4DFF" w:rsidP="000B4DFF">
            <w:pPr>
              <w:pStyle w:val="TAC"/>
              <w:rPr>
                <w:rFonts w:eastAsiaTheme="minorEastAsia"/>
                <w:lang w:eastAsia="zh-CN"/>
              </w:rPr>
            </w:pPr>
            <w:r w:rsidRPr="006E069C">
              <w:rPr>
                <w:rFonts w:eastAsiaTheme="minorEastAsia"/>
                <w:lang w:eastAsia="zh-CN"/>
              </w:rPr>
              <w:t>8.3</w:t>
            </w:r>
          </w:p>
        </w:tc>
        <w:tc>
          <w:tcPr>
            <w:tcW w:w="828" w:type="dxa"/>
            <w:tcBorders>
              <w:top w:val="single" w:sz="4" w:space="0" w:color="auto"/>
              <w:left w:val="single" w:sz="4" w:space="0" w:color="auto"/>
              <w:bottom w:val="single" w:sz="4" w:space="0" w:color="auto"/>
              <w:right w:val="single" w:sz="4" w:space="0" w:color="auto"/>
            </w:tcBorders>
          </w:tcPr>
          <w:p w14:paraId="4668F75B" w14:textId="77777777" w:rsidR="000B4DFF" w:rsidRPr="006E069C" w:rsidRDefault="000B4DFF" w:rsidP="000B4DFF">
            <w:pPr>
              <w:pStyle w:val="TAC"/>
              <w:rPr>
                <w:rFonts w:eastAsiaTheme="minorEastAsia"/>
                <w:lang w:eastAsia="zh-CN"/>
              </w:rPr>
            </w:pPr>
            <w:r w:rsidRPr="006E069C">
              <w:rPr>
                <w:rFonts w:eastAsiaTheme="minorEastAsia"/>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3E63CB1" w14:textId="77777777" w:rsidR="000B4DFF" w:rsidRPr="006E069C" w:rsidRDefault="000B4DFF" w:rsidP="000B4DFF">
            <w:pPr>
              <w:pStyle w:val="TAC"/>
              <w:rPr>
                <w:rFonts w:eastAsiaTheme="minorEastAsia"/>
                <w:lang w:eastAsia="zh-CN"/>
              </w:rPr>
            </w:pPr>
            <w:r w:rsidRPr="006E069C">
              <w:rPr>
                <w:rFonts w:eastAsiaTheme="minorEastAsia"/>
                <w:lang w:eastAsia="zh-CN"/>
              </w:rPr>
              <w:t>IMD4</w:t>
            </w:r>
          </w:p>
        </w:tc>
      </w:tr>
      <w:tr w:rsidR="000B4DFF" w:rsidRPr="006E069C" w14:paraId="576223E6"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10FB776"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32FE1025" w14:textId="77777777" w:rsidR="000B4DFF" w:rsidRPr="006E069C" w:rsidRDefault="000B4DFF" w:rsidP="000B4DFF">
            <w:pPr>
              <w:pStyle w:val="TAC"/>
              <w:rPr>
                <w:rFonts w:eastAsiaTheme="minorEastAsia"/>
                <w:lang w:eastAsia="zh-CN"/>
              </w:rPr>
            </w:pPr>
            <w:r w:rsidRPr="006E069C">
              <w:rPr>
                <w:rFonts w:eastAsiaTheme="minorEastAsia"/>
                <w:lang w:eastAsia="zh-CN"/>
              </w:rPr>
              <w:t>n78</w:t>
            </w:r>
          </w:p>
        </w:tc>
        <w:tc>
          <w:tcPr>
            <w:tcW w:w="975" w:type="dxa"/>
            <w:tcBorders>
              <w:top w:val="single" w:sz="4" w:space="0" w:color="auto"/>
              <w:left w:val="single" w:sz="4" w:space="0" w:color="auto"/>
              <w:bottom w:val="single" w:sz="4" w:space="0" w:color="auto"/>
              <w:right w:val="single" w:sz="4" w:space="0" w:color="auto"/>
            </w:tcBorders>
          </w:tcPr>
          <w:p w14:paraId="57BE32F5" w14:textId="77777777" w:rsidR="000B4DFF" w:rsidRPr="006E069C" w:rsidRDefault="000B4DFF" w:rsidP="000B4DFF">
            <w:pPr>
              <w:pStyle w:val="TAC"/>
              <w:rPr>
                <w:rFonts w:eastAsiaTheme="minorEastAsia"/>
                <w:lang w:eastAsia="zh-CN"/>
              </w:rPr>
            </w:pPr>
            <w:r w:rsidRPr="006E069C">
              <w:rPr>
                <w:rFonts w:eastAsiaTheme="minorEastAsia"/>
                <w:lang w:eastAsia="zh-CN"/>
              </w:rPr>
              <w:t>3635</w:t>
            </w:r>
          </w:p>
        </w:tc>
        <w:tc>
          <w:tcPr>
            <w:tcW w:w="1012" w:type="dxa"/>
            <w:tcBorders>
              <w:top w:val="single" w:sz="4" w:space="0" w:color="auto"/>
              <w:left w:val="single" w:sz="4" w:space="0" w:color="auto"/>
              <w:bottom w:val="single" w:sz="4" w:space="0" w:color="auto"/>
              <w:right w:val="single" w:sz="4" w:space="0" w:color="auto"/>
            </w:tcBorders>
          </w:tcPr>
          <w:p w14:paraId="36B5C0D7" w14:textId="77777777" w:rsidR="000B4DFF" w:rsidRPr="006E069C" w:rsidRDefault="000B4DFF" w:rsidP="000B4DFF">
            <w:pPr>
              <w:pStyle w:val="TAC"/>
              <w:rPr>
                <w:rFonts w:eastAsiaTheme="minorEastAsia"/>
                <w:lang w:eastAsia="zh-CN"/>
              </w:rPr>
            </w:pPr>
            <w:r w:rsidRPr="006E069C">
              <w:rPr>
                <w:rFonts w:eastAsiaTheme="minorEastAsia"/>
                <w:lang w:eastAsia="zh-CN"/>
              </w:rPr>
              <w:t>10</w:t>
            </w:r>
          </w:p>
        </w:tc>
        <w:tc>
          <w:tcPr>
            <w:tcW w:w="1379" w:type="dxa"/>
            <w:tcBorders>
              <w:top w:val="single" w:sz="4" w:space="0" w:color="auto"/>
              <w:left w:val="single" w:sz="4" w:space="0" w:color="auto"/>
              <w:bottom w:val="single" w:sz="4" w:space="0" w:color="auto"/>
              <w:right w:val="single" w:sz="4" w:space="0" w:color="auto"/>
            </w:tcBorders>
          </w:tcPr>
          <w:p w14:paraId="75B3B7CB" w14:textId="77777777" w:rsidR="000B4DFF" w:rsidRPr="006E069C" w:rsidRDefault="000B4DFF" w:rsidP="000B4DFF">
            <w:pPr>
              <w:pStyle w:val="TAC"/>
              <w:rPr>
                <w:rFonts w:eastAsiaTheme="minorEastAsia"/>
                <w:lang w:eastAsia="zh-CN"/>
              </w:rPr>
            </w:pPr>
            <w:r w:rsidRPr="006E069C">
              <w:rPr>
                <w:rFonts w:eastAsiaTheme="minorEastAsia"/>
                <w:lang w:eastAsia="zh-CN"/>
              </w:rPr>
              <w:t>50</w:t>
            </w:r>
          </w:p>
        </w:tc>
        <w:tc>
          <w:tcPr>
            <w:tcW w:w="881" w:type="dxa"/>
            <w:tcBorders>
              <w:top w:val="single" w:sz="4" w:space="0" w:color="auto"/>
              <w:left w:val="single" w:sz="4" w:space="0" w:color="auto"/>
              <w:bottom w:val="single" w:sz="4" w:space="0" w:color="auto"/>
              <w:right w:val="single" w:sz="4" w:space="0" w:color="auto"/>
            </w:tcBorders>
          </w:tcPr>
          <w:p w14:paraId="0A9ECFB9" w14:textId="77777777" w:rsidR="000B4DFF" w:rsidRPr="006E069C" w:rsidRDefault="000B4DFF" w:rsidP="000B4DFF">
            <w:pPr>
              <w:pStyle w:val="TAC"/>
              <w:rPr>
                <w:rFonts w:eastAsiaTheme="minorEastAsia"/>
                <w:lang w:eastAsia="zh-CN"/>
              </w:rPr>
            </w:pPr>
            <w:r w:rsidRPr="006E069C">
              <w:rPr>
                <w:rFonts w:eastAsiaTheme="minorEastAsia"/>
                <w:lang w:eastAsia="zh-CN"/>
              </w:rPr>
              <w:t>3635</w:t>
            </w:r>
          </w:p>
        </w:tc>
        <w:tc>
          <w:tcPr>
            <w:tcW w:w="797" w:type="dxa"/>
            <w:tcBorders>
              <w:top w:val="single" w:sz="4" w:space="0" w:color="auto"/>
              <w:left w:val="single" w:sz="4" w:space="0" w:color="auto"/>
              <w:bottom w:val="single" w:sz="4" w:space="0" w:color="auto"/>
              <w:right w:val="single" w:sz="4" w:space="0" w:color="auto"/>
            </w:tcBorders>
          </w:tcPr>
          <w:p w14:paraId="0993B21E"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224EE70" w14:textId="77777777" w:rsidR="000B4DFF" w:rsidRPr="006E069C" w:rsidRDefault="000B4DFF" w:rsidP="000B4DFF">
            <w:pPr>
              <w:pStyle w:val="TAC"/>
              <w:rPr>
                <w:rFonts w:eastAsiaTheme="minorEastAsia"/>
                <w:lang w:eastAsia="zh-CN"/>
              </w:rPr>
            </w:pPr>
            <w:r w:rsidRPr="006E069C">
              <w:rPr>
                <w:rFonts w:eastAsiaTheme="minorEastAsia"/>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DDBE161"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1A566F6C"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082158" w14:textId="77777777" w:rsidR="000B4DFF" w:rsidRPr="006E069C" w:rsidRDefault="000B4DFF" w:rsidP="000B4DFF">
            <w:pPr>
              <w:pStyle w:val="TAC"/>
              <w:rPr>
                <w:rFonts w:eastAsiaTheme="minorEastAsia"/>
                <w:lang w:eastAsia="zh-CN"/>
              </w:rPr>
            </w:pPr>
            <w:r w:rsidRPr="006E069C">
              <w:rPr>
                <w:rFonts w:eastAsiaTheme="minorEastAsia"/>
                <w:lang w:eastAsia="zh-CN"/>
              </w:rPr>
              <w:t>CA_n8-n7</w:t>
            </w:r>
            <w:r w:rsidRPr="006E069C">
              <w:rPr>
                <w:rFonts w:eastAsiaTheme="minorEastAsia"/>
                <w:lang w:val="en-US" w:eastAsia="zh-CN"/>
              </w:rPr>
              <w:t>9</w:t>
            </w:r>
          </w:p>
        </w:tc>
        <w:tc>
          <w:tcPr>
            <w:tcW w:w="923" w:type="dxa"/>
            <w:tcBorders>
              <w:top w:val="single" w:sz="4" w:space="0" w:color="auto"/>
              <w:left w:val="single" w:sz="4" w:space="0" w:color="auto"/>
              <w:bottom w:val="single" w:sz="4" w:space="0" w:color="auto"/>
              <w:right w:val="single" w:sz="4" w:space="0" w:color="auto"/>
            </w:tcBorders>
          </w:tcPr>
          <w:p w14:paraId="31F4114D" w14:textId="77777777" w:rsidR="000B4DFF" w:rsidRPr="006E069C" w:rsidRDefault="000B4DFF" w:rsidP="000B4DFF">
            <w:pPr>
              <w:pStyle w:val="TAC"/>
              <w:rPr>
                <w:rFonts w:eastAsiaTheme="minorEastAsia"/>
                <w:lang w:eastAsia="zh-CN"/>
              </w:rPr>
            </w:pPr>
            <w:r w:rsidRPr="006E069C">
              <w:rPr>
                <w:rFonts w:eastAsiaTheme="minorEastAsia"/>
                <w:lang w:val="en-US" w:eastAsia="zh-CN"/>
              </w:rPr>
              <w:t>n8</w:t>
            </w:r>
          </w:p>
        </w:tc>
        <w:tc>
          <w:tcPr>
            <w:tcW w:w="975" w:type="dxa"/>
            <w:tcBorders>
              <w:top w:val="single" w:sz="4" w:space="0" w:color="auto"/>
              <w:left w:val="single" w:sz="4" w:space="0" w:color="auto"/>
              <w:bottom w:val="single" w:sz="4" w:space="0" w:color="auto"/>
              <w:right w:val="single" w:sz="4" w:space="0" w:color="auto"/>
            </w:tcBorders>
          </w:tcPr>
          <w:p w14:paraId="7B4872D6"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897.5</w:t>
            </w:r>
          </w:p>
        </w:tc>
        <w:tc>
          <w:tcPr>
            <w:tcW w:w="1012" w:type="dxa"/>
            <w:tcBorders>
              <w:top w:val="single" w:sz="4" w:space="0" w:color="auto"/>
              <w:left w:val="single" w:sz="4" w:space="0" w:color="auto"/>
              <w:bottom w:val="single" w:sz="4" w:space="0" w:color="auto"/>
              <w:right w:val="single" w:sz="4" w:space="0" w:color="auto"/>
            </w:tcBorders>
          </w:tcPr>
          <w:p w14:paraId="256A80F7" w14:textId="77777777" w:rsidR="000B4DFF" w:rsidRPr="006E069C" w:rsidRDefault="000B4DFF" w:rsidP="000B4DFF">
            <w:pPr>
              <w:pStyle w:val="TAC"/>
              <w:rPr>
                <w:rFonts w:eastAsiaTheme="minorEastAsia"/>
                <w:lang w:eastAsia="zh-CN"/>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01E25C13" w14:textId="77777777" w:rsidR="000B4DFF" w:rsidRPr="006E069C" w:rsidRDefault="000B4DFF" w:rsidP="000B4DFF">
            <w:pPr>
              <w:pStyle w:val="TAC"/>
              <w:rPr>
                <w:rFonts w:eastAsiaTheme="minorEastAsia"/>
                <w:lang w:eastAsia="zh-CN"/>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63F2FE4C" w14:textId="77777777" w:rsidR="000B4DFF" w:rsidRPr="006E069C" w:rsidRDefault="000B4DFF" w:rsidP="000B4DFF">
            <w:pPr>
              <w:pStyle w:val="TAC"/>
              <w:rPr>
                <w:rFonts w:eastAsiaTheme="minorEastAsia"/>
                <w:lang w:eastAsia="zh-CN"/>
              </w:rPr>
            </w:pPr>
            <w:r w:rsidRPr="006E069C">
              <w:rPr>
                <w:rFonts w:eastAsiaTheme="minorEastAsia"/>
                <w:lang w:eastAsia="zh-CN"/>
              </w:rPr>
              <w:t>942.5</w:t>
            </w:r>
          </w:p>
        </w:tc>
        <w:tc>
          <w:tcPr>
            <w:tcW w:w="797" w:type="dxa"/>
            <w:tcBorders>
              <w:top w:val="single" w:sz="4" w:space="0" w:color="auto"/>
              <w:left w:val="single" w:sz="4" w:space="0" w:color="auto"/>
              <w:bottom w:val="single" w:sz="4" w:space="0" w:color="auto"/>
              <w:right w:val="single" w:sz="4" w:space="0" w:color="auto"/>
            </w:tcBorders>
          </w:tcPr>
          <w:p w14:paraId="7C1288B1" w14:textId="77777777" w:rsidR="000B4DFF" w:rsidRPr="006E069C" w:rsidRDefault="000B4DFF" w:rsidP="000B4DFF">
            <w:pPr>
              <w:pStyle w:val="TAC"/>
              <w:rPr>
                <w:rFonts w:eastAsiaTheme="minorEastAsia"/>
                <w:lang w:eastAsia="zh-CN"/>
              </w:rPr>
            </w:pPr>
            <w:r w:rsidRPr="006E069C">
              <w:rPr>
                <w:rFonts w:eastAsiaTheme="minorEastAsia"/>
                <w:lang w:val="en-US" w:eastAsia="zh-CN"/>
              </w:rPr>
              <w:t>4.8</w:t>
            </w:r>
          </w:p>
        </w:tc>
        <w:tc>
          <w:tcPr>
            <w:tcW w:w="828" w:type="dxa"/>
            <w:tcBorders>
              <w:top w:val="single" w:sz="4" w:space="0" w:color="auto"/>
              <w:left w:val="single" w:sz="4" w:space="0" w:color="auto"/>
              <w:bottom w:val="single" w:sz="4" w:space="0" w:color="auto"/>
              <w:right w:val="single" w:sz="4" w:space="0" w:color="auto"/>
            </w:tcBorders>
          </w:tcPr>
          <w:p w14:paraId="6E12F266" w14:textId="77777777" w:rsidR="000B4DFF" w:rsidRPr="006E069C" w:rsidRDefault="000B4DFF" w:rsidP="000B4DFF">
            <w:pPr>
              <w:pStyle w:val="TAC"/>
              <w:rPr>
                <w:rFonts w:eastAsiaTheme="minorEastAsia"/>
                <w:lang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EA15E2" w14:textId="77777777" w:rsidR="000B4DFF" w:rsidRPr="006E069C" w:rsidRDefault="000B4DFF" w:rsidP="000B4DFF">
            <w:pPr>
              <w:pStyle w:val="TAC"/>
              <w:rPr>
                <w:rFonts w:eastAsiaTheme="minorEastAsia"/>
                <w:lang w:eastAsia="zh-CN"/>
              </w:rPr>
            </w:pPr>
            <w:r w:rsidRPr="006E069C">
              <w:rPr>
                <w:rFonts w:eastAsiaTheme="minorEastAsia"/>
                <w:lang w:eastAsia="zh-CN"/>
              </w:rPr>
              <w:t>IMD</w:t>
            </w:r>
            <w:r w:rsidRPr="006E069C">
              <w:rPr>
                <w:rFonts w:eastAsiaTheme="minorEastAsia"/>
                <w:lang w:val="en-US" w:eastAsia="zh-CN"/>
              </w:rPr>
              <w:t>5</w:t>
            </w:r>
          </w:p>
        </w:tc>
      </w:tr>
      <w:tr w:rsidR="000B4DFF" w:rsidRPr="006E069C" w14:paraId="1B55A7FD"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FD406E"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0E9D664C" w14:textId="77777777" w:rsidR="000B4DFF" w:rsidRPr="006E069C" w:rsidRDefault="000B4DFF" w:rsidP="000B4DFF">
            <w:pPr>
              <w:pStyle w:val="TAC"/>
              <w:rPr>
                <w:rFonts w:eastAsiaTheme="minorEastAsia"/>
                <w:lang w:eastAsia="zh-CN"/>
              </w:rPr>
            </w:pPr>
            <w:r w:rsidRPr="006E069C">
              <w:rPr>
                <w:rFonts w:eastAsiaTheme="minorEastAsia"/>
                <w:lang w:val="en-US" w:eastAsia="zh-CN"/>
              </w:rPr>
              <w:t>n79</w:t>
            </w:r>
          </w:p>
        </w:tc>
        <w:tc>
          <w:tcPr>
            <w:tcW w:w="975" w:type="dxa"/>
            <w:tcBorders>
              <w:top w:val="single" w:sz="4" w:space="0" w:color="auto"/>
              <w:left w:val="single" w:sz="4" w:space="0" w:color="auto"/>
              <w:bottom w:val="single" w:sz="4" w:space="0" w:color="auto"/>
              <w:right w:val="single" w:sz="4" w:space="0" w:color="auto"/>
            </w:tcBorders>
          </w:tcPr>
          <w:p w14:paraId="476A3D23"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4532.5</w:t>
            </w:r>
          </w:p>
        </w:tc>
        <w:tc>
          <w:tcPr>
            <w:tcW w:w="1012" w:type="dxa"/>
            <w:tcBorders>
              <w:top w:val="single" w:sz="4" w:space="0" w:color="auto"/>
              <w:left w:val="single" w:sz="4" w:space="0" w:color="auto"/>
              <w:bottom w:val="single" w:sz="4" w:space="0" w:color="auto"/>
              <w:right w:val="single" w:sz="4" w:space="0" w:color="auto"/>
            </w:tcBorders>
          </w:tcPr>
          <w:p w14:paraId="51B850A7" w14:textId="77777777" w:rsidR="000B4DFF" w:rsidRPr="006E069C" w:rsidRDefault="000B4DFF" w:rsidP="000B4DFF">
            <w:pPr>
              <w:pStyle w:val="TAC"/>
              <w:rPr>
                <w:rFonts w:eastAsiaTheme="minorEastAsia"/>
                <w:lang w:eastAsia="zh-CN"/>
              </w:rPr>
            </w:pPr>
            <w:r w:rsidRPr="006E069C">
              <w:rPr>
                <w:rFonts w:eastAsiaTheme="minorEastAsia"/>
                <w:lang w:val="en-US" w:eastAsia="zh-CN"/>
              </w:rPr>
              <w:t>40</w:t>
            </w:r>
          </w:p>
        </w:tc>
        <w:tc>
          <w:tcPr>
            <w:tcW w:w="1379" w:type="dxa"/>
            <w:tcBorders>
              <w:top w:val="single" w:sz="4" w:space="0" w:color="auto"/>
              <w:left w:val="single" w:sz="4" w:space="0" w:color="auto"/>
              <w:bottom w:val="single" w:sz="4" w:space="0" w:color="auto"/>
              <w:right w:val="single" w:sz="4" w:space="0" w:color="auto"/>
            </w:tcBorders>
          </w:tcPr>
          <w:p w14:paraId="26FAEC3D" w14:textId="77777777" w:rsidR="000B4DFF" w:rsidRPr="006E069C" w:rsidRDefault="000B4DFF" w:rsidP="000B4DFF">
            <w:pPr>
              <w:pStyle w:val="TAC"/>
              <w:rPr>
                <w:rFonts w:eastAsiaTheme="minorEastAsia"/>
                <w:lang w:eastAsia="zh-CN"/>
              </w:rPr>
            </w:pPr>
            <w:r w:rsidRPr="006E069C">
              <w:rPr>
                <w:rFonts w:eastAsiaTheme="minorEastAsia"/>
                <w:lang w:val="en-US" w:eastAsia="zh-CN"/>
              </w:rPr>
              <w:t>216</w:t>
            </w:r>
          </w:p>
        </w:tc>
        <w:tc>
          <w:tcPr>
            <w:tcW w:w="881" w:type="dxa"/>
            <w:tcBorders>
              <w:top w:val="single" w:sz="4" w:space="0" w:color="auto"/>
              <w:left w:val="single" w:sz="4" w:space="0" w:color="auto"/>
              <w:bottom w:val="single" w:sz="4" w:space="0" w:color="auto"/>
              <w:right w:val="single" w:sz="4" w:space="0" w:color="auto"/>
            </w:tcBorders>
          </w:tcPr>
          <w:p w14:paraId="0345A446"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4532.5</w:t>
            </w:r>
          </w:p>
        </w:tc>
        <w:tc>
          <w:tcPr>
            <w:tcW w:w="797" w:type="dxa"/>
            <w:tcBorders>
              <w:top w:val="single" w:sz="4" w:space="0" w:color="auto"/>
              <w:left w:val="single" w:sz="4" w:space="0" w:color="auto"/>
              <w:bottom w:val="single" w:sz="4" w:space="0" w:color="auto"/>
              <w:right w:val="single" w:sz="4" w:space="0" w:color="auto"/>
            </w:tcBorders>
          </w:tcPr>
          <w:p w14:paraId="21BBC92E"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C21A296" w14:textId="77777777" w:rsidR="000B4DFF" w:rsidRPr="006E069C" w:rsidRDefault="000B4DFF" w:rsidP="000B4DFF">
            <w:pPr>
              <w:pStyle w:val="TAC"/>
              <w:rPr>
                <w:rFonts w:eastAsiaTheme="minorEastAsia"/>
                <w:lang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16719CC"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372A6599"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1A5892" w14:textId="77777777" w:rsidR="000B4DFF" w:rsidRPr="006E069C" w:rsidRDefault="000B4DFF" w:rsidP="000B4DFF">
            <w:pPr>
              <w:pStyle w:val="TAC"/>
              <w:rPr>
                <w:rFonts w:eastAsiaTheme="minorEastAsia"/>
                <w:lang w:val="en-US" w:eastAsia="zh-CN"/>
              </w:rPr>
            </w:pPr>
            <w:r w:rsidRPr="006E069C">
              <w:rPr>
                <w:rFonts w:eastAsiaTheme="minorEastAsia"/>
              </w:rPr>
              <w:t>CA_n12-n66</w:t>
            </w:r>
          </w:p>
        </w:tc>
        <w:tc>
          <w:tcPr>
            <w:tcW w:w="923" w:type="dxa"/>
            <w:tcBorders>
              <w:top w:val="single" w:sz="4" w:space="0" w:color="auto"/>
              <w:left w:val="single" w:sz="4" w:space="0" w:color="auto"/>
              <w:bottom w:val="single" w:sz="4" w:space="0" w:color="auto"/>
              <w:right w:val="single" w:sz="4" w:space="0" w:color="auto"/>
            </w:tcBorders>
            <w:vAlign w:val="center"/>
          </w:tcPr>
          <w:p w14:paraId="4DC4B3B4" w14:textId="77777777" w:rsidR="000B4DFF" w:rsidRPr="006E069C" w:rsidRDefault="000B4DFF" w:rsidP="000B4DFF">
            <w:pPr>
              <w:pStyle w:val="TAC"/>
              <w:rPr>
                <w:rFonts w:eastAsiaTheme="minorEastAsia"/>
                <w:lang w:val="en-US" w:eastAsia="zh-CN"/>
              </w:rPr>
            </w:pPr>
            <w:r w:rsidRPr="006E069C">
              <w:rPr>
                <w:rFonts w:eastAsiaTheme="minorEastAsia"/>
                <w:lang w:eastAsia="zh-TW"/>
              </w:rPr>
              <w:t>n12</w:t>
            </w:r>
          </w:p>
        </w:tc>
        <w:tc>
          <w:tcPr>
            <w:tcW w:w="975" w:type="dxa"/>
            <w:tcBorders>
              <w:top w:val="single" w:sz="4" w:space="0" w:color="auto"/>
              <w:left w:val="single" w:sz="4" w:space="0" w:color="auto"/>
              <w:bottom w:val="single" w:sz="4" w:space="0" w:color="auto"/>
              <w:right w:val="single" w:sz="4" w:space="0" w:color="auto"/>
            </w:tcBorders>
            <w:vAlign w:val="center"/>
          </w:tcPr>
          <w:p w14:paraId="0E2ED1FE" w14:textId="77777777" w:rsidR="000B4DFF" w:rsidRPr="006E069C" w:rsidRDefault="000B4DFF" w:rsidP="000B4DFF">
            <w:pPr>
              <w:pStyle w:val="TAC"/>
              <w:rPr>
                <w:rFonts w:eastAsiaTheme="minorEastAsia"/>
                <w:lang w:val="en-US" w:eastAsia="zh-CN"/>
              </w:rPr>
            </w:pPr>
            <w:r w:rsidRPr="006E069C">
              <w:rPr>
                <w:rFonts w:eastAsiaTheme="minorEastAsia"/>
                <w:lang w:eastAsia="zh-TW"/>
              </w:rPr>
              <w:t>707.5</w:t>
            </w:r>
          </w:p>
        </w:tc>
        <w:tc>
          <w:tcPr>
            <w:tcW w:w="1012" w:type="dxa"/>
            <w:tcBorders>
              <w:top w:val="single" w:sz="4" w:space="0" w:color="auto"/>
              <w:left w:val="single" w:sz="4" w:space="0" w:color="auto"/>
              <w:bottom w:val="single" w:sz="4" w:space="0" w:color="auto"/>
              <w:right w:val="single" w:sz="4" w:space="0" w:color="auto"/>
            </w:tcBorders>
            <w:vAlign w:val="center"/>
          </w:tcPr>
          <w:p w14:paraId="353AA955" w14:textId="77777777" w:rsidR="000B4DFF" w:rsidRPr="006E069C" w:rsidRDefault="000B4DFF" w:rsidP="000B4DFF">
            <w:pPr>
              <w:pStyle w:val="TAC"/>
              <w:rPr>
                <w:rFonts w:eastAsiaTheme="minorEastAsia" w:cs="Arial"/>
              </w:rPr>
            </w:pPr>
            <w:r w:rsidRPr="006E069C">
              <w:rPr>
                <w:rFonts w:eastAsiaTheme="minorEastAsia"/>
                <w:lang w:eastAsia="zh-TW"/>
              </w:rPr>
              <w:t>5</w:t>
            </w:r>
          </w:p>
        </w:tc>
        <w:tc>
          <w:tcPr>
            <w:tcW w:w="1379" w:type="dxa"/>
            <w:tcBorders>
              <w:top w:val="single" w:sz="4" w:space="0" w:color="auto"/>
              <w:left w:val="single" w:sz="4" w:space="0" w:color="auto"/>
              <w:bottom w:val="single" w:sz="4" w:space="0" w:color="auto"/>
              <w:right w:val="single" w:sz="4" w:space="0" w:color="auto"/>
            </w:tcBorders>
            <w:vAlign w:val="center"/>
          </w:tcPr>
          <w:p w14:paraId="267EF43A" w14:textId="77777777" w:rsidR="000B4DFF" w:rsidRPr="006E069C" w:rsidRDefault="000B4DFF" w:rsidP="000B4DFF">
            <w:pPr>
              <w:pStyle w:val="TAC"/>
              <w:rPr>
                <w:rFonts w:eastAsiaTheme="minorEastAsia" w:cs="Arial"/>
              </w:rPr>
            </w:pPr>
            <w:r w:rsidRPr="006E069C">
              <w:rPr>
                <w:rFonts w:eastAsiaTheme="minorEastAsia"/>
                <w:lang w:eastAsia="zh-TW"/>
              </w:rPr>
              <w:t>25</w:t>
            </w:r>
          </w:p>
        </w:tc>
        <w:tc>
          <w:tcPr>
            <w:tcW w:w="881" w:type="dxa"/>
            <w:tcBorders>
              <w:top w:val="single" w:sz="4" w:space="0" w:color="auto"/>
              <w:left w:val="single" w:sz="4" w:space="0" w:color="auto"/>
              <w:bottom w:val="single" w:sz="4" w:space="0" w:color="auto"/>
              <w:right w:val="single" w:sz="4" w:space="0" w:color="auto"/>
            </w:tcBorders>
            <w:vAlign w:val="center"/>
          </w:tcPr>
          <w:p w14:paraId="6F6C2072" w14:textId="77777777" w:rsidR="000B4DFF" w:rsidRPr="006E069C" w:rsidRDefault="000B4DFF" w:rsidP="000B4DFF">
            <w:pPr>
              <w:pStyle w:val="TAC"/>
              <w:rPr>
                <w:rFonts w:eastAsiaTheme="minorEastAsia" w:cs="Arial"/>
                <w:lang w:eastAsia="zh-CN"/>
              </w:rPr>
            </w:pPr>
            <w:r w:rsidRPr="006E069C">
              <w:rPr>
                <w:rFonts w:eastAsiaTheme="minorEastAsia"/>
                <w:lang w:eastAsia="zh-TW"/>
              </w:rPr>
              <w:t>737.5</w:t>
            </w:r>
          </w:p>
        </w:tc>
        <w:tc>
          <w:tcPr>
            <w:tcW w:w="797" w:type="dxa"/>
            <w:tcBorders>
              <w:top w:val="single" w:sz="4" w:space="0" w:color="auto"/>
              <w:left w:val="single" w:sz="4" w:space="0" w:color="auto"/>
              <w:bottom w:val="single" w:sz="4" w:space="0" w:color="auto"/>
              <w:right w:val="single" w:sz="4" w:space="0" w:color="auto"/>
            </w:tcBorders>
            <w:vAlign w:val="center"/>
          </w:tcPr>
          <w:p w14:paraId="2225AB47" w14:textId="77777777" w:rsidR="000B4DFF" w:rsidRPr="006E069C" w:rsidRDefault="000B4DFF" w:rsidP="000B4DFF">
            <w:pPr>
              <w:pStyle w:val="TAC"/>
              <w:rPr>
                <w:rFonts w:eastAsiaTheme="minorEastAsia" w:cs="Arial"/>
                <w:lang w:eastAsia="ja-JP"/>
              </w:rPr>
            </w:pPr>
            <w:r w:rsidRPr="006E069C">
              <w:rPr>
                <w:rFonts w:eastAsiaTheme="minorEastAsia"/>
                <w:lang w:eastAsia="zh-TW"/>
              </w:rPr>
              <w:t>N/A</w:t>
            </w:r>
          </w:p>
        </w:tc>
        <w:tc>
          <w:tcPr>
            <w:tcW w:w="828" w:type="dxa"/>
            <w:tcBorders>
              <w:top w:val="single" w:sz="4" w:space="0" w:color="auto"/>
              <w:left w:val="single" w:sz="4" w:space="0" w:color="auto"/>
              <w:bottom w:val="single" w:sz="4" w:space="0" w:color="auto"/>
              <w:right w:val="single" w:sz="4" w:space="0" w:color="auto"/>
            </w:tcBorders>
            <w:vAlign w:val="center"/>
          </w:tcPr>
          <w:p w14:paraId="1A2891F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17596E4" w14:textId="77777777" w:rsidR="000B4DFF" w:rsidRPr="006E069C" w:rsidRDefault="000B4DFF" w:rsidP="000B4DFF">
            <w:pPr>
              <w:pStyle w:val="TAC"/>
              <w:rPr>
                <w:rFonts w:eastAsiaTheme="minorEastAsia"/>
              </w:rPr>
            </w:pPr>
            <w:r w:rsidRPr="006E069C">
              <w:rPr>
                <w:rFonts w:eastAsiaTheme="minorEastAsia"/>
                <w:lang w:eastAsia="zh-TW"/>
              </w:rPr>
              <w:t>N/A</w:t>
            </w:r>
          </w:p>
        </w:tc>
      </w:tr>
      <w:tr w:rsidR="000B4DFF" w:rsidRPr="006E069C" w14:paraId="1183B1C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0885DF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3A89E68F" w14:textId="77777777" w:rsidR="000B4DFF" w:rsidRPr="006E069C" w:rsidRDefault="000B4DFF" w:rsidP="000B4DFF">
            <w:pPr>
              <w:pStyle w:val="TAC"/>
              <w:rPr>
                <w:rFonts w:eastAsiaTheme="minorEastAsia"/>
                <w:lang w:val="en-US" w:eastAsia="zh-CN"/>
              </w:rPr>
            </w:pPr>
            <w:r w:rsidRPr="006E069C">
              <w:rPr>
                <w:rFonts w:eastAsiaTheme="minorEastAsia"/>
              </w:rPr>
              <w:t>n</w:t>
            </w:r>
            <w:r w:rsidRPr="006E069C">
              <w:rPr>
                <w:rFonts w:eastAsiaTheme="minorEastAsia"/>
                <w:lang w:eastAsia="zh-TW"/>
              </w:rPr>
              <w:t>66</w:t>
            </w:r>
          </w:p>
        </w:tc>
        <w:tc>
          <w:tcPr>
            <w:tcW w:w="975" w:type="dxa"/>
            <w:tcBorders>
              <w:top w:val="single" w:sz="4" w:space="0" w:color="auto"/>
              <w:left w:val="single" w:sz="4" w:space="0" w:color="auto"/>
              <w:bottom w:val="single" w:sz="4" w:space="0" w:color="auto"/>
              <w:right w:val="single" w:sz="4" w:space="0" w:color="auto"/>
            </w:tcBorders>
            <w:vAlign w:val="center"/>
          </w:tcPr>
          <w:p w14:paraId="575ED257" w14:textId="77777777" w:rsidR="000B4DFF" w:rsidRPr="006E069C" w:rsidRDefault="000B4DFF" w:rsidP="000B4DFF">
            <w:pPr>
              <w:pStyle w:val="TAC"/>
              <w:rPr>
                <w:rFonts w:eastAsiaTheme="minorEastAsia"/>
                <w:lang w:val="en-US" w:eastAsia="zh-CN"/>
              </w:rPr>
            </w:pPr>
            <w:r w:rsidRPr="006E069C">
              <w:rPr>
                <w:rFonts w:eastAsiaTheme="minorEastAsia"/>
                <w:lang w:eastAsia="zh-TW"/>
              </w:rPr>
              <w:t>1765</w:t>
            </w:r>
          </w:p>
        </w:tc>
        <w:tc>
          <w:tcPr>
            <w:tcW w:w="1012" w:type="dxa"/>
            <w:tcBorders>
              <w:top w:val="single" w:sz="4" w:space="0" w:color="auto"/>
              <w:left w:val="single" w:sz="4" w:space="0" w:color="auto"/>
              <w:bottom w:val="single" w:sz="4" w:space="0" w:color="auto"/>
              <w:right w:val="single" w:sz="4" w:space="0" w:color="auto"/>
            </w:tcBorders>
            <w:vAlign w:val="center"/>
          </w:tcPr>
          <w:p w14:paraId="6BB83E00" w14:textId="77777777" w:rsidR="000B4DFF" w:rsidRPr="006E069C" w:rsidRDefault="000B4DFF" w:rsidP="000B4DFF">
            <w:pPr>
              <w:pStyle w:val="TAC"/>
              <w:rPr>
                <w:rFonts w:eastAsiaTheme="minorEastAsia" w:cs="Arial"/>
              </w:rPr>
            </w:pPr>
            <w:r w:rsidRPr="006E069C">
              <w:rPr>
                <w:rFonts w:eastAsiaTheme="minorEastAsia"/>
                <w:lang w:eastAsia="zh-TW"/>
              </w:rPr>
              <w:t>5</w:t>
            </w:r>
          </w:p>
        </w:tc>
        <w:tc>
          <w:tcPr>
            <w:tcW w:w="1379" w:type="dxa"/>
            <w:tcBorders>
              <w:top w:val="single" w:sz="4" w:space="0" w:color="auto"/>
              <w:left w:val="single" w:sz="4" w:space="0" w:color="auto"/>
              <w:bottom w:val="single" w:sz="4" w:space="0" w:color="auto"/>
              <w:right w:val="single" w:sz="4" w:space="0" w:color="auto"/>
            </w:tcBorders>
            <w:vAlign w:val="center"/>
          </w:tcPr>
          <w:p w14:paraId="162F8382" w14:textId="77777777" w:rsidR="000B4DFF" w:rsidRPr="006E069C" w:rsidRDefault="000B4DFF" w:rsidP="000B4DFF">
            <w:pPr>
              <w:pStyle w:val="TAC"/>
              <w:rPr>
                <w:rFonts w:eastAsiaTheme="minorEastAsia" w:cs="Arial"/>
              </w:rPr>
            </w:pPr>
            <w:r w:rsidRPr="006E069C">
              <w:rPr>
                <w:rFonts w:eastAsiaTheme="minorEastAsia"/>
                <w:lang w:eastAsia="zh-TW"/>
              </w:rPr>
              <w:t>25</w:t>
            </w:r>
          </w:p>
        </w:tc>
        <w:tc>
          <w:tcPr>
            <w:tcW w:w="881" w:type="dxa"/>
            <w:tcBorders>
              <w:top w:val="single" w:sz="4" w:space="0" w:color="auto"/>
              <w:left w:val="single" w:sz="4" w:space="0" w:color="auto"/>
              <w:bottom w:val="single" w:sz="4" w:space="0" w:color="auto"/>
              <w:right w:val="single" w:sz="4" w:space="0" w:color="auto"/>
            </w:tcBorders>
            <w:vAlign w:val="center"/>
          </w:tcPr>
          <w:p w14:paraId="37D4CF4B" w14:textId="77777777" w:rsidR="000B4DFF" w:rsidRPr="006E069C" w:rsidRDefault="000B4DFF" w:rsidP="000B4DFF">
            <w:pPr>
              <w:pStyle w:val="TAC"/>
              <w:rPr>
                <w:rFonts w:eastAsiaTheme="minorEastAsia" w:cs="Arial"/>
                <w:lang w:eastAsia="zh-CN"/>
              </w:rPr>
            </w:pPr>
            <w:r w:rsidRPr="006E069C">
              <w:rPr>
                <w:rFonts w:eastAsiaTheme="minorEastAsia"/>
                <w:lang w:eastAsia="zh-TW"/>
              </w:rPr>
              <w:t>2115</w:t>
            </w:r>
          </w:p>
        </w:tc>
        <w:tc>
          <w:tcPr>
            <w:tcW w:w="797" w:type="dxa"/>
            <w:tcBorders>
              <w:top w:val="single" w:sz="4" w:space="0" w:color="auto"/>
              <w:left w:val="single" w:sz="4" w:space="0" w:color="auto"/>
              <w:bottom w:val="single" w:sz="4" w:space="0" w:color="auto"/>
              <w:right w:val="single" w:sz="4" w:space="0" w:color="auto"/>
            </w:tcBorders>
            <w:vAlign w:val="center"/>
          </w:tcPr>
          <w:p w14:paraId="7A214B81" w14:textId="77777777" w:rsidR="000B4DFF" w:rsidRPr="006E069C" w:rsidRDefault="000B4DFF" w:rsidP="000B4DFF">
            <w:pPr>
              <w:pStyle w:val="TAC"/>
              <w:rPr>
                <w:rFonts w:eastAsiaTheme="minorEastAsia" w:cs="Arial"/>
                <w:lang w:eastAsia="ja-JP"/>
              </w:rPr>
            </w:pPr>
            <w:r w:rsidRPr="006E069C">
              <w:rPr>
                <w:rFonts w:eastAsiaTheme="minorEastAsia"/>
                <w:lang w:eastAsia="zh-TW"/>
              </w:rPr>
              <w:t>5.0</w:t>
            </w:r>
          </w:p>
        </w:tc>
        <w:tc>
          <w:tcPr>
            <w:tcW w:w="828" w:type="dxa"/>
            <w:tcBorders>
              <w:top w:val="single" w:sz="4" w:space="0" w:color="auto"/>
              <w:left w:val="single" w:sz="4" w:space="0" w:color="auto"/>
              <w:bottom w:val="single" w:sz="4" w:space="0" w:color="auto"/>
              <w:right w:val="single" w:sz="4" w:space="0" w:color="auto"/>
            </w:tcBorders>
          </w:tcPr>
          <w:p w14:paraId="6A5A9D3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4DD225" w14:textId="77777777" w:rsidR="000B4DFF" w:rsidRPr="006E069C" w:rsidRDefault="000B4DFF" w:rsidP="000B4DFF">
            <w:pPr>
              <w:pStyle w:val="TAC"/>
              <w:rPr>
                <w:rFonts w:eastAsiaTheme="minorEastAsia"/>
              </w:rPr>
            </w:pPr>
            <w:r w:rsidRPr="006E069C">
              <w:rPr>
                <w:rFonts w:eastAsiaTheme="minorEastAsia"/>
                <w:lang w:eastAsia="zh-TW"/>
              </w:rPr>
              <w:t>IMD4</w:t>
            </w:r>
          </w:p>
        </w:tc>
      </w:tr>
      <w:tr w:rsidR="000B4DFF" w:rsidRPr="006E069C" w14:paraId="23660093"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4470A9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CA_n12-n</w:t>
            </w:r>
            <w:r w:rsidRPr="006E069C">
              <w:rPr>
                <w:rFonts w:eastAsiaTheme="minorEastAsia" w:hint="eastAsia"/>
                <w:lang w:val="en-US" w:eastAsia="zh-CN"/>
              </w:rPr>
              <w:t>77</w:t>
            </w:r>
          </w:p>
        </w:tc>
        <w:tc>
          <w:tcPr>
            <w:tcW w:w="923" w:type="dxa"/>
            <w:tcBorders>
              <w:top w:val="single" w:sz="4" w:space="0" w:color="auto"/>
              <w:left w:val="single" w:sz="4" w:space="0" w:color="auto"/>
              <w:bottom w:val="single" w:sz="4" w:space="0" w:color="auto"/>
              <w:right w:val="single" w:sz="4" w:space="0" w:color="auto"/>
            </w:tcBorders>
          </w:tcPr>
          <w:p w14:paraId="346CFACC"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w:t>
            </w:r>
            <w:r w:rsidRPr="006E069C">
              <w:rPr>
                <w:rFonts w:eastAsiaTheme="minorEastAsia"/>
                <w:lang w:val="en-US" w:eastAsia="zh-CN"/>
              </w:rPr>
              <w:t>12</w:t>
            </w:r>
          </w:p>
        </w:tc>
        <w:tc>
          <w:tcPr>
            <w:tcW w:w="975" w:type="dxa"/>
            <w:tcBorders>
              <w:top w:val="single" w:sz="4" w:space="0" w:color="auto"/>
              <w:left w:val="single" w:sz="4" w:space="0" w:color="auto"/>
              <w:bottom w:val="single" w:sz="4" w:space="0" w:color="auto"/>
              <w:right w:val="single" w:sz="4" w:space="0" w:color="auto"/>
            </w:tcBorders>
          </w:tcPr>
          <w:p w14:paraId="53DE3EB2"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702</w:t>
            </w:r>
          </w:p>
        </w:tc>
        <w:tc>
          <w:tcPr>
            <w:tcW w:w="1012" w:type="dxa"/>
            <w:tcBorders>
              <w:top w:val="single" w:sz="4" w:space="0" w:color="auto"/>
              <w:left w:val="single" w:sz="4" w:space="0" w:color="auto"/>
              <w:bottom w:val="single" w:sz="4" w:space="0" w:color="auto"/>
              <w:right w:val="single" w:sz="4" w:space="0" w:color="auto"/>
            </w:tcBorders>
          </w:tcPr>
          <w:p w14:paraId="101823A9"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091CBA94"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2</w:t>
            </w:r>
            <w:r w:rsidRPr="006E069C">
              <w:rPr>
                <w:rFonts w:eastAsiaTheme="minorEastAsia"/>
                <w:lang w:val="en-US" w:eastAsia="zh-CN"/>
              </w:rPr>
              <w:t>0</w:t>
            </w:r>
          </w:p>
        </w:tc>
        <w:tc>
          <w:tcPr>
            <w:tcW w:w="881" w:type="dxa"/>
            <w:tcBorders>
              <w:top w:val="single" w:sz="4" w:space="0" w:color="auto"/>
              <w:left w:val="single" w:sz="4" w:space="0" w:color="auto"/>
              <w:bottom w:val="single" w:sz="4" w:space="0" w:color="auto"/>
              <w:right w:val="single" w:sz="4" w:space="0" w:color="auto"/>
            </w:tcBorders>
          </w:tcPr>
          <w:p w14:paraId="2E2E6B60" w14:textId="77777777" w:rsidR="000B4DFF" w:rsidRPr="006E069C" w:rsidRDefault="000B4DFF" w:rsidP="000B4DFF">
            <w:pPr>
              <w:pStyle w:val="TAC"/>
              <w:rPr>
                <w:rFonts w:eastAsiaTheme="minorEastAsia" w:cs="Arial"/>
                <w:lang w:eastAsia="zh-CN"/>
              </w:rPr>
            </w:pPr>
            <w:r w:rsidRPr="006E069C">
              <w:rPr>
                <w:rFonts w:eastAsiaTheme="minorEastAsia"/>
                <w:lang w:val="en-US" w:eastAsia="zh-CN"/>
              </w:rPr>
              <w:t>732</w:t>
            </w:r>
          </w:p>
        </w:tc>
        <w:tc>
          <w:tcPr>
            <w:tcW w:w="797" w:type="dxa"/>
            <w:tcBorders>
              <w:top w:val="single" w:sz="4" w:space="0" w:color="auto"/>
              <w:left w:val="single" w:sz="4" w:space="0" w:color="auto"/>
              <w:bottom w:val="single" w:sz="4" w:space="0" w:color="auto"/>
              <w:right w:val="single" w:sz="4" w:space="0" w:color="auto"/>
            </w:tcBorders>
          </w:tcPr>
          <w:p w14:paraId="45DA10C6" w14:textId="77777777" w:rsidR="000B4DFF" w:rsidRPr="006E069C" w:rsidRDefault="000B4DFF" w:rsidP="000B4DFF">
            <w:pPr>
              <w:pStyle w:val="TAC"/>
              <w:rPr>
                <w:rFonts w:eastAsiaTheme="minorEastAsia" w:cs="Arial"/>
                <w:lang w:eastAsia="ja-JP"/>
              </w:rPr>
            </w:pPr>
            <w:r w:rsidRPr="006E069C">
              <w:rPr>
                <w:rFonts w:eastAsiaTheme="minorEastAsia"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59C2600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0EB0686" w14:textId="77777777" w:rsidR="000B4DFF" w:rsidRPr="006E069C" w:rsidRDefault="000B4DFF" w:rsidP="000B4DFF">
            <w:pPr>
              <w:pStyle w:val="TAC"/>
              <w:rPr>
                <w:rFonts w:eastAsiaTheme="minorEastAsia"/>
              </w:rPr>
            </w:pPr>
            <w:r w:rsidRPr="006E069C">
              <w:rPr>
                <w:rFonts w:eastAsiaTheme="minorEastAsia"/>
                <w:lang w:eastAsia="zh-CN"/>
              </w:rPr>
              <w:t>IMD</w:t>
            </w:r>
            <w:r w:rsidRPr="006E069C">
              <w:rPr>
                <w:rFonts w:eastAsiaTheme="minorEastAsia"/>
                <w:lang w:val="en-US" w:eastAsia="zh-CN"/>
              </w:rPr>
              <w:t>5</w:t>
            </w:r>
          </w:p>
        </w:tc>
      </w:tr>
      <w:tr w:rsidR="000B4DFF" w:rsidRPr="006E069C" w14:paraId="32C44CD7"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B30BC3B"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7B1D91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3CE1D691" w14:textId="77777777" w:rsidR="000B4DFF" w:rsidRPr="006E069C" w:rsidRDefault="000B4DFF" w:rsidP="000B4DFF">
            <w:pPr>
              <w:pStyle w:val="TAC"/>
              <w:rPr>
                <w:rFonts w:eastAsiaTheme="minorEastAsia"/>
                <w:lang w:val="en-US" w:eastAsia="zh-CN"/>
              </w:rPr>
            </w:pPr>
            <w:r w:rsidRPr="006E069C">
              <w:rPr>
                <w:rFonts w:eastAsiaTheme="minorEastAsia"/>
              </w:rPr>
              <w:t>3540</w:t>
            </w:r>
          </w:p>
        </w:tc>
        <w:tc>
          <w:tcPr>
            <w:tcW w:w="1012" w:type="dxa"/>
            <w:tcBorders>
              <w:top w:val="single" w:sz="4" w:space="0" w:color="auto"/>
              <w:left w:val="single" w:sz="4" w:space="0" w:color="auto"/>
              <w:bottom w:val="single" w:sz="4" w:space="0" w:color="auto"/>
              <w:right w:val="single" w:sz="4" w:space="0" w:color="auto"/>
            </w:tcBorders>
          </w:tcPr>
          <w:p w14:paraId="3EF14DA5"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4A3C8C08"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0FD4E7A0" w14:textId="77777777" w:rsidR="000B4DFF" w:rsidRPr="006E069C" w:rsidRDefault="000B4DFF" w:rsidP="000B4DFF">
            <w:pPr>
              <w:pStyle w:val="TAC"/>
              <w:rPr>
                <w:rFonts w:eastAsiaTheme="minorEastAsia" w:cs="Arial"/>
                <w:lang w:eastAsia="zh-CN"/>
              </w:rPr>
            </w:pPr>
            <w:r w:rsidRPr="006E069C">
              <w:rPr>
                <w:rFonts w:eastAsiaTheme="minorEastAsia"/>
              </w:rPr>
              <w:t>3540</w:t>
            </w:r>
          </w:p>
        </w:tc>
        <w:tc>
          <w:tcPr>
            <w:tcW w:w="797" w:type="dxa"/>
            <w:tcBorders>
              <w:top w:val="single" w:sz="4" w:space="0" w:color="auto"/>
              <w:left w:val="single" w:sz="4" w:space="0" w:color="auto"/>
              <w:bottom w:val="single" w:sz="4" w:space="0" w:color="auto"/>
              <w:right w:val="single" w:sz="4" w:space="0" w:color="auto"/>
            </w:tcBorders>
          </w:tcPr>
          <w:p w14:paraId="75C69AFF" w14:textId="77777777" w:rsidR="000B4DFF" w:rsidRPr="006E069C" w:rsidRDefault="000B4DFF" w:rsidP="000B4DFF">
            <w:pPr>
              <w:pStyle w:val="TAC"/>
              <w:rPr>
                <w:rFonts w:eastAsiaTheme="minorEastAsia" w:cs="Arial"/>
                <w:lang w:eastAsia="ja-JP"/>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F35197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1F4C71"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56056D15"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FC49A04" w14:textId="77777777" w:rsidR="000B4DFF" w:rsidRPr="006E069C" w:rsidRDefault="000B4DFF" w:rsidP="000B4DFF">
            <w:pPr>
              <w:pStyle w:val="TAC"/>
              <w:rPr>
                <w:rFonts w:eastAsiaTheme="minorEastAsia"/>
                <w:lang w:val="en-US" w:eastAsia="zh-CN"/>
              </w:rPr>
            </w:pPr>
            <w:r w:rsidRPr="006E069C">
              <w:rPr>
                <w:rFonts w:eastAsiaTheme="minorEastAsia" w:cs="Arial"/>
              </w:rPr>
              <w:t>CA_n12-n78</w:t>
            </w:r>
          </w:p>
        </w:tc>
        <w:tc>
          <w:tcPr>
            <w:tcW w:w="923" w:type="dxa"/>
            <w:tcBorders>
              <w:top w:val="single" w:sz="4" w:space="0" w:color="auto"/>
              <w:left w:val="single" w:sz="4" w:space="0" w:color="auto"/>
              <w:bottom w:val="single" w:sz="4" w:space="0" w:color="auto"/>
              <w:right w:val="single" w:sz="4" w:space="0" w:color="auto"/>
            </w:tcBorders>
            <w:vAlign w:val="center"/>
          </w:tcPr>
          <w:p w14:paraId="245550FD" w14:textId="77777777" w:rsidR="000B4DFF" w:rsidRPr="006E069C" w:rsidRDefault="000B4DFF" w:rsidP="000B4DFF">
            <w:pPr>
              <w:pStyle w:val="TAC"/>
              <w:rPr>
                <w:rFonts w:eastAsiaTheme="minorEastAsia"/>
                <w:lang w:val="en-US" w:eastAsia="zh-CN"/>
              </w:rPr>
            </w:pPr>
            <w:r w:rsidRPr="006E069C">
              <w:rPr>
                <w:rFonts w:eastAsiaTheme="minorEastAsia" w:cs="Arial"/>
              </w:rPr>
              <w:t>12</w:t>
            </w:r>
          </w:p>
        </w:tc>
        <w:tc>
          <w:tcPr>
            <w:tcW w:w="975" w:type="dxa"/>
            <w:tcBorders>
              <w:top w:val="single" w:sz="4" w:space="0" w:color="auto"/>
              <w:left w:val="single" w:sz="4" w:space="0" w:color="auto"/>
              <w:bottom w:val="single" w:sz="4" w:space="0" w:color="auto"/>
              <w:right w:val="single" w:sz="4" w:space="0" w:color="auto"/>
            </w:tcBorders>
            <w:vAlign w:val="center"/>
          </w:tcPr>
          <w:p w14:paraId="7810C2F6" w14:textId="77777777" w:rsidR="000B4DFF" w:rsidRPr="006E069C" w:rsidRDefault="000B4DFF" w:rsidP="000B4DFF">
            <w:pPr>
              <w:pStyle w:val="TAC"/>
              <w:rPr>
                <w:rFonts w:eastAsiaTheme="minorEastAsia"/>
                <w:lang w:eastAsia="zh-CN"/>
              </w:rPr>
            </w:pPr>
            <w:r w:rsidRPr="006E069C">
              <w:rPr>
                <w:rFonts w:eastAsiaTheme="minorEastAsia" w:hint="eastAsia"/>
                <w:lang w:eastAsia="zh-CN"/>
              </w:rPr>
              <w:t>710</w:t>
            </w:r>
          </w:p>
        </w:tc>
        <w:tc>
          <w:tcPr>
            <w:tcW w:w="1012" w:type="dxa"/>
            <w:tcBorders>
              <w:top w:val="single" w:sz="4" w:space="0" w:color="auto"/>
              <w:left w:val="single" w:sz="4" w:space="0" w:color="auto"/>
              <w:bottom w:val="single" w:sz="4" w:space="0" w:color="auto"/>
              <w:right w:val="single" w:sz="4" w:space="0" w:color="auto"/>
            </w:tcBorders>
            <w:vAlign w:val="center"/>
          </w:tcPr>
          <w:p w14:paraId="36145B64"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vAlign w:val="center"/>
          </w:tcPr>
          <w:p w14:paraId="4602E744"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vAlign w:val="center"/>
          </w:tcPr>
          <w:p w14:paraId="786EF0AB" w14:textId="77777777" w:rsidR="000B4DFF" w:rsidRPr="006E069C" w:rsidRDefault="000B4DFF" w:rsidP="000B4DFF">
            <w:pPr>
              <w:pStyle w:val="TAC"/>
              <w:rPr>
                <w:rFonts w:eastAsiaTheme="minorEastAsia"/>
                <w:lang w:eastAsia="zh-CN"/>
              </w:rPr>
            </w:pPr>
            <w:r w:rsidRPr="006E069C">
              <w:rPr>
                <w:rFonts w:eastAsiaTheme="minorEastAsia" w:hint="eastAsia"/>
                <w:lang w:eastAsia="zh-CN"/>
              </w:rPr>
              <w:t>740</w:t>
            </w:r>
          </w:p>
        </w:tc>
        <w:tc>
          <w:tcPr>
            <w:tcW w:w="797" w:type="dxa"/>
            <w:tcBorders>
              <w:top w:val="single" w:sz="4" w:space="0" w:color="auto"/>
              <w:left w:val="single" w:sz="4" w:space="0" w:color="auto"/>
              <w:bottom w:val="single" w:sz="4" w:space="0" w:color="auto"/>
              <w:right w:val="single" w:sz="4" w:space="0" w:color="auto"/>
            </w:tcBorders>
            <w:vAlign w:val="center"/>
          </w:tcPr>
          <w:p w14:paraId="5313CF93" w14:textId="77777777" w:rsidR="000B4DFF" w:rsidRPr="006E069C" w:rsidRDefault="000B4DFF" w:rsidP="000B4DFF">
            <w:pPr>
              <w:pStyle w:val="TAC"/>
              <w:rPr>
                <w:rFonts w:eastAsiaTheme="minorEastAsia"/>
                <w:lang w:eastAsia="zh-CN"/>
              </w:rPr>
            </w:pPr>
            <w:r w:rsidRPr="006E069C">
              <w:rPr>
                <w:rFonts w:eastAsiaTheme="minorEastAsia" w:cs="Arial"/>
              </w:rPr>
              <w:t>5.5</w:t>
            </w:r>
          </w:p>
        </w:tc>
        <w:tc>
          <w:tcPr>
            <w:tcW w:w="828" w:type="dxa"/>
            <w:tcBorders>
              <w:top w:val="single" w:sz="4" w:space="0" w:color="auto"/>
              <w:left w:val="single" w:sz="4" w:space="0" w:color="auto"/>
              <w:bottom w:val="single" w:sz="4" w:space="0" w:color="auto"/>
              <w:right w:val="single" w:sz="4" w:space="0" w:color="auto"/>
            </w:tcBorders>
          </w:tcPr>
          <w:p w14:paraId="3A0F133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602201" w14:textId="77777777" w:rsidR="000B4DFF" w:rsidRPr="006E069C" w:rsidRDefault="000B4DFF" w:rsidP="000B4DFF">
            <w:pPr>
              <w:pStyle w:val="TAC"/>
              <w:rPr>
                <w:rFonts w:eastAsiaTheme="minorEastAsia"/>
                <w:lang w:val="en-US" w:eastAsia="zh-CN"/>
              </w:rPr>
            </w:pPr>
            <w:r w:rsidRPr="006E069C">
              <w:rPr>
                <w:rFonts w:eastAsiaTheme="minorEastAsia" w:cs="Arial"/>
              </w:rPr>
              <w:t>IMD5</w:t>
            </w:r>
          </w:p>
        </w:tc>
      </w:tr>
      <w:tr w:rsidR="000B4DFF" w:rsidRPr="006E069C" w14:paraId="2EBC1044"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36AE0D"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31BFE005" w14:textId="77777777" w:rsidR="000B4DFF" w:rsidRPr="006E069C" w:rsidRDefault="000B4DFF" w:rsidP="000B4DFF">
            <w:pPr>
              <w:pStyle w:val="TAC"/>
              <w:rPr>
                <w:rFonts w:eastAsiaTheme="minorEastAsia" w:cs="Arial"/>
                <w:lang w:val="en-US" w:eastAsia="zh-CN"/>
              </w:rPr>
            </w:pPr>
            <w:r w:rsidRPr="006E069C">
              <w:rPr>
                <w:rFonts w:eastAsiaTheme="minorEastAsia" w:cs="Arial"/>
              </w:rPr>
              <w:t>n78</w:t>
            </w:r>
          </w:p>
        </w:tc>
        <w:tc>
          <w:tcPr>
            <w:tcW w:w="975" w:type="dxa"/>
            <w:tcBorders>
              <w:top w:val="single" w:sz="4" w:space="0" w:color="auto"/>
              <w:left w:val="single" w:sz="4" w:space="0" w:color="auto"/>
              <w:bottom w:val="single" w:sz="4" w:space="0" w:color="auto"/>
              <w:right w:val="single" w:sz="4" w:space="0" w:color="auto"/>
            </w:tcBorders>
            <w:vAlign w:val="center"/>
          </w:tcPr>
          <w:p w14:paraId="2901FB9B" w14:textId="77777777" w:rsidR="000B4DFF" w:rsidRPr="006E069C" w:rsidRDefault="000B4DFF" w:rsidP="000B4DFF">
            <w:pPr>
              <w:pStyle w:val="TAC"/>
              <w:rPr>
                <w:rFonts w:eastAsiaTheme="minorEastAsia" w:cs="Arial"/>
                <w:lang w:eastAsia="zh-CN"/>
              </w:rPr>
            </w:pPr>
            <w:r w:rsidRPr="006E069C">
              <w:rPr>
                <w:rFonts w:eastAsiaTheme="minorEastAsia" w:cs="Arial" w:hint="eastAsia"/>
                <w:lang w:eastAsia="zh-CN"/>
              </w:rPr>
              <w:t>3580</w:t>
            </w:r>
          </w:p>
        </w:tc>
        <w:tc>
          <w:tcPr>
            <w:tcW w:w="1012" w:type="dxa"/>
            <w:tcBorders>
              <w:top w:val="single" w:sz="4" w:space="0" w:color="auto"/>
              <w:left w:val="single" w:sz="4" w:space="0" w:color="auto"/>
              <w:bottom w:val="single" w:sz="4" w:space="0" w:color="auto"/>
              <w:right w:val="single" w:sz="4" w:space="0" w:color="auto"/>
            </w:tcBorders>
            <w:vAlign w:val="center"/>
          </w:tcPr>
          <w:p w14:paraId="4C1E3057" w14:textId="77777777" w:rsidR="000B4DFF" w:rsidRPr="006E069C" w:rsidRDefault="000B4DFF" w:rsidP="000B4DFF">
            <w:pPr>
              <w:pStyle w:val="TAC"/>
              <w:rPr>
                <w:rFonts w:eastAsiaTheme="minorEastAsia"/>
                <w:lang w:val="en-US" w:eastAsia="zh-CN"/>
              </w:rPr>
            </w:pPr>
            <w:r w:rsidRPr="006E069C">
              <w:rPr>
                <w:rFonts w:eastAsiaTheme="minorEastAsia" w:hint="eastAsia"/>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D315AF0" w14:textId="77777777" w:rsidR="000B4DFF" w:rsidRPr="006E069C" w:rsidRDefault="000B4DFF" w:rsidP="000B4DFF">
            <w:pPr>
              <w:pStyle w:val="TAC"/>
              <w:rPr>
                <w:rFonts w:eastAsiaTheme="minorEastAsia"/>
                <w:lang w:val="en-US" w:eastAsia="zh-CN"/>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vAlign w:val="center"/>
          </w:tcPr>
          <w:p w14:paraId="297A8128" w14:textId="77777777" w:rsidR="000B4DFF" w:rsidRPr="006E069C" w:rsidRDefault="000B4DFF" w:rsidP="000B4DFF">
            <w:pPr>
              <w:pStyle w:val="TAC"/>
              <w:rPr>
                <w:rFonts w:eastAsiaTheme="minorEastAsia" w:cs="Arial"/>
                <w:lang w:eastAsia="zh-CN"/>
              </w:rPr>
            </w:pPr>
            <w:r w:rsidRPr="006E069C">
              <w:rPr>
                <w:rFonts w:eastAsiaTheme="minorEastAsia" w:cs="Arial" w:hint="eastAsia"/>
                <w:lang w:eastAsia="zh-CN"/>
              </w:rPr>
              <w:t>3580</w:t>
            </w:r>
          </w:p>
        </w:tc>
        <w:tc>
          <w:tcPr>
            <w:tcW w:w="797" w:type="dxa"/>
            <w:tcBorders>
              <w:top w:val="single" w:sz="4" w:space="0" w:color="auto"/>
              <w:left w:val="single" w:sz="4" w:space="0" w:color="auto"/>
              <w:bottom w:val="single" w:sz="4" w:space="0" w:color="auto"/>
              <w:right w:val="single" w:sz="4" w:space="0" w:color="auto"/>
            </w:tcBorders>
            <w:vAlign w:val="center"/>
          </w:tcPr>
          <w:p w14:paraId="5BB99872" w14:textId="77777777" w:rsidR="000B4DFF" w:rsidRPr="006E069C" w:rsidRDefault="000B4DFF" w:rsidP="000B4DFF">
            <w:pPr>
              <w:pStyle w:val="TAC"/>
              <w:rPr>
                <w:rFonts w:eastAsiaTheme="minorEastAsia" w:cs="Arial"/>
                <w:lang w:eastAsia="zh-CN"/>
              </w:rPr>
            </w:pPr>
            <w:r w:rsidRPr="006E069C">
              <w:rPr>
                <w:rFonts w:eastAsiaTheme="minorEastAsia" w:cs="Arial"/>
              </w:rPr>
              <w:t>N/A</w:t>
            </w:r>
          </w:p>
        </w:tc>
        <w:tc>
          <w:tcPr>
            <w:tcW w:w="828" w:type="dxa"/>
            <w:tcBorders>
              <w:top w:val="single" w:sz="4" w:space="0" w:color="auto"/>
              <w:left w:val="single" w:sz="4" w:space="0" w:color="auto"/>
              <w:bottom w:val="single" w:sz="4" w:space="0" w:color="auto"/>
              <w:right w:val="single" w:sz="4" w:space="0" w:color="auto"/>
            </w:tcBorders>
          </w:tcPr>
          <w:p w14:paraId="7A1A411A" w14:textId="77777777" w:rsidR="000B4DFF" w:rsidRPr="006E069C" w:rsidRDefault="000B4DFF" w:rsidP="000B4DFF">
            <w:pPr>
              <w:pStyle w:val="TAC"/>
              <w:rPr>
                <w:rFonts w:eastAsiaTheme="minorEastAsia" w:cs="Arial"/>
                <w:lang w:val="en-US" w:eastAsia="zh-CN"/>
              </w:rPr>
            </w:pPr>
            <w:r w:rsidRPr="006E069C">
              <w:rPr>
                <w:rFonts w:eastAsiaTheme="minorEastAsia" w:cs="Arial"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C406DAB" w14:textId="77777777" w:rsidR="000B4DFF" w:rsidRPr="006E069C" w:rsidRDefault="000B4DFF" w:rsidP="000B4DFF">
            <w:pPr>
              <w:pStyle w:val="TAC"/>
              <w:rPr>
                <w:rFonts w:eastAsiaTheme="minorEastAsia" w:cs="Arial"/>
                <w:lang w:val="en-US" w:eastAsia="zh-CN"/>
              </w:rPr>
            </w:pPr>
            <w:r w:rsidRPr="006E069C">
              <w:rPr>
                <w:rFonts w:eastAsiaTheme="minorEastAsia" w:cs="Arial"/>
              </w:rPr>
              <w:t>N/A</w:t>
            </w:r>
          </w:p>
        </w:tc>
      </w:tr>
      <w:tr w:rsidR="000B4DFF" w:rsidRPr="006E069C" w14:paraId="784E93CE"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FC8BDB1" w14:textId="77777777" w:rsidR="000B4DFF" w:rsidRPr="006E069C" w:rsidRDefault="000B4DFF" w:rsidP="000B4DFF">
            <w:pPr>
              <w:pStyle w:val="TAC"/>
              <w:rPr>
                <w:rFonts w:eastAsiaTheme="minorEastAsia"/>
                <w:lang w:val="en-US" w:eastAsia="zh-CN"/>
              </w:rPr>
            </w:pPr>
            <w:r w:rsidRPr="006E069C">
              <w:rPr>
                <w:rFonts w:eastAsiaTheme="minorEastAsia"/>
              </w:rPr>
              <w:t>CA_n13-n77</w:t>
            </w:r>
          </w:p>
        </w:tc>
        <w:tc>
          <w:tcPr>
            <w:tcW w:w="923" w:type="dxa"/>
            <w:tcBorders>
              <w:top w:val="single" w:sz="4" w:space="0" w:color="auto"/>
              <w:left w:val="single" w:sz="4" w:space="0" w:color="auto"/>
              <w:bottom w:val="single" w:sz="4" w:space="0" w:color="auto"/>
              <w:right w:val="single" w:sz="4" w:space="0" w:color="auto"/>
            </w:tcBorders>
            <w:vAlign w:val="center"/>
          </w:tcPr>
          <w:p w14:paraId="532229F5" w14:textId="77777777" w:rsidR="000B4DFF" w:rsidRPr="006E069C" w:rsidRDefault="000B4DFF" w:rsidP="000B4DFF">
            <w:pPr>
              <w:pStyle w:val="TAC"/>
              <w:rPr>
                <w:rFonts w:eastAsiaTheme="minorEastAsia"/>
                <w:lang w:val="en-US" w:eastAsia="zh-CN"/>
              </w:rPr>
            </w:pPr>
            <w:r w:rsidRPr="006E069C">
              <w:rPr>
                <w:rFonts w:eastAsiaTheme="minorEastAsia"/>
              </w:rPr>
              <w:t>n13</w:t>
            </w:r>
          </w:p>
        </w:tc>
        <w:tc>
          <w:tcPr>
            <w:tcW w:w="975" w:type="dxa"/>
            <w:tcBorders>
              <w:top w:val="single" w:sz="4" w:space="0" w:color="auto"/>
              <w:left w:val="single" w:sz="4" w:space="0" w:color="auto"/>
              <w:bottom w:val="single" w:sz="4" w:space="0" w:color="auto"/>
              <w:right w:val="single" w:sz="4" w:space="0" w:color="auto"/>
            </w:tcBorders>
            <w:vAlign w:val="center"/>
          </w:tcPr>
          <w:p w14:paraId="60B0832E" w14:textId="77777777" w:rsidR="000B4DFF" w:rsidRPr="006E069C" w:rsidRDefault="000B4DFF" w:rsidP="000B4DFF">
            <w:pPr>
              <w:pStyle w:val="TAC"/>
              <w:rPr>
                <w:rFonts w:eastAsiaTheme="minorEastAsia"/>
                <w:lang w:val="en-US" w:eastAsia="zh-CN"/>
              </w:rPr>
            </w:pPr>
            <w:r w:rsidRPr="006E069C">
              <w:rPr>
                <w:rFonts w:eastAsiaTheme="minorEastAsia"/>
              </w:rPr>
              <w:t>782</w:t>
            </w:r>
          </w:p>
        </w:tc>
        <w:tc>
          <w:tcPr>
            <w:tcW w:w="1012" w:type="dxa"/>
            <w:tcBorders>
              <w:top w:val="single" w:sz="4" w:space="0" w:color="auto"/>
              <w:left w:val="single" w:sz="4" w:space="0" w:color="auto"/>
              <w:bottom w:val="single" w:sz="4" w:space="0" w:color="auto"/>
              <w:right w:val="single" w:sz="4" w:space="0" w:color="auto"/>
            </w:tcBorders>
            <w:vAlign w:val="center"/>
          </w:tcPr>
          <w:p w14:paraId="6EA55A1E" w14:textId="77777777" w:rsidR="000B4DFF" w:rsidRPr="006E069C" w:rsidRDefault="000B4DFF" w:rsidP="000B4DFF">
            <w:pPr>
              <w:pStyle w:val="TAC"/>
              <w:rPr>
                <w:rFonts w:eastAsiaTheme="minorEastAsia" w:cs="Arial"/>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vAlign w:val="center"/>
          </w:tcPr>
          <w:p w14:paraId="587F2C01" w14:textId="77777777" w:rsidR="000B4DFF" w:rsidRPr="006E069C" w:rsidRDefault="000B4DFF" w:rsidP="000B4DFF">
            <w:pPr>
              <w:pStyle w:val="TAC"/>
              <w:rPr>
                <w:rFonts w:eastAsiaTheme="minorEastAsia" w:cs="Arial"/>
              </w:rPr>
            </w:pPr>
            <w:r w:rsidRPr="006E069C">
              <w:rPr>
                <w:rFonts w:eastAsiaTheme="minorEastAsia"/>
              </w:rPr>
              <w:t>20</w:t>
            </w:r>
          </w:p>
        </w:tc>
        <w:tc>
          <w:tcPr>
            <w:tcW w:w="881" w:type="dxa"/>
            <w:tcBorders>
              <w:top w:val="single" w:sz="4" w:space="0" w:color="auto"/>
              <w:left w:val="single" w:sz="4" w:space="0" w:color="auto"/>
              <w:bottom w:val="single" w:sz="4" w:space="0" w:color="auto"/>
              <w:right w:val="single" w:sz="4" w:space="0" w:color="auto"/>
            </w:tcBorders>
            <w:vAlign w:val="center"/>
          </w:tcPr>
          <w:p w14:paraId="21C80CFD" w14:textId="77777777" w:rsidR="000B4DFF" w:rsidRPr="006E069C" w:rsidRDefault="000B4DFF" w:rsidP="000B4DFF">
            <w:pPr>
              <w:pStyle w:val="TAC"/>
              <w:rPr>
                <w:rFonts w:eastAsiaTheme="minorEastAsia" w:cs="Arial"/>
                <w:lang w:eastAsia="zh-CN"/>
              </w:rPr>
            </w:pPr>
            <w:r w:rsidRPr="006E069C">
              <w:rPr>
                <w:rFonts w:eastAsiaTheme="minorEastAsia"/>
              </w:rPr>
              <w:t>751</w:t>
            </w:r>
          </w:p>
        </w:tc>
        <w:tc>
          <w:tcPr>
            <w:tcW w:w="797" w:type="dxa"/>
            <w:tcBorders>
              <w:top w:val="single" w:sz="4" w:space="0" w:color="auto"/>
              <w:left w:val="single" w:sz="4" w:space="0" w:color="auto"/>
              <w:bottom w:val="single" w:sz="4" w:space="0" w:color="auto"/>
              <w:right w:val="single" w:sz="4" w:space="0" w:color="auto"/>
            </w:tcBorders>
            <w:vAlign w:val="center"/>
          </w:tcPr>
          <w:p w14:paraId="12A70B99" w14:textId="77777777" w:rsidR="000B4DFF" w:rsidRPr="006E069C" w:rsidRDefault="000B4DFF" w:rsidP="000B4DFF">
            <w:pPr>
              <w:pStyle w:val="TAC"/>
              <w:rPr>
                <w:rFonts w:eastAsiaTheme="minorEastAsia" w:cs="Arial"/>
                <w:lang w:eastAsia="ja-JP"/>
              </w:rPr>
            </w:pPr>
            <w:r w:rsidRPr="006E069C">
              <w:rPr>
                <w:rFonts w:eastAsiaTheme="minorEastAsia"/>
              </w:rPr>
              <w:t>5.5</w:t>
            </w:r>
          </w:p>
        </w:tc>
        <w:tc>
          <w:tcPr>
            <w:tcW w:w="828" w:type="dxa"/>
            <w:tcBorders>
              <w:top w:val="single" w:sz="4" w:space="0" w:color="auto"/>
              <w:left w:val="single" w:sz="4" w:space="0" w:color="auto"/>
              <w:bottom w:val="single" w:sz="4" w:space="0" w:color="auto"/>
              <w:right w:val="single" w:sz="4" w:space="0" w:color="auto"/>
            </w:tcBorders>
            <w:vAlign w:val="center"/>
          </w:tcPr>
          <w:p w14:paraId="2D749D3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BFF608" w14:textId="77777777" w:rsidR="000B4DFF" w:rsidRPr="006E069C" w:rsidRDefault="000B4DFF" w:rsidP="000B4DFF">
            <w:pPr>
              <w:pStyle w:val="TAC"/>
              <w:rPr>
                <w:rFonts w:eastAsiaTheme="minorEastAsia"/>
              </w:rPr>
            </w:pPr>
            <w:r w:rsidRPr="006E069C">
              <w:rPr>
                <w:rFonts w:eastAsiaTheme="minorEastAsia"/>
                <w:lang w:eastAsia="zh-CN"/>
              </w:rPr>
              <w:t>IMD5</w:t>
            </w:r>
          </w:p>
        </w:tc>
      </w:tr>
      <w:tr w:rsidR="000B4DFF" w:rsidRPr="006E069C" w14:paraId="7FBB46BC"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9892C42"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E73EBDF" w14:textId="77777777" w:rsidR="000B4DFF" w:rsidRPr="006E069C" w:rsidRDefault="000B4DFF" w:rsidP="000B4DFF">
            <w:pPr>
              <w:pStyle w:val="TAC"/>
              <w:rPr>
                <w:rFonts w:eastAsiaTheme="minorEastAsia"/>
                <w:lang w:val="en-US" w:eastAsia="zh-CN"/>
              </w:rPr>
            </w:pPr>
            <w:r w:rsidRPr="006E069C">
              <w:rPr>
                <w:rFonts w:eastAsiaTheme="minorEastAsia"/>
              </w:rPr>
              <w:t>n77</w:t>
            </w:r>
          </w:p>
        </w:tc>
        <w:tc>
          <w:tcPr>
            <w:tcW w:w="975" w:type="dxa"/>
            <w:tcBorders>
              <w:top w:val="single" w:sz="4" w:space="0" w:color="auto"/>
              <w:left w:val="single" w:sz="4" w:space="0" w:color="auto"/>
              <w:bottom w:val="single" w:sz="4" w:space="0" w:color="auto"/>
              <w:right w:val="single" w:sz="4" w:space="0" w:color="auto"/>
            </w:tcBorders>
            <w:vAlign w:val="center"/>
          </w:tcPr>
          <w:p w14:paraId="602C8248" w14:textId="77777777" w:rsidR="000B4DFF" w:rsidRPr="006E069C" w:rsidRDefault="000B4DFF" w:rsidP="000B4DFF">
            <w:pPr>
              <w:pStyle w:val="TAC"/>
              <w:rPr>
                <w:rFonts w:eastAsiaTheme="minorEastAsia"/>
                <w:lang w:val="en-US" w:eastAsia="zh-CN"/>
              </w:rPr>
            </w:pPr>
            <w:r w:rsidRPr="006E069C">
              <w:rPr>
                <w:rFonts w:eastAsiaTheme="minorEastAsia"/>
              </w:rPr>
              <w:t>3880</w:t>
            </w:r>
          </w:p>
        </w:tc>
        <w:tc>
          <w:tcPr>
            <w:tcW w:w="1012" w:type="dxa"/>
            <w:tcBorders>
              <w:top w:val="single" w:sz="4" w:space="0" w:color="auto"/>
              <w:left w:val="single" w:sz="4" w:space="0" w:color="auto"/>
              <w:bottom w:val="single" w:sz="4" w:space="0" w:color="auto"/>
              <w:right w:val="single" w:sz="4" w:space="0" w:color="auto"/>
            </w:tcBorders>
            <w:vAlign w:val="center"/>
          </w:tcPr>
          <w:p w14:paraId="268EEDCF" w14:textId="77777777" w:rsidR="000B4DFF" w:rsidRPr="006E069C" w:rsidRDefault="000B4DFF" w:rsidP="000B4DFF">
            <w:pPr>
              <w:pStyle w:val="TAC"/>
              <w:rPr>
                <w:rFonts w:eastAsiaTheme="minorEastAsia" w:cs="Arial"/>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vAlign w:val="center"/>
          </w:tcPr>
          <w:p w14:paraId="5445D605" w14:textId="77777777" w:rsidR="000B4DFF" w:rsidRPr="006E069C" w:rsidRDefault="000B4DFF" w:rsidP="000B4DFF">
            <w:pPr>
              <w:pStyle w:val="TAC"/>
              <w:rPr>
                <w:rFonts w:eastAsiaTheme="minorEastAsia" w:cs="Arial"/>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vAlign w:val="center"/>
          </w:tcPr>
          <w:p w14:paraId="16306405" w14:textId="77777777" w:rsidR="000B4DFF" w:rsidRPr="006E069C" w:rsidRDefault="000B4DFF" w:rsidP="000B4DFF">
            <w:pPr>
              <w:pStyle w:val="TAC"/>
              <w:rPr>
                <w:rFonts w:eastAsiaTheme="minorEastAsia" w:cs="Arial"/>
                <w:lang w:eastAsia="zh-CN"/>
              </w:rPr>
            </w:pPr>
            <w:r w:rsidRPr="006E069C">
              <w:rPr>
                <w:rFonts w:eastAsiaTheme="minorEastAsia"/>
              </w:rPr>
              <w:t>3880</w:t>
            </w:r>
          </w:p>
        </w:tc>
        <w:tc>
          <w:tcPr>
            <w:tcW w:w="797" w:type="dxa"/>
            <w:tcBorders>
              <w:top w:val="single" w:sz="4" w:space="0" w:color="auto"/>
              <w:left w:val="single" w:sz="4" w:space="0" w:color="auto"/>
              <w:bottom w:val="single" w:sz="4" w:space="0" w:color="auto"/>
              <w:right w:val="single" w:sz="4" w:space="0" w:color="auto"/>
            </w:tcBorders>
            <w:vAlign w:val="center"/>
          </w:tcPr>
          <w:p w14:paraId="5979E45D" w14:textId="77777777" w:rsidR="000B4DFF" w:rsidRPr="006E069C" w:rsidRDefault="000B4DFF" w:rsidP="000B4DFF">
            <w:pPr>
              <w:pStyle w:val="TAC"/>
              <w:rPr>
                <w:rFonts w:eastAsiaTheme="minorEastAsia" w:cs="Arial"/>
                <w:lang w:eastAsia="ja-JP"/>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3AA7B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41E356" w14:textId="77777777" w:rsidR="000B4DFF" w:rsidRPr="006E069C" w:rsidRDefault="000B4DFF" w:rsidP="000B4DFF">
            <w:pPr>
              <w:pStyle w:val="TAC"/>
              <w:rPr>
                <w:rFonts w:eastAsiaTheme="minorEastAsia"/>
              </w:rPr>
            </w:pPr>
            <w:r w:rsidRPr="006E069C">
              <w:rPr>
                <w:rFonts w:eastAsiaTheme="minorEastAsia"/>
                <w:lang w:eastAsia="ja-JP"/>
              </w:rPr>
              <w:t>N/A</w:t>
            </w:r>
          </w:p>
        </w:tc>
      </w:tr>
      <w:tr w:rsidR="000B4DFF" w:rsidRPr="006E069C" w14:paraId="1BA20EC8"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E959B19"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CA_n14-n</w:t>
            </w:r>
            <w:r w:rsidRPr="006E069C">
              <w:rPr>
                <w:rFonts w:eastAsiaTheme="minorEastAsia" w:hint="eastAsia"/>
                <w:lang w:val="en-US" w:eastAsia="zh-CN"/>
              </w:rPr>
              <w:t>77</w:t>
            </w:r>
          </w:p>
        </w:tc>
        <w:tc>
          <w:tcPr>
            <w:tcW w:w="923" w:type="dxa"/>
            <w:tcBorders>
              <w:top w:val="single" w:sz="4" w:space="0" w:color="auto"/>
              <w:left w:val="single" w:sz="4" w:space="0" w:color="auto"/>
              <w:bottom w:val="single" w:sz="4" w:space="0" w:color="auto"/>
              <w:right w:val="single" w:sz="4" w:space="0" w:color="auto"/>
            </w:tcBorders>
          </w:tcPr>
          <w:p w14:paraId="5C6BF13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n14</w:t>
            </w:r>
          </w:p>
        </w:tc>
        <w:tc>
          <w:tcPr>
            <w:tcW w:w="975" w:type="dxa"/>
            <w:tcBorders>
              <w:top w:val="single" w:sz="4" w:space="0" w:color="auto"/>
              <w:left w:val="single" w:sz="4" w:space="0" w:color="auto"/>
              <w:bottom w:val="single" w:sz="4" w:space="0" w:color="auto"/>
              <w:right w:val="single" w:sz="4" w:space="0" w:color="auto"/>
            </w:tcBorders>
          </w:tcPr>
          <w:p w14:paraId="34118A5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793</w:t>
            </w:r>
          </w:p>
        </w:tc>
        <w:tc>
          <w:tcPr>
            <w:tcW w:w="1012" w:type="dxa"/>
            <w:tcBorders>
              <w:top w:val="single" w:sz="4" w:space="0" w:color="auto"/>
              <w:left w:val="single" w:sz="4" w:space="0" w:color="auto"/>
              <w:bottom w:val="single" w:sz="4" w:space="0" w:color="auto"/>
              <w:right w:val="single" w:sz="4" w:space="0" w:color="auto"/>
            </w:tcBorders>
          </w:tcPr>
          <w:p w14:paraId="1FF62B9D"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1F3FC5A"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2</w:t>
            </w:r>
            <w:r w:rsidRPr="006E069C">
              <w:rPr>
                <w:rFonts w:eastAsiaTheme="minorEastAsia"/>
                <w:lang w:val="en-US" w:eastAsia="zh-CN"/>
              </w:rPr>
              <w:t>0</w:t>
            </w:r>
          </w:p>
        </w:tc>
        <w:tc>
          <w:tcPr>
            <w:tcW w:w="881" w:type="dxa"/>
            <w:tcBorders>
              <w:top w:val="single" w:sz="4" w:space="0" w:color="auto"/>
              <w:left w:val="single" w:sz="4" w:space="0" w:color="auto"/>
              <w:bottom w:val="single" w:sz="4" w:space="0" w:color="auto"/>
              <w:right w:val="single" w:sz="4" w:space="0" w:color="auto"/>
            </w:tcBorders>
          </w:tcPr>
          <w:p w14:paraId="4824EC20" w14:textId="77777777" w:rsidR="000B4DFF" w:rsidRPr="006E069C" w:rsidRDefault="000B4DFF" w:rsidP="000B4DFF">
            <w:pPr>
              <w:pStyle w:val="TAC"/>
              <w:rPr>
                <w:rFonts w:eastAsiaTheme="minorEastAsia" w:cs="Arial"/>
                <w:lang w:eastAsia="zh-CN"/>
              </w:rPr>
            </w:pPr>
            <w:r w:rsidRPr="006E069C">
              <w:rPr>
                <w:rFonts w:eastAsiaTheme="minorEastAsia"/>
                <w:lang w:val="en-US" w:eastAsia="zh-CN"/>
              </w:rPr>
              <w:t>763</w:t>
            </w:r>
          </w:p>
        </w:tc>
        <w:tc>
          <w:tcPr>
            <w:tcW w:w="797" w:type="dxa"/>
            <w:tcBorders>
              <w:top w:val="single" w:sz="4" w:space="0" w:color="auto"/>
              <w:left w:val="single" w:sz="4" w:space="0" w:color="auto"/>
              <w:bottom w:val="single" w:sz="4" w:space="0" w:color="auto"/>
              <w:right w:val="single" w:sz="4" w:space="0" w:color="auto"/>
            </w:tcBorders>
          </w:tcPr>
          <w:p w14:paraId="4B8362E3" w14:textId="77777777" w:rsidR="000B4DFF" w:rsidRPr="006E069C" w:rsidRDefault="000B4DFF" w:rsidP="000B4DFF">
            <w:pPr>
              <w:pStyle w:val="TAC"/>
              <w:rPr>
                <w:rFonts w:eastAsiaTheme="minorEastAsia" w:cs="Arial"/>
                <w:lang w:eastAsia="ja-JP"/>
              </w:rPr>
            </w:pPr>
            <w:r w:rsidRPr="006E069C">
              <w:rPr>
                <w:rFonts w:eastAsiaTheme="minorEastAsia"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0A75817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F3CA3B" w14:textId="77777777" w:rsidR="000B4DFF" w:rsidRPr="006E069C" w:rsidRDefault="000B4DFF" w:rsidP="000B4DFF">
            <w:pPr>
              <w:pStyle w:val="TAC"/>
              <w:rPr>
                <w:rFonts w:eastAsiaTheme="minorEastAsia"/>
              </w:rPr>
            </w:pPr>
            <w:r w:rsidRPr="006E069C">
              <w:rPr>
                <w:rFonts w:eastAsiaTheme="minorEastAsia"/>
                <w:lang w:eastAsia="zh-CN"/>
              </w:rPr>
              <w:t>IMD</w:t>
            </w:r>
            <w:r w:rsidRPr="006E069C">
              <w:rPr>
                <w:rFonts w:eastAsiaTheme="minorEastAsia"/>
                <w:lang w:val="en-US" w:eastAsia="zh-CN"/>
              </w:rPr>
              <w:t>5</w:t>
            </w:r>
          </w:p>
        </w:tc>
      </w:tr>
      <w:tr w:rsidR="000B4DFF" w:rsidRPr="006E069C" w14:paraId="64E94321"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31DBDDD"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17098B66"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64357FCD"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3935</w:t>
            </w:r>
          </w:p>
        </w:tc>
        <w:tc>
          <w:tcPr>
            <w:tcW w:w="1012" w:type="dxa"/>
            <w:tcBorders>
              <w:top w:val="single" w:sz="4" w:space="0" w:color="auto"/>
              <w:left w:val="single" w:sz="4" w:space="0" w:color="auto"/>
              <w:bottom w:val="single" w:sz="4" w:space="0" w:color="auto"/>
              <w:right w:val="single" w:sz="4" w:space="0" w:color="auto"/>
            </w:tcBorders>
          </w:tcPr>
          <w:p w14:paraId="7374BAB4"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602B866C" w14:textId="77777777" w:rsidR="000B4DFF" w:rsidRPr="006E069C" w:rsidRDefault="000B4DFF" w:rsidP="000B4DFF">
            <w:pPr>
              <w:pStyle w:val="TAC"/>
              <w:rPr>
                <w:rFonts w:eastAsiaTheme="minorEastAsia" w:cs="Arial"/>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00D0C0F8" w14:textId="77777777" w:rsidR="000B4DFF" w:rsidRPr="006E069C" w:rsidRDefault="000B4DFF" w:rsidP="000B4DFF">
            <w:pPr>
              <w:pStyle w:val="TAC"/>
              <w:rPr>
                <w:rFonts w:eastAsiaTheme="minorEastAsia" w:cs="Arial"/>
                <w:lang w:eastAsia="zh-CN"/>
              </w:rPr>
            </w:pPr>
            <w:r w:rsidRPr="006E069C">
              <w:rPr>
                <w:rFonts w:eastAsiaTheme="minorEastAsia"/>
                <w:lang w:val="en-US" w:eastAsia="zh-CN"/>
              </w:rPr>
              <w:t>3935</w:t>
            </w:r>
          </w:p>
        </w:tc>
        <w:tc>
          <w:tcPr>
            <w:tcW w:w="797" w:type="dxa"/>
            <w:tcBorders>
              <w:top w:val="single" w:sz="4" w:space="0" w:color="auto"/>
              <w:left w:val="single" w:sz="4" w:space="0" w:color="auto"/>
              <w:bottom w:val="single" w:sz="4" w:space="0" w:color="auto"/>
              <w:right w:val="single" w:sz="4" w:space="0" w:color="auto"/>
            </w:tcBorders>
          </w:tcPr>
          <w:p w14:paraId="63879480" w14:textId="77777777" w:rsidR="000B4DFF" w:rsidRPr="006E069C" w:rsidRDefault="000B4DFF" w:rsidP="000B4DFF">
            <w:pPr>
              <w:pStyle w:val="TAC"/>
              <w:rPr>
                <w:rFonts w:eastAsiaTheme="minorEastAsia" w:cs="Arial"/>
                <w:lang w:eastAsia="ja-JP"/>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358EB5C"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54A0D33"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42BF70C3"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3C12E8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w:t>
            </w:r>
            <w:r w:rsidRPr="006E069C">
              <w:rPr>
                <w:rFonts w:eastAsiaTheme="minorEastAsia"/>
                <w:lang w:val="en-US" w:eastAsia="zh-CN"/>
              </w:rPr>
              <w:t>18</w:t>
            </w:r>
            <w:r w:rsidRPr="006E069C">
              <w:rPr>
                <w:rFonts w:eastAsiaTheme="minorEastAsia"/>
              </w:rPr>
              <w:t>-</w:t>
            </w:r>
            <w:r w:rsidRPr="006E069C">
              <w:rPr>
                <w:rFonts w:eastAsiaTheme="minorEastAsia" w:hint="eastAsia"/>
                <w:lang w:eastAsia="zh-CN"/>
              </w:rPr>
              <w:t>n</w:t>
            </w:r>
            <w:r w:rsidRPr="006E069C">
              <w:rPr>
                <w:rFonts w:eastAsiaTheme="minorEastAsia"/>
                <w:lang w:eastAsia="zh-CN"/>
              </w:rPr>
              <w:t>77</w:t>
            </w:r>
          </w:p>
        </w:tc>
        <w:tc>
          <w:tcPr>
            <w:tcW w:w="923" w:type="dxa"/>
            <w:tcBorders>
              <w:top w:val="single" w:sz="4" w:space="0" w:color="auto"/>
              <w:left w:val="single" w:sz="4" w:space="0" w:color="auto"/>
              <w:bottom w:val="single" w:sz="4" w:space="0" w:color="auto"/>
              <w:right w:val="single" w:sz="4" w:space="0" w:color="auto"/>
            </w:tcBorders>
            <w:vAlign w:val="center"/>
          </w:tcPr>
          <w:p w14:paraId="05225C8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n18</w:t>
            </w:r>
          </w:p>
        </w:tc>
        <w:tc>
          <w:tcPr>
            <w:tcW w:w="975" w:type="dxa"/>
            <w:tcBorders>
              <w:top w:val="single" w:sz="4" w:space="0" w:color="auto"/>
              <w:left w:val="single" w:sz="4" w:space="0" w:color="auto"/>
              <w:bottom w:val="single" w:sz="4" w:space="0" w:color="auto"/>
              <w:right w:val="single" w:sz="4" w:space="0" w:color="auto"/>
            </w:tcBorders>
            <w:vAlign w:val="center"/>
          </w:tcPr>
          <w:p w14:paraId="1243F046" w14:textId="77777777" w:rsidR="000B4DFF" w:rsidRPr="006E069C" w:rsidRDefault="000B4DFF" w:rsidP="000B4DFF">
            <w:pPr>
              <w:pStyle w:val="TAC"/>
              <w:rPr>
                <w:rFonts w:eastAsiaTheme="minorEastAsia"/>
                <w:lang w:val="en-US" w:eastAsia="zh-CN"/>
              </w:rPr>
            </w:pPr>
            <w:r>
              <w:rPr>
                <w:rFonts w:cs="Arial"/>
              </w:rPr>
              <w:t>827.5</w:t>
            </w:r>
          </w:p>
        </w:tc>
        <w:tc>
          <w:tcPr>
            <w:tcW w:w="1012" w:type="dxa"/>
            <w:tcBorders>
              <w:top w:val="single" w:sz="4" w:space="0" w:color="auto"/>
              <w:left w:val="single" w:sz="4" w:space="0" w:color="auto"/>
              <w:bottom w:val="single" w:sz="4" w:space="0" w:color="auto"/>
              <w:right w:val="single" w:sz="4" w:space="0" w:color="auto"/>
            </w:tcBorders>
            <w:vAlign w:val="center"/>
          </w:tcPr>
          <w:p w14:paraId="5365695F" w14:textId="77777777" w:rsidR="000B4DFF" w:rsidRPr="006E069C" w:rsidRDefault="000B4DFF" w:rsidP="000B4DFF">
            <w:pPr>
              <w:pStyle w:val="TAC"/>
              <w:rPr>
                <w:rFonts w:eastAsiaTheme="minorEastAsia" w:cs="Arial"/>
              </w:rPr>
            </w:pPr>
            <w:r>
              <w:rPr>
                <w:rFonts w:cs="Arial"/>
              </w:rPr>
              <w:t>5</w:t>
            </w:r>
          </w:p>
        </w:tc>
        <w:tc>
          <w:tcPr>
            <w:tcW w:w="1379" w:type="dxa"/>
            <w:tcBorders>
              <w:top w:val="single" w:sz="4" w:space="0" w:color="auto"/>
              <w:left w:val="single" w:sz="4" w:space="0" w:color="auto"/>
              <w:bottom w:val="single" w:sz="4" w:space="0" w:color="auto"/>
              <w:right w:val="single" w:sz="4" w:space="0" w:color="auto"/>
            </w:tcBorders>
            <w:vAlign w:val="center"/>
          </w:tcPr>
          <w:p w14:paraId="74884756" w14:textId="77777777" w:rsidR="000B4DFF" w:rsidRPr="006E069C" w:rsidRDefault="000B4DFF" w:rsidP="000B4DFF">
            <w:pPr>
              <w:pStyle w:val="TAC"/>
              <w:rPr>
                <w:rFonts w:eastAsiaTheme="minorEastAsia" w:cs="Arial"/>
              </w:rPr>
            </w:pPr>
            <w:r>
              <w:rPr>
                <w:rFonts w:cs="Arial"/>
              </w:rPr>
              <w:t>25</w:t>
            </w:r>
          </w:p>
        </w:tc>
        <w:tc>
          <w:tcPr>
            <w:tcW w:w="881" w:type="dxa"/>
            <w:tcBorders>
              <w:top w:val="single" w:sz="4" w:space="0" w:color="auto"/>
              <w:left w:val="single" w:sz="4" w:space="0" w:color="auto"/>
              <w:bottom w:val="single" w:sz="4" w:space="0" w:color="auto"/>
              <w:right w:val="single" w:sz="4" w:space="0" w:color="auto"/>
            </w:tcBorders>
            <w:vAlign w:val="center"/>
          </w:tcPr>
          <w:p w14:paraId="2B25A8AD" w14:textId="77777777" w:rsidR="000B4DFF" w:rsidRPr="006E069C" w:rsidRDefault="000B4DFF" w:rsidP="000B4DFF">
            <w:pPr>
              <w:pStyle w:val="TAC"/>
              <w:rPr>
                <w:rFonts w:eastAsiaTheme="minorEastAsia" w:cs="Arial"/>
                <w:lang w:eastAsia="zh-CN"/>
              </w:rPr>
            </w:pPr>
            <w:r>
              <w:rPr>
                <w:rFonts w:cs="Arial"/>
              </w:rPr>
              <w:t>872.5</w:t>
            </w:r>
          </w:p>
        </w:tc>
        <w:tc>
          <w:tcPr>
            <w:tcW w:w="797" w:type="dxa"/>
            <w:tcBorders>
              <w:top w:val="single" w:sz="4" w:space="0" w:color="auto"/>
              <w:left w:val="single" w:sz="4" w:space="0" w:color="auto"/>
              <w:bottom w:val="single" w:sz="4" w:space="0" w:color="auto"/>
              <w:right w:val="single" w:sz="4" w:space="0" w:color="auto"/>
            </w:tcBorders>
            <w:vAlign w:val="center"/>
          </w:tcPr>
          <w:p w14:paraId="5EC4C731" w14:textId="60744C14" w:rsidR="000B4DFF" w:rsidRPr="006E069C" w:rsidRDefault="000B4DFF" w:rsidP="000B4DFF">
            <w:pPr>
              <w:pStyle w:val="TAC"/>
              <w:rPr>
                <w:rFonts w:eastAsiaTheme="minorEastAsia" w:cs="Arial"/>
                <w:lang w:eastAsia="ja-JP"/>
              </w:rPr>
            </w:pPr>
            <w:r>
              <w:rPr>
                <w:rFonts w:cs="Arial"/>
              </w:rPr>
              <w:t>8.</w:t>
            </w:r>
            <w:ins w:id="39" w:author="盧鋒" w:date="2024-05-13T23:19:00Z">
              <w:r w:rsidR="00E20BD6" w:rsidRPr="003707AB">
                <w:rPr>
                  <w:rFonts w:cs="Arial"/>
                  <w:highlight w:val="yellow"/>
                </w:rPr>
                <w:t>4</w:t>
              </w:r>
            </w:ins>
            <w:del w:id="40" w:author="盧鋒" w:date="2024-05-13T23:19:00Z">
              <w:r w:rsidDel="00E20BD6">
                <w:rPr>
                  <w:rFonts w:cs="Arial"/>
                </w:rPr>
                <w:delText>3</w:delText>
              </w:r>
            </w:del>
          </w:p>
        </w:tc>
        <w:tc>
          <w:tcPr>
            <w:tcW w:w="828" w:type="dxa"/>
            <w:tcBorders>
              <w:top w:val="single" w:sz="4" w:space="0" w:color="auto"/>
              <w:left w:val="single" w:sz="4" w:space="0" w:color="auto"/>
              <w:bottom w:val="single" w:sz="4" w:space="0" w:color="auto"/>
              <w:right w:val="single" w:sz="4" w:space="0" w:color="auto"/>
            </w:tcBorders>
          </w:tcPr>
          <w:p w14:paraId="3E1A948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CC167FF" w14:textId="77777777" w:rsidR="000B4DFF" w:rsidRPr="006E069C" w:rsidRDefault="000B4DFF" w:rsidP="000B4DFF">
            <w:pPr>
              <w:pStyle w:val="TAC"/>
              <w:rPr>
                <w:rFonts w:eastAsiaTheme="minorEastAsia"/>
              </w:rPr>
            </w:pPr>
            <w:r w:rsidRPr="006E069C">
              <w:rPr>
                <w:rFonts w:eastAsiaTheme="minorEastAsia"/>
              </w:rPr>
              <w:t>IMD4</w:t>
            </w:r>
            <w:r w:rsidRPr="006E069C">
              <w:rPr>
                <w:rFonts w:eastAsiaTheme="minorEastAsia"/>
                <w:vertAlign w:val="superscript"/>
              </w:rPr>
              <w:t>8</w:t>
            </w:r>
          </w:p>
        </w:tc>
      </w:tr>
      <w:tr w:rsidR="000B4DFF" w:rsidRPr="006E069C" w14:paraId="2023060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555BB7C"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05066B4D" w14:textId="77777777" w:rsidR="000B4DFF" w:rsidRPr="006E069C" w:rsidRDefault="000B4DFF" w:rsidP="000B4DFF">
            <w:pPr>
              <w:pStyle w:val="TAC"/>
              <w:rPr>
                <w:rFonts w:eastAsiaTheme="minorEastAsia"/>
                <w:lang w:val="en-US" w:eastAsia="zh-CN"/>
              </w:rPr>
            </w:pPr>
            <w:r w:rsidRPr="006E069C">
              <w:rPr>
                <w:rFonts w:eastAsiaTheme="minorEastAsia"/>
                <w:lang w:eastAsia="zh-CN"/>
              </w:rPr>
              <w:t>n77</w:t>
            </w:r>
          </w:p>
        </w:tc>
        <w:tc>
          <w:tcPr>
            <w:tcW w:w="975" w:type="dxa"/>
            <w:tcBorders>
              <w:top w:val="single" w:sz="4" w:space="0" w:color="auto"/>
              <w:left w:val="single" w:sz="4" w:space="0" w:color="auto"/>
              <w:bottom w:val="single" w:sz="4" w:space="0" w:color="auto"/>
              <w:right w:val="single" w:sz="4" w:space="0" w:color="auto"/>
            </w:tcBorders>
            <w:vAlign w:val="center"/>
          </w:tcPr>
          <w:p w14:paraId="624F27FC" w14:textId="77777777" w:rsidR="000B4DFF" w:rsidRPr="006E069C" w:rsidRDefault="000B4DFF" w:rsidP="000B4DFF">
            <w:pPr>
              <w:pStyle w:val="TAC"/>
              <w:rPr>
                <w:rFonts w:eastAsiaTheme="minorEastAsia"/>
                <w:lang w:val="en-US" w:eastAsia="zh-CN"/>
              </w:rPr>
            </w:pPr>
            <w:r>
              <w:rPr>
                <w:rFonts w:cs="Arial"/>
              </w:rPr>
              <w:t>3355</w:t>
            </w:r>
          </w:p>
        </w:tc>
        <w:tc>
          <w:tcPr>
            <w:tcW w:w="1012" w:type="dxa"/>
            <w:tcBorders>
              <w:top w:val="single" w:sz="4" w:space="0" w:color="auto"/>
              <w:left w:val="single" w:sz="4" w:space="0" w:color="auto"/>
              <w:bottom w:val="single" w:sz="4" w:space="0" w:color="auto"/>
              <w:right w:val="single" w:sz="4" w:space="0" w:color="auto"/>
            </w:tcBorders>
            <w:vAlign w:val="center"/>
          </w:tcPr>
          <w:p w14:paraId="11BDE589" w14:textId="77777777" w:rsidR="000B4DFF" w:rsidRPr="006E069C" w:rsidRDefault="000B4DFF" w:rsidP="000B4DFF">
            <w:pPr>
              <w:pStyle w:val="TAC"/>
              <w:rPr>
                <w:rFonts w:eastAsiaTheme="minorEastAsia" w:cs="Arial"/>
              </w:rPr>
            </w:pPr>
            <w:r>
              <w:rPr>
                <w:rFonts w:cs="Arial"/>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D1B7D54" w14:textId="77777777" w:rsidR="000B4DFF" w:rsidRPr="006E069C" w:rsidRDefault="000B4DFF" w:rsidP="000B4DFF">
            <w:pPr>
              <w:pStyle w:val="TAC"/>
              <w:rPr>
                <w:rFonts w:eastAsiaTheme="minorEastAsia" w:cs="Arial"/>
              </w:rPr>
            </w:pPr>
            <w:r>
              <w:rPr>
                <w:rFonts w:cs="Arial"/>
              </w:rPr>
              <w:t>50</w:t>
            </w:r>
          </w:p>
        </w:tc>
        <w:tc>
          <w:tcPr>
            <w:tcW w:w="881" w:type="dxa"/>
            <w:tcBorders>
              <w:top w:val="single" w:sz="4" w:space="0" w:color="auto"/>
              <w:left w:val="single" w:sz="4" w:space="0" w:color="auto"/>
              <w:bottom w:val="single" w:sz="4" w:space="0" w:color="auto"/>
              <w:right w:val="single" w:sz="4" w:space="0" w:color="auto"/>
            </w:tcBorders>
            <w:vAlign w:val="center"/>
          </w:tcPr>
          <w:p w14:paraId="62A3E112" w14:textId="77777777" w:rsidR="000B4DFF" w:rsidRPr="006E069C" w:rsidRDefault="000B4DFF" w:rsidP="000B4DFF">
            <w:pPr>
              <w:pStyle w:val="TAC"/>
              <w:rPr>
                <w:rFonts w:eastAsiaTheme="minorEastAsia" w:cs="Arial"/>
                <w:lang w:eastAsia="zh-CN"/>
              </w:rPr>
            </w:pPr>
            <w:r>
              <w:rPr>
                <w:rFonts w:cs="Arial"/>
              </w:rPr>
              <w:t>3355</w:t>
            </w:r>
          </w:p>
        </w:tc>
        <w:tc>
          <w:tcPr>
            <w:tcW w:w="797" w:type="dxa"/>
            <w:tcBorders>
              <w:top w:val="single" w:sz="4" w:space="0" w:color="auto"/>
              <w:left w:val="single" w:sz="4" w:space="0" w:color="auto"/>
              <w:bottom w:val="single" w:sz="4" w:space="0" w:color="auto"/>
              <w:right w:val="single" w:sz="4" w:space="0" w:color="auto"/>
            </w:tcBorders>
            <w:vAlign w:val="center"/>
          </w:tcPr>
          <w:p w14:paraId="43FE5C69" w14:textId="77777777" w:rsidR="000B4DFF" w:rsidRPr="006E069C" w:rsidRDefault="000B4DFF" w:rsidP="000B4DFF">
            <w:pPr>
              <w:pStyle w:val="TAC"/>
              <w:rPr>
                <w:rFonts w:eastAsiaTheme="minorEastAsia" w:cs="Arial"/>
                <w:lang w:eastAsia="ja-JP"/>
              </w:rPr>
            </w:pPr>
            <w:r w:rsidRPr="004535C6">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02BFF1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2E4D744"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2B0B08E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AA9ED9D"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640D990B"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n18</w:t>
            </w:r>
          </w:p>
        </w:tc>
        <w:tc>
          <w:tcPr>
            <w:tcW w:w="975" w:type="dxa"/>
            <w:tcBorders>
              <w:top w:val="single" w:sz="4" w:space="0" w:color="auto"/>
              <w:left w:val="single" w:sz="4" w:space="0" w:color="auto"/>
              <w:bottom w:val="single" w:sz="4" w:space="0" w:color="auto"/>
              <w:right w:val="single" w:sz="4" w:space="0" w:color="auto"/>
            </w:tcBorders>
            <w:vAlign w:val="center"/>
          </w:tcPr>
          <w:p w14:paraId="78B52252" w14:textId="77777777" w:rsidR="000B4DFF" w:rsidRPr="006E069C" w:rsidRDefault="000B4DFF" w:rsidP="000B4DFF">
            <w:pPr>
              <w:pStyle w:val="TAC"/>
              <w:rPr>
                <w:rFonts w:eastAsiaTheme="minorEastAsia" w:cs="Arial"/>
              </w:rPr>
            </w:pPr>
            <w:r>
              <w:rPr>
                <w:rFonts w:cs="Arial"/>
              </w:rPr>
              <w:t>817.5</w:t>
            </w:r>
          </w:p>
        </w:tc>
        <w:tc>
          <w:tcPr>
            <w:tcW w:w="1012" w:type="dxa"/>
            <w:tcBorders>
              <w:top w:val="single" w:sz="4" w:space="0" w:color="auto"/>
              <w:left w:val="single" w:sz="4" w:space="0" w:color="auto"/>
              <w:bottom w:val="single" w:sz="4" w:space="0" w:color="auto"/>
              <w:right w:val="single" w:sz="4" w:space="0" w:color="auto"/>
            </w:tcBorders>
            <w:vAlign w:val="center"/>
          </w:tcPr>
          <w:p w14:paraId="57F29022" w14:textId="77777777" w:rsidR="000B4DFF" w:rsidRPr="006E069C" w:rsidRDefault="000B4DFF" w:rsidP="000B4DFF">
            <w:pPr>
              <w:pStyle w:val="TAC"/>
              <w:rPr>
                <w:rFonts w:eastAsiaTheme="minorEastAsia" w:cs="Arial"/>
              </w:rPr>
            </w:pPr>
            <w:r>
              <w:rPr>
                <w:rFonts w:cs="Arial"/>
              </w:rPr>
              <w:t>5</w:t>
            </w:r>
          </w:p>
        </w:tc>
        <w:tc>
          <w:tcPr>
            <w:tcW w:w="1379" w:type="dxa"/>
            <w:tcBorders>
              <w:top w:val="single" w:sz="4" w:space="0" w:color="auto"/>
              <w:left w:val="single" w:sz="4" w:space="0" w:color="auto"/>
              <w:bottom w:val="single" w:sz="4" w:space="0" w:color="auto"/>
              <w:right w:val="single" w:sz="4" w:space="0" w:color="auto"/>
            </w:tcBorders>
            <w:vAlign w:val="center"/>
          </w:tcPr>
          <w:p w14:paraId="0F905B5F" w14:textId="77777777" w:rsidR="000B4DFF" w:rsidRPr="006E069C" w:rsidRDefault="000B4DFF" w:rsidP="000B4DFF">
            <w:pPr>
              <w:pStyle w:val="TAC"/>
              <w:rPr>
                <w:rFonts w:eastAsiaTheme="minorEastAsia" w:cs="Arial"/>
              </w:rPr>
            </w:pPr>
            <w:r>
              <w:rPr>
                <w:rFonts w:cs="Arial"/>
              </w:rPr>
              <w:t>25</w:t>
            </w:r>
          </w:p>
        </w:tc>
        <w:tc>
          <w:tcPr>
            <w:tcW w:w="881" w:type="dxa"/>
            <w:tcBorders>
              <w:top w:val="single" w:sz="4" w:space="0" w:color="auto"/>
              <w:left w:val="single" w:sz="4" w:space="0" w:color="auto"/>
              <w:bottom w:val="single" w:sz="4" w:space="0" w:color="auto"/>
              <w:right w:val="single" w:sz="4" w:space="0" w:color="auto"/>
            </w:tcBorders>
            <w:vAlign w:val="center"/>
          </w:tcPr>
          <w:p w14:paraId="300DF805" w14:textId="77777777" w:rsidR="000B4DFF" w:rsidRPr="006E069C" w:rsidRDefault="000B4DFF" w:rsidP="000B4DFF">
            <w:pPr>
              <w:pStyle w:val="TAC"/>
              <w:rPr>
                <w:rFonts w:eastAsiaTheme="minorEastAsia" w:cs="Arial"/>
              </w:rPr>
            </w:pPr>
            <w:r>
              <w:rPr>
                <w:rFonts w:cs="Arial"/>
              </w:rPr>
              <w:t>862.5</w:t>
            </w:r>
          </w:p>
        </w:tc>
        <w:tc>
          <w:tcPr>
            <w:tcW w:w="797" w:type="dxa"/>
            <w:tcBorders>
              <w:top w:val="single" w:sz="4" w:space="0" w:color="auto"/>
              <w:left w:val="single" w:sz="4" w:space="0" w:color="auto"/>
              <w:bottom w:val="single" w:sz="4" w:space="0" w:color="auto"/>
              <w:right w:val="single" w:sz="4" w:space="0" w:color="auto"/>
            </w:tcBorders>
            <w:vAlign w:val="center"/>
          </w:tcPr>
          <w:p w14:paraId="22F0AD9D" w14:textId="00D52029" w:rsidR="000B4DFF" w:rsidRPr="006E069C" w:rsidRDefault="00E20BD6" w:rsidP="000B4DFF">
            <w:pPr>
              <w:pStyle w:val="TAC"/>
              <w:rPr>
                <w:rFonts w:eastAsiaTheme="minorEastAsia" w:cs="Arial"/>
              </w:rPr>
            </w:pPr>
            <w:ins w:id="41" w:author="盧鋒" w:date="2024-05-13T23:20:00Z">
              <w:r w:rsidRPr="003707AB">
                <w:rPr>
                  <w:rFonts w:cs="Arial"/>
                  <w:highlight w:val="yellow"/>
                </w:rPr>
                <w:t>4</w:t>
              </w:r>
            </w:ins>
            <w:del w:id="42" w:author="盧鋒" w:date="2024-05-13T23:20:00Z">
              <w:r w:rsidR="000B4DFF" w:rsidDel="00E20BD6">
                <w:rPr>
                  <w:rFonts w:cs="Arial"/>
                </w:rPr>
                <w:delText>5</w:delText>
              </w:r>
            </w:del>
            <w:r w:rsidR="000B4DFF">
              <w:rPr>
                <w:rFonts w:cs="Arial"/>
              </w:rPr>
              <w:t>.5</w:t>
            </w:r>
          </w:p>
        </w:tc>
        <w:tc>
          <w:tcPr>
            <w:tcW w:w="828" w:type="dxa"/>
            <w:tcBorders>
              <w:top w:val="single" w:sz="4" w:space="0" w:color="auto"/>
              <w:left w:val="single" w:sz="4" w:space="0" w:color="auto"/>
              <w:bottom w:val="single" w:sz="4" w:space="0" w:color="auto"/>
              <w:right w:val="single" w:sz="4" w:space="0" w:color="auto"/>
            </w:tcBorders>
          </w:tcPr>
          <w:p w14:paraId="064112B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976BBB0" w14:textId="77777777" w:rsidR="000B4DFF" w:rsidRPr="006E069C" w:rsidRDefault="000B4DFF" w:rsidP="000B4DFF">
            <w:pPr>
              <w:pStyle w:val="TAC"/>
              <w:rPr>
                <w:rFonts w:eastAsiaTheme="minorEastAsia"/>
              </w:rPr>
            </w:pPr>
            <w:r w:rsidRPr="006E069C">
              <w:rPr>
                <w:rFonts w:eastAsiaTheme="minorEastAsia"/>
              </w:rPr>
              <w:t>IMD5</w:t>
            </w:r>
            <w:r w:rsidRPr="006E069C">
              <w:rPr>
                <w:rFonts w:eastAsiaTheme="minorEastAsia"/>
                <w:vertAlign w:val="superscript"/>
              </w:rPr>
              <w:t>8</w:t>
            </w:r>
          </w:p>
        </w:tc>
      </w:tr>
      <w:tr w:rsidR="000B4DFF" w:rsidRPr="006E069C" w14:paraId="7EDAE596"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16282ED"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B45B097" w14:textId="77777777" w:rsidR="000B4DFF" w:rsidRPr="006E069C" w:rsidRDefault="000B4DFF" w:rsidP="000B4DFF">
            <w:pPr>
              <w:pStyle w:val="TAC"/>
              <w:rPr>
                <w:rFonts w:eastAsiaTheme="minorEastAsia"/>
                <w:lang w:val="en-US" w:eastAsia="zh-CN"/>
              </w:rPr>
            </w:pPr>
            <w:r w:rsidRPr="006E069C">
              <w:rPr>
                <w:rFonts w:eastAsiaTheme="minorEastAsia"/>
                <w:lang w:eastAsia="zh-CN"/>
              </w:rPr>
              <w:t>n77</w:t>
            </w:r>
          </w:p>
        </w:tc>
        <w:tc>
          <w:tcPr>
            <w:tcW w:w="975" w:type="dxa"/>
            <w:tcBorders>
              <w:top w:val="single" w:sz="4" w:space="0" w:color="auto"/>
              <w:left w:val="single" w:sz="4" w:space="0" w:color="auto"/>
              <w:bottom w:val="single" w:sz="4" w:space="0" w:color="auto"/>
              <w:right w:val="single" w:sz="4" w:space="0" w:color="auto"/>
            </w:tcBorders>
            <w:vAlign w:val="center"/>
          </w:tcPr>
          <w:p w14:paraId="5B94594F" w14:textId="77777777" w:rsidR="000B4DFF" w:rsidRPr="006E069C" w:rsidRDefault="000B4DFF" w:rsidP="000B4DFF">
            <w:pPr>
              <w:pStyle w:val="TAC"/>
              <w:rPr>
                <w:rFonts w:eastAsiaTheme="minorEastAsia" w:cs="Arial"/>
              </w:rPr>
            </w:pPr>
            <w:r>
              <w:rPr>
                <w:rFonts w:cs="Arial"/>
              </w:rPr>
              <w:t>4130</w:t>
            </w:r>
          </w:p>
        </w:tc>
        <w:tc>
          <w:tcPr>
            <w:tcW w:w="1012" w:type="dxa"/>
            <w:tcBorders>
              <w:top w:val="single" w:sz="4" w:space="0" w:color="auto"/>
              <w:left w:val="single" w:sz="4" w:space="0" w:color="auto"/>
              <w:bottom w:val="single" w:sz="4" w:space="0" w:color="auto"/>
              <w:right w:val="single" w:sz="4" w:space="0" w:color="auto"/>
            </w:tcBorders>
            <w:vAlign w:val="center"/>
          </w:tcPr>
          <w:p w14:paraId="65331E56" w14:textId="77777777" w:rsidR="000B4DFF" w:rsidRPr="006E069C" w:rsidRDefault="000B4DFF" w:rsidP="000B4DFF">
            <w:pPr>
              <w:pStyle w:val="TAC"/>
              <w:rPr>
                <w:rFonts w:eastAsiaTheme="minorEastAsia" w:cs="Arial"/>
              </w:rPr>
            </w:pPr>
            <w:r>
              <w:rPr>
                <w:rFonts w:cs="Arial"/>
              </w:rPr>
              <w:t>10</w:t>
            </w:r>
          </w:p>
        </w:tc>
        <w:tc>
          <w:tcPr>
            <w:tcW w:w="1379" w:type="dxa"/>
            <w:tcBorders>
              <w:top w:val="single" w:sz="4" w:space="0" w:color="auto"/>
              <w:left w:val="single" w:sz="4" w:space="0" w:color="auto"/>
              <w:bottom w:val="single" w:sz="4" w:space="0" w:color="auto"/>
              <w:right w:val="single" w:sz="4" w:space="0" w:color="auto"/>
            </w:tcBorders>
            <w:vAlign w:val="center"/>
          </w:tcPr>
          <w:p w14:paraId="751FC5FF" w14:textId="77777777" w:rsidR="000B4DFF" w:rsidRPr="006E069C" w:rsidRDefault="000B4DFF" w:rsidP="000B4DFF">
            <w:pPr>
              <w:pStyle w:val="TAC"/>
              <w:rPr>
                <w:rFonts w:eastAsiaTheme="minorEastAsia" w:cs="Arial"/>
              </w:rPr>
            </w:pPr>
            <w:r>
              <w:rPr>
                <w:rFonts w:cs="Arial"/>
              </w:rPr>
              <w:t>50</w:t>
            </w:r>
          </w:p>
        </w:tc>
        <w:tc>
          <w:tcPr>
            <w:tcW w:w="881" w:type="dxa"/>
            <w:tcBorders>
              <w:top w:val="single" w:sz="4" w:space="0" w:color="auto"/>
              <w:left w:val="single" w:sz="4" w:space="0" w:color="auto"/>
              <w:bottom w:val="single" w:sz="4" w:space="0" w:color="auto"/>
              <w:right w:val="single" w:sz="4" w:space="0" w:color="auto"/>
            </w:tcBorders>
            <w:vAlign w:val="center"/>
          </w:tcPr>
          <w:p w14:paraId="5EFBB209" w14:textId="77777777" w:rsidR="000B4DFF" w:rsidRPr="006E069C" w:rsidRDefault="000B4DFF" w:rsidP="000B4DFF">
            <w:pPr>
              <w:pStyle w:val="TAC"/>
              <w:rPr>
                <w:rFonts w:eastAsiaTheme="minorEastAsia" w:cs="Arial"/>
              </w:rPr>
            </w:pPr>
            <w:r>
              <w:rPr>
                <w:rFonts w:cs="Arial"/>
              </w:rPr>
              <w:t>4130</w:t>
            </w:r>
          </w:p>
        </w:tc>
        <w:tc>
          <w:tcPr>
            <w:tcW w:w="797" w:type="dxa"/>
            <w:tcBorders>
              <w:top w:val="single" w:sz="4" w:space="0" w:color="auto"/>
              <w:left w:val="single" w:sz="4" w:space="0" w:color="auto"/>
              <w:bottom w:val="single" w:sz="4" w:space="0" w:color="auto"/>
              <w:right w:val="single" w:sz="4" w:space="0" w:color="auto"/>
            </w:tcBorders>
            <w:vAlign w:val="center"/>
          </w:tcPr>
          <w:p w14:paraId="78E9DA68" w14:textId="77777777" w:rsidR="000B4DFF" w:rsidRPr="006E069C" w:rsidRDefault="000B4DFF" w:rsidP="000B4DFF">
            <w:pPr>
              <w:pStyle w:val="TAC"/>
              <w:rPr>
                <w:rFonts w:eastAsiaTheme="minorEastAsia" w:cs="Arial"/>
              </w:rPr>
            </w:pPr>
            <w:r w:rsidRPr="004535C6">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E6CD180"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FADEFF1"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2FC0EDD5"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EA6A13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w:t>
            </w:r>
            <w:r w:rsidRPr="006E069C">
              <w:rPr>
                <w:rFonts w:eastAsiaTheme="minorEastAsia"/>
                <w:lang w:val="en-US" w:eastAsia="zh-CN"/>
              </w:rPr>
              <w:t>18</w:t>
            </w:r>
            <w:r w:rsidRPr="006E069C">
              <w:rPr>
                <w:rFonts w:eastAsiaTheme="minorEastAsia"/>
              </w:rPr>
              <w:t>-</w:t>
            </w:r>
            <w:r w:rsidRPr="006E069C">
              <w:rPr>
                <w:rFonts w:eastAsiaTheme="minorEastAsia" w:hint="eastAsia"/>
                <w:lang w:eastAsia="zh-CN"/>
              </w:rPr>
              <w:t>n</w:t>
            </w:r>
            <w:r w:rsidRPr="006E069C">
              <w:rPr>
                <w:rFonts w:eastAsiaTheme="minorEastAsia"/>
                <w:lang w:eastAsia="zh-CN"/>
              </w:rPr>
              <w:t>78</w:t>
            </w:r>
          </w:p>
        </w:tc>
        <w:tc>
          <w:tcPr>
            <w:tcW w:w="923" w:type="dxa"/>
            <w:tcBorders>
              <w:top w:val="single" w:sz="4" w:space="0" w:color="auto"/>
              <w:left w:val="single" w:sz="4" w:space="0" w:color="auto"/>
              <w:bottom w:val="single" w:sz="4" w:space="0" w:color="auto"/>
              <w:right w:val="single" w:sz="4" w:space="0" w:color="auto"/>
            </w:tcBorders>
            <w:vAlign w:val="center"/>
          </w:tcPr>
          <w:p w14:paraId="49832F8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n18</w:t>
            </w:r>
          </w:p>
        </w:tc>
        <w:tc>
          <w:tcPr>
            <w:tcW w:w="975" w:type="dxa"/>
            <w:tcBorders>
              <w:top w:val="single" w:sz="4" w:space="0" w:color="auto"/>
              <w:left w:val="single" w:sz="4" w:space="0" w:color="auto"/>
              <w:bottom w:val="single" w:sz="4" w:space="0" w:color="auto"/>
              <w:right w:val="single" w:sz="4" w:space="0" w:color="auto"/>
            </w:tcBorders>
            <w:vAlign w:val="center"/>
          </w:tcPr>
          <w:p w14:paraId="48C2BCCF" w14:textId="77777777" w:rsidR="000B4DFF" w:rsidRPr="006E069C" w:rsidRDefault="000B4DFF" w:rsidP="000B4DFF">
            <w:pPr>
              <w:pStyle w:val="TAC"/>
              <w:rPr>
                <w:rFonts w:eastAsiaTheme="minorEastAsia"/>
                <w:lang w:val="en-US" w:eastAsia="zh-CN"/>
              </w:rPr>
            </w:pPr>
            <w:r>
              <w:rPr>
                <w:rFonts w:cs="Arial"/>
              </w:rPr>
              <w:t>827.5</w:t>
            </w:r>
          </w:p>
        </w:tc>
        <w:tc>
          <w:tcPr>
            <w:tcW w:w="1012" w:type="dxa"/>
            <w:tcBorders>
              <w:top w:val="single" w:sz="4" w:space="0" w:color="auto"/>
              <w:left w:val="single" w:sz="4" w:space="0" w:color="auto"/>
              <w:bottom w:val="single" w:sz="4" w:space="0" w:color="auto"/>
              <w:right w:val="single" w:sz="4" w:space="0" w:color="auto"/>
            </w:tcBorders>
            <w:vAlign w:val="center"/>
          </w:tcPr>
          <w:p w14:paraId="71D23394" w14:textId="77777777" w:rsidR="000B4DFF" w:rsidRPr="006E069C" w:rsidRDefault="000B4DFF" w:rsidP="000B4DFF">
            <w:pPr>
              <w:pStyle w:val="TAC"/>
              <w:rPr>
                <w:rFonts w:eastAsiaTheme="minorEastAsia" w:cs="Arial"/>
              </w:rPr>
            </w:pPr>
            <w:r>
              <w:rPr>
                <w:rFonts w:cs="Arial"/>
              </w:rPr>
              <w:t>5</w:t>
            </w:r>
          </w:p>
        </w:tc>
        <w:tc>
          <w:tcPr>
            <w:tcW w:w="1379" w:type="dxa"/>
            <w:tcBorders>
              <w:top w:val="single" w:sz="4" w:space="0" w:color="auto"/>
              <w:left w:val="single" w:sz="4" w:space="0" w:color="auto"/>
              <w:bottom w:val="single" w:sz="4" w:space="0" w:color="auto"/>
              <w:right w:val="single" w:sz="4" w:space="0" w:color="auto"/>
            </w:tcBorders>
            <w:vAlign w:val="center"/>
          </w:tcPr>
          <w:p w14:paraId="2811A190" w14:textId="77777777" w:rsidR="000B4DFF" w:rsidRPr="006E069C" w:rsidRDefault="000B4DFF" w:rsidP="000B4DFF">
            <w:pPr>
              <w:pStyle w:val="TAC"/>
              <w:rPr>
                <w:rFonts w:eastAsiaTheme="minorEastAsia" w:cs="Arial"/>
              </w:rPr>
            </w:pPr>
            <w:r>
              <w:rPr>
                <w:rFonts w:cs="Arial"/>
              </w:rPr>
              <w:t>25</w:t>
            </w:r>
          </w:p>
        </w:tc>
        <w:tc>
          <w:tcPr>
            <w:tcW w:w="881" w:type="dxa"/>
            <w:tcBorders>
              <w:top w:val="single" w:sz="4" w:space="0" w:color="auto"/>
              <w:left w:val="single" w:sz="4" w:space="0" w:color="auto"/>
              <w:bottom w:val="single" w:sz="4" w:space="0" w:color="auto"/>
              <w:right w:val="single" w:sz="4" w:space="0" w:color="auto"/>
            </w:tcBorders>
            <w:vAlign w:val="center"/>
          </w:tcPr>
          <w:p w14:paraId="476FE143" w14:textId="77777777" w:rsidR="000B4DFF" w:rsidRPr="006E069C" w:rsidRDefault="000B4DFF" w:rsidP="000B4DFF">
            <w:pPr>
              <w:pStyle w:val="TAC"/>
              <w:rPr>
                <w:rFonts w:eastAsiaTheme="minorEastAsia" w:cs="Arial"/>
                <w:lang w:eastAsia="zh-CN"/>
              </w:rPr>
            </w:pPr>
            <w:r>
              <w:rPr>
                <w:rFonts w:cs="Arial"/>
              </w:rPr>
              <w:t>872.5</w:t>
            </w:r>
          </w:p>
        </w:tc>
        <w:tc>
          <w:tcPr>
            <w:tcW w:w="797" w:type="dxa"/>
            <w:tcBorders>
              <w:top w:val="single" w:sz="4" w:space="0" w:color="auto"/>
              <w:left w:val="single" w:sz="4" w:space="0" w:color="auto"/>
              <w:bottom w:val="single" w:sz="4" w:space="0" w:color="auto"/>
              <w:right w:val="single" w:sz="4" w:space="0" w:color="auto"/>
            </w:tcBorders>
            <w:vAlign w:val="center"/>
          </w:tcPr>
          <w:p w14:paraId="2A2199EA" w14:textId="77777777" w:rsidR="000B4DFF" w:rsidRPr="006E069C" w:rsidRDefault="000B4DFF" w:rsidP="000B4DFF">
            <w:pPr>
              <w:pStyle w:val="TAC"/>
              <w:rPr>
                <w:rFonts w:eastAsiaTheme="minorEastAsia" w:cs="Arial"/>
                <w:lang w:eastAsia="ja-JP"/>
              </w:rPr>
            </w:pPr>
            <w:r>
              <w:rPr>
                <w:rFonts w:cs="Arial"/>
              </w:rPr>
              <w:t>8.3</w:t>
            </w:r>
          </w:p>
        </w:tc>
        <w:tc>
          <w:tcPr>
            <w:tcW w:w="828" w:type="dxa"/>
            <w:tcBorders>
              <w:top w:val="single" w:sz="4" w:space="0" w:color="auto"/>
              <w:left w:val="single" w:sz="4" w:space="0" w:color="auto"/>
              <w:bottom w:val="single" w:sz="4" w:space="0" w:color="auto"/>
              <w:right w:val="single" w:sz="4" w:space="0" w:color="auto"/>
            </w:tcBorders>
          </w:tcPr>
          <w:p w14:paraId="661A5FED"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CDEF099" w14:textId="77777777" w:rsidR="000B4DFF" w:rsidRPr="006E069C" w:rsidRDefault="000B4DFF" w:rsidP="000B4DFF">
            <w:pPr>
              <w:pStyle w:val="TAC"/>
              <w:rPr>
                <w:rFonts w:eastAsiaTheme="minorEastAsia"/>
              </w:rPr>
            </w:pPr>
            <w:r w:rsidRPr="006E069C">
              <w:rPr>
                <w:rFonts w:eastAsiaTheme="minorEastAsia"/>
              </w:rPr>
              <w:t>IMD4</w:t>
            </w:r>
            <w:r w:rsidRPr="006E069C">
              <w:rPr>
                <w:rFonts w:eastAsiaTheme="minorEastAsia"/>
                <w:vertAlign w:val="superscript"/>
              </w:rPr>
              <w:t>9</w:t>
            </w:r>
          </w:p>
        </w:tc>
      </w:tr>
      <w:tr w:rsidR="000B4DFF" w:rsidRPr="006E069C" w14:paraId="2017C959"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70CC76"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5D609AAA" w14:textId="77777777" w:rsidR="000B4DFF" w:rsidRPr="006E069C" w:rsidRDefault="000B4DFF" w:rsidP="000B4DFF">
            <w:pPr>
              <w:pStyle w:val="TAC"/>
              <w:rPr>
                <w:rFonts w:eastAsiaTheme="minorEastAsia"/>
                <w:lang w:val="en-US" w:eastAsia="zh-CN"/>
              </w:rPr>
            </w:pPr>
            <w:r w:rsidRPr="006E069C">
              <w:rPr>
                <w:rFonts w:eastAsiaTheme="minorEastAsia"/>
                <w:lang w:eastAsia="zh-CN"/>
              </w:rPr>
              <w:t>n78</w:t>
            </w:r>
          </w:p>
        </w:tc>
        <w:tc>
          <w:tcPr>
            <w:tcW w:w="975" w:type="dxa"/>
            <w:tcBorders>
              <w:top w:val="single" w:sz="4" w:space="0" w:color="auto"/>
              <w:left w:val="single" w:sz="4" w:space="0" w:color="auto"/>
              <w:bottom w:val="single" w:sz="4" w:space="0" w:color="auto"/>
              <w:right w:val="single" w:sz="4" w:space="0" w:color="auto"/>
            </w:tcBorders>
            <w:vAlign w:val="center"/>
          </w:tcPr>
          <w:p w14:paraId="5E1A56C1" w14:textId="77777777" w:rsidR="000B4DFF" w:rsidRPr="006E069C" w:rsidRDefault="000B4DFF" w:rsidP="000B4DFF">
            <w:pPr>
              <w:pStyle w:val="TAC"/>
              <w:rPr>
                <w:rFonts w:eastAsiaTheme="minorEastAsia"/>
                <w:lang w:val="en-US" w:eastAsia="zh-CN"/>
              </w:rPr>
            </w:pPr>
            <w:r>
              <w:rPr>
                <w:rFonts w:cs="Arial"/>
              </w:rPr>
              <w:t>3355</w:t>
            </w:r>
          </w:p>
        </w:tc>
        <w:tc>
          <w:tcPr>
            <w:tcW w:w="1012" w:type="dxa"/>
            <w:tcBorders>
              <w:top w:val="single" w:sz="4" w:space="0" w:color="auto"/>
              <w:left w:val="single" w:sz="4" w:space="0" w:color="auto"/>
              <w:bottom w:val="single" w:sz="4" w:space="0" w:color="auto"/>
              <w:right w:val="single" w:sz="4" w:space="0" w:color="auto"/>
            </w:tcBorders>
            <w:vAlign w:val="center"/>
          </w:tcPr>
          <w:p w14:paraId="337F12A4" w14:textId="77777777" w:rsidR="000B4DFF" w:rsidRPr="006E069C" w:rsidRDefault="000B4DFF" w:rsidP="000B4DFF">
            <w:pPr>
              <w:pStyle w:val="TAC"/>
              <w:rPr>
                <w:rFonts w:eastAsiaTheme="minorEastAsia" w:cs="Arial"/>
              </w:rPr>
            </w:pPr>
            <w:r>
              <w:rPr>
                <w:rFonts w:cs="Arial"/>
              </w:rPr>
              <w:t>10</w:t>
            </w:r>
          </w:p>
        </w:tc>
        <w:tc>
          <w:tcPr>
            <w:tcW w:w="1379" w:type="dxa"/>
            <w:tcBorders>
              <w:top w:val="single" w:sz="4" w:space="0" w:color="auto"/>
              <w:left w:val="single" w:sz="4" w:space="0" w:color="auto"/>
              <w:bottom w:val="single" w:sz="4" w:space="0" w:color="auto"/>
              <w:right w:val="single" w:sz="4" w:space="0" w:color="auto"/>
            </w:tcBorders>
            <w:vAlign w:val="center"/>
          </w:tcPr>
          <w:p w14:paraId="2CFADFF7" w14:textId="77777777" w:rsidR="000B4DFF" w:rsidRPr="006E069C" w:rsidRDefault="000B4DFF" w:rsidP="000B4DFF">
            <w:pPr>
              <w:pStyle w:val="TAC"/>
              <w:rPr>
                <w:rFonts w:eastAsiaTheme="minorEastAsia" w:cs="Arial"/>
              </w:rPr>
            </w:pPr>
            <w:r>
              <w:rPr>
                <w:rFonts w:cs="Arial"/>
              </w:rPr>
              <w:t>50</w:t>
            </w:r>
          </w:p>
        </w:tc>
        <w:tc>
          <w:tcPr>
            <w:tcW w:w="881" w:type="dxa"/>
            <w:tcBorders>
              <w:top w:val="single" w:sz="4" w:space="0" w:color="auto"/>
              <w:left w:val="single" w:sz="4" w:space="0" w:color="auto"/>
              <w:bottom w:val="single" w:sz="4" w:space="0" w:color="auto"/>
              <w:right w:val="single" w:sz="4" w:space="0" w:color="auto"/>
            </w:tcBorders>
            <w:vAlign w:val="center"/>
          </w:tcPr>
          <w:p w14:paraId="2F6EDE06" w14:textId="77777777" w:rsidR="000B4DFF" w:rsidRPr="006E069C" w:rsidRDefault="000B4DFF" w:rsidP="000B4DFF">
            <w:pPr>
              <w:pStyle w:val="TAC"/>
              <w:rPr>
                <w:rFonts w:eastAsiaTheme="minorEastAsia" w:cs="Arial"/>
                <w:lang w:eastAsia="zh-CN"/>
              </w:rPr>
            </w:pPr>
            <w:r>
              <w:rPr>
                <w:rFonts w:cs="Arial"/>
              </w:rPr>
              <w:t>3355</w:t>
            </w:r>
          </w:p>
        </w:tc>
        <w:tc>
          <w:tcPr>
            <w:tcW w:w="797" w:type="dxa"/>
            <w:tcBorders>
              <w:top w:val="single" w:sz="4" w:space="0" w:color="auto"/>
              <w:left w:val="single" w:sz="4" w:space="0" w:color="auto"/>
              <w:bottom w:val="single" w:sz="4" w:space="0" w:color="auto"/>
              <w:right w:val="single" w:sz="4" w:space="0" w:color="auto"/>
            </w:tcBorders>
            <w:vAlign w:val="center"/>
          </w:tcPr>
          <w:p w14:paraId="4B48571C" w14:textId="77777777" w:rsidR="000B4DFF" w:rsidRPr="006E069C" w:rsidRDefault="000B4DFF" w:rsidP="000B4DFF">
            <w:pPr>
              <w:pStyle w:val="TAC"/>
              <w:rPr>
                <w:rFonts w:eastAsiaTheme="minorEastAsia" w:cs="Arial"/>
                <w:lang w:eastAsia="ja-JP"/>
              </w:rPr>
            </w:pPr>
            <w:r w:rsidRPr="004535C6">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142993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2FD078E"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6974FF31"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B94315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w:t>
            </w:r>
            <w:r w:rsidRPr="006E069C">
              <w:rPr>
                <w:rFonts w:eastAsiaTheme="minorEastAsia"/>
                <w:lang w:val="en-US" w:eastAsia="zh-CN"/>
              </w:rPr>
              <w:t>20</w:t>
            </w:r>
            <w:r w:rsidRPr="006E069C">
              <w:rPr>
                <w:rFonts w:eastAsiaTheme="minorEastAsia" w:hint="eastAsia"/>
                <w:lang w:val="en-US" w:eastAsia="zh-CN"/>
              </w:rPr>
              <w:t>-n</w:t>
            </w:r>
            <w:r w:rsidRPr="006E069C">
              <w:rPr>
                <w:rFonts w:eastAsiaTheme="minorEastAsia"/>
                <w:lang w:val="en-US" w:eastAsia="zh-CN"/>
              </w:rPr>
              <w:t>7</w:t>
            </w:r>
            <w:r w:rsidRPr="006E069C">
              <w:rPr>
                <w:rFonts w:eastAsiaTheme="minorEastAsia" w:hint="eastAsia"/>
                <w:lang w:val="en-US" w:eastAsia="zh-CN"/>
              </w:rPr>
              <w:t>8</w:t>
            </w:r>
          </w:p>
        </w:tc>
        <w:tc>
          <w:tcPr>
            <w:tcW w:w="923" w:type="dxa"/>
            <w:tcBorders>
              <w:top w:val="single" w:sz="4" w:space="0" w:color="auto"/>
              <w:left w:val="single" w:sz="4" w:space="0" w:color="auto"/>
              <w:bottom w:val="single" w:sz="4" w:space="0" w:color="auto"/>
              <w:right w:val="single" w:sz="4" w:space="0" w:color="auto"/>
            </w:tcBorders>
          </w:tcPr>
          <w:p w14:paraId="0F36114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n20</w:t>
            </w:r>
          </w:p>
        </w:tc>
        <w:tc>
          <w:tcPr>
            <w:tcW w:w="975" w:type="dxa"/>
            <w:tcBorders>
              <w:top w:val="single" w:sz="4" w:space="0" w:color="auto"/>
              <w:left w:val="single" w:sz="4" w:space="0" w:color="auto"/>
              <w:bottom w:val="single" w:sz="4" w:space="0" w:color="auto"/>
              <w:right w:val="single" w:sz="4" w:space="0" w:color="auto"/>
            </w:tcBorders>
          </w:tcPr>
          <w:p w14:paraId="2840B000" w14:textId="77777777" w:rsidR="000B4DFF" w:rsidRPr="006E069C" w:rsidRDefault="000B4DFF" w:rsidP="000B4DFF">
            <w:pPr>
              <w:pStyle w:val="TAC"/>
              <w:rPr>
                <w:rFonts w:eastAsiaTheme="minorEastAsia" w:cs="Arial"/>
                <w:szCs w:val="18"/>
                <w:lang w:val="en-US" w:eastAsia="zh-CN"/>
              </w:rPr>
            </w:pPr>
            <w:r w:rsidRPr="006E069C">
              <w:rPr>
                <w:rFonts w:eastAsiaTheme="minorEastAsia"/>
                <w:lang w:val="en-US" w:eastAsia="zh-CN"/>
              </w:rPr>
              <w:t>8</w:t>
            </w:r>
            <w:r w:rsidRPr="006E069C">
              <w:rPr>
                <w:rFonts w:eastAsiaTheme="minorEastAsia" w:hint="eastAsia"/>
                <w:lang w:val="en-US" w:eastAsia="zh-CN"/>
              </w:rPr>
              <w:t>5</w:t>
            </w:r>
            <w:r w:rsidRPr="006E069C">
              <w:rPr>
                <w:rFonts w:eastAsiaTheme="minorEastAsia"/>
                <w:lang w:val="en-US" w:eastAsia="zh-CN"/>
              </w:rPr>
              <w:t>0</w:t>
            </w:r>
          </w:p>
        </w:tc>
        <w:tc>
          <w:tcPr>
            <w:tcW w:w="1012" w:type="dxa"/>
            <w:tcBorders>
              <w:top w:val="single" w:sz="4" w:space="0" w:color="auto"/>
              <w:left w:val="single" w:sz="4" w:space="0" w:color="auto"/>
              <w:bottom w:val="single" w:sz="4" w:space="0" w:color="auto"/>
              <w:right w:val="single" w:sz="4" w:space="0" w:color="auto"/>
            </w:tcBorders>
          </w:tcPr>
          <w:p w14:paraId="54ACAB1E" w14:textId="77777777" w:rsidR="000B4DFF" w:rsidRPr="006E069C" w:rsidRDefault="000B4DFF" w:rsidP="000B4DFF">
            <w:pPr>
              <w:pStyle w:val="TAC"/>
              <w:rPr>
                <w:rFonts w:eastAsiaTheme="minorEastAsia"/>
                <w:lang w:val="en-US" w:eastAsia="zh-CN"/>
              </w:rPr>
            </w:pPr>
            <w:r w:rsidRPr="006E069C">
              <w:rPr>
                <w:rFonts w:eastAsiaTheme="minorEastAsia" w:cs="Arial"/>
              </w:rPr>
              <w:t>5</w:t>
            </w:r>
          </w:p>
        </w:tc>
        <w:tc>
          <w:tcPr>
            <w:tcW w:w="1379" w:type="dxa"/>
            <w:tcBorders>
              <w:top w:val="single" w:sz="4" w:space="0" w:color="auto"/>
              <w:left w:val="single" w:sz="4" w:space="0" w:color="auto"/>
              <w:bottom w:val="single" w:sz="4" w:space="0" w:color="auto"/>
              <w:right w:val="single" w:sz="4" w:space="0" w:color="auto"/>
            </w:tcBorders>
          </w:tcPr>
          <w:p w14:paraId="7F2D83CC" w14:textId="77777777" w:rsidR="000B4DFF" w:rsidRPr="006E069C" w:rsidRDefault="000B4DFF" w:rsidP="000B4DFF">
            <w:pPr>
              <w:pStyle w:val="TAC"/>
              <w:rPr>
                <w:rFonts w:eastAsiaTheme="minorEastAsia"/>
                <w:lang w:val="en-US" w:eastAsia="zh-CN"/>
              </w:rPr>
            </w:pPr>
            <w:r w:rsidRPr="006E069C">
              <w:rPr>
                <w:rFonts w:eastAsiaTheme="minorEastAsia" w:cs="Arial"/>
              </w:rPr>
              <w:t>25</w:t>
            </w:r>
          </w:p>
        </w:tc>
        <w:tc>
          <w:tcPr>
            <w:tcW w:w="881" w:type="dxa"/>
            <w:tcBorders>
              <w:top w:val="single" w:sz="4" w:space="0" w:color="auto"/>
              <w:left w:val="single" w:sz="4" w:space="0" w:color="auto"/>
              <w:bottom w:val="single" w:sz="4" w:space="0" w:color="auto"/>
              <w:right w:val="single" w:sz="4" w:space="0" w:color="auto"/>
            </w:tcBorders>
          </w:tcPr>
          <w:p w14:paraId="10262A84"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hint="eastAsia"/>
                <w:lang w:eastAsia="zh-CN"/>
              </w:rPr>
              <w:t>8</w:t>
            </w:r>
            <w:r w:rsidRPr="006E069C">
              <w:rPr>
                <w:rFonts w:eastAsiaTheme="minorEastAsia" w:cs="Arial"/>
                <w:lang w:eastAsia="zh-CN"/>
              </w:rPr>
              <w:t>09</w:t>
            </w:r>
          </w:p>
        </w:tc>
        <w:tc>
          <w:tcPr>
            <w:tcW w:w="797" w:type="dxa"/>
            <w:tcBorders>
              <w:top w:val="single" w:sz="4" w:space="0" w:color="auto"/>
              <w:left w:val="single" w:sz="4" w:space="0" w:color="auto"/>
              <w:bottom w:val="single" w:sz="4" w:space="0" w:color="auto"/>
              <w:right w:val="single" w:sz="4" w:space="0" w:color="auto"/>
            </w:tcBorders>
          </w:tcPr>
          <w:p w14:paraId="2339B1BE"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11</w:t>
            </w:r>
          </w:p>
        </w:tc>
        <w:tc>
          <w:tcPr>
            <w:tcW w:w="828" w:type="dxa"/>
            <w:tcBorders>
              <w:top w:val="single" w:sz="4" w:space="0" w:color="auto"/>
              <w:left w:val="single" w:sz="4" w:space="0" w:color="auto"/>
              <w:bottom w:val="single" w:sz="4" w:space="0" w:color="auto"/>
              <w:right w:val="single" w:sz="4" w:space="0" w:color="auto"/>
            </w:tcBorders>
          </w:tcPr>
          <w:p w14:paraId="77648AC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2DF74C" w14:textId="77777777" w:rsidR="000B4DFF" w:rsidRPr="006E069C" w:rsidRDefault="000B4DFF" w:rsidP="000B4DFF">
            <w:pPr>
              <w:pStyle w:val="TAC"/>
              <w:rPr>
                <w:rFonts w:eastAsiaTheme="minorEastAsia"/>
                <w:lang w:val="en-US" w:eastAsia="zh-CN"/>
              </w:rPr>
            </w:pPr>
            <w:r w:rsidRPr="006E069C">
              <w:rPr>
                <w:rFonts w:eastAsiaTheme="minorEastAsia"/>
              </w:rPr>
              <w:t>IMD4</w:t>
            </w:r>
          </w:p>
        </w:tc>
      </w:tr>
      <w:tr w:rsidR="000B4DFF" w:rsidRPr="006E069C" w14:paraId="03547958"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6ED9CF"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FA6C05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w:t>
            </w:r>
            <w:r w:rsidRPr="006E069C">
              <w:rPr>
                <w:rFonts w:eastAsiaTheme="minorEastAsia"/>
                <w:lang w:val="en-US" w:eastAsia="zh-CN"/>
              </w:rPr>
              <w:t>7</w:t>
            </w:r>
            <w:r w:rsidRPr="006E069C">
              <w:rPr>
                <w:rFonts w:eastAsiaTheme="minorEastAsia" w:hint="eastAsia"/>
                <w:lang w:val="en-US" w:eastAsia="zh-CN"/>
              </w:rPr>
              <w:t>8</w:t>
            </w:r>
          </w:p>
        </w:tc>
        <w:tc>
          <w:tcPr>
            <w:tcW w:w="975" w:type="dxa"/>
            <w:tcBorders>
              <w:top w:val="single" w:sz="4" w:space="0" w:color="auto"/>
              <w:left w:val="single" w:sz="4" w:space="0" w:color="auto"/>
              <w:bottom w:val="single" w:sz="4" w:space="0" w:color="auto"/>
              <w:right w:val="single" w:sz="4" w:space="0" w:color="auto"/>
            </w:tcBorders>
          </w:tcPr>
          <w:p w14:paraId="1B2D2019" w14:textId="77777777" w:rsidR="000B4DFF" w:rsidRPr="006E069C" w:rsidRDefault="000B4DFF" w:rsidP="000B4DFF">
            <w:pPr>
              <w:pStyle w:val="TAC"/>
              <w:rPr>
                <w:rFonts w:eastAsiaTheme="minorEastAsia" w:cs="Arial"/>
                <w:szCs w:val="18"/>
                <w:lang w:val="en-US" w:eastAsia="zh-CN"/>
              </w:rPr>
            </w:pPr>
            <w:r w:rsidRPr="006E069C">
              <w:rPr>
                <w:rFonts w:eastAsiaTheme="minorEastAsia"/>
                <w:lang w:val="en-US" w:eastAsia="zh-CN"/>
              </w:rPr>
              <w:t>3359</w:t>
            </w:r>
          </w:p>
        </w:tc>
        <w:tc>
          <w:tcPr>
            <w:tcW w:w="1012" w:type="dxa"/>
            <w:tcBorders>
              <w:top w:val="single" w:sz="4" w:space="0" w:color="auto"/>
              <w:left w:val="single" w:sz="4" w:space="0" w:color="auto"/>
              <w:bottom w:val="single" w:sz="4" w:space="0" w:color="auto"/>
              <w:right w:val="single" w:sz="4" w:space="0" w:color="auto"/>
            </w:tcBorders>
          </w:tcPr>
          <w:p w14:paraId="2D3520CC" w14:textId="77777777" w:rsidR="000B4DFF" w:rsidRPr="006E069C" w:rsidRDefault="000B4DFF" w:rsidP="000B4DFF">
            <w:pPr>
              <w:pStyle w:val="TAC"/>
              <w:rPr>
                <w:rFonts w:eastAsiaTheme="minorEastAsia"/>
                <w:lang w:val="en-US" w:eastAsia="zh-CN"/>
              </w:rPr>
            </w:pPr>
            <w:r w:rsidRPr="006E069C">
              <w:rPr>
                <w:rFonts w:eastAsiaTheme="minorEastAsia" w:cs="Arial" w:hint="eastAsia"/>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6A37F10C" w14:textId="77777777" w:rsidR="000B4DFF" w:rsidRPr="006E069C" w:rsidRDefault="000B4DFF" w:rsidP="000B4DFF">
            <w:pPr>
              <w:pStyle w:val="TAC"/>
              <w:rPr>
                <w:rFonts w:eastAsiaTheme="minorEastAsia"/>
                <w:lang w:val="en-US" w:eastAsia="zh-CN"/>
              </w:rPr>
            </w:pPr>
            <w:r w:rsidRPr="006E069C">
              <w:rPr>
                <w:rFonts w:eastAsiaTheme="minorEastAsia" w:cs="Arial" w:hint="eastAsia"/>
                <w:lang w:eastAsia="zh-CN"/>
              </w:rPr>
              <w:t>50</w:t>
            </w:r>
          </w:p>
        </w:tc>
        <w:tc>
          <w:tcPr>
            <w:tcW w:w="881" w:type="dxa"/>
            <w:tcBorders>
              <w:top w:val="single" w:sz="4" w:space="0" w:color="auto"/>
              <w:left w:val="single" w:sz="4" w:space="0" w:color="auto"/>
              <w:bottom w:val="single" w:sz="4" w:space="0" w:color="auto"/>
              <w:right w:val="single" w:sz="4" w:space="0" w:color="auto"/>
            </w:tcBorders>
          </w:tcPr>
          <w:p w14:paraId="7F274960"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hint="eastAsia"/>
                <w:lang w:eastAsia="zh-CN"/>
              </w:rPr>
              <w:t>33</w:t>
            </w:r>
            <w:r w:rsidRPr="006E069C">
              <w:rPr>
                <w:rFonts w:eastAsiaTheme="minorEastAsia" w:cs="Arial"/>
                <w:lang w:eastAsia="zh-CN"/>
              </w:rPr>
              <w:t>59</w:t>
            </w:r>
          </w:p>
        </w:tc>
        <w:tc>
          <w:tcPr>
            <w:tcW w:w="797" w:type="dxa"/>
            <w:tcBorders>
              <w:top w:val="single" w:sz="4" w:space="0" w:color="auto"/>
              <w:left w:val="single" w:sz="4" w:space="0" w:color="auto"/>
              <w:bottom w:val="single" w:sz="4" w:space="0" w:color="auto"/>
              <w:right w:val="single" w:sz="4" w:space="0" w:color="auto"/>
            </w:tcBorders>
          </w:tcPr>
          <w:p w14:paraId="2136D6EC" w14:textId="77777777" w:rsidR="000B4DFF" w:rsidRPr="006E069C" w:rsidRDefault="000B4DFF" w:rsidP="000B4DFF">
            <w:pPr>
              <w:pStyle w:val="TAC"/>
              <w:rPr>
                <w:rFonts w:eastAsiaTheme="minorEastAsia"/>
                <w:lang w:val="en-US" w:eastAsia="zh-CN"/>
              </w:rPr>
            </w:pPr>
            <w:r w:rsidRPr="006E069C">
              <w:rPr>
                <w:rFonts w:eastAsiaTheme="minorEastAsia"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FDFD6B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93C8F5B" w14:textId="77777777" w:rsidR="000B4DFF" w:rsidRPr="006E069C" w:rsidRDefault="000B4DFF" w:rsidP="000B4DFF">
            <w:pPr>
              <w:pStyle w:val="TAC"/>
              <w:rPr>
                <w:rFonts w:eastAsiaTheme="minorEastAsia"/>
                <w:lang w:val="en-US" w:eastAsia="zh-CN"/>
              </w:rPr>
            </w:pPr>
            <w:r w:rsidRPr="006E069C">
              <w:rPr>
                <w:rFonts w:eastAsiaTheme="minorEastAsia"/>
                <w:lang w:eastAsia="zh-CN"/>
              </w:rPr>
              <w:t>N/A</w:t>
            </w:r>
          </w:p>
        </w:tc>
      </w:tr>
      <w:tr w:rsidR="000B4DFF" w:rsidRPr="006E069C" w14:paraId="61EB1565"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ABFCBE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n2</w:t>
            </w:r>
            <w:r w:rsidRPr="006E069C">
              <w:rPr>
                <w:rFonts w:eastAsiaTheme="minorEastAsia"/>
                <w:lang w:val="en-US" w:eastAsia="zh-CN"/>
              </w:rPr>
              <w:t>4</w:t>
            </w:r>
            <w:r w:rsidRPr="006E069C">
              <w:rPr>
                <w:rFonts w:eastAsiaTheme="minorEastAsia"/>
              </w:rPr>
              <w:t>-</w:t>
            </w:r>
            <w:r w:rsidRPr="006E069C">
              <w:rPr>
                <w:rFonts w:eastAsiaTheme="minorEastAsia" w:hint="eastAsia"/>
                <w:lang w:eastAsia="zh-CN"/>
              </w:rPr>
              <w:t>n</w:t>
            </w:r>
            <w:r w:rsidRPr="006E069C">
              <w:rPr>
                <w:rFonts w:eastAsiaTheme="minorEastAsia"/>
                <w:lang w:val="en-US" w:eastAsia="zh-CN"/>
              </w:rPr>
              <w:t>77</w:t>
            </w:r>
          </w:p>
        </w:tc>
        <w:tc>
          <w:tcPr>
            <w:tcW w:w="923" w:type="dxa"/>
            <w:tcBorders>
              <w:top w:val="single" w:sz="4" w:space="0" w:color="auto"/>
              <w:left w:val="single" w:sz="4" w:space="0" w:color="auto"/>
              <w:bottom w:val="single" w:sz="4" w:space="0" w:color="auto"/>
              <w:right w:val="single" w:sz="4" w:space="0" w:color="auto"/>
            </w:tcBorders>
            <w:vAlign w:val="center"/>
          </w:tcPr>
          <w:p w14:paraId="0AFF54B0" w14:textId="77777777" w:rsidR="000B4DFF" w:rsidRPr="006E069C" w:rsidRDefault="000B4DFF" w:rsidP="000B4DFF">
            <w:pPr>
              <w:pStyle w:val="TAC"/>
              <w:rPr>
                <w:rFonts w:eastAsiaTheme="minorEastAsia"/>
              </w:rPr>
            </w:pPr>
            <w:r w:rsidRPr="006E069C">
              <w:rPr>
                <w:rFonts w:eastAsiaTheme="minorEastAsia" w:hint="eastAsia"/>
                <w:lang w:val="en-US" w:eastAsia="zh-CN"/>
              </w:rPr>
              <w:t>n2</w:t>
            </w:r>
            <w:r w:rsidRPr="006E069C">
              <w:rPr>
                <w:rFonts w:eastAsiaTheme="minorEastAsia"/>
                <w:lang w:val="en-US" w:eastAsia="zh-CN"/>
              </w:rPr>
              <w:t>4</w:t>
            </w:r>
          </w:p>
        </w:tc>
        <w:tc>
          <w:tcPr>
            <w:tcW w:w="975" w:type="dxa"/>
            <w:tcBorders>
              <w:top w:val="single" w:sz="4" w:space="0" w:color="auto"/>
              <w:left w:val="single" w:sz="4" w:space="0" w:color="auto"/>
              <w:bottom w:val="single" w:sz="4" w:space="0" w:color="auto"/>
              <w:right w:val="single" w:sz="4" w:space="0" w:color="auto"/>
            </w:tcBorders>
            <w:vAlign w:val="center"/>
          </w:tcPr>
          <w:p w14:paraId="0060ABA6" w14:textId="77777777" w:rsidR="000B4DFF" w:rsidRPr="006E069C" w:rsidRDefault="000B4DFF" w:rsidP="000B4DFF">
            <w:pPr>
              <w:pStyle w:val="TAC"/>
              <w:rPr>
                <w:rFonts w:eastAsiaTheme="minorEastAsia" w:cs="Arial"/>
                <w:lang w:eastAsia="ja-JP"/>
              </w:rPr>
            </w:pPr>
            <w:r w:rsidRPr="006E069C">
              <w:rPr>
                <w:rFonts w:eastAsiaTheme="minorEastAsia"/>
                <w:lang w:val="en-US" w:eastAsia="ko-KR"/>
              </w:rPr>
              <w:t>N/A</w:t>
            </w:r>
          </w:p>
        </w:tc>
        <w:tc>
          <w:tcPr>
            <w:tcW w:w="1012" w:type="dxa"/>
            <w:tcBorders>
              <w:top w:val="single" w:sz="4" w:space="0" w:color="auto"/>
              <w:left w:val="single" w:sz="4" w:space="0" w:color="auto"/>
              <w:bottom w:val="single" w:sz="4" w:space="0" w:color="auto"/>
              <w:right w:val="single" w:sz="4" w:space="0" w:color="auto"/>
            </w:tcBorders>
            <w:vAlign w:val="center"/>
          </w:tcPr>
          <w:p w14:paraId="17A5AC44" w14:textId="77777777" w:rsidR="000B4DFF" w:rsidRPr="006E069C" w:rsidRDefault="000B4DFF" w:rsidP="000B4DFF">
            <w:pPr>
              <w:pStyle w:val="TAC"/>
              <w:rPr>
                <w:rFonts w:eastAsiaTheme="minorEastAsia"/>
                <w:lang w:eastAsia="ko-KR"/>
              </w:rPr>
            </w:pPr>
            <w:r w:rsidRPr="006E069C">
              <w:rPr>
                <w:rFonts w:eastAsiaTheme="minorEastAsia"/>
                <w:lang w:val="en-US" w:eastAsia="ko-KR"/>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9CE5F95" w14:textId="77777777" w:rsidR="000B4DFF" w:rsidRPr="006E069C" w:rsidRDefault="000B4DFF" w:rsidP="000B4DFF">
            <w:pPr>
              <w:pStyle w:val="TAC"/>
              <w:rPr>
                <w:rFonts w:eastAsiaTheme="minorEastAsia" w:cs="Arial"/>
                <w:lang w:eastAsia="ja-JP"/>
              </w:rPr>
            </w:pPr>
            <w:r w:rsidRPr="006E069C">
              <w:rPr>
                <w:rFonts w:eastAsiaTheme="minorEastAsia"/>
                <w:lang w:val="en-US" w:eastAsia="ko-KR"/>
              </w:rPr>
              <w:t>N/A</w:t>
            </w:r>
          </w:p>
        </w:tc>
        <w:tc>
          <w:tcPr>
            <w:tcW w:w="881" w:type="dxa"/>
            <w:tcBorders>
              <w:top w:val="single" w:sz="4" w:space="0" w:color="auto"/>
              <w:left w:val="single" w:sz="4" w:space="0" w:color="auto"/>
              <w:bottom w:val="single" w:sz="4" w:space="0" w:color="auto"/>
              <w:right w:val="single" w:sz="4" w:space="0" w:color="auto"/>
            </w:tcBorders>
            <w:vAlign w:val="center"/>
          </w:tcPr>
          <w:p w14:paraId="0D35A5CA" w14:textId="77777777" w:rsidR="000B4DFF" w:rsidRPr="006E069C" w:rsidRDefault="000B4DFF" w:rsidP="000B4DFF">
            <w:pPr>
              <w:pStyle w:val="TAC"/>
              <w:rPr>
                <w:rFonts w:eastAsiaTheme="minorEastAsia"/>
                <w:lang w:eastAsia="ko-KR"/>
              </w:rPr>
            </w:pPr>
            <w:r w:rsidRPr="006E069C">
              <w:rPr>
                <w:rFonts w:eastAsiaTheme="minorEastAsia"/>
                <w:lang w:val="en-US" w:eastAsia="ko-KR"/>
              </w:rPr>
              <w:t>N/A</w:t>
            </w:r>
          </w:p>
        </w:tc>
        <w:tc>
          <w:tcPr>
            <w:tcW w:w="797" w:type="dxa"/>
            <w:tcBorders>
              <w:top w:val="single" w:sz="4" w:space="0" w:color="auto"/>
              <w:left w:val="single" w:sz="4" w:space="0" w:color="auto"/>
              <w:bottom w:val="single" w:sz="4" w:space="0" w:color="auto"/>
              <w:right w:val="single" w:sz="4" w:space="0" w:color="auto"/>
            </w:tcBorders>
            <w:vAlign w:val="center"/>
          </w:tcPr>
          <w:p w14:paraId="5E25E716" w14:textId="77777777" w:rsidR="000B4DFF" w:rsidRPr="006E069C" w:rsidRDefault="000B4DFF" w:rsidP="000B4DFF">
            <w:pPr>
              <w:pStyle w:val="TAC"/>
              <w:rPr>
                <w:rFonts w:eastAsiaTheme="minorEastAsia"/>
                <w:lang w:eastAsia="ko-KR"/>
              </w:rPr>
            </w:pPr>
            <w:r w:rsidRPr="006E069C">
              <w:rPr>
                <w:rFonts w:eastAsiaTheme="minorEastAsia"/>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F1F1360"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63748A8" w14:textId="77777777" w:rsidR="000B4DFF" w:rsidRPr="006E069C" w:rsidRDefault="000B4DFF" w:rsidP="000B4DFF">
            <w:pPr>
              <w:pStyle w:val="TAC"/>
              <w:rPr>
                <w:rFonts w:eastAsiaTheme="minorEastAsia"/>
              </w:rPr>
            </w:pPr>
            <w:r w:rsidRPr="006E069C">
              <w:rPr>
                <w:rFonts w:eastAsiaTheme="minorEastAsia"/>
              </w:rPr>
              <w:t>IMD</w:t>
            </w:r>
            <w:r w:rsidRPr="006E069C">
              <w:rPr>
                <w:rFonts w:eastAsiaTheme="minorEastAsia"/>
                <w:lang w:val="en-US"/>
              </w:rPr>
              <w:t>4</w:t>
            </w:r>
            <w:r w:rsidRPr="006E069C">
              <w:rPr>
                <w:rFonts w:eastAsiaTheme="minorEastAsia" w:hint="eastAsia"/>
                <w:vertAlign w:val="superscript"/>
                <w:lang w:val="en-US" w:eastAsia="zh-CN"/>
              </w:rPr>
              <w:t>10</w:t>
            </w:r>
          </w:p>
        </w:tc>
      </w:tr>
      <w:tr w:rsidR="000B4DFF" w:rsidRPr="006E069C" w14:paraId="70CFDB15"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2A09EA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36F35A24" w14:textId="77777777" w:rsidR="000B4DFF" w:rsidRPr="006E069C" w:rsidRDefault="000B4DFF" w:rsidP="000B4DFF">
            <w:pPr>
              <w:pStyle w:val="TAC"/>
              <w:rPr>
                <w:rFonts w:eastAsiaTheme="minorEastAsia"/>
              </w:rPr>
            </w:pPr>
            <w:r w:rsidRPr="006E069C">
              <w:rPr>
                <w:rFonts w:eastAsiaTheme="minorEastAsia"/>
                <w:lang w:val="en-US" w:eastAsia="zh-CN"/>
              </w:rPr>
              <w:t>n77</w:t>
            </w:r>
          </w:p>
        </w:tc>
        <w:tc>
          <w:tcPr>
            <w:tcW w:w="975" w:type="dxa"/>
            <w:tcBorders>
              <w:top w:val="single" w:sz="4" w:space="0" w:color="auto"/>
              <w:left w:val="single" w:sz="4" w:space="0" w:color="auto"/>
              <w:bottom w:val="single" w:sz="4" w:space="0" w:color="auto"/>
              <w:right w:val="single" w:sz="4" w:space="0" w:color="auto"/>
            </w:tcBorders>
            <w:vAlign w:val="center"/>
          </w:tcPr>
          <w:p w14:paraId="30D5D904" w14:textId="77777777" w:rsidR="000B4DFF" w:rsidRPr="006E069C" w:rsidRDefault="000B4DFF" w:rsidP="000B4DFF">
            <w:pPr>
              <w:pStyle w:val="TAC"/>
              <w:rPr>
                <w:rFonts w:eastAsiaTheme="minorEastAsia" w:cs="Arial"/>
                <w:lang w:eastAsia="ja-JP"/>
              </w:rPr>
            </w:pPr>
            <w:r w:rsidRPr="006E069C">
              <w:rPr>
                <w:rFonts w:eastAsiaTheme="minorEastAsia"/>
                <w:lang w:eastAsia="ko-KR"/>
              </w:rPr>
              <w:t>N/A</w:t>
            </w:r>
          </w:p>
        </w:tc>
        <w:tc>
          <w:tcPr>
            <w:tcW w:w="1012" w:type="dxa"/>
            <w:tcBorders>
              <w:top w:val="single" w:sz="4" w:space="0" w:color="auto"/>
              <w:left w:val="single" w:sz="4" w:space="0" w:color="auto"/>
              <w:bottom w:val="single" w:sz="4" w:space="0" w:color="auto"/>
              <w:right w:val="single" w:sz="4" w:space="0" w:color="auto"/>
            </w:tcBorders>
            <w:vAlign w:val="center"/>
          </w:tcPr>
          <w:p w14:paraId="16F3424D" w14:textId="77777777" w:rsidR="000B4DFF" w:rsidRPr="006E069C" w:rsidRDefault="000B4DFF" w:rsidP="000B4DFF">
            <w:pPr>
              <w:pStyle w:val="TAC"/>
              <w:rPr>
                <w:rFonts w:eastAsiaTheme="minorEastAsia"/>
                <w:lang w:eastAsia="ko-KR"/>
              </w:rPr>
            </w:pPr>
            <w:r w:rsidRPr="006E069C">
              <w:rPr>
                <w:rFonts w:eastAsiaTheme="minorEastAsia"/>
                <w:lang w:val="en-US" w:eastAsia="ko-KR"/>
              </w:rPr>
              <w:t>N/A</w:t>
            </w:r>
          </w:p>
        </w:tc>
        <w:tc>
          <w:tcPr>
            <w:tcW w:w="1379" w:type="dxa"/>
            <w:tcBorders>
              <w:top w:val="single" w:sz="4" w:space="0" w:color="auto"/>
              <w:left w:val="single" w:sz="4" w:space="0" w:color="auto"/>
              <w:bottom w:val="single" w:sz="4" w:space="0" w:color="auto"/>
              <w:right w:val="single" w:sz="4" w:space="0" w:color="auto"/>
            </w:tcBorders>
            <w:vAlign w:val="center"/>
          </w:tcPr>
          <w:p w14:paraId="0D434144" w14:textId="77777777" w:rsidR="000B4DFF" w:rsidRPr="006E069C" w:rsidRDefault="000B4DFF" w:rsidP="000B4DFF">
            <w:pPr>
              <w:pStyle w:val="TAC"/>
              <w:rPr>
                <w:rFonts w:eastAsiaTheme="minorEastAsia" w:cs="Arial"/>
                <w:lang w:eastAsia="ja-JP"/>
              </w:rPr>
            </w:pPr>
            <w:r w:rsidRPr="006E069C">
              <w:rPr>
                <w:rFonts w:eastAsiaTheme="minorEastAsia"/>
                <w:lang w:val="en-US" w:eastAsia="ko-KR"/>
              </w:rPr>
              <w:t>N/A</w:t>
            </w:r>
          </w:p>
        </w:tc>
        <w:tc>
          <w:tcPr>
            <w:tcW w:w="881" w:type="dxa"/>
            <w:tcBorders>
              <w:top w:val="single" w:sz="4" w:space="0" w:color="auto"/>
              <w:left w:val="single" w:sz="4" w:space="0" w:color="auto"/>
              <w:bottom w:val="single" w:sz="4" w:space="0" w:color="auto"/>
              <w:right w:val="single" w:sz="4" w:space="0" w:color="auto"/>
            </w:tcBorders>
            <w:vAlign w:val="center"/>
          </w:tcPr>
          <w:p w14:paraId="682B9781" w14:textId="77777777" w:rsidR="000B4DFF" w:rsidRPr="006E069C" w:rsidRDefault="000B4DFF" w:rsidP="000B4DFF">
            <w:pPr>
              <w:pStyle w:val="TAC"/>
              <w:rPr>
                <w:rFonts w:eastAsiaTheme="minorEastAsia"/>
                <w:lang w:eastAsia="ko-KR"/>
              </w:rPr>
            </w:pPr>
            <w:r w:rsidRPr="006E069C">
              <w:rPr>
                <w:rFonts w:eastAsiaTheme="minorEastAsia"/>
                <w:lang w:val="en-US" w:eastAsia="ko-KR"/>
              </w:rPr>
              <w:t>N/A</w:t>
            </w:r>
          </w:p>
        </w:tc>
        <w:tc>
          <w:tcPr>
            <w:tcW w:w="797" w:type="dxa"/>
            <w:tcBorders>
              <w:top w:val="single" w:sz="4" w:space="0" w:color="auto"/>
              <w:left w:val="single" w:sz="4" w:space="0" w:color="auto"/>
              <w:bottom w:val="single" w:sz="4" w:space="0" w:color="auto"/>
              <w:right w:val="single" w:sz="4" w:space="0" w:color="auto"/>
            </w:tcBorders>
            <w:vAlign w:val="center"/>
          </w:tcPr>
          <w:p w14:paraId="6B602CD7" w14:textId="77777777" w:rsidR="000B4DFF" w:rsidRPr="006E069C" w:rsidRDefault="000B4DFF" w:rsidP="000B4DFF">
            <w:pPr>
              <w:pStyle w:val="TAC"/>
              <w:rPr>
                <w:rFonts w:eastAsiaTheme="minorEastAsia"/>
                <w:lang w:eastAsia="ko-KR"/>
              </w:rPr>
            </w:pPr>
            <w:r w:rsidRPr="006E069C">
              <w:rPr>
                <w:rFonts w:eastAsiaTheme="minorEastAsia"/>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3A5336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3B20DFF"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02616CEF"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114A099"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CA_n25-n41</w:t>
            </w:r>
          </w:p>
        </w:tc>
        <w:tc>
          <w:tcPr>
            <w:tcW w:w="923" w:type="dxa"/>
            <w:tcBorders>
              <w:top w:val="single" w:sz="4" w:space="0" w:color="auto"/>
              <w:left w:val="single" w:sz="4" w:space="0" w:color="auto"/>
              <w:bottom w:val="single" w:sz="4" w:space="0" w:color="auto"/>
              <w:right w:val="single" w:sz="4" w:space="0" w:color="auto"/>
            </w:tcBorders>
          </w:tcPr>
          <w:p w14:paraId="3F62040B" w14:textId="77777777" w:rsidR="000B4DFF" w:rsidRPr="006E069C" w:rsidRDefault="000B4DFF" w:rsidP="000B4DFF">
            <w:pPr>
              <w:pStyle w:val="TAC"/>
              <w:rPr>
                <w:rFonts w:eastAsiaTheme="minorEastAsia"/>
              </w:rPr>
            </w:pPr>
            <w:r w:rsidRPr="006E069C">
              <w:rPr>
                <w:rFonts w:eastAsiaTheme="minorEastAsia"/>
              </w:rPr>
              <w:t>n25</w:t>
            </w:r>
          </w:p>
        </w:tc>
        <w:tc>
          <w:tcPr>
            <w:tcW w:w="975" w:type="dxa"/>
            <w:tcBorders>
              <w:top w:val="single" w:sz="4" w:space="0" w:color="auto"/>
              <w:left w:val="single" w:sz="4" w:space="0" w:color="auto"/>
              <w:bottom w:val="single" w:sz="4" w:space="0" w:color="auto"/>
              <w:right w:val="single" w:sz="4" w:space="0" w:color="auto"/>
            </w:tcBorders>
          </w:tcPr>
          <w:p w14:paraId="2E41FA94" w14:textId="77777777" w:rsidR="000B4DFF" w:rsidRPr="006E069C" w:rsidRDefault="000B4DFF" w:rsidP="000B4DFF">
            <w:pPr>
              <w:pStyle w:val="TAC"/>
              <w:rPr>
                <w:rFonts w:eastAsiaTheme="minorEastAsia"/>
                <w:lang w:eastAsia="ko-KR"/>
              </w:rPr>
            </w:pPr>
            <w:r w:rsidRPr="006E069C">
              <w:rPr>
                <w:rFonts w:eastAsiaTheme="minorEastAsia" w:cs="Arial" w:hint="eastAsia"/>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3436DEC7" w14:textId="77777777" w:rsidR="000B4DFF" w:rsidRPr="006E069C" w:rsidRDefault="000B4DFF" w:rsidP="000B4DFF">
            <w:pPr>
              <w:pStyle w:val="TAC"/>
              <w:rPr>
                <w:rFonts w:eastAsiaTheme="minorEastAsia"/>
                <w:lang w:eastAsia="ko-KR"/>
              </w:rPr>
            </w:pPr>
            <w:r w:rsidRPr="006E069C">
              <w:rPr>
                <w:rFonts w:eastAsiaTheme="minorEastAsia"/>
                <w:lang w:eastAsia="ko-KR"/>
              </w:rPr>
              <w:t>5</w:t>
            </w:r>
          </w:p>
        </w:tc>
        <w:tc>
          <w:tcPr>
            <w:tcW w:w="1379" w:type="dxa"/>
            <w:tcBorders>
              <w:top w:val="single" w:sz="4" w:space="0" w:color="auto"/>
              <w:left w:val="single" w:sz="4" w:space="0" w:color="auto"/>
              <w:bottom w:val="single" w:sz="4" w:space="0" w:color="auto"/>
              <w:right w:val="single" w:sz="4" w:space="0" w:color="auto"/>
            </w:tcBorders>
          </w:tcPr>
          <w:p w14:paraId="380D380F" w14:textId="77777777" w:rsidR="000B4DFF" w:rsidRPr="006E069C" w:rsidRDefault="000B4DFF" w:rsidP="000B4DFF">
            <w:pPr>
              <w:pStyle w:val="TAC"/>
              <w:rPr>
                <w:rFonts w:eastAsiaTheme="minorEastAsia"/>
                <w:lang w:eastAsia="ko-KR"/>
              </w:rPr>
            </w:pPr>
            <w:r w:rsidRPr="006E069C">
              <w:rPr>
                <w:rFonts w:eastAsiaTheme="minorEastAsia" w:cs="Arial" w:hint="eastAsia"/>
                <w:lang w:eastAsia="ja-JP"/>
              </w:rPr>
              <w:t>N/A</w:t>
            </w:r>
          </w:p>
        </w:tc>
        <w:tc>
          <w:tcPr>
            <w:tcW w:w="881" w:type="dxa"/>
            <w:tcBorders>
              <w:top w:val="single" w:sz="4" w:space="0" w:color="auto"/>
              <w:left w:val="single" w:sz="4" w:space="0" w:color="auto"/>
              <w:bottom w:val="single" w:sz="4" w:space="0" w:color="auto"/>
              <w:right w:val="single" w:sz="4" w:space="0" w:color="auto"/>
            </w:tcBorders>
          </w:tcPr>
          <w:p w14:paraId="6E2C6107"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1992.5</w:t>
            </w:r>
          </w:p>
        </w:tc>
        <w:tc>
          <w:tcPr>
            <w:tcW w:w="797" w:type="dxa"/>
            <w:tcBorders>
              <w:top w:val="single" w:sz="4" w:space="0" w:color="auto"/>
              <w:left w:val="single" w:sz="4" w:space="0" w:color="auto"/>
              <w:bottom w:val="single" w:sz="4" w:space="0" w:color="auto"/>
              <w:right w:val="single" w:sz="4" w:space="0" w:color="auto"/>
            </w:tcBorders>
          </w:tcPr>
          <w:p w14:paraId="3793319F" w14:textId="77777777" w:rsidR="000B4DFF" w:rsidRPr="006E069C" w:rsidRDefault="000B4DFF" w:rsidP="000B4DFF">
            <w:pPr>
              <w:pStyle w:val="TAC"/>
              <w:rPr>
                <w:rFonts w:eastAsiaTheme="minorEastAsia"/>
                <w:lang w:eastAsia="ko-KR"/>
              </w:rPr>
            </w:pPr>
            <w:r w:rsidRPr="006E069C">
              <w:rPr>
                <w:rFonts w:eastAsiaTheme="minorEastAsia"/>
                <w:lang w:eastAsia="ko-KR"/>
              </w:rPr>
              <w:t>8.5</w:t>
            </w:r>
          </w:p>
        </w:tc>
        <w:tc>
          <w:tcPr>
            <w:tcW w:w="828" w:type="dxa"/>
            <w:tcBorders>
              <w:top w:val="single" w:sz="4" w:space="0" w:color="auto"/>
              <w:left w:val="single" w:sz="4" w:space="0" w:color="auto"/>
              <w:bottom w:val="single" w:sz="4" w:space="0" w:color="auto"/>
              <w:right w:val="single" w:sz="4" w:space="0" w:color="auto"/>
            </w:tcBorders>
          </w:tcPr>
          <w:p w14:paraId="24E35FC7"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DE25EB" w14:textId="77777777" w:rsidR="000B4DFF" w:rsidRPr="006E069C" w:rsidRDefault="000B4DFF" w:rsidP="000B4DFF">
            <w:pPr>
              <w:pStyle w:val="TAC"/>
              <w:rPr>
                <w:rFonts w:eastAsiaTheme="minorEastAsia"/>
              </w:rPr>
            </w:pPr>
            <w:r w:rsidRPr="006E069C">
              <w:rPr>
                <w:rFonts w:eastAsiaTheme="minorEastAsia"/>
              </w:rPr>
              <w:t>IMD7</w:t>
            </w:r>
          </w:p>
        </w:tc>
      </w:tr>
      <w:tr w:rsidR="000B4DFF" w:rsidRPr="006E069C" w14:paraId="562096A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E9CC80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tcPr>
          <w:p w14:paraId="0FB22E54" w14:textId="77777777" w:rsidR="000B4DFF" w:rsidRPr="006E069C" w:rsidRDefault="000B4DFF" w:rsidP="000B4DFF">
            <w:pPr>
              <w:pStyle w:val="TAC"/>
              <w:rPr>
                <w:rFonts w:eastAsiaTheme="minorEastAsia"/>
              </w:rPr>
            </w:pPr>
            <w:r w:rsidRPr="006E069C">
              <w:rPr>
                <w:rFonts w:eastAsiaTheme="minorEastAsia"/>
              </w:rPr>
              <w:t>n41</w:t>
            </w:r>
          </w:p>
        </w:tc>
        <w:tc>
          <w:tcPr>
            <w:tcW w:w="975" w:type="dxa"/>
            <w:tcBorders>
              <w:top w:val="single" w:sz="4" w:space="0" w:color="auto"/>
              <w:left w:val="single" w:sz="4" w:space="0" w:color="auto"/>
              <w:bottom w:val="nil"/>
              <w:right w:val="single" w:sz="4" w:space="0" w:color="auto"/>
            </w:tcBorders>
          </w:tcPr>
          <w:p w14:paraId="41A81413" w14:textId="77777777" w:rsidR="000B4DFF" w:rsidRPr="006E069C" w:rsidRDefault="000B4DFF" w:rsidP="000B4DFF">
            <w:pPr>
              <w:pStyle w:val="TAC"/>
              <w:rPr>
                <w:rFonts w:eastAsiaTheme="minorEastAsia"/>
                <w:lang w:eastAsia="ko-KR"/>
              </w:rPr>
            </w:pPr>
            <w:r w:rsidRPr="006E069C">
              <w:rPr>
                <w:rFonts w:eastAsiaTheme="minorEastAsia"/>
                <w:lang w:eastAsia="ko-KR"/>
              </w:rPr>
              <w:t>2545</w:t>
            </w:r>
          </w:p>
        </w:tc>
        <w:tc>
          <w:tcPr>
            <w:tcW w:w="1012" w:type="dxa"/>
            <w:tcBorders>
              <w:top w:val="single" w:sz="4" w:space="0" w:color="auto"/>
              <w:left w:val="single" w:sz="4" w:space="0" w:color="auto"/>
              <w:bottom w:val="nil"/>
              <w:right w:val="single" w:sz="4" w:space="0" w:color="auto"/>
            </w:tcBorders>
          </w:tcPr>
          <w:p w14:paraId="6816E249" w14:textId="77777777" w:rsidR="000B4DFF" w:rsidRPr="006E069C" w:rsidRDefault="000B4DFF" w:rsidP="000B4DFF">
            <w:pPr>
              <w:pStyle w:val="TAC"/>
              <w:rPr>
                <w:rFonts w:eastAsiaTheme="minorEastAsia"/>
                <w:lang w:eastAsia="ko-KR"/>
              </w:rPr>
            </w:pPr>
            <w:r w:rsidRPr="006E069C">
              <w:rPr>
                <w:rFonts w:eastAsiaTheme="minorEastAsia"/>
                <w:lang w:eastAsia="ko-KR"/>
              </w:rPr>
              <w:t>90</w:t>
            </w:r>
          </w:p>
        </w:tc>
        <w:tc>
          <w:tcPr>
            <w:tcW w:w="1379" w:type="dxa"/>
            <w:tcBorders>
              <w:top w:val="single" w:sz="4" w:space="0" w:color="auto"/>
              <w:left w:val="single" w:sz="4" w:space="0" w:color="auto"/>
              <w:bottom w:val="nil"/>
              <w:right w:val="single" w:sz="4" w:space="0" w:color="auto"/>
            </w:tcBorders>
          </w:tcPr>
          <w:p w14:paraId="50F3EC00" w14:textId="77777777" w:rsidR="000B4DFF" w:rsidRPr="006E069C" w:rsidRDefault="000B4DFF" w:rsidP="000B4DFF">
            <w:pPr>
              <w:pStyle w:val="TAC"/>
              <w:rPr>
                <w:rFonts w:eastAsiaTheme="minorEastAsia"/>
                <w:lang w:eastAsia="ko-KR"/>
              </w:rPr>
            </w:pPr>
            <w:r w:rsidRPr="006E069C">
              <w:rPr>
                <w:lang w:eastAsia="ja-JP"/>
              </w:rPr>
              <w:t>1 (RB</w:t>
            </w:r>
            <w:r w:rsidRPr="006E069C">
              <w:rPr>
                <w:vertAlign w:val="subscript"/>
                <w:lang w:eastAsia="ja-JP"/>
              </w:rPr>
              <w:t>START</w:t>
            </w:r>
            <w:r w:rsidRPr="006E069C">
              <w:rPr>
                <w:lang w:eastAsia="ja-JP"/>
              </w:rPr>
              <w:t>=0)</w:t>
            </w:r>
          </w:p>
        </w:tc>
        <w:tc>
          <w:tcPr>
            <w:tcW w:w="881" w:type="dxa"/>
            <w:tcBorders>
              <w:top w:val="single" w:sz="4" w:space="0" w:color="auto"/>
              <w:left w:val="single" w:sz="4" w:space="0" w:color="auto"/>
              <w:bottom w:val="nil"/>
              <w:right w:val="single" w:sz="4" w:space="0" w:color="auto"/>
            </w:tcBorders>
          </w:tcPr>
          <w:p w14:paraId="38B1A1E7" w14:textId="77777777" w:rsidR="000B4DFF" w:rsidRPr="006E069C" w:rsidRDefault="000B4DFF" w:rsidP="000B4DFF">
            <w:pPr>
              <w:pStyle w:val="TAC"/>
              <w:rPr>
                <w:rFonts w:eastAsiaTheme="minorEastAsia"/>
                <w:lang w:eastAsia="ko-KR"/>
              </w:rPr>
            </w:pPr>
            <w:r w:rsidRPr="006E069C">
              <w:rPr>
                <w:rFonts w:eastAsiaTheme="minorEastAsia"/>
                <w:lang w:eastAsia="ko-KR"/>
              </w:rPr>
              <w:t>2545</w:t>
            </w:r>
          </w:p>
        </w:tc>
        <w:tc>
          <w:tcPr>
            <w:tcW w:w="797" w:type="dxa"/>
            <w:tcBorders>
              <w:top w:val="single" w:sz="4" w:space="0" w:color="auto"/>
              <w:left w:val="single" w:sz="4" w:space="0" w:color="auto"/>
              <w:bottom w:val="nil"/>
              <w:right w:val="single" w:sz="4" w:space="0" w:color="auto"/>
            </w:tcBorders>
          </w:tcPr>
          <w:p w14:paraId="119CF5F6" w14:textId="77777777" w:rsidR="000B4DFF" w:rsidRPr="006E069C" w:rsidRDefault="000B4DFF" w:rsidP="000B4DFF">
            <w:pPr>
              <w:pStyle w:val="TAC"/>
              <w:rPr>
                <w:rFonts w:eastAsiaTheme="minorEastAsia"/>
                <w:lang w:eastAsia="ko-KR"/>
              </w:rPr>
            </w:pPr>
            <w:r w:rsidRPr="006E069C">
              <w:rPr>
                <w:rFonts w:eastAsiaTheme="minorEastAsia" w:cs="Arial" w:hint="eastAsia"/>
                <w:lang w:eastAsia="ja-JP"/>
              </w:rPr>
              <w:t>N/A</w:t>
            </w:r>
          </w:p>
        </w:tc>
        <w:tc>
          <w:tcPr>
            <w:tcW w:w="828" w:type="dxa"/>
            <w:tcBorders>
              <w:top w:val="single" w:sz="4" w:space="0" w:color="auto"/>
              <w:left w:val="single" w:sz="4" w:space="0" w:color="auto"/>
              <w:bottom w:val="nil"/>
              <w:right w:val="single" w:sz="4" w:space="0" w:color="auto"/>
            </w:tcBorders>
          </w:tcPr>
          <w:p w14:paraId="4D94861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nil"/>
              <w:right w:val="single" w:sz="4" w:space="0" w:color="auto"/>
            </w:tcBorders>
          </w:tcPr>
          <w:p w14:paraId="55E89172" w14:textId="77777777" w:rsidR="000B4DFF" w:rsidRPr="006E069C" w:rsidRDefault="000B4DFF" w:rsidP="000B4DFF">
            <w:pPr>
              <w:pStyle w:val="TAC"/>
              <w:rPr>
                <w:rFonts w:eastAsiaTheme="minorEastAsia"/>
              </w:rPr>
            </w:pPr>
            <w:r w:rsidRPr="006E069C">
              <w:rPr>
                <w:rFonts w:eastAsiaTheme="minorEastAsia" w:cs="Arial" w:hint="eastAsia"/>
                <w:lang w:eastAsia="ja-JP"/>
              </w:rPr>
              <w:t>N/A</w:t>
            </w:r>
          </w:p>
        </w:tc>
      </w:tr>
      <w:tr w:rsidR="000B4DFF" w:rsidRPr="006E069C" w14:paraId="54286AED"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B3FA4FC"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13A9331D" w14:textId="77777777" w:rsidR="000B4DFF" w:rsidRPr="006E069C" w:rsidRDefault="000B4DFF" w:rsidP="000B4DFF">
            <w:pPr>
              <w:pStyle w:val="TAC"/>
              <w:rPr>
                <w:rFonts w:eastAsiaTheme="minorEastAsia"/>
              </w:rPr>
            </w:pPr>
          </w:p>
        </w:tc>
        <w:tc>
          <w:tcPr>
            <w:tcW w:w="975" w:type="dxa"/>
            <w:tcBorders>
              <w:top w:val="nil"/>
              <w:left w:val="single" w:sz="4" w:space="0" w:color="auto"/>
              <w:bottom w:val="single" w:sz="4" w:space="0" w:color="auto"/>
              <w:right w:val="single" w:sz="4" w:space="0" w:color="auto"/>
            </w:tcBorders>
          </w:tcPr>
          <w:p w14:paraId="5D1A91A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2640</w:t>
            </w:r>
          </w:p>
        </w:tc>
        <w:tc>
          <w:tcPr>
            <w:tcW w:w="1012" w:type="dxa"/>
            <w:tcBorders>
              <w:top w:val="nil"/>
              <w:left w:val="single" w:sz="4" w:space="0" w:color="auto"/>
              <w:bottom w:val="single" w:sz="4" w:space="0" w:color="auto"/>
              <w:right w:val="single" w:sz="4" w:space="0" w:color="auto"/>
            </w:tcBorders>
          </w:tcPr>
          <w:p w14:paraId="5F52EE17" w14:textId="77777777" w:rsidR="000B4DFF" w:rsidRPr="006E069C" w:rsidRDefault="000B4DFF" w:rsidP="000B4DFF">
            <w:pPr>
              <w:pStyle w:val="TAC"/>
              <w:rPr>
                <w:rFonts w:eastAsiaTheme="minorEastAsia"/>
                <w:lang w:eastAsia="ko-KR"/>
              </w:rPr>
            </w:pPr>
            <w:r w:rsidRPr="006E069C">
              <w:rPr>
                <w:rFonts w:eastAsiaTheme="minorEastAsia"/>
                <w:lang w:eastAsia="ko-KR"/>
              </w:rPr>
              <w:t>100</w:t>
            </w:r>
          </w:p>
        </w:tc>
        <w:tc>
          <w:tcPr>
            <w:tcW w:w="1379" w:type="dxa"/>
            <w:tcBorders>
              <w:top w:val="nil"/>
              <w:left w:val="single" w:sz="4" w:space="0" w:color="auto"/>
              <w:bottom w:val="single" w:sz="4" w:space="0" w:color="auto"/>
              <w:right w:val="single" w:sz="4" w:space="0" w:color="auto"/>
            </w:tcBorders>
          </w:tcPr>
          <w:p w14:paraId="0B84BF33" w14:textId="77777777" w:rsidR="000B4DFF" w:rsidRPr="006E069C" w:rsidRDefault="000B4DFF" w:rsidP="000B4DFF">
            <w:pPr>
              <w:pStyle w:val="TAC"/>
              <w:rPr>
                <w:rFonts w:eastAsiaTheme="minorEastAsia"/>
                <w:lang w:eastAsia="ko-KR"/>
              </w:rPr>
            </w:pPr>
            <w:r w:rsidRPr="006E069C">
              <w:rPr>
                <w:lang w:eastAsia="ja-JP"/>
              </w:rPr>
              <w:t>1 (RB</w:t>
            </w:r>
            <w:r w:rsidRPr="006E069C">
              <w:rPr>
                <w:vertAlign w:val="subscript"/>
                <w:lang w:eastAsia="ja-JP"/>
              </w:rPr>
              <w:t>START</w:t>
            </w:r>
            <w:r w:rsidRPr="006E069C">
              <w:rPr>
                <w:lang w:eastAsia="ja-JP"/>
              </w:rPr>
              <w:t>=</w:t>
            </w:r>
            <w:r w:rsidRPr="006E069C">
              <w:rPr>
                <w:rFonts w:hint="eastAsia"/>
                <w:lang w:val="en-US" w:eastAsia="zh-CN"/>
              </w:rPr>
              <w:t>221</w:t>
            </w:r>
            <w:r w:rsidRPr="006E069C">
              <w:rPr>
                <w:lang w:eastAsia="ja-JP"/>
              </w:rPr>
              <w:t>)</w:t>
            </w:r>
          </w:p>
        </w:tc>
        <w:tc>
          <w:tcPr>
            <w:tcW w:w="881" w:type="dxa"/>
            <w:tcBorders>
              <w:top w:val="nil"/>
              <w:left w:val="single" w:sz="4" w:space="0" w:color="auto"/>
              <w:bottom w:val="single" w:sz="4" w:space="0" w:color="auto"/>
              <w:right w:val="single" w:sz="4" w:space="0" w:color="auto"/>
            </w:tcBorders>
          </w:tcPr>
          <w:p w14:paraId="7EA7CF0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2640</w:t>
            </w:r>
          </w:p>
        </w:tc>
        <w:tc>
          <w:tcPr>
            <w:tcW w:w="797" w:type="dxa"/>
            <w:tcBorders>
              <w:top w:val="nil"/>
              <w:left w:val="single" w:sz="4" w:space="0" w:color="auto"/>
              <w:bottom w:val="single" w:sz="4" w:space="0" w:color="auto"/>
              <w:right w:val="single" w:sz="4" w:space="0" w:color="auto"/>
            </w:tcBorders>
          </w:tcPr>
          <w:p w14:paraId="06BD6482" w14:textId="77777777" w:rsidR="000B4DFF" w:rsidRPr="006E069C" w:rsidRDefault="000B4DFF" w:rsidP="000B4DFF">
            <w:pPr>
              <w:pStyle w:val="TAC"/>
              <w:rPr>
                <w:rFonts w:eastAsiaTheme="minorEastAsia"/>
                <w:lang w:eastAsia="ko-KR"/>
              </w:rPr>
            </w:pPr>
          </w:p>
        </w:tc>
        <w:tc>
          <w:tcPr>
            <w:tcW w:w="828" w:type="dxa"/>
            <w:tcBorders>
              <w:top w:val="nil"/>
              <w:left w:val="single" w:sz="4" w:space="0" w:color="auto"/>
              <w:bottom w:val="single" w:sz="4" w:space="0" w:color="auto"/>
              <w:right w:val="single" w:sz="4" w:space="0" w:color="auto"/>
            </w:tcBorders>
          </w:tcPr>
          <w:p w14:paraId="2AC58E8B"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77FA30A0" w14:textId="77777777" w:rsidR="000B4DFF" w:rsidRPr="006E069C" w:rsidRDefault="000B4DFF" w:rsidP="000B4DFF">
            <w:pPr>
              <w:pStyle w:val="TAC"/>
              <w:rPr>
                <w:rFonts w:eastAsiaTheme="minorEastAsia"/>
              </w:rPr>
            </w:pPr>
          </w:p>
        </w:tc>
      </w:tr>
      <w:tr w:rsidR="000B4DFF" w:rsidRPr="006E069C" w14:paraId="497B37D0"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D9AE93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n2</w:t>
            </w:r>
            <w:r w:rsidRPr="006E069C">
              <w:rPr>
                <w:rFonts w:eastAsiaTheme="minorEastAsia"/>
                <w:lang w:val="en-US" w:eastAsia="zh-CN"/>
              </w:rPr>
              <w:t>5</w:t>
            </w:r>
            <w:r w:rsidRPr="006E069C">
              <w:rPr>
                <w:rFonts w:eastAsiaTheme="minorEastAsia"/>
              </w:rPr>
              <w:t>-</w:t>
            </w:r>
            <w:r w:rsidRPr="006E069C">
              <w:rPr>
                <w:rFonts w:eastAsiaTheme="minorEastAsia" w:hint="eastAsia"/>
                <w:lang w:eastAsia="zh-CN"/>
              </w:rPr>
              <w:t>n</w:t>
            </w:r>
            <w:r w:rsidRPr="006E069C">
              <w:rPr>
                <w:rFonts w:eastAsiaTheme="minorEastAsia" w:hint="eastAsia"/>
                <w:lang w:val="en-US" w:eastAsia="zh-CN"/>
              </w:rPr>
              <w:t>48</w:t>
            </w:r>
          </w:p>
        </w:tc>
        <w:tc>
          <w:tcPr>
            <w:tcW w:w="923" w:type="dxa"/>
            <w:tcBorders>
              <w:top w:val="single" w:sz="4" w:space="0" w:color="auto"/>
              <w:left w:val="single" w:sz="4" w:space="0" w:color="auto"/>
              <w:bottom w:val="single" w:sz="4" w:space="0" w:color="auto"/>
              <w:right w:val="single" w:sz="4" w:space="0" w:color="auto"/>
            </w:tcBorders>
          </w:tcPr>
          <w:p w14:paraId="2AF23BD3" w14:textId="77777777" w:rsidR="000B4DFF" w:rsidRPr="006E069C" w:rsidRDefault="000B4DFF" w:rsidP="000B4DFF">
            <w:pPr>
              <w:pStyle w:val="TAC"/>
              <w:rPr>
                <w:rFonts w:eastAsiaTheme="minorEastAsia"/>
              </w:rPr>
            </w:pPr>
            <w:r w:rsidRPr="006E069C">
              <w:rPr>
                <w:rFonts w:eastAsiaTheme="minorEastAsia" w:hint="eastAsia"/>
                <w:lang w:val="en-US" w:eastAsia="zh-CN"/>
              </w:rPr>
              <w:t>n2</w:t>
            </w:r>
            <w:r w:rsidRPr="006E069C">
              <w:rPr>
                <w:rFonts w:eastAsiaTheme="minorEastAsia"/>
                <w:lang w:val="en-US" w:eastAsia="zh-CN"/>
              </w:rPr>
              <w:t>5</w:t>
            </w:r>
          </w:p>
        </w:tc>
        <w:tc>
          <w:tcPr>
            <w:tcW w:w="975" w:type="dxa"/>
            <w:tcBorders>
              <w:top w:val="single" w:sz="4" w:space="0" w:color="auto"/>
              <w:left w:val="single" w:sz="4" w:space="0" w:color="auto"/>
              <w:bottom w:val="single" w:sz="4" w:space="0" w:color="auto"/>
              <w:right w:val="single" w:sz="4" w:space="0" w:color="auto"/>
            </w:tcBorders>
          </w:tcPr>
          <w:p w14:paraId="29EDDAC1"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1852.5</w:t>
            </w:r>
          </w:p>
        </w:tc>
        <w:tc>
          <w:tcPr>
            <w:tcW w:w="1012" w:type="dxa"/>
            <w:tcBorders>
              <w:top w:val="single" w:sz="4" w:space="0" w:color="auto"/>
              <w:left w:val="single" w:sz="4" w:space="0" w:color="auto"/>
              <w:bottom w:val="single" w:sz="4" w:space="0" w:color="auto"/>
              <w:right w:val="single" w:sz="4" w:space="0" w:color="auto"/>
            </w:tcBorders>
          </w:tcPr>
          <w:p w14:paraId="24EDF46F"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57C70364"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08D9EE98"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1932.5</w:t>
            </w:r>
          </w:p>
        </w:tc>
        <w:tc>
          <w:tcPr>
            <w:tcW w:w="797" w:type="dxa"/>
            <w:tcBorders>
              <w:top w:val="single" w:sz="4" w:space="0" w:color="auto"/>
              <w:left w:val="single" w:sz="4" w:space="0" w:color="auto"/>
              <w:bottom w:val="single" w:sz="4" w:space="0" w:color="auto"/>
              <w:right w:val="single" w:sz="4" w:space="0" w:color="auto"/>
            </w:tcBorders>
          </w:tcPr>
          <w:p w14:paraId="2BA2F9D6" w14:textId="77777777" w:rsidR="000B4DFF" w:rsidRPr="006E069C" w:rsidRDefault="000B4DFF" w:rsidP="000B4DFF">
            <w:pPr>
              <w:pStyle w:val="TAC"/>
              <w:rPr>
                <w:rFonts w:eastAsiaTheme="minorEastAsia"/>
                <w:lang w:eastAsia="ko-KR"/>
              </w:rPr>
            </w:pPr>
            <w:r w:rsidRPr="006E069C">
              <w:rPr>
                <w:rFonts w:eastAsiaTheme="minorEastAsia" w:hint="eastAsia"/>
                <w:lang w:eastAsia="zh-CN"/>
              </w:rPr>
              <w:t>12</w:t>
            </w:r>
          </w:p>
        </w:tc>
        <w:tc>
          <w:tcPr>
            <w:tcW w:w="828" w:type="dxa"/>
            <w:tcBorders>
              <w:top w:val="single" w:sz="4" w:space="0" w:color="auto"/>
              <w:left w:val="single" w:sz="4" w:space="0" w:color="auto"/>
              <w:bottom w:val="single" w:sz="4" w:space="0" w:color="auto"/>
              <w:right w:val="single" w:sz="4" w:space="0" w:color="auto"/>
            </w:tcBorders>
          </w:tcPr>
          <w:p w14:paraId="26575E8F"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D3694C" w14:textId="77777777" w:rsidR="000B4DFF" w:rsidRPr="006E069C" w:rsidRDefault="000B4DFF" w:rsidP="000B4DFF">
            <w:pPr>
              <w:pStyle w:val="TAC"/>
              <w:rPr>
                <w:rFonts w:eastAsiaTheme="minorEastAsia"/>
              </w:rPr>
            </w:pPr>
            <w:r w:rsidRPr="006E069C">
              <w:rPr>
                <w:rFonts w:eastAsiaTheme="minorEastAsia"/>
              </w:rPr>
              <w:t>IMD4</w:t>
            </w:r>
          </w:p>
        </w:tc>
      </w:tr>
      <w:tr w:rsidR="000B4DFF" w:rsidRPr="006E069C" w14:paraId="365E5794"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19110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7AF6FD8" w14:textId="77777777" w:rsidR="000B4DFF" w:rsidRPr="006E069C" w:rsidRDefault="000B4DFF" w:rsidP="000B4DFF">
            <w:pPr>
              <w:pStyle w:val="TAC"/>
              <w:rPr>
                <w:rFonts w:eastAsiaTheme="minorEastAsia"/>
              </w:rPr>
            </w:pPr>
            <w:r w:rsidRPr="006E069C">
              <w:rPr>
                <w:rFonts w:eastAsiaTheme="minorEastAsia" w:hint="eastAsia"/>
                <w:lang w:val="en-US" w:eastAsia="zh-CN"/>
              </w:rPr>
              <w:t>n48</w:t>
            </w:r>
          </w:p>
        </w:tc>
        <w:tc>
          <w:tcPr>
            <w:tcW w:w="975" w:type="dxa"/>
            <w:tcBorders>
              <w:top w:val="single" w:sz="4" w:space="0" w:color="auto"/>
              <w:left w:val="single" w:sz="4" w:space="0" w:color="auto"/>
              <w:bottom w:val="single" w:sz="4" w:space="0" w:color="auto"/>
              <w:right w:val="single" w:sz="4" w:space="0" w:color="auto"/>
            </w:tcBorders>
          </w:tcPr>
          <w:p w14:paraId="606288AF"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3625</w:t>
            </w:r>
          </w:p>
        </w:tc>
        <w:tc>
          <w:tcPr>
            <w:tcW w:w="1012" w:type="dxa"/>
            <w:tcBorders>
              <w:top w:val="single" w:sz="4" w:space="0" w:color="auto"/>
              <w:left w:val="single" w:sz="4" w:space="0" w:color="auto"/>
              <w:bottom w:val="single" w:sz="4" w:space="0" w:color="auto"/>
              <w:right w:val="single" w:sz="4" w:space="0" w:color="auto"/>
            </w:tcBorders>
          </w:tcPr>
          <w:p w14:paraId="3F228BE6"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20</w:t>
            </w:r>
          </w:p>
        </w:tc>
        <w:tc>
          <w:tcPr>
            <w:tcW w:w="1379" w:type="dxa"/>
            <w:tcBorders>
              <w:top w:val="single" w:sz="4" w:space="0" w:color="auto"/>
              <w:left w:val="single" w:sz="4" w:space="0" w:color="auto"/>
              <w:bottom w:val="single" w:sz="4" w:space="0" w:color="auto"/>
              <w:right w:val="single" w:sz="4" w:space="0" w:color="auto"/>
            </w:tcBorders>
          </w:tcPr>
          <w:p w14:paraId="2B5DC6BB"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100</w:t>
            </w:r>
          </w:p>
        </w:tc>
        <w:tc>
          <w:tcPr>
            <w:tcW w:w="881" w:type="dxa"/>
            <w:tcBorders>
              <w:top w:val="single" w:sz="4" w:space="0" w:color="auto"/>
              <w:left w:val="single" w:sz="4" w:space="0" w:color="auto"/>
              <w:bottom w:val="single" w:sz="4" w:space="0" w:color="auto"/>
              <w:right w:val="single" w:sz="4" w:space="0" w:color="auto"/>
            </w:tcBorders>
          </w:tcPr>
          <w:p w14:paraId="479DB50C" w14:textId="77777777" w:rsidR="000B4DFF" w:rsidRPr="006E069C" w:rsidRDefault="000B4DFF" w:rsidP="000B4DFF">
            <w:pPr>
              <w:pStyle w:val="TAC"/>
              <w:rPr>
                <w:rFonts w:eastAsiaTheme="minorEastAsia"/>
                <w:lang w:eastAsia="ko-KR"/>
              </w:rPr>
            </w:pPr>
            <w:r w:rsidRPr="006E069C">
              <w:rPr>
                <w:rFonts w:eastAsiaTheme="minorEastAsia" w:hint="eastAsia"/>
                <w:lang w:val="en-US" w:eastAsia="zh-CN"/>
              </w:rPr>
              <w:t>3625</w:t>
            </w:r>
          </w:p>
        </w:tc>
        <w:tc>
          <w:tcPr>
            <w:tcW w:w="797" w:type="dxa"/>
            <w:tcBorders>
              <w:top w:val="single" w:sz="4" w:space="0" w:color="auto"/>
              <w:left w:val="single" w:sz="4" w:space="0" w:color="auto"/>
              <w:bottom w:val="single" w:sz="4" w:space="0" w:color="auto"/>
              <w:right w:val="single" w:sz="4" w:space="0" w:color="auto"/>
            </w:tcBorders>
          </w:tcPr>
          <w:p w14:paraId="08376148" w14:textId="77777777" w:rsidR="000B4DFF" w:rsidRPr="006E069C" w:rsidRDefault="000B4DFF" w:rsidP="000B4DFF">
            <w:pPr>
              <w:pStyle w:val="TAC"/>
              <w:rPr>
                <w:rFonts w:eastAsiaTheme="minorEastAsia"/>
                <w:lang w:eastAsia="ko-KR"/>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F9BCB6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6D78D8E" w14:textId="77777777" w:rsidR="000B4DFF" w:rsidRPr="006E069C" w:rsidRDefault="000B4DFF" w:rsidP="000B4DFF">
            <w:pPr>
              <w:pStyle w:val="TAC"/>
              <w:rPr>
                <w:rFonts w:eastAsiaTheme="minorEastAsia"/>
              </w:rPr>
            </w:pPr>
            <w:r w:rsidRPr="006E069C">
              <w:rPr>
                <w:rFonts w:eastAsiaTheme="minorEastAsia"/>
                <w:lang w:eastAsia="zh-CN"/>
              </w:rPr>
              <w:t>N/A</w:t>
            </w:r>
          </w:p>
        </w:tc>
      </w:tr>
      <w:tr w:rsidR="000B4DFF" w:rsidRPr="006E069C" w14:paraId="0347822F"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529E2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lastRenderedPageBreak/>
              <w:t>CA_n25-n66</w:t>
            </w:r>
          </w:p>
        </w:tc>
        <w:tc>
          <w:tcPr>
            <w:tcW w:w="923" w:type="dxa"/>
            <w:tcBorders>
              <w:top w:val="single" w:sz="4" w:space="0" w:color="auto"/>
              <w:left w:val="single" w:sz="4" w:space="0" w:color="auto"/>
              <w:bottom w:val="single" w:sz="4" w:space="0" w:color="auto"/>
              <w:right w:val="single" w:sz="4" w:space="0" w:color="auto"/>
            </w:tcBorders>
          </w:tcPr>
          <w:p w14:paraId="688B4D9C" w14:textId="77777777" w:rsidR="000B4DFF" w:rsidRPr="006E069C" w:rsidRDefault="000B4DFF" w:rsidP="000B4DFF">
            <w:pPr>
              <w:pStyle w:val="TAC"/>
              <w:rPr>
                <w:rFonts w:eastAsiaTheme="minorEastAsia"/>
                <w:lang w:val="en-US" w:eastAsia="zh-CN"/>
              </w:rPr>
            </w:pPr>
            <w:r w:rsidRPr="006E069C">
              <w:rPr>
                <w:rFonts w:eastAsiaTheme="minorEastAsia"/>
              </w:rPr>
              <w:t>n66</w:t>
            </w:r>
          </w:p>
        </w:tc>
        <w:tc>
          <w:tcPr>
            <w:tcW w:w="975" w:type="dxa"/>
            <w:tcBorders>
              <w:top w:val="single" w:sz="4" w:space="0" w:color="auto"/>
              <w:left w:val="single" w:sz="4" w:space="0" w:color="auto"/>
              <w:bottom w:val="single" w:sz="4" w:space="0" w:color="auto"/>
              <w:right w:val="single" w:sz="4" w:space="0" w:color="auto"/>
            </w:tcBorders>
          </w:tcPr>
          <w:p w14:paraId="432D4006" w14:textId="77777777" w:rsidR="000B4DFF" w:rsidRPr="006E069C" w:rsidRDefault="000B4DFF" w:rsidP="000B4DFF">
            <w:pPr>
              <w:pStyle w:val="TAC"/>
              <w:rPr>
                <w:rFonts w:eastAsiaTheme="minorEastAsia"/>
                <w:lang w:val="en-US" w:eastAsia="zh-CN"/>
              </w:rPr>
            </w:pPr>
            <w:r w:rsidRPr="006E069C">
              <w:rPr>
                <w:rFonts w:eastAsiaTheme="minorEastAsia"/>
                <w:lang w:eastAsia="ko-KR"/>
              </w:rPr>
              <w:t>1775</w:t>
            </w:r>
          </w:p>
        </w:tc>
        <w:tc>
          <w:tcPr>
            <w:tcW w:w="1012" w:type="dxa"/>
            <w:tcBorders>
              <w:top w:val="single" w:sz="4" w:space="0" w:color="auto"/>
              <w:left w:val="single" w:sz="4" w:space="0" w:color="auto"/>
              <w:bottom w:val="single" w:sz="4" w:space="0" w:color="auto"/>
              <w:right w:val="single" w:sz="4" w:space="0" w:color="auto"/>
            </w:tcBorders>
          </w:tcPr>
          <w:p w14:paraId="39FE04AA" w14:textId="77777777" w:rsidR="000B4DFF" w:rsidRPr="006E069C" w:rsidRDefault="000B4DFF" w:rsidP="000B4DFF">
            <w:pPr>
              <w:pStyle w:val="TAC"/>
              <w:rPr>
                <w:rFonts w:eastAsiaTheme="minorEastAsia"/>
                <w:lang w:val="en-US" w:eastAsia="zh-CN"/>
              </w:rPr>
            </w:pPr>
            <w:r w:rsidRPr="006E069C">
              <w:rPr>
                <w:rFonts w:eastAsiaTheme="minorEastAsia"/>
                <w:lang w:eastAsia="ko-KR"/>
              </w:rPr>
              <w:t>5</w:t>
            </w:r>
          </w:p>
        </w:tc>
        <w:tc>
          <w:tcPr>
            <w:tcW w:w="1379" w:type="dxa"/>
            <w:tcBorders>
              <w:top w:val="single" w:sz="4" w:space="0" w:color="auto"/>
              <w:left w:val="single" w:sz="4" w:space="0" w:color="auto"/>
              <w:bottom w:val="single" w:sz="4" w:space="0" w:color="auto"/>
              <w:right w:val="single" w:sz="4" w:space="0" w:color="auto"/>
            </w:tcBorders>
          </w:tcPr>
          <w:p w14:paraId="6105C978" w14:textId="77777777" w:rsidR="000B4DFF" w:rsidRPr="006E069C" w:rsidRDefault="000B4DFF" w:rsidP="000B4DFF">
            <w:pPr>
              <w:pStyle w:val="TAC"/>
              <w:rPr>
                <w:rFonts w:eastAsiaTheme="minorEastAsia"/>
                <w:lang w:val="en-US" w:eastAsia="zh-CN"/>
              </w:rPr>
            </w:pPr>
            <w:r w:rsidRPr="006E069C">
              <w:rPr>
                <w:rFonts w:eastAsiaTheme="minorEastAsia"/>
                <w:lang w:eastAsia="ko-KR"/>
              </w:rPr>
              <w:t>25</w:t>
            </w:r>
          </w:p>
        </w:tc>
        <w:tc>
          <w:tcPr>
            <w:tcW w:w="881" w:type="dxa"/>
            <w:tcBorders>
              <w:top w:val="single" w:sz="4" w:space="0" w:color="auto"/>
              <w:left w:val="single" w:sz="4" w:space="0" w:color="auto"/>
              <w:bottom w:val="single" w:sz="4" w:space="0" w:color="auto"/>
              <w:right w:val="single" w:sz="4" w:space="0" w:color="auto"/>
            </w:tcBorders>
          </w:tcPr>
          <w:p w14:paraId="360EE706" w14:textId="77777777" w:rsidR="000B4DFF" w:rsidRPr="006E069C" w:rsidRDefault="000B4DFF" w:rsidP="000B4DFF">
            <w:pPr>
              <w:pStyle w:val="TAC"/>
              <w:rPr>
                <w:rFonts w:eastAsiaTheme="minorEastAsia"/>
                <w:lang w:val="en-US" w:eastAsia="zh-CN"/>
              </w:rPr>
            </w:pPr>
            <w:r w:rsidRPr="006E069C">
              <w:rPr>
                <w:rFonts w:eastAsiaTheme="minorEastAsia"/>
                <w:lang w:eastAsia="ko-KR"/>
              </w:rPr>
              <w:t>2175</w:t>
            </w:r>
          </w:p>
        </w:tc>
        <w:tc>
          <w:tcPr>
            <w:tcW w:w="797" w:type="dxa"/>
            <w:tcBorders>
              <w:top w:val="single" w:sz="4" w:space="0" w:color="auto"/>
              <w:left w:val="single" w:sz="4" w:space="0" w:color="auto"/>
              <w:bottom w:val="single" w:sz="4" w:space="0" w:color="auto"/>
              <w:right w:val="single" w:sz="4" w:space="0" w:color="auto"/>
            </w:tcBorders>
          </w:tcPr>
          <w:p w14:paraId="74C19044" w14:textId="77777777" w:rsidR="000B4DFF" w:rsidRPr="006E069C" w:rsidRDefault="000B4DFF" w:rsidP="000B4DFF">
            <w:pPr>
              <w:pStyle w:val="TAC"/>
              <w:rPr>
                <w:rFonts w:eastAsiaTheme="minorEastAsia"/>
                <w:lang w:val="en-US" w:eastAsia="zh-CN"/>
              </w:rPr>
            </w:pPr>
            <w:r w:rsidRPr="006E069C">
              <w:rPr>
                <w:rFonts w:eastAsiaTheme="minorEastAsia"/>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C87EA8"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6AFD9E8" w14:textId="77777777" w:rsidR="000B4DFF" w:rsidRPr="006E069C" w:rsidRDefault="000B4DFF" w:rsidP="000B4DFF">
            <w:pPr>
              <w:pStyle w:val="TAC"/>
              <w:rPr>
                <w:rFonts w:eastAsiaTheme="minorEastAsia"/>
                <w:lang w:val="en-US" w:eastAsia="zh-CN"/>
              </w:rPr>
            </w:pPr>
            <w:r w:rsidRPr="006E069C">
              <w:rPr>
                <w:rFonts w:eastAsiaTheme="minorEastAsia"/>
              </w:rPr>
              <w:t>N/A</w:t>
            </w:r>
          </w:p>
        </w:tc>
      </w:tr>
      <w:tr w:rsidR="000B4DFF" w:rsidRPr="006E069C" w14:paraId="55BD312E"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95A03F0"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D55F73D" w14:textId="77777777" w:rsidR="000B4DFF" w:rsidRPr="006E069C" w:rsidRDefault="000B4DFF" w:rsidP="000B4DFF">
            <w:pPr>
              <w:pStyle w:val="TAC"/>
              <w:rPr>
                <w:rFonts w:eastAsiaTheme="minorEastAsia"/>
                <w:lang w:val="en-US" w:eastAsia="zh-CN"/>
              </w:rPr>
            </w:pPr>
            <w:r w:rsidRPr="006E069C">
              <w:rPr>
                <w:rFonts w:eastAsiaTheme="minorEastAsia"/>
              </w:rPr>
              <w:t>n25</w:t>
            </w:r>
          </w:p>
        </w:tc>
        <w:tc>
          <w:tcPr>
            <w:tcW w:w="975" w:type="dxa"/>
            <w:tcBorders>
              <w:top w:val="single" w:sz="4" w:space="0" w:color="auto"/>
              <w:left w:val="single" w:sz="4" w:space="0" w:color="auto"/>
              <w:bottom w:val="single" w:sz="4" w:space="0" w:color="auto"/>
              <w:right w:val="single" w:sz="4" w:space="0" w:color="auto"/>
            </w:tcBorders>
          </w:tcPr>
          <w:p w14:paraId="25FAC2F7" w14:textId="77777777" w:rsidR="000B4DFF" w:rsidRPr="006E069C" w:rsidRDefault="000B4DFF" w:rsidP="000B4DFF">
            <w:pPr>
              <w:pStyle w:val="TAC"/>
              <w:rPr>
                <w:rFonts w:eastAsiaTheme="minorEastAsia"/>
                <w:lang w:val="en-US" w:eastAsia="zh-CN"/>
              </w:rPr>
            </w:pPr>
            <w:r w:rsidRPr="006E069C">
              <w:rPr>
                <w:rFonts w:eastAsiaTheme="minorEastAsia"/>
                <w:lang w:eastAsia="ko-KR"/>
              </w:rPr>
              <w:t>1855</w:t>
            </w:r>
          </w:p>
        </w:tc>
        <w:tc>
          <w:tcPr>
            <w:tcW w:w="1012" w:type="dxa"/>
            <w:tcBorders>
              <w:top w:val="single" w:sz="4" w:space="0" w:color="auto"/>
              <w:left w:val="single" w:sz="4" w:space="0" w:color="auto"/>
              <w:bottom w:val="single" w:sz="4" w:space="0" w:color="auto"/>
              <w:right w:val="single" w:sz="4" w:space="0" w:color="auto"/>
            </w:tcBorders>
          </w:tcPr>
          <w:p w14:paraId="20165579" w14:textId="77777777" w:rsidR="000B4DFF" w:rsidRPr="006E069C" w:rsidRDefault="000B4DFF" w:rsidP="000B4DFF">
            <w:pPr>
              <w:pStyle w:val="TAC"/>
              <w:rPr>
                <w:rFonts w:eastAsiaTheme="minorEastAsia"/>
                <w:lang w:val="en-US" w:eastAsia="zh-CN"/>
              </w:rPr>
            </w:pPr>
            <w:r w:rsidRPr="006E069C">
              <w:rPr>
                <w:rFonts w:eastAsiaTheme="minorEastAsia"/>
                <w:lang w:eastAsia="ko-KR"/>
              </w:rPr>
              <w:t>5</w:t>
            </w:r>
          </w:p>
        </w:tc>
        <w:tc>
          <w:tcPr>
            <w:tcW w:w="1379" w:type="dxa"/>
            <w:tcBorders>
              <w:top w:val="single" w:sz="4" w:space="0" w:color="auto"/>
              <w:left w:val="single" w:sz="4" w:space="0" w:color="auto"/>
              <w:bottom w:val="single" w:sz="4" w:space="0" w:color="auto"/>
              <w:right w:val="single" w:sz="4" w:space="0" w:color="auto"/>
            </w:tcBorders>
          </w:tcPr>
          <w:p w14:paraId="13D9D156" w14:textId="77777777" w:rsidR="000B4DFF" w:rsidRPr="006E069C" w:rsidRDefault="000B4DFF" w:rsidP="000B4DFF">
            <w:pPr>
              <w:pStyle w:val="TAC"/>
              <w:rPr>
                <w:rFonts w:eastAsiaTheme="minorEastAsia"/>
                <w:lang w:val="en-US" w:eastAsia="zh-CN"/>
              </w:rPr>
            </w:pPr>
            <w:r w:rsidRPr="006E069C">
              <w:rPr>
                <w:rFonts w:eastAsiaTheme="minorEastAsia"/>
                <w:lang w:eastAsia="ko-KR"/>
              </w:rPr>
              <w:t>25</w:t>
            </w:r>
          </w:p>
        </w:tc>
        <w:tc>
          <w:tcPr>
            <w:tcW w:w="881" w:type="dxa"/>
            <w:tcBorders>
              <w:top w:val="single" w:sz="4" w:space="0" w:color="auto"/>
              <w:left w:val="single" w:sz="4" w:space="0" w:color="auto"/>
              <w:bottom w:val="single" w:sz="4" w:space="0" w:color="auto"/>
              <w:right w:val="single" w:sz="4" w:space="0" w:color="auto"/>
            </w:tcBorders>
          </w:tcPr>
          <w:p w14:paraId="26408392" w14:textId="77777777" w:rsidR="000B4DFF" w:rsidRPr="006E069C" w:rsidRDefault="000B4DFF" w:rsidP="000B4DFF">
            <w:pPr>
              <w:pStyle w:val="TAC"/>
              <w:rPr>
                <w:rFonts w:eastAsiaTheme="minorEastAsia"/>
                <w:lang w:val="en-US" w:eastAsia="zh-CN"/>
              </w:rPr>
            </w:pPr>
            <w:r w:rsidRPr="006E069C">
              <w:rPr>
                <w:rFonts w:eastAsiaTheme="minorEastAsia"/>
                <w:lang w:eastAsia="ko-KR"/>
              </w:rPr>
              <w:t>1935</w:t>
            </w:r>
          </w:p>
        </w:tc>
        <w:tc>
          <w:tcPr>
            <w:tcW w:w="797" w:type="dxa"/>
            <w:tcBorders>
              <w:top w:val="single" w:sz="4" w:space="0" w:color="auto"/>
              <w:left w:val="single" w:sz="4" w:space="0" w:color="auto"/>
              <w:bottom w:val="single" w:sz="4" w:space="0" w:color="auto"/>
              <w:right w:val="single" w:sz="4" w:space="0" w:color="auto"/>
            </w:tcBorders>
          </w:tcPr>
          <w:p w14:paraId="14043BC7" w14:textId="77777777" w:rsidR="000B4DFF" w:rsidRPr="006E069C" w:rsidRDefault="000B4DFF" w:rsidP="000B4DFF">
            <w:pPr>
              <w:pStyle w:val="TAC"/>
              <w:rPr>
                <w:rFonts w:eastAsiaTheme="minorEastAsia"/>
                <w:lang w:val="en-US" w:eastAsia="zh-CN"/>
              </w:rPr>
            </w:pPr>
            <w:r w:rsidRPr="006E069C">
              <w:rPr>
                <w:rFonts w:eastAsiaTheme="minorEastAsia"/>
                <w:lang w:eastAsia="ko-KR"/>
              </w:rPr>
              <w:t>20</w:t>
            </w:r>
          </w:p>
        </w:tc>
        <w:tc>
          <w:tcPr>
            <w:tcW w:w="828" w:type="dxa"/>
            <w:tcBorders>
              <w:top w:val="single" w:sz="4" w:space="0" w:color="auto"/>
              <w:left w:val="single" w:sz="4" w:space="0" w:color="auto"/>
              <w:bottom w:val="single" w:sz="4" w:space="0" w:color="auto"/>
              <w:right w:val="single" w:sz="4" w:space="0" w:color="auto"/>
            </w:tcBorders>
          </w:tcPr>
          <w:p w14:paraId="0175FC91"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666EDCA" w14:textId="77777777" w:rsidR="000B4DFF" w:rsidRPr="006E069C" w:rsidRDefault="000B4DFF" w:rsidP="000B4DFF">
            <w:pPr>
              <w:pStyle w:val="TAC"/>
              <w:rPr>
                <w:rFonts w:eastAsiaTheme="minorEastAsia"/>
                <w:lang w:val="en-US" w:eastAsia="zh-CN"/>
              </w:rPr>
            </w:pPr>
            <w:r w:rsidRPr="006E069C">
              <w:rPr>
                <w:rFonts w:eastAsiaTheme="minorEastAsia"/>
              </w:rPr>
              <w:t>IMD3</w:t>
            </w:r>
          </w:p>
        </w:tc>
      </w:tr>
      <w:tr w:rsidR="000B4DFF" w:rsidRPr="006E069C" w14:paraId="0ECC2ED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6148C0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D4D2104" w14:textId="77777777" w:rsidR="000B4DFF" w:rsidRPr="006E069C" w:rsidRDefault="000B4DFF" w:rsidP="000B4DFF">
            <w:pPr>
              <w:pStyle w:val="TAC"/>
              <w:rPr>
                <w:rFonts w:eastAsiaTheme="minorEastAsia"/>
                <w:lang w:val="en-US" w:eastAsia="zh-CN"/>
              </w:rPr>
            </w:pPr>
            <w:r w:rsidRPr="006E069C">
              <w:rPr>
                <w:rFonts w:eastAsiaTheme="minorEastAsia"/>
              </w:rPr>
              <w:t>n66</w:t>
            </w:r>
          </w:p>
        </w:tc>
        <w:tc>
          <w:tcPr>
            <w:tcW w:w="975" w:type="dxa"/>
            <w:tcBorders>
              <w:top w:val="single" w:sz="4" w:space="0" w:color="auto"/>
              <w:left w:val="single" w:sz="4" w:space="0" w:color="auto"/>
              <w:bottom w:val="single" w:sz="4" w:space="0" w:color="auto"/>
              <w:right w:val="single" w:sz="4" w:space="0" w:color="auto"/>
            </w:tcBorders>
          </w:tcPr>
          <w:p w14:paraId="42F877EF" w14:textId="77777777" w:rsidR="000B4DFF" w:rsidRPr="006E069C" w:rsidRDefault="000B4DFF" w:rsidP="000B4DFF">
            <w:pPr>
              <w:pStyle w:val="TAC"/>
              <w:rPr>
                <w:rFonts w:eastAsiaTheme="minorEastAsia"/>
                <w:lang w:val="en-US" w:eastAsia="zh-CN"/>
              </w:rPr>
            </w:pPr>
            <w:r w:rsidRPr="006E069C">
              <w:rPr>
                <w:rFonts w:eastAsiaTheme="minorEastAsia"/>
                <w:lang w:eastAsia="ko-KR"/>
              </w:rPr>
              <w:t>1712.5</w:t>
            </w:r>
          </w:p>
        </w:tc>
        <w:tc>
          <w:tcPr>
            <w:tcW w:w="1012" w:type="dxa"/>
            <w:tcBorders>
              <w:top w:val="single" w:sz="4" w:space="0" w:color="auto"/>
              <w:left w:val="single" w:sz="4" w:space="0" w:color="auto"/>
              <w:bottom w:val="single" w:sz="4" w:space="0" w:color="auto"/>
              <w:right w:val="single" w:sz="4" w:space="0" w:color="auto"/>
            </w:tcBorders>
          </w:tcPr>
          <w:p w14:paraId="511DF1CD" w14:textId="77777777" w:rsidR="000B4DFF" w:rsidRPr="006E069C" w:rsidRDefault="000B4DFF" w:rsidP="000B4DFF">
            <w:pPr>
              <w:pStyle w:val="TAC"/>
              <w:rPr>
                <w:rFonts w:eastAsiaTheme="minorEastAsia"/>
                <w:lang w:val="en-US" w:eastAsia="zh-CN"/>
              </w:rPr>
            </w:pPr>
            <w:r w:rsidRPr="006E069C">
              <w:rPr>
                <w:rFonts w:eastAsiaTheme="minorEastAsia"/>
                <w:lang w:eastAsia="ko-KR"/>
              </w:rPr>
              <w:t>5</w:t>
            </w:r>
          </w:p>
        </w:tc>
        <w:tc>
          <w:tcPr>
            <w:tcW w:w="1379" w:type="dxa"/>
            <w:tcBorders>
              <w:top w:val="single" w:sz="4" w:space="0" w:color="auto"/>
              <w:left w:val="single" w:sz="4" w:space="0" w:color="auto"/>
              <w:bottom w:val="single" w:sz="4" w:space="0" w:color="auto"/>
              <w:right w:val="single" w:sz="4" w:space="0" w:color="auto"/>
            </w:tcBorders>
          </w:tcPr>
          <w:p w14:paraId="04D2277C" w14:textId="77777777" w:rsidR="000B4DFF" w:rsidRPr="006E069C" w:rsidRDefault="000B4DFF" w:rsidP="000B4DFF">
            <w:pPr>
              <w:pStyle w:val="TAC"/>
              <w:rPr>
                <w:rFonts w:eastAsiaTheme="minorEastAsia"/>
                <w:lang w:val="en-US" w:eastAsia="zh-CN"/>
              </w:rPr>
            </w:pPr>
            <w:r w:rsidRPr="006E069C">
              <w:rPr>
                <w:rFonts w:eastAsiaTheme="minorEastAsia"/>
                <w:lang w:eastAsia="ko-KR"/>
              </w:rPr>
              <w:t>25</w:t>
            </w:r>
          </w:p>
        </w:tc>
        <w:tc>
          <w:tcPr>
            <w:tcW w:w="881" w:type="dxa"/>
            <w:tcBorders>
              <w:top w:val="single" w:sz="4" w:space="0" w:color="auto"/>
              <w:left w:val="single" w:sz="4" w:space="0" w:color="auto"/>
              <w:bottom w:val="single" w:sz="4" w:space="0" w:color="auto"/>
              <w:right w:val="single" w:sz="4" w:space="0" w:color="auto"/>
            </w:tcBorders>
          </w:tcPr>
          <w:p w14:paraId="0D4163A4" w14:textId="77777777" w:rsidR="000B4DFF" w:rsidRPr="006E069C" w:rsidRDefault="000B4DFF" w:rsidP="000B4DFF">
            <w:pPr>
              <w:pStyle w:val="TAC"/>
              <w:rPr>
                <w:rFonts w:eastAsiaTheme="minorEastAsia"/>
                <w:lang w:val="en-US" w:eastAsia="zh-CN"/>
              </w:rPr>
            </w:pPr>
            <w:r w:rsidRPr="006E069C">
              <w:rPr>
                <w:rFonts w:eastAsiaTheme="minorEastAsia"/>
                <w:lang w:eastAsia="ko-KR"/>
              </w:rPr>
              <w:t>2112.5</w:t>
            </w:r>
          </w:p>
        </w:tc>
        <w:tc>
          <w:tcPr>
            <w:tcW w:w="797" w:type="dxa"/>
            <w:tcBorders>
              <w:top w:val="single" w:sz="4" w:space="0" w:color="auto"/>
              <w:left w:val="single" w:sz="4" w:space="0" w:color="auto"/>
              <w:bottom w:val="single" w:sz="4" w:space="0" w:color="auto"/>
              <w:right w:val="single" w:sz="4" w:space="0" w:color="auto"/>
            </w:tcBorders>
          </w:tcPr>
          <w:p w14:paraId="209848C5" w14:textId="77777777" w:rsidR="000B4DFF" w:rsidRPr="006E069C" w:rsidRDefault="000B4DFF" w:rsidP="000B4DFF">
            <w:pPr>
              <w:pStyle w:val="TAC"/>
              <w:rPr>
                <w:rFonts w:eastAsiaTheme="minorEastAsia"/>
                <w:lang w:val="en-US" w:eastAsia="zh-CN"/>
              </w:rPr>
            </w:pPr>
            <w:r w:rsidRPr="006E069C">
              <w:rPr>
                <w:rFonts w:eastAsiaTheme="minorEastAsia"/>
              </w:rPr>
              <w:t>23</w:t>
            </w:r>
          </w:p>
        </w:tc>
        <w:tc>
          <w:tcPr>
            <w:tcW w:w="828" w:type="dxa"/>
            <w:tcBorders>
              <w:top w:val="single" w:sz="4" w:space="0" w:color="auto"/>
              <w:left w:val="single" w:sz="4" w:space="0" w:color="auto"/>
              <w:bottom w:val="single" w:sz="4" w:space="0" w:color="auto"/>
              <w:right w:val="single" w:sz="4" w:space="0" w:color="auto"/>
            </w:tcBorders>
          </w:tcPr>
          <w:p w14:paraId="0D2C7E45"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EF4C23A" w14:textId="77777777" w:rsidR="000B4DFF" w:rsidRPr="006E069C" w:rsidRDefault="000B4DFF" w:rsidP="000B4DFF">
            <w:pPr>
              <w:pStyle w:val="TAC"/>
              <w:rPr>
                <w:rFonts w:eastAsiaTheme="minorEastAsia"/>
                <w:lang w:val="en-US" w:eastAsia="zh-CN"/>
              </w:rPr>
            </w:pPr>
            <w:r w:rsidRPr="006E069C">
              <w:rPr>
                <w:rFonts w:eastAsiaTheme="minorEastAsia"/>
              </w:rPr>
              <w:t>IMD3</w:t>
            </w:r>
          </w:p>
        </w:tc>
      </w:tr>
      <w:tr w:rsidR="000B4DFF" w:rsidRPr="006E069C" w14:paraId="7480F95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A2EE7F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0485EF76" w14:textId="77777777" w:rsidR="000B4DFF" w:rsidRPr="006E069C" w:rsidRDefault="000B4DFF" w:rsidP="000B4DFF">
            <w:pPr>
              <w:pStyle w:val="TAC"/>
              <w:rPr>
                <w:rFonts w:eastAsiaTheme="minorEastAsia"/>
                <w:lang w:val="en-US" w:eastAsia="zh-CN"/>
              </w:rPr>
            </w:pPr>
            <w:r w:rsidRPr="006E069C">
              <w:rPr>
                <w:rFonts w:eastAsiaTheme="minorEastAsia"/>
              </w:rPr>
              <w:t>n25</w:t>
            </w:r>
          </w:p>
        </w:tc>
        <w:tc>
          <w:tcPr>
            <w:tcW w:w="975" w:type="dxa"/>
            <w:tcBorders>
              <w:top w:val="single" w:sz="4" w:space="0" w:color="auto"/>
              <w:left w:val="single" w:sz="4" w:space="0" w:color="auto"/>
              <w:bottom w:val="single" w:sz="4" w:space="0" w:color="auto"/>
              <w:right w:val="single" w:sz="4" w:space="0" w:color="auto"/>
            </w:tcBorders>
          </w:tcPr>
          <w:p w14:paraId="21403798" w14:textId="77777777" w:rsidR="000B4DFF" w:rsidRPr="006E069C" w:rsidRDefault="000B4DFF" w:rsidP="000B4DFF">
            <w:pPr>
              <w:pStyle w:val="TAC"/>
              <w:rPr>
                <w:rFonts w:eastAsiaTheme="minorEastAsia"/>
                <w:lang w:val="en-US" w:eastAsia="zh-CN"/>
              </w:rPr>
            </w:pPr>
            <w:r w:rsidRPr="006E069C">
              <w:rPr>
                <w:rFonts w:eastAsiaTheme="minorEastAsia"/>
                <w:lang w:eastAsia="ko-KR"/>
              </w:rPr>
              <w:t>1912.5</w:t>
            </w:r>
          </w:p>
        </w:tc>
        <w:tc>
          <w:tcPr>
            <w:tcW w:w="1012" w:type="dxa"/>
            <w:tcBorders>
              <w:top w:val="single" w:sz="4" w:space="0" w:color="auto"/>
              <w:left w:val="single" w:sz="4" w:space="0" w:color="auto"/>
              <w:bottom w:val="single" w:sz="4" w:space="0" w:color="auto"/>
              <w:right w:val="single" w:sz="4" w:space="0" w:color="auto"/>
            </w:tcBorders>
          </w:tcPr>
          <w:p w14:paraId="37A17EC3" w14:textId="77777777" w:rsidR="000B4DFF" w:rsidRPr="006E069C" w:rsidRDefault="000B4DFF" w:rsidP="000B4DFF">
            <w:pPr>
              <w:pStyle w:val="TAC"/>
              <w:rPr>
                <w:rFonts w:eastAsiaTheme="minorEastAsia"/>
                <w:lang w:val="en-US" w:eastAsia="zh-CN"/>
              </w:rPr>
            </w:pPr>
            <w:r w:rsidRPr="006E069C">
              <w:rPr>
                <w:rFonts w:eastAsiaTheme="minorEastAsia"/>
                <w:lang w:eastAsia="ko-KR"/>
              </w:rPr>
              <w:t>5</w:t>
            </w:r>
          </w:p>
        </w:tc>
        <w:tc>
          <w:tcPr>
            <w:tcW w:w="1379" w:type="dxa"/>
            <w:tcBorders>
              <w:top w:val="single" w:sz="4" w:space="0" w:color="auto"/>
              <w:left w:val="single" w:sz="4" w:space="0" w:color="auto"/>
              <w:bottom w:val="single" w:sz="4" w:space="0" w:color="auto"/>
              <w:right w:val="single" w:sz="4" w:space="0" w:color="auto"/>
            </w:tcBorders>
          </w:tcPr>
          <w:p w14:paraId="4988CFB0" w14:textId="77777777" w:rsidR="000B4DFF" w:rsidRPr="006E069C" w:rsidRDefault="000B4DFF" w:rsidP="000B4DFF">
            <w:pPr>
              <w:pStyle w:val="TAC"/>
              <w:rPr>
                <w:rFonts w:eastAsiaTheme="minorEastAsia"/>
                <w:lang w:val="en-US" w:eastAsia="zh-CN"/>
              </w:rPr>
            </w:pPr>
            <w:r w:rsidRPr="006E069C">
              <w:rPr>
                <w:rFonts w:eastAsiaTheme="minorEastAsia"/>
                <w:lang w:eastAsia="ko-KR"/>
              </w:rPr>
              <w:t>25</w:t>
            </w:r>
          </w:p>
        </w:tc>
        <w:tc>
          <w:tcPr>
            <w:tcW w:w="881" w:type="dxa"/>
            <w:tcBorders>
              <w:top w:val="single" w:sz="4" w:space="0" w:color="auto"/>
              <w:left w:val="single" w:sz="4" w:space="0" w:color="auto"/>
              <w:bottom w:val="single" w:sz="4" w:space="0" w:color="auto"/>
              <w:right w:val="single" w:sz="4" w:space="0" w:color="auto"/>
            </w:tcBorders>
          </w:tcPr>
          <w:p w14:paraId="20946C67" w14:textId="77777777" w:rsidR="000B4DFF" w:rsidRPr="006E069C" w:rsidRDefault="000B4DFF" w:rsidP="000B4DFF">
            <w:pPr>
              <w:pStyle w:val="TAC"/>
              <w:rPr>
                <w:rFonts w:eastAsiaTheme="minorEastAsia"/>
                <w:lang w:val="en-US" w:eastAsia="zh-CN"/>
              </w:rPr>
            </w:pPr>
            <w:r w:rsidRPr="006E069C">
              <w:rPr>
                <w:rFonts w:eastAsiaTheme="minorEastAsia"/>
                <w:lang w:eastAsia="ko-KR"/>
              </w:rPr>
              <w:t>1992.5</w:t>
            </w:r>
          </w:p>
        </w:tc>
        <w:tc>
          <w:tcPr>
            <w:tcW w:w="797" w:type="dxa"/>
            <w:tcBorders>
              <w:top w:val="single" w:sz="4" w:space="0" w:color="auto"/>
              <w:left w:val="single" w:sz="4" w:space="0" w:color="auto"/>
              <w:bottom w:val="single" w:sz="4" w:space="0" w:color="auto"/>
              <w:right w:val="single" w:sz="4" w:space="0" w:color="auto"/>
            </w:tcBorders>
          </w:tcPr>
          <w:p w14:paraId="790F809C" w14:textId="77777777" w:rsidR="000B4DFF" w:rsidRPr="006E069C" w:rsidRDefault="000B4DFF" w:rsidP="000B4DFF">
            <w:pPr>
              <w:pStyle w:val="TAC"/>
              <w:rPr>
                <w:rFonts w:eastAsiaTheme="minorEastAsia"/>
                <w:lang w:val="en-US" w:eastAsia="zh-CN"/>
              </w:rPr>
            </w:pPr>
            <w:r w:rsidRPr="006E069C">
              <w:rPr>
                <w:rFonts w:eastAsiaTheme="minorEastAsia"/>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2C5CEA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964279" w14:textId="77777777" w:rsidR="000B4DFF" w:rsidRPr="006E069C" w:rsidRDefault="000B4DFF" w:rsidP="000B4DFF">
            <w:pPr>
              <w:pStyle w:val="TAC"/>
              <w:rPr>
                <w:rFonts w:eastAsiaTheme="minorEastAsia"/>
                <w:lang w:val="en-US" w:eastAsia="zh-CN"/>
              </w:rPr>
            </w:pPr>
            <w:r w:rsidRPr="006E069C">
              <w:rPr>
                <w:rFonts w:eastAsiaTheme="minorEastAsia"/>
              </w:rPr>
              <w:t>N/A</w:t>
            </w:r>
          </w:p>
        </w:tc>
      </w:tr>
      <w:tr w:rsidR="000B4DFF" w:rsidRPr="006E069C" w14:paraId="1EC2FC9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2E97EB5"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2AE96FC" w14:textId="77777777" w:rsidR="000B4DFF" w:rsidRPr="006E069C" w:rsidRDefault="000B4DFF" w:rsidP="000B4DFF">
            <w:pPr>
              <w:pStyle w:val="TAC"/>
              <w:rPr>
                <w:rFonts w:eastAsiaTheme="minorEastAsia"/>
                <w:lang w:val="en-US" w:eastAsia="zh-CN"/>
              </w:rPr>
            </w:pPr>
            <w:r w:rsidRPr="006E069C">
              <w:rPr>
                <w:rFonts w:eastAsiaTheme="minorEastAsia"/>
              </w:rPr>
              <w:t>n66</w:t>
            </w:r>
          </w:p>
        </w:tc>
        <w:tc>
          <w:tcPr>
            <w:tcW w:w="975" w:type="dxa"/>
            <w:tcBorders>
              <w:top w:val="single" w:sz="4" w:space="0" w:color="auto"/>
              <w:left w:val="single" w:sz="4" w:space="0" w:color="auto"/>
              <w:bottom w:val="single" w:sz="4" w:space="0" w:color="auto"/>
              <w:right w:val="single" w:sz="4" w:space="0" w:color="auto"/>
            </w:tcBorders>
          </w:tcPr>
          <w:p w14:paraId="1EE301FD" w14:textId="77777777" w:rsidR="000B4DFF" w:rsidRPr="006E069C" w:rsidRDefault="000B4DFF" w:rsidP="000B4DFF">
            <w:pPr>
              <w:pStyle w:val="TAC"/>
              <w:rPr>
                <w:rFonts w:eastAsiaTheme="minorEastAsia"/>
                <w:lang w:val="en-US" w:eastAsia="zh-CN"/>
              </w:rPr>
            </w:pPr>
            <w:r w:rsidRPr="006E069C">
              <w:rPr>
                <w:rFonts w:eastAsiaTheme="minorEastAsia"/>
                <w:lang w:eastAsia="ko-KR"/>
              </w:rPr>
              <w:t>1750</w:t>
            </w:r>
          </w:p>
        </w:tc>
        <w:tc>
          <w:tcPr>
            <w:tcW w:w="1012" w:type="dxa"/>
            <w:tcBorders>
              <w:top w:val="single" w:sz="4" w:space="0" w:color="auto"/>
              <w:left w:val="single" w:sz="4" w:space="0" w:color="auto"/>
              <w:bottom w:val="single" w:sz="4" w:space="0" w:color="auto"/>
              <w:right w:val="single" w:sz="4" w:space="0" w:color="auto"/>
            </w:tcBorders>
          </w:tcPr>
          <w:p w14:paraId="05D0027B" w14:textId="77777777" w:rsidR="000B4DFF" w:rsidRPr="006E069C" w:rsidRDefault="000B4DFF" w:rsidP="000B4DFF">
            <w:pPr>
              <w:pStyle w:val="TAC"/>
              <w:rPr>
                <w:rFonts w:eastAsiaTheme="minorEastAsia"/>
                <w:lang w:val="en-US" w:eastAsia="zh-CN"/>
              </w:rPr>
            </w:pPr>
            <w:r w:rsidRPr="006E069C">
              <w:rPr>
                <w:rFonts w:eastAsiaTheme="minorEastAsia"/>
                <w:lang w:eastAsia="ko-KR"/>
              </w:rPr>
              <w:t>5</w:t>
            </w:r>
          </w:p>
        </w:tc>
        <w:tc>
          <w:tcPr>
            <w:tcW w:w="1379" w:type="dxa"/>
            <w:tcBorders>
              <w:top w:val="single" w:sz="4" w:space="0" w:color="auto"/>
              <w:left w:val="single" w:sz="4" w:space="0" w:color="auto"/>
              <w:bottom w:val="single" w:sz="4" w:space="0" w:color="auto"/>
              <w:right w:val="single" w:sz="4" w:space="0" w:color="auto"/>
            </w:tcBorders>
          </w:tcPr>
          <w:p w14:paraId="17FBEBAC" w14:textId="77777777" w:rsidR="000B4DFF" w:rsidRPr="006E069C" w:rsidRDefault="000B4DFF" w:rsidP="000B4DFF">
            <w:pPr>
              <w:pStyle w:val="TAC"/>
              <w:rPr>
                <w:rFonts w:eastAsiaTheme="minorEastAsia"/>
                <w:lang w:val="en-US" w:eastAsia="zh-CN"/>
              </w:rPr>
            </w:pPr>
            <w:r w:rsidRPr="006E069C">
              <w:rPr>
                <w:rFonts w:eastAsiaTheme="minorEastAsia"/>
                <w:lang w:eastAsia="ko-KR"/>
              </w:rPr>
              <w:t>25</w:t>
            </w:r>
          </w:p>
        </w:tc>
        <w:tc>
          <w:tcPr>
            <w:tcW w:w="881" w:type="dxa"/>
            <w:tcBorders>
              <w:top w:val="single" w:sz="4" w:space="0" w:color="auto"/>
              <w:left w:val="single" w:sz="4" w:space="0" w:color="auto"/>
              <w:bottom w:val="single" w:sz="4" w:space="0" w:color="auto"/>
              <w:right w:val="single" w:sz="4" w:space="0" w:color="auto"/>
            </w:tcBorders>
          </w:tcPr>
          <w:p w14:paraId="368CE7CC" w14:textId="77777777" w:rsidR="000B4DFF" w:rsidRPr="006E069C" w:rsidRDefault="000B4DFF" w:rsidP="000B4DFF">
            <w:pPr>
              <w:pStyle w:val="TAC"/>
              <w:rPr>
                <w:rFonts w:eastAsiaTheme="minorEastAsia"/>
                <w:lang w:val="en-US" w:eastAsia="zh-CN"/>
              </w:rPr>
            </w:pPr>
            <w:r w:rsidRPr="006E069C">
              <w:rPr>
                <w:rFonts w:eastAsiaTheme="minorEastAsia"/>
                <w:lang w:eastAsia="ko-KR"/>
              </w:rPr>
              <w:t>2150</w:t>
            </w:r>
          </w:p>
        </w:tc>
        <w:tc>
          <w:tcPr>
            <w:tcW w:w="797" w:type="dxa"/>
            <w:tcBorders>
              <w:top w:val="single" w:sz="4" w:space="0" w:color="auto"/>
              <w:left w:val="single" w:sz="4" w:space="0" w:color="auto"/>
              <w:bottom w:val="single" w:sz="4" w:space="0" w:color="auto"/>
              <w:right w:val="single" w:sz="4" w:space="0" w:color="auto"/>
            </w:tcBorders>
          </w:tcPr>
          <w:p w14:paraId="56A54D6E" w14:textId="77777777" w:rsidR="000B4DFF" w:rsidRPr="006E069C" w:rsidRDefault="000B4DFF" w:rsidP="000B4DFF">
            <w:pPr>
              <w:pStyle w:val="TAC"/>
              <w:rPr>
                <w:rFonts w:eastAsiaTheme="minorEastAsia"/>
                <w:lang w:val="en-US" w:eastAsia="zh-CN"/>
              </w:rPr>
            </w:pPr>
            <w:r w:rsidRPr="006E069C">
              <w:rPr>
                <w:rFonts w:eastAsiaTheme="minorEastAsia"/>
                <w:lang w:eastAsia="ko-KR"/>
              </w:rPr>
              <w:t>4</w:t>
            </w:r>
          </w:p>
        </w:tc>
        <w:tc>
          <w:tcPr>
            <w:tcW w:w="828" w:type="dxa"/>
            <w:tcBorders>
              <w:top w:val="single" w:sz="4" w:space="0" w:color="auto"/>
              <w:left w:val="single" w:sz="4" w:space="0" w:color="auto"/>
              <w:bottom w:val="single" w:sz="4" w:space="0" w:color="auto"/>
              <w:right w:val="single" w:sz="4" w:space="0" w:color="auto"/>
            </w:tcBorders>
          </w:tcPr>
          <w:p w14:paraId="1E986A6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35B08D" w14:textId="77777777" w:rsidR="000B4DFF" w:rsidRPr="006E069C" w:rsidRDefault="000B4DFF" w:rsidP="000B4DFF">
            <w:pPr>
              <w:pStyle w:val="TAC"/>
              <w:rPr>
                <w:rFonts w:eastAsiaTheme="minorEastAsia"/>
                <w:lang w:val="en-US" w:eastAsia="zh-CN"/>
              </w:rPr>
            </w:pPr>
            <w:r w:rsidRPr="006E069C">
              <w:rPr>
                <w:rFonts w:eastAsiaTheme="minorEastAsia"/>
              </w:rPr>
              <w:t>IMD5</w:t>
            </w:r>
          </w:p>
        </w:tc>
      </w:tr>
      <w:tr w:rsidR="000B4DFF" w:rsidRPr="006E069C" w14:paraId="47B7F9EE"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961383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1B6B6DA" w14:textId="77777777" w:rsidR="000B4DFF" w:rsidRPr="006E069C" w:rsidRDefault="000B4DFF" w:rsidP="000B4DFF">
            <w:pPr>
              <w:pStyle w:val="TAC"/>
              <w:rPr>
                <w:rFonts w:eastAsiaTheme="minorEastAsia"/>
                <w:lang w:val="en-US" w:eastAsia="zh-CN"/>
              </w:rPr>
            </w:pPr>
            <w:r w:rsidRPr="006E069C">
              <w:rPr>
                <w:rFonts w:eastAsiaTheme="minorEastAsia"/>
              </w:rPr>
              <w:t>n25</w:t>
            </w:r>
          </w:p>
        </w:tc>
        <w:tc>
          <w:tcPr>
            <w:tcW w:w="975" w:type="dxa"/>
            <w:tcBorders>
              <w:top w:val="single" w:sz="4" w:space="0" w:color="auto"/>
              <w:left w:val="single" w:sz="4" w:space="0" w:color="auto"/>
              <w:bottom w:val="single" w:sz="4" w:space="0" w:color="auto"/>
              <w:right w:val="single" w:sz="4" w:space="0" w:color="auto"/>
            </w:tcBorders>
          </w:tcPr>
          <w:p w14:paraId="3991A25C" w14:textId="77777777" w:rsidR="000B4DFF" w:rsidRPr="006E069C" w:rsidRDefault="000B4DFF" w:rsidP="000B4DFF">
            <w:pPr>
              <w:pStyle w:val="TAC"/>
              <w:rPr>
                <w:rFonts w:eastAsiaTheme="minorEastAsia"/>
                <w:lang w:val="en-US" w:eastAsia="zh-CN"/>
              </w:rPr>
            </w:pPr>
            <w:r w:rsidRPr="006E069C">
              <w:rPr>
                <w:rFonts w:eastAsiaTheme="minorEastAsia"/>
                <w:lang w:eastAsia="ko-KR"/>
              </w:rPr>
              <w:t>1883.3</w:t>
            </w:r>
          </w:p>
        </w:tc>
        <w:tc>
          <w:tcPr>
            <w:tcW w:w="1012" w:type="dxa"/>
            <w:tcBorders>
              <w:top w:val="single" w:sz="4" w:space="0" w:color="auto"/>
              <w:left w:val="single" w:sz="4" w:space="0" w:color="auto"/>
              <w:bottom w:val="single" w:sz="4" w:space="0" w:color="auto"/>
              <w:right w:val="single" w:sz="4" w:space="0" w:color="auto"/>
            </w:tcBorders>
          </w:tcPr>
          <w:p w14:paraId="230E831B" w14:textId="77777777" w:rsidR="000B4DFF" w:rsidRPr="006E069C" w:rsidRDefault="000B4DFF" w:rsidP="000B4DFF">
            <w:pPr>
              <w:pStyle w:val="TAC"/>
              <w:rPr>
                <w:rFonts w:eastAsiaTheme="minorEastAsia"/>
                <w:lang w:val="en-US" w:eastAsia="zh-CN"/>
              </w:rPr>
            </w:pPr>
            <w:r w:rsidRPr="006E069C">
              <w:rPr>
                <w:rFonts w:eastAsiaTheme="minorEastAsia"/>
                <w:lang w:eastAsia="ko-KR"/>
              </w:rPr>
              <w:t>5</w:t>
            </w:r>
          </w:p>
        </w:tc>
        <w:tc>
          <w:tcPr>
            <w:tcW w:w="1379" w:type="dxa"/>
            <w:tcBorders>
              <w:top w:val="single" w:sz="4" w:space="0" w:color="auto"/>
              <w:left w:val="single" w:sz="4" w:space="0" w:color="auto"/>
              <w:bottom w:val="single" w:sz="4" w:space="0" w:color="auto"/>
              <w:right w:val="single" w:sz="4" w:space="0" w:color="auto"/>
            </w:tcBorders>
          </w:tcPr>
          <w:p w14:paraId="7EC87AEC" w14:textId="77777777" w:rsidR="000B4DFF" w:rsidRPr="006E069C" w:rsidRDefault="000B4DFF" w:rsidP="000B4DFF">
            <w:pPr>
              <w:pStyle w:val="TAC"/>
              <w:rPr>
                <w:rFonts w:eastAsiaTheme="minorEastAsia"/>
                <w:lang w:val="en-US" w:eastAsia="zh-CN"/>
              </w:rPr>
            </w:pPr>
            <w:r w:rsidRPr="006E069C">
              <w:rPr>
                <w:rFonts w:eastAsiaTheme="minorEastAsia"/>
                <w:lang w:eastAsia="ko-KR"/>
              </w:rPr>
              <w:t>25</w:t>
            </w:r>
          </w:p>
        </w:tc>
        <w:tc>
          <w:tcPr>
            <w:tcW w:w="881" w:type="dxa"/>
            <w:tcBorders>
              <w:top w:val="single" w:sz="4" w:space="0" w:color="auto"/>
              <w:left w:val="single" w:sz="4" w:space="0" w:color="auto"/>
              <w:bottom w:val="single" w:sz="4" w:space="0" w:color="auto"/>
              <w:right w:val="single" w:sz="4" w:space="0" w:color="auto"/>
            </w:tcBorders>
          </w:tcPr>
          <w:p w14:paraId="6C20A0F3" w14:textId="77777777" w:rsidR="000B4DFF" w:rsidRPr="006E069C" w:rsidRDefault="000B4DFF" w:rsidP="000B4DFF">
            <w:pPr>
              <w:pStyle w:val="TAC"/>
              <w:rPr>
                <w:rFonts w:eastAsiaTheme="minorEastAsia"/>
                <w:lang w:val="en-US" w:eastAsia="zh-CN"/>
              </w:rPr>
            </w:pPr>
            <w:r w:rsidRPr="006E069C">
              <w:rPr>
                <w:rFonts w:eastAsiaTheme="minorEastAsia"/>
                <w:lang w:eastAsia="ko-KR"/>
              </w:rPr>
              <w:t>1963.3</w:t>
            </w:r>
          </w:p>
        </w:tc>
        <w:tc>
          <w:tcPr>
            <w:tcW w:w="797" w:type="dxa"/>
            <w:tcBorders>
              <w:top w:val="single" w:sz="4" w:space="0" w:color="auto"/>
              <w:left w:val="single" w:sz="4" w:space="0" w:color="auto"/>
              <w:bottom w:val="single" w:sz="4" w:space="0" w:color="auto"/>
              <w:right w:val="single" w:sz="4" w:space="0" w:color="auto"/>
            </w:tcBorders>
          </w:tcPr>
          <w:p w14:paraId="3ACB75CD" w14:textId="77777777" w:rsidR="000B4DFF" w:rsidRPr="006E069C" w:rsidRDefault="000B4DFF" w:rsidP="000B4DFF">
            <w:pPr>
              <w:pStyle w:val="TAC"/>
              <w:rPr>
                <w:rFonts w:eastAsiaTheme="minorEastAsia"/>
                <w:lang w:val="en-US" w:eastAsia="zh-CN"/>
              </w:rPr>
            </w:pPr>
            <w:r w:rsidRPr="006E069C">
              <w:rPr>
                <w:rFonts w:eastAsiaTheme="minorEastAsia"/>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73062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BECC80" w14:textId="77777777" w:rsidR="000B4DFF" w:rsidRPr="006E069C" w:rsidRDefault="000B4DFF" w:rsidP="000B4DFF">
            <w:pPr>
              <w:pStyle w:val="TAC"/>
              <w:rPr>
                <w:rFonts w:eastAsiaTheme="minorEastAsia"/>
                <w:lang w:val="en-US" w:eastAsia="zh-CN"/>
              </w:rPr>
            </w:pPr>
            <w:r w:rsidRPr="006E069C">
              <w:rPr>
                <w:rFonts w:eastAsiaTheme="minorEastAsia"/>
              </w:rPr>
              <w:t>N/A</w:t>
            </w:r>
          </w:p>
        </w:tc>
      </w:tr>
      <w:tr w:rsidR="000B4DFF" w:rsidRPr="006E069C" w14:paraId="7C7A827C"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FBF879"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CA_n25-n77</w:t>
            </w:r>
          </w:p>
        </w:tc>
        <w:tc>
          <w:tcPr>
            <w:tcW w:w="923" w:type="dxa"/>
            <w:tcBorders>
              <w:top w:val="single" w:sz="4" w:space="0" w:color="auto"/>
              <w:left w:val="single" w:sz="4" w:space="0" w:color="auto"/>
              <w:bottom w:val="single" w:sz="4" w:space="0" w:color="auto"/>
              <w:right w:val="single" w:sz="4" w:space="0" w:color="auto"/>
            </w:tcBorders>
          </w:tcPr>
          <w:p w14:paraId="18783212" w14:textId="77777777" w:rsidR="000B4DFF" w:rsidRPr="006E069C" w:rsidRDefault="000B4DFF" w:rsidP="000B4DFF">
            <w:pPr>
              <w:pStyle w:val="TAC"/>
              <w:rPr>
                <w:rFonts w:eastAsiaTheme="minorEastAsia"/>
              </w:rPr>
            </w:pPr>
            <w:r w:rsidRPr="006E069C">
              <w:rPr>
                <w:rFonts w:eastAsiaTheme="minorEastAsia"/>
                <w:lang w:eastAsia="ja-JP"/>
              </w:rPr>
              <w:t>n25</w:t>
            </w:r>
          </w:p>
        </w:tc>
        <w:tc>
          <w:tcPr>
            <w:tcW w:w="975" w:type="dxa"/>
            <w:tcBorders>
              <w:top w:val="single" w:sz="4" w:space="0" w:color="auto"/>
              <w:left w:val="single" w:sz="4" w:space="0" w:color="auto"/>
              <w:bottom w:val="single" w:sz="4" w:space="0" w:color="auto"/>
              <w:right w:val="single" w:sz="4" w:space="0" w:color="auto"/>
            </w:tcBorders>
          </w:tcPr>
          <w:p w14:paraId="5625969C" w14:textId="77777777" w:rsidR="000B4DFF" w:rsidRPr="006E069C" w:rsidRDefault="000B4DFF" w:rsidP="000B4DFF">
            <w:pPr>
              <w:pStyle w:val="TAC"/>
              <w:rPr>
                <w:rFonts w:eastAsiaTheme="minorEastAsia"/>
                <w:lang w:eastAsia="ko-KR"/>
              </w:rPr>
            </w:pPr>
            <w:r w:rsidRPr="006E069C">
              <w:rPr>
                <w:rFonts w:eastAsiaTheme="minorEastAsia"/>
                <w:lang w:eastAsia="ja-JP"/>
              </w:rPr>
              <w:t>1855</w:t>
            </w:r>
          </w:p>
        </w:tc>
        <w:tc>
          <w:tcPr>
            <w:tcW w:w="1012" w:type="dxa"/>
            <w:tcBorders>
              <w:top w:val="single" w:sz="4" w:space="0" w:color="auto"/>
              <w:left w:val="single" w:sz="4" w:space="0" w:color="auto"/>
              <w:bottom w:val="single" w:sz="4" w:space="0" w:color="auto"/>
              <w:right w:val="single" w:sz="4" w:space="0" w:color="auto"/>
            </w:tcBorders>
          </w:tcPr>
          <w:p w14:paraId="7B0FAFBE" w14:textId="77777777" w:rsidR="000B4DFF" w:rsidRPr="006E069C" w:rsidRDefault="000B4DFF" w:rsidP="000B4DFF">
            <w:pPr>
              <w:pStyle w:val="TAC"/>
              <w:rPr>
                <w:rFonts w:eastAsiaTheme="minorEastAsia"/>
                <w:lang w:eastAsia="ko-KR"/>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23D5FA65" w14:textId="77777777" w:rsidR="000B4DFF" w:rsidRPr="006E069C" w:rsidRDefault="000B4DFF" w:rsidP="000B4DFF">
            <w:pPr>
              <w:pStyle w:val="TAC"/>
              <w:rPr>
                <w:rFonts w:eastAsiaTheme="minorEastAsia"/>
                <w:lang w:eastAsia="ko-KR"/>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62F3BD98" w14:textId="77777777" w:rsidR="000B4DFF" w:rsidRPr="006E069C" w:rsidRDefault="000B4DFF" w:rsidP="000B4DFF">
            <w:pPr>
              <w:pStyle w:val="TAC"/>
              <w:rPr>
                <w:rFonts w:eastAsiaTheme="minorEastAsia"/>
                <w:lang w:eastAsia="ko-KR"/>
              </w:rPr>
            </w:pPr>
            <w:r w:rsidRPr="006E069C">
              <w:rPr>
                <w:rFonts w:eastAsiaTheme="minorEastAsia"/>
                <w:lang w:eastAsia="ja-JP"/>
              </w:rPr>
              <w:t>1935</w:t>
            </w:r>
          </w:p>
        </w:tc>
        <w:tc>
          <w:tcPr>
            <w:tcW w:w="797" w:type="dxa"/>
            <w:tcBorders>
              <w:top w:val="single" w:sz="4" w:space="0" w:color="auto"/>
              <w:left w:val="single" w:sz="4" w:space="0" w:color="auto"/>
              <w:bottom w:val="single" w:sz="4" w:space="0" w:color="auto"/>
              <w:right w:val="single" w:sz="4" w:space="0" w:color="auto"/>
            </w:tcBorders>
          </w:tcPr>
          <w:p w14:paraId="3BBD664E" w14:textId="77777777" w:rsidR="000B4DFF" w:rsidRPr="006E069C" w:rsidRDefault="000B4DFF" w:rsidP="000B4DFF">
            <w:pPr>
              <w:pStyle w:val="TAC"/>
              <w:rPr>
                <w:rFonts w:eastAsiaTheme="minorEastAsia"/>
                <w:lang w:eastAsia="ko-KR"/>
              </w:rPr>
            </w:pPr>
            <w:r w:rsidRPr="006E069C">
              <w:rPr>
                <w:rFonts w:eastAsiaTheme="minorEastAsia"/>
                <w:lang w:eastAsia="ja-JP"/>
              </w:rPr>
              <w:t>26</w:t>
            </w:r>
          </w:p>
        </w:tc>
        <w:tc>
          <w:tcPr>
            <w:tcW w:w="828" w:type="dxa"/>
            <w:tcBorders>
              <w:top w:val="single" w:sz="4" w:space="0" w:color="auto"/>
              <w:left w:val="single" w:sz="4" w:space="0" w:color="auto"/>
              <w:bottom w:val="single" w:sz="4" w:space="0" w:color="auto"/>
              <w:right w:val="single" w:sz="4" w:space="0" w:color="auto"/>
            </w:tcBorders>
          </w:tcPr>
          <w:p w14:paraId="6C0AA25D"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6F03B66E" w14:textId="77777777" w:rsidR="000B4DFF" w:rsidRPr="006E069C" w:rsidRDefault="000B4DFF" w:rsidP="000B4DFF">
            <w:pPr>
              <w:pStyle w:val="TAC"/>
              <w:rPr>
                <w:rFonts w:eastAsiaTheme="minorEastAsia"/>
              </w:rPr>
            </w:pPr>
            <w:r w:rsidRPr="006E069C">
              <w:rPr>
                <w:rFonts w:eastAsiaTheme="minorEastAsia"/>
              </w:rPr>
              <w:t>IMD2</w:t>
            </w:r>
          </w:p>
        </w:tc>
      </w:tr>
      <w:tr w:rsidR="000B4DFF" w:rsidRPr="006E069C" w14:paraId="4CEBA7E3" w14:textId="77777777" w:rsidTr="000B4DFF">
        <w:trPr>
          <w:trHeight w:val="187"/>
          <w:jc w:val="center"/>
        </w:trPr>
        <w:tc>
          <w:tcPr>
            <w:tcW w:w="2007" w:type="dxa"/>
            <w:tcBorders>
              <w:top w:val="nil"/>
              <w:left w:val="single" w:sz="4" w:space="0" w:color="auto"/>
              <w:bottom w:val="nil"/>
              <w:right w:val="single" w:sz="4" w:space="0" w:color="auto"/>
            </w:tcBorders>
          </w:tcPr>
          <w:p w14:paraId="02ECB7E0"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4E56C459" w14:textId="77777777" w:rsidR="000B4DFF" w:rsidRPr="006E069C" w:rsidRDefault="000B4DFF" w:rsidP="000B4DFF">
            <w:pPr>
              <w:pStyle w:val="TAC"/>
              <w:rPr>
                <w:rFonts w:eastAsiaTheme="minorEastAsia"/>
              </w:rPr>
            </w:pPr>
            <w:r w:rsidRPr="006E069C">
              <w:rPr>
                <w:rFonts w:eastAsiaTheme="minorEastAsia"/>
                <w:lang w:eastAsia="ja-JP"/>
              </w:rPr>
              <w:t>n77</w:t>
            </w:r>
          </w:p>
        </w:tc>
        <w:tc>
          <w:tcPr>
            <w:tcW w:w="975" w:type="dxa"/>
            <w:tcBorders>
              <w:top w:val="single" w:sz="4" w:space="0" w:color="auto"/>
              <w:left w:val="single" w:sz="4" w:space="0" w:color="auto"/>
              <w:bottom w:val="single" w:sz="4" w:space="0" w:color="auto"/>
              <w:right w:val="single" w:sz="4" w:space="0" w:color="auto"/>
            </w:tcBorders>
          </w:tcPr>
          <w:p w14:paraId="71B7581B" w14:textId="77777777" w:rsidR="000B4DFF" w:rsidRPr="006E069C" w:rsidRDefault="000B4DFF" w:rsidP="000B4DFF">
            <w:pPr>
              <w:pStyle w:val="TAC"/>
              <w:rPr>
                <w:rFonts w:eastAsiaTheme="minorEastAsia"/>
                <w:lang w:eastAsia="ko-KR"/>
              </w:rPr>
            </w:pPr>
            <w:r w:rsidRPr="006E069C">
              <w:rPr>
                <w:rFonts w:eastAsiaTheme="minorEastAsia"/>
                <w:lang w:eastAsia="ja-JP"/>
              </w:rPr>
              <w:t>3790</w:t>
            </w:r>
          </w:p>
        </w:tc>
        <w:tc>
          <w:tcPr>
            <w:tcW w:w="1012" w:type="dxa"/>
            <w:tcBorders>
              <w:top w:val="single" w:sz="4" w:space="0" w:color="auto"/>
              <w:left w:val="single" w:sz="4" w:space="0" w:color="auto"/>
              <w:bottom w:val="single" w:sz="4" w:space="0" w:color="auto"/>
              <w:right w:val="single" w:sz="4" w:space="0" w:color="auto"/>
            </w:tcBorders>
          </w:tcPr>
          <w:p w14:paraId="21BC097C" w14:textId="77777777" w:rsidR="000B4DFF" w:rsidRPr="006E069C" w:rsidRDefault="000B4DFF" w:rsidP="000B4DFF">
            <w:pPr>
              <w:pStyle w:val="TAC"/>
              <w:rPr>
                <w:rFonts w:eastAsiaTheme="minorEastAsia"/>
                <w:lang w:eastAsia="ko-KR"/>
              </w:rPr>
            </w:pPr>
            <w:r w:rsidRPr="006E069C">
              <w:rPr>
                <w:rFonts w:eastAsiaTheme="minorEastAsia"/>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45C48F52" w14:textId="77777777" w:rsidR="000B4DFF" w:rsidRPr="006E069C" w:rsidRDefault="000B4DFF" w:rsidP="000B4DFF">
            <w:pPr>
              <w:pStyle w:val="TAC"/>
              <w:rPr>
                <w:rFonts w:eastAsiaTheme="minorEastAsia"/>
                <w:lang w:eastAsia="ko-KR"/>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20BB1C40" w14:textId="77777777" w:rsidR="000B4DFF" w:rsidRPr="006E069C" w:rsidRDefault="000B4DFF" w:rsidP="000B4DFF">
            <w:pPr>
              <w:pStyle w:val="TAC"/>
              <w:rPr>
                <w:rFonts w:eastAsiaTheme="minorEastAsia"/>
                <w:lang w:eastAsia="ko-KR"/>
              </w:rPr>
            </w:pPr>
            <w:r w:rsidRPr="006E069C">
              <w:rPr>
                <w:rFonts w:eastAsiaTheme="minorEastAsia"/>
                <w:lang w:eastAsia="ja-JP"/>
              </w:rPr>
              <w:t>3790</w:t>
            </w:r>
          </w:p>
        </w:tc>
        <w:tc>
          <w:tcPr>
            <w:tcW w:w="797" w:type="dxa"/>
            <w:tcBorders>
              <w:top w:val="single" w:sz="4" w:space="0" w:color="auto"/>
              <w:left w:val="single" w:sz="4" w:space="0" w:color="auto"/>
              <w:bottom w:val="single" w:sz="4" w:space="0" w:color="auto"/>
              <w:right w:val="single" w:sz="4" w:space="0" w:color="auto"/>
            </w:tcBorders>
          </w:tcPr>
          <w:p w14:paraId="45378676" w14:textId="77777777" w:rsidR="000B4DFF" w:rsidRPr="006E069C" w:rsidRDefault="000B4DFF" w:rsidP="000B4DFF">
            <w:pPr>
              <w:pStyle w:val="TAC"/>
              <w:rPr>
                <w:rFonts w:eastAsiaTheme="minorEastAsia"/>
                <w:lang w:eastAsia="ko-KR"/>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E2E3415" w14:textId="77777777" w:rsidR="000B4DFF" w:rsidRPr="006E069C" w:rsidRDefault="000B4DFF" w:rsidP="000B4DFF">
            <w:pPr>
              <w:pStyle w:val="TAC"/>
              <w:rPr>
                <w:rFonts w:eastAsiaTheme="minorEastAsia"/>
                <w:lang w:val="en-US" w:eastAsia="zh-CN"/>
              </w:rPr>
            </w:pPr>
            <w:r w:rsidRPr="006E069C">
              <w:rPr>
                <w:rFonts w:eastAsiaTheme="minorEastAsia"/>
              </w:rPr>
              <w:t>TDD</w:t>
            </w:r>
          </w:p>
        </w:tc>
        <w:tc>
          <w:tcPr>
            <w:tcW w:w="1057" w:type="dxa"/>
            <w:tcBorders>
              <w:top w:val="single" w:sz="4" w:space="0" w:color="auto"/>
              <w:left w:val="single" w:sz="4" w:space="0" w:color="auto"/>
              <w:bottom w:val="single" w:sz="4" w:space="0" w:color="auto"/>
              <w:right w:val="single" w:sz="4" w:space="0" w:color="auto"/>
            </w:tcBorders>
          </w:tcPr>
          <w:p w14:paraId="4D90F3F4" w14:textId="77777777" w:rsidR="000B4DFF" w:rsidRPr="006E069C" w:rsidRDefault="000B4DFF" w:rsidP="000B4DFF">
            <w:pPr>
              <w:pStyle w:val="TAC"/>
              <w:rPr>
                <w:rFonts w:eastAsiaTheme="minorEastAsia"/>
              </w:rPr>
            </w:pPr>
            <w:r w:rsidRPr="006E069C">
              <w:rPr>
                <w:rFonts w:eastAsiaTheme="minorEastAsia"/>
                <w:lang w:eastAsia="ja-JP"/>
              </w:rPr>
              <w:t>N/A</w:t>
            </w:r>
          </w:p>
        </w:tc>
      </w:tr>
      <w:tr w:rsidR="000B4DFF" w:rsidRPr="006E069C" w14:paraId="57225680" w14:textId="77777777" w:rsidTr="000B4DFF">
        <w:trPr>
          <w:trHeight w:val="187"/>
          <w:jc w:val="center"/>
        </w:trPr>
        <w:tc>
          <w:tcPr>
            <w:tcW w:w="2007" w:type="dxa"/>
            <w:tcBorders>
              <w:top w:val="nil"/>
              <w:left w:val="single" w:sz="4" w:space="0" w:color="auto"/>
              <w:bottom w:val="nil"/>
              <w:right w:val="single" w:sz="4" w:space="0" w:color="auto"/>
            </w:tcBorders>
          </w:tcPr>
          <w:p w14:paraId="07949DE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B7AC371" w14:textId="77777777" w:rsidR="000B4DFF" w:rsidRPr="006E069C" w:rsidRDefault="000B4DFF" w:rsidP="000B4DFF">
            <w:pPr>
              <w:pStyle w:val="TAC"/>
              <w:rPr>
                <w:rFonts w:eastAsiaTheme="minorEastAsia"/>
              </w:rPr>
            </w:pPr>
            <w:r w:rsidRPr="006E069C">
              <w:rPr>
                <w:rFonts w:eastAsiaTheme="minorEastAsia"/>
                <w:lang w:eastAsia="ja-JP"/>
              </w:rPr>
              <w:t>n25</w:t>
            </w:r>
          </w:p>
        </w:tc>
        <w:tc>
          <w:tcPr>
            <w:tcW w:w="975" w:type="dxa"/>
            <w:tcBorders>
              <w:top w:val="single" w:sz="4" w:space="0" w:color="auto"/>
              <w:left w:val="single" w:sz="4" w:space="0" w:color="auto"/>
              <w:bottom w:val="single" w:sz="4" w:space="0" w:color="auto"/>
              <w:right w:val="single" w:sz="4" w:space="0" w:color="auto"/>
            </w:tcBorders>
          </w:tcPr>
          <w:p w14:paraId="5FA8B10C" w14:textId="77777777" w:rsidR="000B4DFF" w:rsidRPr="006E069C" w:rsidRDefault="000B4DFF" w:rsidP="000B4DFF">
            <w:pPr>
              <w:pStyle w:val="TAC"/>
              <w:rPr>
                <w:rFonts w:eastAsiaTheme="minorEastAsia"/>
                <w:lang w:eastAsia="ko-KR"/>
              </w:rPr>
            </w:pPr>
            <w:r w:rsidRPr="006E069C">
              <w:rPr>
                <w:rFonts w:eastAsiaTheme="minorEastAsia" w:hint="eastAsia"/>
                <w:lang w:eastAsia="zh-CN"/>
              </w:rPr>
              <w:t>1900</w:t>
            </w:r>
          </w:p>
        </w:tc>
        <w:tc>
          <w:tcPr>
            <w:tcW w:w="1012" w:type="dxa"/>
            <w:tcBorders>
              <w:top w:val="single" w:sz="4" w:space="0" w:color="auto"/>
              <w:left w:val="single" w:sz="4" w:space="0" w:color="auto"/>
              <w:bottom w:val="single" w:sz="4" w:space="0" w:color="auto"/>
              <w:right w:val="single" w:sz="4" w:space="0" w:color="auto"/>
            </w:tcBorders>
          </w:tcPr>
          <w:p w14:paraId="659D01E2" w14:textId="77777777" w:rsidR="000B4DFF" w:rsidRPr="006E069C" w:rsidRDefault="000B4DFF" w:rsidP="000B4DFF">
            <w:pPr>
              <w:pStyle w:val="TAC"/>
              <w:rPr>
                <w:rFonts w:eastAsiaTheme="minorEastAsia"/>
                <w:lang w:eastAsia="ko-KR"/>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535E23DA" w14:textId="77777777" w:rsidR="000B4DFF" w:rsidRPr="006E069C" w:rsidRDefault="000B4DFF" w:rsidP="000B4DFF">
            <w:pPr>
              <w:pStyle w:val="TAC"/>
              <w:rPr>
                <w:rFonts w:eastAsiaTheme="minorEastAsia"/>
                <w:lang w:eastAsia="ko-KR"/>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5D92397C" w14:textId="77777777" w:rsidR="000B4DFF" w:rsidRPr="006E069C" w:rsidRDefault="000B4DFF" w:rsidP="000B4DFF">
            <w:pPr>
              <w:pStyle w:val="TAC"/>
              <w:rPr>
                <w:rFonts w:eastAsiaTheme="minorEastAsia"/>
                <w:lang w:eastAsia="ko-KR"/>
              </w:rPr>
            </w:pPr>
            <w:r w:rsidRPr="006E069C">
              <w:rPr>
                <w:rFonts w:eastAsiaTheme="minorEastAsia" w:hint="eastAsia"/>
                <w:lang w:eastAsia="zh-CN"/>
              </w:rPr>
              <w:t>1980</w:t>
            </w:r>
          </w:p>
        </w:tc>
        <w:tc>
          <w:tcPr>
            <w:tcW w:w="797" w:type="dxa"/>
            <w:tcBorders>
              <w:top w:val="single" w:sz="4" w:space="0" w:color="auto"/>
              <w:left w:val="single" w:sz="4" w:space="0" w:color="auto"/>
              <w:bottom w:val="single" w:sz="4" w:space="0" w:color="auto"/>
              <w:right w:val="single" w:sz="4" w:space="0" w:color="auto"/>
            </w:tcBorders>
          </w:tcPr>
          <w:p w14:paraId="4DB43B57" w14:textId="77777777" w:rsidR="000B4DFF" w:rsidRPr="006E069C" w:rsidRDefault="000B4DFF" w:rsidP="000B4DFF">
            <w:pPr>
              <w:pStyle w:val="TAC"/>
              <w:rPr>
                <w:rFonts w:eastAsiaTheme="minorEastAsia"/>
                <w:lang w:eastAsia="ko-KR"/>
              </w:rPr>
            </w:pPr>
            <w:r w:rsidRPr="006E069C">
              <w:rPr>
                <w:rFonts w:eastAsiaTheme="minorEastAsia"/>
                <w:lang w:eastAsia="ja-JP"/>
              </w:rPr>
              <w:t>8.0</w:t>
            </w:r>
          </w:p>
        </w:tc>
        <w:tc>
          <w:tcPr>
            <w:tcW w:w="828" w:type="dxa"/>
            <w:tcBorders>
              <w:top w:val="single" w:sz="4" w:space="0" w:color="auto"/>
              <w:left w:val="single" w:sz="4" w:space="0" w:color="auto"/>
              <w:bottom w:val="single" w:sz="4" w:space="0" w:color="auto"/>
              <w:right w:val="single" w:sz="4" w:space="0" w:color="auto"/>
            </w:tcBorders>
          </w:tcPr>
          <w:p w14:paraId="165544A9"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6037C8E1" w14:textId="77777777" w:rsidR="000B4DFF" w:rsidRPr="006E069C" w:rsidRDefault="000B4DFF" w:rsidP="000B4DFF">
            <w:pPr>
              <w:pStyle w:val="TAC"/>
              <w:rPr>
                <w:rFonts w:eastAsiaTheme="minorEastAsia"/>
              </w:rPr>
            </w:pPr>
            <w:r w:rsidRPr="006E069C">
              <w:rPr>
                <w:rFonts w:eastAsiaTheme="minorEastAsia"/>
              </w:rPr>
              <w:t>IMD4</w:t>
            </w:r>
          </w:p>
        </w:tc>
      </w:tr>
      <w:tr w:rsidR="000B4DFF" w:rsidRPr="006E069C" w14:paraId="0A2D6CB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B5D428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3CDAFE0" w14:textId="77777777" w:rsidR="000B4DFF" w:rsidRPr="006E069C" w:rsidRDefault="000B4DFF" w:rsidP="000B4DFF">
            <w:pPr>
              <w:pStyle w:val="TAC"/>
              <w:rPr>
                <w:rFonts w:eastAsiaTheme="minorEastAsia"/>
              </w:rPr>
            </w:pPr>
            <w:r w:rsidRPr="006E069C">
              <w:rPr>
                <w:rFonts w:eastAsiaTheme="minorEastAsia" w:hint="eastAsia"/>
                <w:lang w:eastAsia="ja-JP"/>
              </w:rPr>
              <w:t>n7</w:t>
            </w:r>
            <w:r w:rsidRPr="006E069C">
              <w:rPr>
                <w:rFonts w:eastAsiaTheme="minorEastAsia" w:hint="eastAsia"/>
                <w:lang w:eastAsia="zh-CN"/>
              </w:rPr>
              <w:t>7</w:t>
            </w:r>
          </w:p>
        </w:tc>
        <w:tc>
          <w:tcPr>
            <w:tcW w:w="975" w:type="dxa"/>
            <w:tcBorders>
              <w:top w:val="single" w:sz="4" w:space="0" w:color="auto"/>
              <w:left w:val="single" w:sz="4" w:space="0" w:color="auto"/>
              <w:bottom w:val="single" w:sz="4" w:space="0" w:color="auto"/>
              <w:right w:val="single" w:sz="4" w:space="0" w:color="auto"/>
            </w:tcBorders>
          </w:tcPr>
          <w:p w14:paraId="24E0E9C3" w14:textId="77777777" w:rsidR="000B4DFF" w:rsidRPr="006E069C" w:rsidRDefault="000B4DFF" w:rsidP="000B4DFF">
            <w:pPr>
              <w:pStyle w:val="TAC"/>
              <w:rPr>
                <w:rFonts w:eastAsiaTheme="minorEastAsia"/>
                <w:lang w:eastAsia="ko-KR"/>
              </w:rPr>
            </w:pPr>
            <w:r w:rsidRPr="006E069C">
              <w:rPr>
                <w:rFonts w:eastAsiaTheme="minorEastAsia" w:hint="eastAsia"/>
                <w:lang w:eastAsia="ja-JP"/>
              </w:rPr>
              <w:t>3</w:t>
            </w:r>
            <w:r w:rsidRPr="006E069C">
              <w:rPr>
                <w:rFonts w:eastAsiaTheme="minorEastAsia"/>
                <w:lang w:eastAsia="ja-JP"/>
              </w:rPr>
              <w:t>690</w:t>
            </w:r>
          </w:p>
        </w:tc>
        <w:tc>
          <w:tcPr>
            <w:tcW w:w="1012" w:type="dxa"/>
            <w:tcBorders>
              <w:top w:val="single" w:sz="4" w:space="0" w:color="auto"/>
              <w:left w:val="single" w:sz="4" w:space="0" w:color="auto"/>
              <w:bottom w:val="single" w:sz="4" w:space="0" w:color="auto"/>
              <w:right w:val="single" w:sz="4" w:space="0" w:color="auto"/>
            </w:tcBorders>
          </w:tcPr>
          <w:p w14:paraId="637498F5" w14:textId="77777777" w:rsidR="000B4DFF" w:rsidRPr="006E069C" w:rsidRDefault="000B4DFF" w:rsidP="000B4DFF">
            <w:pPr>
              <w:pStyle w:val="TAC"/>
              <w:rPr>
                <w:rFonts w:eastAsiaTheme="minorEastAsia"/>
                <w:lang w:eastAsia="ko-KR"/>
              </w:rPr>
            </w:pPr>
            <w:r w:rsidRPr="006E069C">
              <w:rPr>
                <w:rFonts w:eastAsiaTheme="minorEastAsia" w:hint="eastAsia"/>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0B1CD4E9" w14:textId="77777777" w:rsidR="000B4DFF" w:rsidRPr="006E069C" w:rsidRDefault="000B4DFF" w:rsidP="000B4DFF">
            <w:pPr>
              <w:pStyle w:val="TAC"/>
              <w:rPr>
                <w:rFonts w:eastAsiaTheme="minorEastAsia"/>
                <w:lang w:eastAsia="ko-KR"/>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6C20A351" w14:textId="77777777" w:rsidR="000B4DFF" w:rsidRPr="006E069C" w:rsidRDefault="000B4DFF" w:rsidP="000B4DFF">
            <w:pPr>
              <w:pStyle w:val="TAC"/>
              <w:rPr>
                <w:rFonts w:eastAsiaTheme="minorEastAsia"/>
                <w:lang w:eastAsia="ko-KR"/>
              </w:rPr>
            </w:pPr>
            <w:r w:rsidRPr="006E069C">
              <w:rPr>
                <w:rFonts w:eastAsiaTheme="minorEastAsia" w:hint="eastAsia"/>
                <w:lang w:eastAsia="ja-JP"/>
              </w:rPr>
              <w:t>3</w:t>
            </w:r>
            <w:r w:rsidRPr="006E069C">
              <w:rPr>
                <w:rFonts w:eastAsiaTheme="minorEastAsia"/>
                <w:lang w:eastAsia="ja-JP"/>
              </w:rPr>
              <w:t>690</w:t>
            </w:r>
          </w:p>
        </w:tc>
        <w:tc>
          <w:tcPr>
            <w:tcW w:w="797" w:type="dxa"/>
            <w:tcBorders>
              <w:top w:val="single" w:sz="4" w:space="0" w:color="auto"/>
              <w:left w:val="single" w:sz="4" w:space="0" w:color="auto"/>
              <w:bottom w:val="single" w:sz="4" w:space="0" w:color="auto"/>
              <w:right w:val="single" w:sz="4" w:space="0" w:color="auto"/>
            </w:tcBorders>
          </w:tcPr>
          <w:p w14:paraId="3B264EDD" w14:textId="77777777" w:rsidR="000B4DFF" w:rsidRPr="006E069C" w:rsidRDefault="000B4DFF" w:rsidP="000B4DFF">
            <w:pPr>
              <w:pStyle w:val="TAC"/>
              <w:rPr>
                <w:rFonts w:eastAsiaTheme="minorEastAsia"/>
                <w:lang w:eastAsia="ko-KR"/>
              </w:rPr>
            </w:pPr>
            <w:r w:rsidRPr="006E069C">
              <w:rPr>
                <w:rFonts w:eastAsiaTheme="minorEastAsia"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7AC589D" w14:textId="77777777" w:rsidR="000B4DFF" w:rsidRPr="006E069C" w:rsidRDefault="000B4DFF" w:rsidP="000B4DFF">
            <w:pPr>
              <w:pStyle w:val="TAC"/>
              <w:rPr>
                <w:rFonts w:eastAsiaTheme="minorEastAsia"/>
                <w:lang w:val="en-US" w:eastAsia="zh-CN"/>
              </w:rPr>
            </w:pPr>
            <w:r w:rsidRPr="006E069C">
              <w:rPr>
                <w:rFonts w:eastAsiaTheme="minor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9D06131" w14:textId="77777777" w:rsidR="000B4DFF" w:rsidRPr="006E069C" w:rsidRDefault="000B4DFF" w:rsidP="000B4DFF">
            <w:pPr>
              <w:pStyle w:val="TAC"/>
              <w:rPr>
                <w:rFonts w:eastAsiaTheme="minorEastAsia"/>
              </w:rPr>
            </w:pPr>
            <w:r w:rsidRPr="006E069C">
              <w:rPr>
                <w:rFonts w:eastAsiaTheme="minorEastAsia"/>
                <w:lang w:eastAsia="ja-JP"/>
              </w:rPr>
              <w:t>N/A</w:t>
            </w:r>
          </w:p>
        </w:tc>
      </w:tr>
      <w:tr w:rsidR="000B4DFF" w:rsidRPr="006E069C" w14:paraId="119DCE4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BAF9E9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B64BE7B" w14:textId="77777777" w:rsidR="000B4DFF" w:rsidRPr="006E069C" w:rsidRDefault="000B4DFF" w:rsidP="000B4DFF">
            <w:pPr>
              <w:pStyle w:val="TAC"/>
              <w:rPr>
                <w:rFonts w:eastAsiaTheme="minorEastAsia"/>
              </w:rPr>
            </w:pPr>
            <w:r w:rsidRPr="006E069C">
              <w:rPr>
                <w:rFonts w:eastAsiaTheme="minorEastAsia"/>
              </w:rPr>
              <w:t>n25</w:t>
            </w:r>
          </w:p>
        </w:tc>
        <w:tc>
          <w:tcPr>
            <w:tcW w:w="975" w:type="dxa"/>
            <w:tcBorders>
              <w:top w:val="single" w:sz="4" w:space="0" w:color="auto"/>
              <w:left w:val="single" w:sz="4" w:space="0" w:color="auto"/>
              <w:bottom w:val="single" w:sz="4" w:space="0" w:color="auto"/>
              <w:right w:val="single" w:sz="4" w:space="0" w:color="auto"/>
            </w:tcBorders>
          </w:tcPr>
          <w:p w14:paraId="12EC5F89" w14:textId="77777777" w:rsidR="000B4DFF" w:rsidRPr="006E069C" w:rsidRDefault="000B4DFF" w:rsidP="000B4DFF">
            <w:pPr>
              <w:pStyle w:val="TAC"/>
              <w:rPr>
                <w:rFonts w:eastAsiaTheme="minorEastAsia"/>
                <w:lang w:eastAsia="ko-KR"/>
              </w:rPr>
            </w:pPr>
            <w:r w:rsidRPr="006E069C">
              <w:rPr>
                <w:rFonts w:eastAsiaTheme="minorEastAsia"/>
                <w:lang w:eastAsia="ja-JP"/>
              </w:rPr>
              <w:t>1885</w:t>
            </w:r>
          </w:p>
        </w:tc>
        <w:tc>
          <w:tcPr>
            <w:tcW w:w="1012" w:type="dxa"/>
            <w:tcBorders>
              <w:top w:val="single" w:sz="4" w:space="0" w:color="auto"/>
              <w:left w:val="single" w:sz="4" w:space="0" w:color="auto"/>
              <w:bottom w:val="single" w:sz="4" w:space="0" w:color="auto"/>
              <w:right w:val="single" w:sz="4" w:space="0" w:color="auto"/>
            </w:tcBorders>
          </w:tcPr>
          <w:p w14:paraId="1119BF26" w14:textId="77777777" w:rsidR="000B4DFF" w:rsidRPr="006E069C" w:rsidRDefault="000B4DFF" w:rsidP="000B4DFF">
            <w:pPr>
              <w:pStyle w:val="TAC"/>
              <w:rPr>
                <w:rFonts w:eastAsiaTheme="minorEastAsia"/>
                <w:lang w:eastAsia="ko-KR"/>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23C6C702" w14:textId="77777777" w:rsidR="000B4DFF" w:rsidRPr="006E069C" w:rsidRDefault="000B4DFF" w:rsidP="000B4DFF">
            <w:pPr>
              <w:pStyle w:val="TAC"/>
              <w:rPr>
                <w:rFonts w:eastAsiaTheme="minorEastAsia"/>
                <w:lang w:eastAsia="ko-KR"/>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1BCD6607" w14:textId="77777777" w:rsidR="000B4DFF" w:rsidRPr="006E069C" w:rsidRDefault="000B4DFF" w:rsidP="000B4DFF">
            <w:pPr>
              <w:pStyle w:val="TAC"/>
              <w:rPr>
                <w:rFonts w:eastAsiaTheme="minorEastAsia"/>
                <w:lang w:eastAsia="ko-KR"/>
              </w:rPr>
            </w:pPr>
            <w:r w:rsidRPr="006E069C">
              <w:rPr>
                <w:rFonts w:eastAsiaTheme="minorEastAsia" w:hint="eastAsia"/>
                <w:lang w:eastAsia="ja-JP"/>
              </w:rPr>
              <w:t>1</w:t>
            </w:r>
            <w:r w:rsidRPr="006E069C">
              <w:rPr>
                <w:rFonts w:eastAsiaTheme="minorEastAsia"/>
                <w:lang w:eastAsia="ja-JP"/>
              </w:rPr>
              <w:t>965</w:t>
            </w:r>
          </w:p>
        </w:tc>
        <w:tc>
          <w:tcPr>
            <w:tcW w:w="797" w:type="dxa"/>
            <w:tcBorders>
              <w:top w:val="single" w:sz="4" w:space="0" w:color="auto"/>
              <w:left w:val="single" w:sz="4" w:space="0" w:color="auto"/>
              <w:bottom w:val="single" w:sz="4" w:space="0" w:color="auto"/>
              <w:right w:val="single" w:sz="4" w:space="0" w:color="auto"/>
            </w:tcBorders>
          </w:tcPr>
          <w:p w14:paraId="31CFED44" w14:textId="77777777" w:rsidR="000B4DFF" w:rsidRPr="006E069C" w:rsidRDefault="000B4DFF" w:rsidP="000B4DFF">
            <w:pPr>
              <w:pStyle w:val="TAC"/>
              <w:rPr>
                <w:rFonts w:eastAsiaTheme="minorEastAsia"/>
                <w:lang w:eastAsia="ko-KR"/>
              </w:rPr>
            </w:pPr>
            <w:r w:rsidRPr="006E069C">
              <w:rPr>
                <w:rFonts w:eastAsiaTheme="minorEastAsia"/>
              </w:rPr>
              <w:t>5</w:t>
            </w:r>
          </w:p>
        </w:tc>
        <w:tc>
          <w:tcPr>
            <w:tcW w:w="828" w:type="dxa"/>
            <w:tcBorders>
              <w:top w:val="single" w:sz="4" w:space="0" w:color="auto"/>
              <w:left w:val="single" w:sz="4" w:space="0" w:color="auto"/>
              <w:bottom w:val="single" w:sz="4" w:space="0" w:color="auto"/>
              <w:right w:val="single" w:sz="4" w:space="0" w:color="auto"/>
            </w:tcBorders>
          </w:tcPr>
          <w:p w14:paraId="10CE1190" w14:textId="77777777" w:rsidR="000B4DFF" w:rsidRPr="006E069C" w:rsidRDefault="000B4DFF" w:rsidP="000B4DFF">
            <w:pPr>
              <w:pStyle w:val="TAC"/>
              <w:rPr>
                <w:rFonts w:eastAsiaTheme="minorEastAsia"/>
                <w:lang w:val="en-US" w:eastAsia="zh-CN"/>
              </w:rPr>
            </w:pPr>
            <w:r w:rsidRPr="006E069C">
              <w:rPr>
                <w:rFonts w:eastAsiaTheme="minorEastAsia"/>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C847C35" w14:textId="77777777" w:rsidR="000B4DFF" w:rsidRPr="006E069C" w:rsidRDefault="000B4DFF" w:rsidP="000B4DFF">
            <w:pPr>
              <w:pStyle w:val="TAC"/>
              <w:rPr>
                <w:rFonts w:eastAsiaTheme="minorEastAsia"/>
              </w:rPr>
            </w:pPr>
            <w:r w:rsidRPr="006E069C">
              <w:rPr>
                <w:rFonts w:eastAsiaTheme="minorEastAsia"/>
              </w:rPr>
              <w:t>IMD5</w:t>
            </w:r>
          </w:p>
        </w:tc>
      </w:tr>
      <w:tr w:rsidR="000B4DFF" w:rsidRPr="006E069C" w14:paraId="0130F1F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DFE54A6"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5102579E" w14:textId="77777777" w:rsidR="000B4DFF" w:rsidRPr="006E069C" w:rsidRDefault="000B4DFF" w:rsidP="000B4DFF">
            <w:pPr>
              <w:pStyle w:val="TAC"/>
              <w:rPr>
                <w:rFonts w:eastAsiaTheme="minorEastAsia"/>
              </w:rPr>
            </w:pPr>
            <w:r w:rsidRPr="006E069C">
              <w:rPr>
                <w:rFonts w:eastAsiaTheme="minorEastAsia"/>
              </w:rPr>
              <w:t>n77</w:t>
            </w:r>
          </w:p>
        </w:tc>
        <w:tc>
          <w:tcPr>
            <w:tcW w:w="975" w:type="dxa"/>
            <w:tcBorders>
              <w:top w:val="single" w:sz="4" w:space="0" w:color="auto"/>
              <w:left w:val="single" w:sz="4" w:space="0" w:color="auto"/>
              <w:bottom w:val="single" w:sz="4" w:space="0" w:color="auto"/>
              <w:right w:val="single" w:sz="4" w:space="0" w:color="auto"/>
            </w:tcBorders>
          </w:tcPr>
          <w:p w14:paraId="61E83737" w14:textId="77777777" w:rsidR="000B4DFF" w:rsidRPr="006E069C" w:rsidRDefault="000B4DFF" w:rsidP="000B4DFF">
            <w:pPr>
              <w:pStyle w:val="TAC"/>
              <w:rPr>
                <w:rFonts w:eastAsiaTheme="minorEastAsia"/>
                <w:lang w:eastAsia="ko-KR"/>
              </w:rPr>
            </w:pPr>
            <w:r w:rsidRPr="006E069C">
              <w:rPr>
                <w:rFonts w:eastAsiaTheme="minorEastAsia"/>
                <w:lang w:eastAsia="ja-JP"/>
              </w:rPr>
              <w:t>3790</w:t>
            </w:r>
          </w:p>
        </w:tc>
        <w:tc>
          <w:tcPr>
            <w:tcW w:w="1012" w:type="dxa"/>
            <w:tcBorders>
              <w:top w:val="single" w:sz="4" w:space="0" w:color="auto"/>
              <w:left w:val="single" w:sz="4" w:space="0" w:color="auto"/>
              <w:bottom w:val="single" w:sz="4" w:space="0" w:color="auto"/>
              <w:right w:val="single" w:sz="4" w:space="0" w:color="auto"/>
            </w:tcBorders>
          </w:tcPr>
          <w:p w14:paraId="249B2B9F" w14:textId="77777777" w:rsidR="000B4DFF" w:rsidRPr="006E069C" w:rsidRDefault="000B4DFF" w:rsidP="000B4DFF">
            <w:pPr>
              <w:pStyle w:val="TAC"/>
              <w:rPr>
                <w:rFonts w:eastAsiaTheme="minorEastAsia"/>
                <w:lang w:eastAsia="ko-KR"/>
              </w:rPr>
            </w:pPr>
            <w:r w:rsidRPr="006E069C">
              <w:rPr>
                <w:rFonts w:eastAsiaTheme="minorEastAsia"/>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6FE54927" w14:textId="77777777" w:rsidR="000B4DFF" w:rsidRPr="006E069C" w:rsidRDefault="000B4DFF" w:rsidP="000B4DFF">
            <w:pPr>
              <w:pStyle w:val="TAC"/>
              <w:rPr>
                <w:rFonts w:eastAsiaTheme="minorEastAsia"/>
                <w:lang w:eastAsia="ko-KR"/>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4A344791" w14:textId="77777777" w:rsidR="000B4DFF" w:rsidRPr="006E069C" w:rsidRDefault="000B4DFF" w:rsidP="000B4DFF">
            <w:pPr>
              <w:pStyle w:val="TAC"/>
              <w:rPr>
                <w:rFonts w:eastAsiaTheme="minorEastAsia"/>
                <w:lang w:eastAsia="ko-KR"/>
              </w:rPr>
            </w:pPr>
            <w:r w:rsidRPr="006E069C">
              <w:rPr>
                <w:rFonts w:eastAsiaTheme="minorEastAsia"/>
                <w:lang w:eastAsia="ja-JP"/>
              </w:rPr>
              <w:t>3790</w:t>
            </w:r>
          </w:p>
        </w:tc>
        <w:tc>
          <w:tcPr>
            <w:tcW w:w="797" w:type="dxa"/>
            <w:tcBorders>
              <w:top w:val="single" w:sz="4" w:space="0" w:color="auto"/>
              <w:left w:val="single" w:sz="4" w:space="0" w:color="auto"/>
              <w:bottom w:val="single" w:sz="4" w:space="0" w:color="auto"/>
              <w:right w:val="single" w:sz="4" w:space="0" w:color="auto"/>
            </w:tcBorders>
          </w:tcPr>
          <w:p w14:paraId="52AA5CD1" w14:textId="77777777" w:rsidR="000B4DFF" w:rsidRPr="006E069C" w:rsidRDefault="000B4DFF" w:rsidP="000B4DFF">
            <w:pPr>
              <w:pStyle w:val="TAC"/>
              <w:rPr>
                <w:rFonts w:eastAsiaTheme="minorEastAsia"/>
                <w:lang w:eastAsia="ko-KR"/>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CB7A147" w14:textId="77777777" w:rsidR="000B4DFF" w:rsidRPr="006E069C" w:rsidRDefault="000B4DFF" w:rsidP="000B4DFF">
            <w:pPr>
              <w:pStyle w:val="TAC"/>
              <w:rPr>
                <w:rFonts w:eastAsiaTheme="minorEastAsia"/>
                <w:lang w:val="en-US" w:eastAsia="zh-CN"/>
              </w:rPr>
            </w:pPr>
            <w:r w:rsidRPr="006E069C">
              <w:rPr>
                <w:rFonts w:eastAsiaTheme="minor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BB31B73"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109545F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DBEFC0D"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2D85378" w14:textId="77777777" w:rsidR="000B4DFF" w:rsidRPr="006E069C" w:rsidRDefault="000B4DFF" w:rsidP="000B4DFF">
            <w:pPr>
              <w:pStyle w:val="TAC"/>
              <w:rPr>
                <w:lang w:val="en-US" w:eastAsia="zh-CN"/>
              </w:rPr>
            </w:pPr>
            <w:r w:rsidRPr="006E069C">
              <w:rPr>
                <w:lang w:val="en-US" w:eastAsia="zh-CN"/>
              </w:rPr>
              <w:t>n25</w:t>
            </w:r>
          </w:p>
        </w:tc>
        <w:tc>
          <w:tcPr>
            <w:tcW w:w="975" w:type="dxa"/>
            <w:tcBorders>
              <w:top w:val="single" w:sz="4" w:space="0" w:color="auto"/>
              <w:left w:val="single" w:sz="4" w:space="0" w:color="auto"/>
              <w:bottom w:val="single" w:sz="4" w:space="0" w:color="auto"/>
              <w:right w:val="single" w:sz="4" w:space="0" w:color="auto"/>
            </w:tcBorders>
          </w:tcPr>
          <w:p w14:paraId="3006F23E" w14:textId="77777777" w:rsidR="000B4DFF" w:rsidRPr="006E069C" w:rsidRDefault="000B4DFF" w:rsidP="000B4DFF">
            <w:pPr>
              <w:pStyle w:val="TAC"/>
              <w:rPr>
                <w:lang w:val="en-US" w:eastAsia="zh-CN"/>
              </w:rPr>
            </w:pPr>
            <w:r w:rsidRPr="006E069C">
              <w:rPr>
                <w:lang w:val="en-US" w:eastAsia="zh-CN"/>
              </w:rPr>
              <w:t>N/A</w:t>
            </w:r>
          </w:p>
        </w:tc>
        <w:tc>
          <w:tcPr>
            <w:tcW w:w="1012" w:type="dxa"/>
            <w:tcBorders>
              <w:top w:val="single" w:sz="4" w:space="0" w:color="auto"/>
              <w:left w:val="single" w:sz="4" w:space="0" w:color="auto"/>
              <w:bottom w:val="single" w:sz="4" w:space="0" w:color="auto"/>
              <w:right w:val="single" w:sz="4" w:space="0" w:color="auto"/>
            </w:tcBorders>
          </w:tcPr>
          <w:p w14:paraId="15881196" w14:textId="77777777" w:rsidR="000B4DFF" w:rsidRPr="006E069C" w:rsidRDefault="000B4DFF" w:rsidP="000B4DFF">
            <w:pPr>
              <w:pStyle w:val="TAC"/>
              <w:rPr>
                <w:lang w:val="en-US" w:eastAsia="zh-CN"/>
              </w:rPr>
            </w:pPr>
            <w:r w:rsidRPr="006E069C">
              <w:rPr>
                <w:rFonts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201771E6" w14:textId="77777777" w:rsidR="000B4DFF" w:rsidRPr="006E069C" w:rsidRDefault="000B4DFF" w:rsidP="000B4DFF">
            <w:pPr>
              <w:pStyle w:val="TAC"/>
              <w:rPr>
                <w:lang w:val="en-US" w:eastAsia="zh-CN"/>
              </w:rPr>
            </w:pPr>
            <w:r w:rsidRPr="006E069C">
              <w:rPr>
                <w:lang w:val="en-US" w:eastAsia="zh-CN"/>
              </w:rPr>
              <w:t>N/A</w:t>
            </w:r>
          </w:p>
        </w:tc>
        <w:tc>
          <w:tcPr>
            <w:tcW w:w="881" w:type="dxa"/>
            <w:tcBorders>
              <w:top w:val="single" w:sz="4" w:space="0" w:color="auto"/>
              <w:left w:val="single" w:sz="4" w:space="0" w:color="auto"/>
              <w:bottom w:val="single" w:sz="4" w:space="0" w:color="auto"/>
              <w:right w:val="single" w:sz="4" w:space="0" w:color="auto"/>
            </w:tcBorders>
          </w:tcPr>
          <w:p w14:paraId="3E794631" w14:textId="77777777" w:rsidR="000B4DFF" w:rsidRPr="006E069C" w:rsidRDefault="000B4DFF" w:rsidP="000B4DFF">
            <w:pPr>
              <w:pStyle w:val="TAC"/>
              <w:rPr>
                <w:lang w:val="en-US" w:eastAsia="zh-CN"/>
              </w:rPr>
            </w:pPr>
            <w:r w:rsidRPr="006E069C">
              <w:rPr>
                <w:lang w:val="en-US" w:eastAsia="zh-CN"/>
              </w:rPr>
              <w:t>1987.5</w:t>
            </w:r>
          </w:p>
        </w:tc>
        <w:tc>
          <w:tcPr>
            <w:tcW w:w="797" w:type="dxa"/>
            <w:tcBorders>
              <w:top w:val="single" w:sz="4" w:space="0" w:color="auto"/>
              <w:left w:val="single" w:sz="4" w:space="0" w:color="auto"/>
              <w:bottom w:val="single" w:sz="4" w:space="0" w:color="auto"/>
              <w:right w:val="single" w:sz="4" w:space="0" w:color="auto"/>
            </w:tcBorders>
          </w:tcPr>
          <w:p w14:paraId="4D86A423" w14:textId="77777777" w:rsidR="000B4DFF" w:rsidRPr="006E069C" w:rsidRDefault="000B4DFF" w:rsidP="000B4DFF">
            <w:pPr>
              <w:pStyle w:val="TAC"/>
              <w:rPr>
                <w:lang w:val="en-US" w:eastAsia="zh-CN"/>
              </w:rPr>
            </w:pPr>
            <w:r w:rsidRPr="006E069C">
              <w:rPr>
                <w:lang w:val="en-US" w:eastAsia="zh-CN"/>
              </w:rPr>
              <w:t>2.7</w:t>
            </w:r>
          </w:p>
        </w:tc>
        <w:tc>
          <w:tcPr>
            <w:tcW w:w="828" w:type="dxa"/>
            <w:tcBorders>
              <w:top w:val="single" w:sz="4" w:space="0" w:color="auto"/>
              <w:left w:val="single" w:sz="4" w:space="0" w:color="auto"/>
              <w:bottom w:val="single" w:sz="4" w:space="0" w:color="auto"/>
              <w:right w:val="single" w:sz="4" w:space="0" w:color="auto"/>
            </w:tcBorders>
          </w:tcPr>
          <w:p w14:paraId="4153A07E" w14:textId="77777777" w:rsidR="000B4DFF" w:rsidRPr="006E069C" w:rsidRDefault="000B4DFF" w:rsidP="000B4DFF">
            <w:pPr>
              <w:pStyle w:val="TAC"/>
              <w:rPr>
                <w:lang w:val="en-US" w:eastAsia="zh-CN"/>
              </w:rPr>
            </w:pPr>
            <w:r w:rsidRPr="006E069C">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40CA14" w14:textId="77777777" w:rsidR="000B4DFF" w:rsidRPr="006E069C" w:rsidRDefault="000B4DFF" w:rsidP="000B4DFF">
            <w:pPr>
              <w:pStyle w:val="TAC"/>
              <w:rPr>
                <w:lang w:eastAsia="zh-CN"/>
              </w:rPr>
            </w:pPr>
            <w:r w:rsidRPr="006E069C">
              <w:rPr>
                <w:lang w:eastAsia="zh-CN"/>
              </w:rPr>
              <w:t>IMD7</w:t>
            </w:r>
          </w:p>
        </w:tc>
      </w:tr>
      <w:tr w:rsidR="000B4DFF" w:rsidRPr="006E069C" w14:paraId="4D3E3EF3"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9AA19B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tcPr>
          <w:p w14:paraId="1DA9DE39" w14:textId="77777777" w:rsidR="000B4DFF" w:rsidRPr="006E069C" w:rsidRDefault="000B4DFF" w:rsidP="000B4DFF">
            <w:pPr>
              <w:pStyle w:val="TAC"/>
              <w:rPr>
                <w:lang w:val="en-US" w:eastAsia="zh-CN"/>
              </w:rPr>
            </w:pPr>
            <w:r w:rsidRPr="006E069C">
              <w:rPr>
                <w:lang w:val="en-US" w:eastAsia="zh-CN"/>
              </w:rPr>
              <w:t>n77</w:t>
            </w:r>
            <w:r w:rsidRPr="006E069C">
              <w:rPr>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tcPr>
          <w:p w14:paraId="18BEE888" w14:textId="77777777" w:rsidR="000B4DFF" w:rsidRPr="006E069C" w:rsidRDefault="000B4DFF" w:rsidP="000B4DFF">
            <w:pPr>
              <w:pStyle w:val="TAC"/>
              <w:rPr>
                <w:lang w:val="en-US" w:eastAsia="zh-CN"/>
              </w:rPr>
            </w:pPr>
            <w:r w:rsidRPr="006E069C">
              <w:rPr>
                <w:rFonts w:cs="Arial"/>
                <w:lang w:eastAsia="ja-JP"/>
              </w:rPr>
              <w:t>3455</w:t>
            </w:r>
          </w:p>
        </w:tc>
        <w:tc>
          <w:tcPr>
            <w:tcW w:w="1012" w:type="dxa"/>
            <w:tcBorders>
              <w:top w:val="single" w:sz="4" w:space="0" w:color="auto"/>
              <w:left w:val="single" w:sz="4" w:space="0" w:color="auto"/>
              <w:bottom w:val="single" w:sz="4" w:space="0" w:color="auto"/>
              <w:right w:val="single" w:sz="4" w:space="0" w:color="auto"/>
            </w:tcBorders>
          </w:tcPr>
          <w:p w14:paraId="6EEB693E" w14:textId="77777777" w:rsidR="000B4DFF" w:rsidRPr="006E069C" w:rsidRDefault="000B4DFF" w:rsidP="000B4DFF">
            <w:pPr>
              <w:pStyle w:val="TAC"/>
              <w:rPr>
                <w:lang w:val="en-US" w:eastAsia="zh-CN"/>
              </w:rPr>
            </w:pPr>
            <w:r w:rsidRPr="006E069C">
              <w:rPr>
                <w:rFonts w:cs="Arial"/>
              </w:rPr>
              <w:t>10</w:t>
            </w:r>
          </w:p>
        </w:tc>
        <w:tc>
          <w:tcPr>
            <w:tcW w:w="1379" w:type="dxa"/>
            <w:tcBorders>
              <w:top w:val="single" w:sz="4" w:space="0" w:color="auto"/>
              <w:left w:val="single" w:sz="4" w:space="0" w:color="auto"/>
              <w:bottom w:val="single" w:sz="4" w:space="0" w:color="auto"/>
              <w:right w:val="single" w:sz="4" w:space="0" w:color="auto"/>
            </w:tcBorders>
          </w:tcPr>
          <w:p w14:paraId="5831666F" w14:textId="77777777" w:rsidR="000B4DFF" w:rsidRPr="006E069C" w:rsidRDefault="000B4DFF" w:rsidP="000B4DFF">
            <w:pPr>
              <w:pStyle w:val="TAC"/>
              <w:rPr>
                <w:lang w:val="en-US" w:eastAsia="zh-CN"/>
              </w:rPr>
            </w:pPr>
            <w:r w:rsidRPr="00C11AC8">
              <w:rPr>
                <w:rFonts w:cs="Arial"/>
              </w:rPr>
              <w:t xml:space="preserve">1 </w:t>
            </w:r>
            <w:r w:rsidRPr="006E069C">
              <w:rPr>
                <w:rFonts w:cs="Arial"/>
              </w:rPr>
              <w:t>(</w:t>
            </w:r>
            <w:r w:rsidRPr="00C11AC8">
              <w:rPr>
                <w:rFonts w:cs="Arial"/>
              </w:rPr>
              <w:t>RB</w:t>
            </w:r>
            <w:r w:rsidRPr="00C11AC8">
              <w:rPr>
                <w:rFonts w:cs="Arial"/>
                <w:vertAlign w:val="subscript"/>
              </w:rPr>
              <w:t>START</w:t>
            </w:r>
            <w:r w:rsidRPr="00C11AC8">
              <w:t>=10</w:t>
            </w:r>
            <w:r w:rsidRPr="006E069C">
              <w:t>)</w:t>
            </w:r>
          </w:p>
        </w:tc>
        <w:tc>
          <w:tcPr>
            <w:tcW w:w="881" w:type="dxa"/>
            <w:tcBorders>
              <w:top w:val="single" w:sz="4" w:space="0" w:color="auto"/>
              <w:left w:val="single" w:sz="4" w:space="0" w:color="auto"/>
              <w:bottom w:val="single" w:sz="4" w:space="0" w:color="auto"/>
              <w:right w:val="single" w:sz="4" w:space="0" w:color="auto"/>
            </w:tcBorders>
          </w:tcPr>
          <w:p w14:paraId="7A33945A" w14:textId="77777777" w:rsidR="000B4DFF" w:rsidRPr="006E069C" w:rsidRDefault="000B4DFF" w:rsidP="000B4DFF">
            <w:pPr>
              <w:pStyle w:val="TAC"/>
              <w:rPr>
                <w:lang w:val="en-US" w:eastAsia="zh-CN"/>
              </w:rPr>
            </w:pPr>
            <w:r w:rsidRPr="006E069C">
              <w:rPr>
                <w:rFonts w:cs="Arial"/>
                <w:lang w:eastAsia="ja-JP"/>
              </w:rPr>
              <w:t>3455</w:t>
            </w:r>
          </w:p>
        </w:tc>
        <w:tc>
          <w:tcPr>
            <w:tcW w:w="797" w:type="dxa"/>
            <w:tcBorders>
              <w:top w:val="single" w:sz="4" w:space="0" w:color="auto"/>
              <w:left w:val="single" w:sz="4" w:space="0" w:color="auto"/>
              <w:bottom w:val="nil"/>
              <w:right w:val="single" w:sz="4" w:space="0" w:color="auto"/>
            </w:tcBorders>
          </w:tcPr>
          <w:p w14:paraId="27CF2D58" w14:textId="77777777" w:rsidR="000B4DFF" w:rsidRPr="006E069C" w:rsidRDefault="000B4DFF" w:rsidP="000B4DFF">
            <w:pPr>
              <w:pStyle w:val="TAC"/>
              <w:rPr>
                <w:lang w:val="en-US" w:eastAsia="zh-CN"/>
              </w:rPr>
            </w:pPr>
            <w:r w:rsidRPr="006E069C">
              <w:rPr>
                <w:rFonts w:cs="Arial"/>
                <w:szCs w:val="18"/>
                <w:lang w:eastAsia="ja-JP"/>
              </w:rPr>
              <w:t>N/A</w:t>
            </w:r>
          </w:p>
        </w:tc>
        <w:tc>
          <w:tcPr>
            <w:tcW w:w="828" w:type="dxa"/>
            <w:tcBorders>
              <w:top w:val="single" w:sz="4" w:space="0" w:color="auto"/>
              <w:left w:val="single" w:sz="4" w:space="0" w:color="auto"/>
              <w:bottom w:val="nil"/>
              <w:right w:val="single" w:sz="4" w:space="0" w:color="auto"/>
            </w:tcBorders>
          </w:tcPr>
          <w:p w14:paraId="520B4B21" w14:textId="77777777" w:rsidR="000B4DFF" w:rsidRPr="006E069C" w:rsidRDefault="000B4DFF" w:rsidP="000B4DFF">
            <w:pPr>
              <w:pStyle w:val="TAC"/>
              <w:rPr>
                <w:lang w:val="en-US" w:eastAsia="zh-CN"/>
              </w:rPr>
            </w:pPr>
            <w:r w:rsidRPr="006E069C">
              <w:rPr>
                <w:lang w:val="en-US" w:eastAsia="zh-CN"/>
              </w:rPr>
              <w:t>TDD</w:t>
            </w:r>
          </w:p>
        </w:tc>
        <w:tc>
          <w:tcPr>
            <w:tcW w:w="1057" w:type="dxa"/>
            <w:tcBorders>
              <w:top w:val="single" w:sz="4" w:space="0" w:color="auto"/>
              <w:left w:val="single" w:sz="4" w:space="0" w:color="auto"/>
              <w:bottom w:val="nil"/>
              <w:right w:val="single" w:sz="4" w:space="0" w:color="auto"/>
            </w:tcBorders>
          </w:tcPr>
          <w:p w14:paraId="164E19BE" w14:textId="77777777" w:rsidR="000B4DFF" w:rsidRPr="006E069C" w:rsidRDefault="000B4DFF" w:rsidP="000B4DFF">
            <w:pPr>
              <w:pStyle w:val="TAC"/>
              <w:rPr>
                <w:lang w:eastAsia="zh-CN"/>
              </w:rPr>
            </w:pPr>
            <w:r w:rsidRPr="006E069C">
              <w:rPr>
                <w:rFonts w:cs="Arial"/>
                <w:szCs w:val="18"/>
                <w:lang w:eastAsia="ja-JP"/>
              </w:rPr>
              <w:t>N/A</w:t>
            </w:r>
          </w:p>
        </w:tc>
      </w:tr>
      <w:tr w:rsidR="000B4DFF" w:rsidRPr="006E069C" w14:paraId="4419903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801E191"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2B376A18"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tcPr>
          <w:p w14:paraId="07EDDC36" w14:textId="77777777" w:rsidR="000B4DFF" w:rsidRPr="006E069C" w:rsidRDefault="000B4DFF" w:rsidP="000B4DFF">
            <w:pPr>
              <w:pStyle w:val="TAC"/>
              <w:rPr>
                <w:lang w:val="en-US" w:eastAsia="zh-CN"/>
              </w:rPr>
            </w:pPr>
            <w:r w:rsidRPr="006E069C">
              <w:rPr>
                <w:rFonts w:cs="Arial"/>
                <w:lang w:eastAsia="ja-JP"/>
              </w:rPr>
              <w:t>3945</w:t>
            </w:r>
          </w:p>
        </w:tc>
        <w:tc>
          <w:tcPr>
            <w:tcW w:w="1012" w:type="dxa"/>
            <w:tcBorders>
              <w:top w:val="single" w:sz="4" w:space="0" w:color="auto"/>
              <w:left w:val="single" w:sz="4" w:space="0" w:color="auto"/>
              <w:bottom w:val="single" w:sz="4" w:space="0" w:color="auto"/>
              <w:right w:val="single" w:sz="4" w:space="0" w:color="auto"/>
            </w:tcBorders>
          </w:tcPr>
          <w:p w14:paraId="4B25ADA7" w14:textId="77777777" w:rsidR="000B4DFF" w:rsidRPr="006E069C" w:rsidRDefault="000B4DFF" w:rsidP="000B4DFF">
            <w:pPr>
              <w:pStyle w:val="TAC"/>
              <w:rPr>
                <w:lang w:val="en-US" w:eastAsia="zh-CN"/>
              </w:rPr>
            </w:pPr>
            <w:r w:rsidRPr="006E069C">
              <w:rPr>
                <w:rFonts w:cs="Arial"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7F83B5AF" w14:textId="77777777" w:rsidR="000B4DFF" w:rsidRPr="006E069C" w:rsidRDefault="000B4DFF" w:rsidP="000B4DFF">
            <w:pPr>
              <w:pStyle w:val="TAC"/>
              <w:rPr>
                <w:lang w:val="en-US" w:eastAsia="zh-CN"/>
              </w:rPr>
            </w:pPr>
            <w:r w:rsidRPr="00C11AC8">
              <w:rPr>
                <w:rFonts w:cs="Arial"/>
              </w:rPr>
              <w:t xml:space="preserve">1 </w:t>
            </w:r>
            <w:r w:rsidRPr="006E069C">
              <w:rPr>
                <w:rFonts w:cs="Arial"/>
              </w:rPr>
              <w:t>(</w:t>
            </w:r>
            <w:r w:rsidRPr="00C11AC8">
              <w:rPr>
                <w:rFonts w:cs="Arial"/>
              </w:rPr>
              <w:t>RB</w:t>
            </w:r>
            <w:r w:rsidRPr="00C11AC8">
              <w:rPr>
                <w:rFonts w:cs="Arial"/>
                <w:vertAlign w:val="subscript"/>
              </w:rPr>
              <w:t>START</w:t>
            </w:r>
            <w:r w:rsidRPr="00C11AC8">
              <w:t>=0</w:t>
            </w:r>
            <w:r w:rsidRPr="006E069C">
              <w:t>)</w:t>
            </w:r>
          </w:p>
        </w:tc>
        <w:tc>
          <w:tcPr>
            <w:tcW w:w="881" w:type="dxa"/>
            <w:tcBorders>
              <w:top w:val="single" w:sz="4" w:space="0" w:color="auto"/>
              <w:left w:val="single" w:sz="4" w:space="0" w:color="auto"/>
              <w:bottom w:val="single" w:sz="4" w:space="0" w:color="auto"/>
              <w:right w:val="single" w:sz="4" w:space="0" w:color="auto"/>
            </w:tcBorders>
          </w:tcPr>
          <w:p w14:paraId="7ADDE87E" w14:textId="77777777" w:rsidR="000B4DFF" w:rsidRPr="006E069C" w:rsidRDefault="000B4DFF" w:rsidP="000B4DFF">
            <w:pPr>
              <w:pStyle w:val="TAC"/>
              <w:rPr>
                <w:lang w:val="en-US" w:eastAsia="zh-CN"/>
              </w:rPr>
            </w:pPr>
            <w:r w:rsidRPr="006E069C">
              <w:rPr>
                <w:rFonts w:cs="Arial"/>
                <w:lang w:eastAsia="ja-JP"/>
              </w:rPr>
              <w:t>3945</w:t>
            </w:r>
          </w:p>
        </w:tc>
        <w:tc>
          <w:tcPr>
            <w:tcW w:w="797" w:type="dxa"/>
            <w:tcBorders>
              <w:top w:val="nil"/>
              <w:left w:val="single" w:sz="4" w:space="0" w:color="auto"/>
              <w:bottom w:val="single" w:sz="4" w:space="0" w:color="auto"/>
              <w:right w:val="single" w:sz="4" w:space="0" w:color="auto"/>
            </w:tcBorders>
          </w:tcPr>
          <w:p w14:paraId="2E2D1599" w14:textId="77777777" w:rsidR="000B4DFF" w:rsidRPr="006E069C" w:rsidRDefault="000B4DFF" w:rsidP="000B4DFF">
            <w:pPr>
              <w:pStyle w:val="TAC"/>
              <w:rPr>
                <w:rFonts w:eastAsiaTheme="minorEastAsia"/>
                <w:lang w:val="en-US" w:eastAsia="zh-CN"/>
              </w:rPr>
            </w:pPr>
          </w:p>
        </w:tc>
        <w:tc>
          <w:tcPr>
            <w:tcW w:w="828" w:type="dxa"/>
            <w:tcBorders>
              <w:top w:val="nil"/>
              <w:left w:val="single" w:sz="4" w:space="0" w:color="auto"/>
              <w:bottom w:val="single" w:sz="4" w:space="0" w:color="auto"/>
              <w:right w:val="single" w:sz="4" w:space="0" w:color="auto"/>
            </w:tcBorders>
          </w:tcPr>
          <w:p w14:paraId="12A250BF"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780071C5" w14:textId="77777777" w:rsidR="000B4DFF" w:rsidRPr="006E069C" w:rsidRDefault="000B4DFF" w:rsidP="000B4DFF">
            <w:pPr>
              <w:pStyle w:val="TAC"/>
              <w:rPr>
                <w:rFonts w:eastAsiaTheme="minorEastAsia"/>
                <w:lang w:eastAsia="zh-CN"/>
              </w:rPr>
            </w:pPr>
          </w:p>
        </w:tc>
      </w:tr>
      <w:tr w:rsidR="000B4DFF" w:rsidRPr="006E069C" w14:paraId="787376E7"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3BEA5B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CA_n25-n78</w:t>
            </w:r>
          </w:p>
        </w:tc>
        <w:tc>
          <w:tcPr>
            <w:tcW w:w="923" w:type="dxa"/>
            <w:tcBorders>
              <w:top w:val="single" w:sz="4" w:space="0" w:color="auto"/>
              <w:left w:val="single" w:sz="4" w:space="0" w:color="auto"/>
              <w:bottom w:val="single" w:sz="4" w:space="0" w:color="auto"/>
              <w:right w:val="single" w:sz="4" w:space="0" w:color="auto"/>
            </w:tcBorders>
          </w:tcPr>
          <w:p w14:paraId="63E80A2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n25</w:t>
            </w:r>
          </w:p>
        </w:tc>
        <w:tc>
          <w:tcPr>
            <w:tcW w:w="975" w:type="dxa"/>
            <w:tcBorders>
              <w:top w:val="single" w:sz="4" w:space="0" w:color="auto"/>
              <w:left w:val="single" w:sz="4" w:space="0" w:color="auto"/>
              <w:bottom w:val="single" w:sz="4" w:space="0" w:color="auto"/>
              <w:right w:val="single" w:sz="4" w:space="0" w:color="auto"/>
            </w:tcBorders>
          </w:tcPr>
          <w:p w14:paraId="57D9C471" w14:textId="77777777" w:rsidR="000B4DFF" w:rsidRPr="006E069C" w:rsidRDefault="000B4DFF" w:rsidP="000B4DFF">
            <w:pPr>
              <w:pStyle w:val="TAC"/>
              <w:rPr>
                <w:rFonts w:eastAsiaTheme="minorEastAsia"/>
                <w:lang w:val="en-US" w:eastAsia="zh-CN"/>
              </w:rPr>
            </w:pPr>
            <w:r w:rsidRPr="006E069C">
              <w:rPr>
                <w:rFonts w:eastAsiaTheme="minorEastAsia"/>
                <w:lang w:eastAsia="ja-JP"/>
              </w:rPr>
              <w:t>1855</w:t>
            </w:r>
          </w:p>
        </w:tc>
        <w:tc>
          <w:tcPr>
            <w:tcW w:w="1012" w:type="dxa"/>
            <w:tcBorders>
              <w:top w:val="single" w:sz="4" w:space="0" w:color="auto"/>
              <w:left w:val="single" w:sz="4" w:space="0" w:color="auto"/>
              <w:bottom w:val="single" w:sz="4" w:space="0" w:color="auto"/>
              <w:right w:val="single" w:sz="4" w:space="0" w:color="auto"/>
            </w:tcBorders>
          </w:tcPr>
          <w:p w14:paraId="58521A30"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60C375EF"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45902B24" w14:textId="77777777" w:rsidR="000B4DFF" w:rsidRPr="006E069C" w:rsidRDefault="000B4DFF" w:rsidP="000B4DFF">
            <w:pPr>
              <w:pStyle w:val="TAC"/>
              <w:rPr>
                <w:rFonts w:eastAsiaTheme="minorEastAsia"/>
                <w:lang w:val="en-US" w:eastAsia="zh-CN"/>
              </w:rPr>
            </w:pPr>
            <w:r w:rsidRPr="006E069C">
              <w:rPr>
                <w:rFonts w:eastAsiaTheme="minorEastAsia"/>
                <w:lang w:eastAsia="ja-JP"/>
              </w:rPr>
              <w:t>1935</w:t>
            </w:r>
          </w:p>
        </w:tc>
        <w:tc>
          <w:tcPr>
            <w:tcW w:w="797" w:type="dxa"/>
            <w:tcBorders>
              <w:top w:val="single" w:sz="4" w:space="0" w:color="auto"/>
              <w:left w:val="single" w:sz="4" w:space="0" w:color="auto"/>
              <w:bottom w:val="single" w:sz="4" w:space="0" w:color="auto"/>
              <w:right w:val="single" w:sz="4" w:space="0" w:color="auto"/>
            </w:tcBorders>
          </w:tcPr>
          <w:p w14:paraId="46D3CB56" w14:textId="77777777" w:rsidR="000B4DFF" w:rsidRPr="006E069C" w:rsidRDefault="000B4DFF" w:rsidP="000B4DFF">
            <w:pPr>
              <w:pStyle w:val="TAC"/>
              <w:rPr>
                <w:rFonts w:eastAsiaTheme="minorEastAsia"/>
                <w:lang w:val="en-US" w:eastAsia="zh-CN"/>
              </w:rPr>
            </w:pPr>
            <w:r w:rsidRPr="006E069C">
              <w:rPr>
                <w:rFonts w:eastAsiaTheme="minorEastAsia"/>
                <w:lang w:eastAsia="ja-JP"/>
              </w:rPr>
              <w:t>26</w:t>
            </w:r>
          </w:p>
        </w:tc>
        <w:tc>
          <w:tcPr>
            <w:tcW w:w="828" w:type="dxa"/>
            <w:tcBorders>
              <w:top w:val="single" w:sz="4" w:space="0" w:color="auto"/>
              <w:left w:val="single" w:sz="4" w:space="0" w:color="auto"/>
              <w:bottom w:val="single" w:sz="4" w:space="0" w:color="auto"/>
              <w:right w:val="single" w:sz="4" w:space="0" w:color="auto"/>
            </w:tcBorders>
          </w:tcPr>
          <w:p w14:paraId="462C721E"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22B481" w14:textId="77777777" w:rsidR="000B4DFF" w:rsidRPr="006E069C" w:rsidRDefault="000B4DFF" w:rsidP="000B4DFF">
            <w:pPr>
              <w:pStyle w:val="TAC"/>
              <w:rPr>
                <w:rFonts w:eastAsiaTheme="minorEastAsia"/>
                <w:lang w:val="en-US" w:eastAsia="zh-CN"/>
              </w:rPr>
            </w:pPr>
            <w:r w:rsidRPr="006E069C">
              <w:rPr>
                <w:rFonts w:eastAsiaTheme="minorEastAsia"/>
              </w:rPr>
              <w:t>IMD2</w:t>
            </w:r>
            <w:r w:rsidRPr="006E069C">
              <w:rPr>
                <w:rFonts w:eastAsiaTheme="minorEastAsia"/>
                <w:vertAlign w:val="superscript"/>
                <w:lang w:eastAsia="ko-KR"/>
              </w:rPr>
              <w:t>4</w:t>
            </w:r>
          </w:p>
        </w:tc>
      </w:tr>
      <w:tr w:rsidR="000B4DFF" w:rsidRPr="006E069C" w14:paraId="178512D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A5650C"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4222AD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n78</w:t>
            </w:r>
          </w:p>
        </w:tc>
        <w:tc>
          <w:tcPr>
            <w:tcW w:w="975" w:type="dxa"/>
            <w:tcBorders>
              <w:top w:val="single" w:sz="4" w:space="0" w:color="auto"/>
              <w:left w:val="single" w:sz="4" w:space="0" w:color="auto"/>
              <w:bottom w:val="single" w:sz="4" w:space="0" w:color="auto"/>
              <w:right w:val="single" w:sz="4" w:space="0" w:color="auto"/>
            </w:tcBorders>
          </w:tcPr>
          <w:p w14:paraId="0DD25DC4" w14:textId="77777777" w:rsidR="000B4DFF" w:rsidRPr="006E069C" w:rsidRDefault="000B4DFF" w:rsidP="000B4DFF">
            <w:pPr>
              <w:pStyle w:val="TAC"/>
              <w:rPr>
                <w:rFonts w:eastAsiaTheme="minorEastAsia"/>
                <w:lang w:val="en-US" w:eastAsia="zh-CN"/>
              </w:rPr>
            </w:pPr>
            <w:r w:rsidRPr="006E069C">
              <w:rPr>
                <w:rFonts w:eastAsiaTheme="minorEastAsia"/>
                <w:lang w:eastAsia="ja-JP"/>
              </w:rPr>
              <w:t>3790</w:t>
            </w:r>
          </w:p>
        </w:tc>
        <w:tc>
          <w:tcPr>
            <w:tcW w:w="1012" w:type="dxa"/>
            <w:tcBorders>
              <w:top w:val="single" w:sz="4" w:space="0" w:color="auto"/>
              <w:left w:val="single" w:sz="4" w:space="0" w:color="auto"/>
              <w:bottom w:val="single" w:sz="4" w:space="0" w:color="auto"/>
              <w:right w:val="single" w:sz="4" w:space="0" w:color="auto"/>
            </w:tcBorders>
          </w:tcPr>
          <w:p w14:paraId="5A63D71B" w14:textId="77777777" w:rsidR="000B4DFF" w:rsidRPr="006E069C" w:rsidRDefault="000B4DFF" w:rsidP="000B4DFF">
            <w:pPr>
              <w:pStyle w:val="TAC"/>
              <w:rPr>
                <w:rFonts w:eastAsiaTheme="minorEastAsia"/>
                <w:lang w:val="en-US" w:eastAsia="zh-CN"/>
              </w:rPr>
            </w:pPr>
            <w:r w:rsidRPr="006E069C">
              <w:rPr>
                <w:rFonts w:eastAsiaTheme="minorEastAsia"/>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43401BC6" w14:textId="77777777" w:rsidR="000B4DFF" w:rsidRPr="006E069C" w:rsidRDefault="000B4DFF" w:rsidP="000B4DFF">
            <w:pPr>
              <w:pStyle w:val="TAC"/>
              <w:rPr>
                <w:rFonts w:eastAsiaTheme="minorEastAsia"/>
                <w:lang w:val="en-US" w:eastAsia="zh-CN"/>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0D76432A" w14:textId="77777777" w:rsidR="000B4DFF" w:rsidRPr="006E069C" w:rsidRDefault="000B4DFF" w:rsidP="000B4DFF">
            <w:pPr>
              <w:pStyle w:val="TAC"/>
              <w:rPr>
                <w:rFonts w:eastAsiaTheme="minorEastAsia"/>
                <w:lang w:val="en-US" w:eastAsia="zh-CN"/>
              </w:rPr>
            </w:pPr>
            <w:r w:rsidRPr="006E069C">
              <w:rPr>
                <w:rFonts w:eastAsiaTheme="minorEastAsia"/>
                <w:lang w:eastAsia="ja-JP"/>
              </w:rPr>
              <w:t>3790</w:t>
            </w:r>
          </w:p>
        </w:tc>
        <w:tc>
          <w:tcPr>
            <w:tcW w:w="797" w:type="dxa"/>
            <w:tcBorders>
              <w:top w:val="single" w:sz="4" w:space="0" w:color="auto"/>
              <w:left w:val="single" w:sz="4" w:space="0" w:color="auto"/>
              <w:bottom w:val="single" w:sz="4" w:space="0" w:color="auto"/>
              <w:right w:val="single" w:sz="4" w:space="0" w:color="auto"/>
            </w:tcBorders>
          </w:tcPr>
          <w:p w14:paraId="0CFB59A2" w14:textId="77777777" w:rsidR="000B4DFF" w:rsidRPr="006E069C" w:rsidRDefault="000B4DFF" w:rsidP="000B4DFF">
            <w:pPr>
              <w:pStyle w:val="TAC"/>
              <w:rPr>
                <w:rFonts w:eastAsiaTheme="minorEastAsia"/>
                <w:lang w:val="en-US" w:eastAsia="zh-CN"/>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1AA583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082BCD" w14:textId="77777777" w:rsidR="000B4DFF" w:rsidRPr="006E069C" w:rsidRDefault="000B4DFF" w:rsidP="000B4DFF">
            <w:pPr>
              <w:pStyle w:val="TAC"/>
              <w:rPr>
                <w:rFonts w:eastAsiaTheme="minorEastAsia"/>
                <w:lang w:val="en-US" w:eastAsia="zh-CN"/>
              </w:rPr>
            </w:pPr>
            <w:r w:rsidRPr="006E069C">
              <w:rPr>
                <w:rFonts w:eastAsiaTheme="minorEastAsia"/>
                <w:lang w:eastAsia="zh-CN"/>
              </w:rPr>
              <w:t>N/A</w:t>
            </w:r>
          </w:p>
        </w:tc>
      </w:tr>
      <w:tr w:rsidR="000B4DFF" w:rsidRPr="006E069C" w14:paraId="45854B3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72FB05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2B8DFB3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n25</w:t>
            </w:r>
          </w:p>
        </w:tc>
        <w:tc>
          <w:tcPr>
            <w:tcW w:w="975" w:type="dxa"/>
            <w:tcBorders>
              <w:top w:val="single" w:sz="4" w:space="0" w:color="auto"/>
              <w:left w:val="single" w:sz="4" w:space="0" w:color="auto"/>
              <w:bottom w:val="single" w:sz="4" w:space="0" w:color="auto"/>
              <w:right w:val="single" w:sz="4" w:space="0" w:color="auto"/>
            </w:tcBorders>
            <w:vAlign w:val="center"/>
          </w:tcPr>
          <w:p w14:paraId="00EA2FA4" w14:textId="77777777" w:rsidR="000B4DFF" w:rsidRPr="006E069C" w:rsidRDefault="000B4DFF" w:rsidP="000B4DFF">
            <w:pPr>
              <w:pStyle w:val="TAC"/>
              <w:rPr>
                <w:rFonts w:eastAsiaTheme="minorEastAsia"/>
                <w:szCs w:val="18"/>
                <w:lang w:val="en-US" w:eastAsia="zh-CN"/>
              </w:rPr>
            </w:pPr>
            <w:r w:rsidRPr="006E069C">
              <w:rPr>
                <w:rFonts w:eastAsiaTheme="minorEastAsia"/>
                <w:color w:val="000000"/>
              </w:rPr>
              <w:t>N/A</w:t>
            </w:r>
          </w:p>
        </w:tc>
        <w:tc>
          <w:tcPr>
            <w:tcW w:w="1012" w:type="dxa"/>
            <w:tcBorders>
              <w:top w:val="single" w:sz="4" w:space="0" w:color="auto"/>
              <w:left w:val="single" w:sz="4" w:space="0" w:color="auto"/>
              <w:bottom w:val="single" w:sz="4" w:space="0" w:color="auto"/>
              <w:right w:val="single" w:sz="4" w:space="0" w:color="auto"/>
            </w:tcBorders>
            <w:vAlign w:val="center"/>
          </w:tcPr>
          <w:p w14:paraId="333259D5" w14:textId="77777777" w:rsidR="000B4DFF" w:rsidRPr="006E069C" w:rsidRDefault="000B4DFF" w:rsidP="000B4DFF">
            <w:pPr>
              <w:pStyle w:val="TAC"/>
              <w:rPr>
                <w:rFonts w:eastAsiaTheme="minorEastAsia"/>
                <w:szCs w:val="18"/>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vAlign w:val="center"/>
          </w:tcPr>
          <w:p w14:paraId="2DACFD26" w14:textId="77777777" w:rsidR="000B4DFF" w:rsidRPr="006E069C" w:rsidRDefault="000B4DFF" w:rsidP="000B4DFF">
            <w:pPr>
              <w:pStyle w:val="TAC"/>
              <w:rPr>
                <w:rFonts w:eastAsiaTheme="minorEastAsia"/>
                <w:szCs w:val="18"/>
              </w:rPr>
            </w:pPr>
            <w:r w:rsidRPr="006E069C">
              <w:rPr>
                <w:rFonts w:eastAsiaTheme="minorEastAsia"/>
                <w:lang w:val="en-US" w:eastAsia="zh-CN"/>
              </w:rPr>
              <w:t>N/A</w:t>
            </w:r>
          </w:p>
        </w:tc>
        <w:tc>
          <w:tcPr>
            <w:tcW w:w="881" w:type="dxa"/>
            <w:tcBorders>
              <w:top w:val="single" w:sz="4" w:space="0" w:color="auto"/>
              <w:left w:val="single" w:sz="4" w:space="0" w:color="auto"/>
              <w:bottom w:val="single" w:sz="4" w:space="0" w:color="auto"/>
              <w:right w:val="single" w:sz="4" w:space="0" w:color="auto"/>
            </w:tcBorders>
            <w:vAlign w:val="center"/>
          </w:tcPr>
          <w:p w14:paraId="607865B2" w14:textId="77777777" w:rsidR="000B4DFF" w:rsidRPr="006E069C" w:rsidRDefault="000B4DFF" w:rsidP="000B4DFF">
            <w:pPr>
              <w:pStyle w:val="TAC"/>
              <w:rPr>
                <w:rFonts w:eastAsiaTheme="minorEastAsia"/>
                <w:szCs w:val="18"/>
              </w:rPr>
            </w:pPr>
            <w:r w:rsidRPr="006E069C">
              <w:rPr>
                <w:rFonts w:eastAsiaTheme="minorEastAsia"/>
                <w:color w:val="000000"/>
              </w:rPr>
              <w:t>1980</w:t>
            </w:r>
          </w:p>
        </w:tc>
        <w:tc>
          <w:tcPr>
            <w:tcW w:w="797" w:type="dxa"/>
            <w:tcBorders>
              <w:top w:val="single" w:sz="4" w:space="0" w:color="auto"/>
              <w:left w:val="single" w:sz="4" w:space="0" w:color="auto"/>
              <w:bottom w:val="single" w:sz="4" w:space="0" w:color="auto"/>
              <w:right w:val="single" w:sz="4" w:space="0" w:color="auto"/>
            </w:tcBorders>
            <w:vAlign w:val="center"/>
          </w:tcPr>
          <w:p w14:paraId="05E2396B" w14:textId="77777777" w:rsidR="000B4DFF" w:rsidRPr="006E069C" w:rsidRDefault="000B4DFF" w:rsidP="000B4DFF">
            <w:pPr>
              <w:pStyle w:val="TAC"/>
              <w:rPr>
                <w:rFonts w:eastAsiaTheme="minorEastAsia"/>
                <w:szCs w:val="18"/>
              </w:rPr>
            </w:pPr>
            <w:r w:rsidRPr="006E069C">
              <w:rPr>
                <w:rFonts w:eastAsiaTheme="minorEastAsia"/>
                <w:lang w:val="en-US" w:eastAsia="zh-CN"/>
              </w:rPr>
              <w:t>2.7</w:t>
            </w:r>
          </w:p>
        </w:tc>
        <w:tc>
          <w:tcPr>
            <w:tcW w:w="828" w:type="dxa"/>
            <w:tcBorders>
              <w:top w:val="single" w:sz="4" w:space="0" w:color="auto"/>
              <w:left w:val="single" w:sz="4" w:space="0" w:color="auto"/>
              <w:bottom w:val="single" w:sz="4" w:space="0" w:color="auto"/>
              <w:right w:val="single" w:sz="4" w:space="0" w:color="auto"/>
            </w:tcBorders>
            <w:vAlign w:val="center"/>
          </w:tcPr>
          <w:p w14:paraId="52C16E46" w14:textId="77777777" w:rsidR="000B4DFF" w:rsidRPr="006E069C" w:rsidRDefault="000B4DFF" w:rsidP="000B4DFF">
            <w:pPr>
              <w:pStyle w:val="TAC"/>
              <w:rPr>
                <w:rFonts w:eastAsiaTheme="minorEastAsia"/>
                <w:szCs w:val="18"/>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1B05A4E" w14:textId="77777777" w:rsidR="000B4DFF" w:rsidRPr="006E069C" w:rsidRDefault="000B4DFF" w:rsidP="000B4DFF">
            <w:pPr>
              <w:pStyle w:val="TAC"/>
              <w:rPr>
                <w:rFonts w:eastAsiaTheme="minorEastAsia"/>
                <w:szCs w:val="18"/>
                <w:lang w:eastAsia="ja-JP"/>
              </w:rPr>
            </w:pPr>
            <w:r w:rsidRPr="006E069C">
              <w:rPr>
                <w:rFonts w:eastAsiaTheme="minorEastAsia"/>
                <w:lang w:eastAsia="zh-CN"/>
              </w:rPr>
              <w:t>IMD7</w:t>
            </w:r>
          </w:p>
        </w:tc>
      </w:tr>
      <w:tr w:rsidR="000B4DFF" w:rsidRPr="006E069C" w14:paraId="73B6FC6A"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5A42207"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24BA293B"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n78</w:t>
            </w:r>
            <w:r w:rsidRPr="006E069C">
              <w:rPr>
                <w:rFonts w:eastAsiaTheme="minorEastAsia"/>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14CC893D" w14:textId="77777777" w:rsidR="000B4DFF" w:rsidRPr="006E069C" w:rsidRDefault="000B4DFF" w:rsidP="000B4DFF">
            <w:pPr>
              <w:pStyle w:val="TAC"/>
              <w:rPr>
                <w:rFonts w:eastAsiaTheme="minorEastAsia"/>
                <w:szCs w:val="18"/>
                <w:lang w:val="en-US" w:eastAsia="zh-CN"/>
              </w:rPr>
            </w:pPr>
            <w:r w:rsidRPr="006E069C">
              <w:rPr>
                <w:rFonts w:eastAsiaTheme="minorEastAsia"/>
                <w:color w:val="000000"/>
              </w:rPr>
              <w:t>3315</w:t>
            </w:r>
          </w:p>
        </w:tc>
        <w:tc>
          <w:tcPr>
            <w:tcW w:w="1012" w:type="dxa"/>
            <w:tcBorders>
              <w:top w:val="single" w:sz="4" w:space="0" w:color="auto"/>
              <w:left w:val="single" w:sz="4" w:space="0" w:color="auto"/>
              <w:bottom w:val="single" w:sz="4" w:space="0" w:color="auto"/>
              <w:right w:val="single" w:sz="4" w:space="0" w:color="auto"/>
            </w:tcBorders>
            <w:vAlign w:val="center"/>
          </w:tcPr>
          <w:p w14:paraId="05B9A39C" w14:textId="77777777" w:rsidR="000B4DFF" w:rsidRPr="006E069C" w:rsidRDefault="000B4DFF" w:rsidP="000B4DFF">
            <w:pPr>
              <w:pStyle w:val="TAC"/>
              <w:rPr>
                <w:rFonts w:eastAsiaTheme="minorEastAsia"/>
                <w:szCs w:val="18"/>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DC63EDC" w14:textId="77777777" w:rsidR="000B4DFF" w:rsidRPr="006E069C" w:rsidRDefault="000B4DFF" w:rsidP="000B4DFF">
            <w:pPr>
              <w:pStyle w:val="TAC"/>
              <w:rPr>
                <w:rFonts w:eastAsiaTheme="minorEastAsia"/>
                <w:szCs w:val="18"/>
              </w:rPr>
            </w:pPr>
            <w:r w:rsidRPr="006E069C">
              <w:rPr>
                <w:rFonts w:eastAsiaTheme="minorEastAsia"/>
                <w:lang w:val="en-US" w:eastAsia="zh-CN"/>
              </w:rPr>
              <w:t xml:space="preserve">1 </w:t>
            </w:r>
            <w:r w:rsidRPr="006E069C">
              <w:rPr>
                <w:rFonts w:eastAsiaTheme="minorEastAsia" w:hint="eastAsia"/>
                <w:lang w:val="en-US" w:eastAsia="zh-CN"/>
              </w:rPr>
              <w:t>(</w:t>
            </w:r>
            <w:r w:rsidRPr="006E069C">
              <w:rPr>
                <w:rFonts w:eastAsiaTheme="minorEastAsia"/>
                <w:lang w:val="en-US" w:eastAsia="zh-CN"/>
              </w:rPr>
              <w:t>RB</w:t>
            </w:r>
            <w:r w:rsidRPr="006E069C">
              <w:rPr>
                <w:rFonts w:eastAsiaTheme="minorEastAsia"/>
                <w:vertAlign w:val="subscript"/>
                <w:lang w:val="en-US" w:eastAsia="zh-CN"/>
              </w:rPr>
              <w:t>START</w:t>
            </w:r>
            <w:r w:rsidRPr="006E069C">
              <w:rPr>
                <w:rFonts w:eastAsiaTheme="minorEastAsia"/>
                <w:lang w:val="en-US" w:eastAsia="zh-CN"/>
              </w:rPr>
              <w:t>=7</w:t>
            </w:r>
            <w:r w:rsidRPr="006E069C">
              <w:rPr>
                <w:rFonts w:eastAsiaTheme="minorEastAsia" w:hint="eastAsia"/>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796657AF" w14:textId="77777777" w:rsidR="000B4DFF" w:rsidRPr="006E069C" w:rsidRDefault="000B4DFF" w:rsidP="000B4DFF">
            <w:pPr>
              <w:pStyle w:val="TAC"/>
              <w:rPr>
                <w:rFonts w:eastAsiaTheme="minorEastAsia"/>
                <w:szCs w:val="18"/>
              </w:rPr>
            </w:pPr>
            <w:r w:rsidRPr="006E069C">
              <w:rPr>
                <w:rFonts w:eastAsiaTheme="minorEastAsia"/>
                <w:color w:val="000000"/>
              </w:rPr>
              <w:t>3315</w:t>
            </w:r>
          </w:p>
        </w:tc>
        <w:tc>
          <w:tcPr>
            <w:tcW w:w="797" w:type="dxa"/>
            <w:tcBorders>
              <w:top w:val="single" w:sz="4" w:space="0" w:color="auto"/>
              <w:left w:val="single" w:sz="4" w:space="0" w:color="auto"/>
              <w:bottom w:val="nil"/>
              <w:right w:val="single" w:sz="4" w:space="0" w:color="auto"/>
            </w:tcBorders>
            <w:vAlign w:val="center"/>
          </w:tcPr>
          <w:p w14:paraId="663EC5A4" w14:textId="77777777" w:rsidR="000B4DFF" w:rsidRPr="006E069C" w:rsidRDefault="000B4DFF" w:rsidP="000B4DFF">
            <w:pPr>
              <w:pStyle w:val="TAC"/>
              <w:rPr>
                <w:rFonts w:eastAsiaTheme="minorEastAsia"/>
                <w:szCs w:val="18"/>
              </w:rPr>
            </w:pPr>
            <w:r w:rsidRPr="006E069C">
              <w:rPr>
                <w:rFonts w:eastAsiaTheme="minorEastAsia" w:cs="Arial"/>
                <w:szCs w:val="18"/>
                <w:lang w:eastAsia="ja-JP"/>
              </w:rPr>
              <w:t>N/A</w:t>
            </w:r>
          </w:p>
        </w:tc>
        <w:tc>
          <w:tcPr>
            <w:tcW w:w="828" w:type="dxa"/>
            <w:tcBorders>
              <w:top w:val="single" w:sz="4" w:space="0" w:color="auto"/>
              <w:left w:val="single" w:sz="4" w:space="0" w:color="auto"/>
              <w:bottom w:val="nil"/>
              <w:right w:val="single" w:sz="4" w:space="0" w:color="auto"/>
            </w:tcBorders>
            <w:vAlign w:val="center"/>
          </w:tcPr>
          <w:p w14:paraId="1131022B" w14:textId="77777777" w:rsidR="000B4DFF" w:rsidRPr="006E069C" w:rsidRDefault="000B4DFF" w:rsidP="000B4DFF">
            <w:pPr>
              <w:pStyle w:val="TAC"/>
              <w:rPr>
                <w:rFonts w:eastAsiaTheme="minorEastAsia"/>
                <w:szCs w:val="18"/>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vAlign w:val="center"/>
          </w:tcPr>
          <w:p w14:paraId="202CDA14" w14:textId="77777777" w:rsidR="000B4DFF" w:rsidRPr="006E069C" w:rsidRDefault="000B4DFF" w:rsidP="000B4DFF">
            <w:pPr>
              <w:pStyle w:val="TAC"/>
              <w:rPr>
                <w:rFonts w:eastAsiaTheme="minorEastAsia"/>
                <w:szCs w:val="18"/>
                <w:lang w:eastAsia="ja-JP"/>
              </w:rPr>
            </w:pPr>
            <w:r w:rsidRPr="006E069C">
              <w:rPr>
                <w:rFonts w:eastAsiaTheme="minorEastAsia" w:cs="Arial"/>
                <w:szCs w:val="18"/>
                <w:lang w:eastAsia="ja-JP"/>
              </w:rPr>
              <w:t>N/A</w:t>
            </w:r>
          </w:p>
        </w:tc>
      </w:tr>
      <w:tr w:rsidR="000B4DFF" w:rsidRPr="006E069C" w14:paraId="65B5523B"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DFE75D4"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35FB21A7"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7E46E320" w14:textId="77777777" w:rsidR="000B4DFF" w:rsidRPr="006E069C" w:rsidRDefault="000B4DFF" w:rsidP="000B4DFF">
            <w:pPr>
              <w:pStyle w:val="TAC"/>
              <w:rPr>
                <w:rFonts w:eastAsiaTheme="minorEastAsia"/>
                <w:szCs w:val="18"/>
                <w:lang w:val="en-US" w:eastAsia="zh-CN"/>
              </w:rPr>
            </w:pPr>
            <w:r w:rsidRPr="006E069C">
              <w:rPr>
                <w:rFonts w:eastAsiaTheme="minorEastAsia"/>
                <w:color w:val="000000"/>
                <w:lang w:eastAsia="zh-TW"/>
              </w:rPr>
              <w:t>3760</w:t>
            </w:r>
          </w:p>
        </w:tc>
        <w:tc>
          <w:tcPr>
            <w:tcW w:w="1012" w:type="dxa"/>
            <w:tcBorders>
              <w:top w:val="single" w:sz="4" w:space="0" w:color="auto"/>
              <w:left w:val="single" w:sz="4" w:space="0" w:color="auto"/>
              <w:bottom w:val="single" w:sz="4" w:space="0" w:color="auto"/>
              <w:right w:val="single" w:sz="4" w:space="0" w:color="auto"/>
            </w:tcBorders>
          </w:tcPr>
          <w:p w14:paraId="00842C34" w14:textId="77777777" w:rsidR="000B4DFF" w:rsidRPr="006E069C" w:rsidRDefault="000B4DFF" w:rsidP="000B4DFF">
            <w:pPr>
              <w:pStyle w:val="TAC"/>
              <w:rPr>
                <w:rFonts w:eastAsiaTheme="minorEastAsia"/>
                <w:szCs w:val="18"/>
              </w:rPr>
            </w:pPr>
            <w:r w:rsidRPr="006E069C">
              <w:rPr>
                <w:rFonts w:eastAsiaTheme="minorEastAsia" w:cs="Arial"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69A077D1" w14:textId="77777777" w:rsidR="000B4DFF" w:rsidRPr="006E069C" w:rsidRDefault="000B4DFF" w:rsidP="000B4DFF">
            <w:pPr>
              <w:pStyle w:val="TAC"/>
              <w:rPr>
                <w:rFonts w:eastAsiaTheme="minorEastAsia"/>
                <w:szCs w:val="18"/>
              </w:rPr>
            </w:pPr>
            <w:r w:rsidRPr="006E069C">
              <w:rPr>
                <w:rFonts w:eastAsiaTheme="minorEastAsia"/>
                <w:lang w:val="en-US" w:eastAsia="zh-CN"/>
              </w:rPr>
              <w:t xml:space="preserve">1 </w:t>
            </w:r>
            <w:r w:rsidRPr="006E069C">
              <w:rPr>
                <w:rFonts w:eastAsiaTheme="minorEastAsia" w:hint="eastAsia"/>
                <w:lang w:val="en-US" w:eastAsia="zh-CN"/>
              </w:rPr>
              <w:t>(</w:t>
            </w:r>
            <w:r w:rsidRPr="006E069C">
              <w:rPr>
                <w:rFonts w:eastAsiaTheme="minorEastAsia"/>
                <w:lang w:val="en-US" w:eastAsia="zh-CN"/>
              </w:rPr>
              <w:t>RB</w:t>
            </w:r>
            <w:r w:rsidRPr="006E069C">
              <w:rPr>
                <w:rFonts w:eastAsiaTheme="minorEastAsia"/>
                <w:vertAlign w:val="subscript"/>
                <w:lang w:val="en-US" w:eastAsia="zh-CN"/>
              </w:rPr>
              <w:t>START</w:t>
            </w:r>
            <w:r w:rsidRPr="006E069C">
              <w:rPr>
                <w:rFonts w:eastAsiaTheme="minorEastAsia"/>
                <w:lang w:val="en-US" w:eastAsia="zh-CN"/>
              </w:rPr>
              <w:t>=0</w:t>
            </w:r>
            <w:r w:rsidRPr="006E069C">
              <w:rPr>
                <w:rFonts w:eastAsiaTheme="minorEastAsia" w:hint="eastAsia"/>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4C217E38" w14:textId="77777777" w:rsidR="000B4DFF" w:rsidRPr="006E069C" w:rsidRDefault="000B4DFF" w:rsidP="000B4DFF">
            <w:pPr>
              <w:pStyle w:val="TAC"/>
              <w:rPr>
                <w:rFonts w:eastAsiaTheme="minorEastAsia"/>
                <w:szCs w:val="18"/>
              </w:rPr>
            </w:pPr>
            <w:r w:rsidRPr="006E069C">
              <w:rPr>
                <w:rFonts w:eastAsiaTheme="minorEastAsia"/>
                <w:color w:val="000000"/>
                <w:lang w:eastAsia="zh-TW"/>
              </w:rPr>
              <w:t>3760</w:t>
            </w:r>
          </w:p>
        </w:tc>
        <w:tc>
          <w:tcPr>
            <w:tcW w:w="797" w:type="dxa"/>
            <w:tcBorders>
              <w:top w:val="nil"/>
              <w:left w:val="single" w:sz="4" w:space="0" w:color="auto"/>
              <w:bottom w:val="single" w:sz="4" w:space="0" w:color="auto"/>
              <w:right w:val="single" w:sz="4" w:space="0" w:color="auto"/>
            </w:tcBorders>
          </w:tcPr>
          <w:p w14:paraId="3BF401DC" w14:textId="77777777" w:rsidR="000B4DFF" w:rsidRPr="006E069C" w:rsidRDefault="000B4DFF" w:rsidP="000B4DFF">
            <w:pPr>
              <w:pStyle w:val="TAC"/>
              <w:rPr>
                <w:rFonts w:eastAsiaTheme="minorEastAsia"/>
                <w:szCs w:val="18"/>
              </w:rPr>
            </w:pPr>
          </w:p>
        </w:tc>
        <w:tc>
          <w:tcPr>
            <w:tcW w:w="828" w:type="dxa"/>
            <w:tcBorders>
              <w:top w:val="nil"/>
              <w:left w:val="single" w:sz="4" w:space="0" w:color="auto"/>
              <w:bottom w:val="single" w:sz="4" w:space="0" w:color="auto"/>
              <w:right w:val="single" w:sz="4" w:space="0" w:color="auto"/>
            </w:tcBorders>
          </w:tcPr>
          <w:p w14:paraId="1AF834C2" w14:textId="77777777" w:rsidR="000B4DFF" w:rsidRPr="006E069C" w:rsidRDefault="000B4DFF" w:rsidP="000B4DFF">
            <w:pPr>
              <w:pStyle w:val="TAC"/>
              <w:rPr>
                <w:rFonts w:eastAsiaTheme="minorEastAsia"/>
                <w:szCs w:val="18"/>
              </w:rPr>
            </w:pPr>
          </w:p>
        </w:tc>
        <w:tc>
          <w:tcPr>
            <w:tcW w:w="1057" w:type="dxa"/>
            <w:tcBorders>
              <w:top w:val="nil"/>
              <w:left w:val="single" w:sz="4" w:space="0" w:color="auto"/>
              <w:bottom w:val="single" w:sz="4" w:space="0" w:color="auto"/>
              <w:right w:val="single" w:sz="4" w:space="0" w:color="auto"/>
            </w:tcBorders>
          </w:tcPr>
          <w:p w14:paraId="3F0CB62A" w14:textId="77777777" w:rsidR="000B4DFF" w:rsidRPr="006E069C" w:rsidRDefault="000B4DFF" w:rsidP="000B4DFF">
            <w:pPr>
              <w:pStyle w:val="TAC"/>
              <w:rPr>
                <w:rFonts w:eastAsiaTheme="minorEastAsia"/>
                <w:szCs w:val="18"/>
                <w:lang w:eastAsia="ja-JP"/>
              </w:rPr>
            </w:pPr>
          </w:p>
        </w:tc>
      </w:tr>
      <w:tr w:rsidR="000B4DFF" w:rsidRPr="006E069C" w14:paraId="04FD997C"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8208DA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CA_n26-n66</w:t>
            </w:r>
          </w:p>
        </w:tc>
        <w:tc>
          <w:tcPr>
            <w:tcW w:w="923" w:type="dxa"/>
            <w:tcBorders>
              <w:top w:val="single" w:sz="4" w:space="0" w:color="auto"/>
              <w:left w:val="single" w:sz="4" w:space="0" w:color="auto"/>
              <w:bottom w:val="single" w:sz="4" w:space="0" w:color="auto"/>
              <w:right w:val="single" w:sz="4" w:space="0" w:color="auto"/>
            </w:tcBorders>
          </w:tcPr>
          <w:p w14:paraId="13E63E6B"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n26</w:t>
            </w:r>
          </w:p>
        </w:tc>
        <w:tc>
          <w:tcPr>
            <w:tcW w:w="975" w:type="dxa"/>
            <w:tcBorders>
              <w:top w:val="single" w:sz="4" w:space="0" w:color="auto"/>
              <w:left w:val="single" w:sz="4" w:space="0" w:color="auto"/>
              <w:bottom w:val="single" w:sz="4" w:space="0" w:color="auto"/>
              <w:right w:val="single" w:sz="4" w:space="0" w:color="auto"/>
            </w:tcBorders>
          </w:tcPr>
          <w:p w14:paraId="02F55C20"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lang w:val="en-US" w:eastAsia="zh-CN"/>
              </w:rPr>
              <w:t>838</w:t>
            </w:r>
          </w:p>
        </w:tc>
        <w:tc>
          <w:tcPr>
            <w:tcW w:w="1012" w:type="dxa"/>
            <w:tcBorders>
              <w:top w:val="single" w:sz="4" w:space="0" w:color="auto"/>
              <w:left w:val="single" w:sz="4" w:space="0" w:color="auto"/>
              <w:bottom w:val="single" w:sz="4" w:space="0" w:color="auto"/>
              <w:right w:val="single" w:sz="4" w:space="0" w:color="auto"/>
            </w:tcBorders>
          </w:tcPr>
          <w:p w14:paraId="19DBF585" w14:textId="77777777" w:rsidR="000B4DFF" w:rsidRPr="006E069C" w:rsidRDefault="000B4DFF" w:rsidP="000B4DFF">
            <w:pPr>
              <w:pStyle w:val="TAC"/>
              <w:rPr>
                <w:rFonts w:eastAsiaTheme="minorEastAsia"/>
                <w:lang w:val="en-US" w:eastAsia="zh-CN"/>
              </w:rPr>
            </w:pPr>
            <w:r w:rsidRPr="006E069C">
              <w:rPr>
                <w:rFonts w:eastAsiaTheme="minorEastAsia"/>
                <w:szCs w:val="18"/>
              </w:rPr>
              <w:t>5</w:t>
            </w:r>
          </w:p>
        </w:tc>
        <w:tc>
          <w:tcPr>
            <w:tcW w:w="1379" w:type="dxa"/>
            <w:tcBorders>
              <w:top w:val="single" w:sz="4" w:space="0" w:color="auto"/>
              <w:left w:val="single" w:sz="4" w:space="0" w:color="auto"/>
              <w:bottom w:val="single" w:sz="4" w:space="0" w:color="auto"/>
              <w:right w:val="single" w:sz="4" w:space="0" w:color="auto"/>
            </w:tcBorders>
          </w:tcPr>
          <w:p w14:paraId="2666A425" w14:textId="77777777" w:rsidR="000B4DFF" w:rsidRPr="006E069C" w:rsidRDefault="000B4DFF" w:rsidP="000B4DFF">
            <w:pPr>
              <w:pStyle w:val="TAC"/>
              <w:rPr>
                <w:rFonts w:eastAsiaTheme="minorEastAsia"/>
                <w:lang w:val="en-US" w:eastAsia="zh-CN"/>
              </w:rPr>
            </w:pPr>
            <w:r w:rsidRPr="006E069C">
              <w:rPr>
                <w:rFonts w:eastAsiaTheme="minorEastAsia"/>
                <w:szCs w:val="18"/>
              </w:rPr>
              <w:t>25</w:t>
            </w:r>
          </w:p>
        </w:tc>
        <w:tc>
          <w:tcPr>
            <w:tcW w:w="881" w:type="dxa"/>
            <w:tcBorders>
              <w:top w:val="single" w:sz="4" w:space="0" w:color="auto"/>
              <w:left w:val="single" w:sz="4" w:space="0" w:color="auto"/>
              <w:bottom w:val="single" w:sz="4" w:space="0" w:color="auto"/>
              <w:right w:val="single" w:sz="4" w:space="0" w:color="auto"/>
            </w:tcBorders>
          </w:tcPr>
          <w:p w14:paraId="4AB3EC18"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rPr>
              <w:t>883</w:t>
            </w:r>
          </w:p>
        </w:tc>
        <w:tc>
          <w:tcPr>
            <w:tcW w:w="797" w:type="dxa"/>
            <w:tcBorders>
              <w:top w:val="single" w:sz="4" w:space="0" w:color="auto"/>
              <w:left w:val="single" w:sz="4" w:space="0" w:color="auto"/>
              <w:bottom w:val="single" w:sz="4" w:space="0" w:color="auto"/>
              <w:right w:val="single" w:sz="4" w:space="0" w:color="auto"/>
            </w:tcBorders>
          </w:tcPr>
          <w:p w14:paraId="73752796" w14:textId="77777777" w:rsidR="000B4DFF" w:rsidRPr="006E069C" w:rsidRDefault="000B4DFF" w:rsidP="000B4DFF">
            <w:pPr>
              <w:pStyle w:val="TAC"/>
              <w:rPr>
                <w:rFonts w:eastAsiaTheme="minorEastAsia"/>
                <w:lang w:val="en-US" w:eastAsia="zh-CN"/>
              </w:rPr>
            </w:pPr>
            <w:r w:rsidRPr="006E069C">
              <w:rPr>
                <w:rFonts w:eastAsiaTheme="minorEastAsia"/>
                <w:szCs w:val="18"/>
              </w:rPr>
              <w:t>30</w:t>
            </w:r>
          </w:p>
        </w:tc>
        <w:tc>
          <w:tcPr>
            <w:tcW w:w="828" w:type="dxa"/>
            <w:tcBorders>
              <w:top w:val="single" w:sz="4" w:space="0" w:color="auto"/>
              <w:left w:val="single" w:sz="4" w:space="0" w:color="auto"/>
              <w:bottom w:val="single" w:sz="4" w:space="0" w:color="auto"/>
              <w:right w:val="single" w:sz="4" w:space="0" w:color="auto"/>
            </w:tcBorders>
          </w:tcPr>
          <w:p w14:paraId="707CA1A5" w14:textId="77777777" w:rsidR="000B4DFF" w:rsidRPr="006E069C" w:rsidRDefault="000B4DFF" w:rsidP="000B4DFF">
            <w:pPr>
              <w:pStyle w:val="TAC"/>
              <w:rPr>
                <w:rFonts w:eastAsiaTheme="minorEastAsia"/>
                <w:lang w:val="en-US" w:eastAsia="zh-CN"/>
              </w:rPr>
            </w:pPr>
            <w:r w:rsidRPr="006E069C">
              <w:rPr>
                <w:rFonts w:eastAsiaTheme="minorEastAsia"/>
                <w:szCs w:val="18"/>
              </w:rPr>
              <w:t>FDD</w:t>
            </w:r>
          </w:p>
        </w:tc>
        <w:tc>
          <w:tcPr>
            <w:tcW w:w="1057" w:type="dxa"/>
            <w:tcBorders>
              <w:top w:val="single" w:sz="4" w:space="0" w:color="auto"/>
              <w:left w:val="single" w:sz="4" w:space="0" w:color="auto"/>
              <w:bottom w:val="single" w:sz="4" w:space="0" w:color="auto"/>
              <w:right w:val="single" w:sz="4" w:space="0" w:color="auto"/>
            </w:tcBorders>
          </w:tcPr>
          <w:p w14:paraId="78523664" w14:textId="77777777" w:rsidR="000B4DFF" w:rsidRPr="006E069C" w:rsidRDefault="000B4DFF" w:rsidP="000B4DFF">
            <w:pPr>
              <w:pStyle w:val="TAC"/>
              <w:rPr>
                <w:rFonts w:eastAsiaTheme="minorEastAsia"/>
                <w:lang w:val="en-US" w:eastAsia="zh-CN"/>
              </w:rPr>
            </w:pPr>
            <w:r w:rsidRPr="006E069C">
              <w:rPr>
                <w:rFonts w:eastAsiaTheme="minorEastAsia"/>
                <w:szCs w:val="18"/>
                <w:lang w:eastAsia="ja-JP"/>
              </w:rPr>
              <w:t>IMD2</w:t>
            </w:r>
            <w:r w:rsidRPr="006E069C">
              <w:rPr>
                <w:rFonts w:eastAsiaTheme="minorEastAsia"/>
                <w:szCs w:val="18"/>
                <w:vertAlign w:val="superscript"/>
                <w:lang w:eastAsia="ja-JP"/>
              </w:rPr>
              <w:t>4</w:t>
            </w:r>
          </w:p>
        </w:tc>
      </w:tr>
      <w:tr w:rsidR="000B4DFF" w:rsidRPr="006E069C" w14:paraId="086CFCC6" w14:textId="77777777" w:rsidTr="000B4DFF">
        <w:trPr>
          <w:trHeight w:val="199"/>
          <w:jc w:val="center"/>
        </w:trPr>
        <w:tc>
          <w:tcPr>
            <w:tcW w:w="2007" w:type="dxa"/>
            <w:tcBorders>
              <w:top w:val="nil"/>
              <w:left w:val="single" w:sz="4" w:space="0" w:color="auto"/>
              <w:bottom w:val="single" w:sz="4" w:space="0" w:color="auto"/>
              <w:right w:val="single" w:sz="4" w:space="0" w:color="auto"/>
            </w:tcBorders>
            <w:shd w:val="clear" w:color="auto" w:fill="auto"/>
          </w:tcPr>
          <w:p w14:paraId="0FF5E6F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7AA5F0E"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0E0D8750"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lang w:val="en-US" w:eastAsia="zh-CN"/>
              </w:rPr>
              <w:t>1721</w:t>
            </w:r>
          </w:p>
        </w:tc>
        <w:tc>
          <w:tcPr>
            <w:tcW w:w="1012" w:type="dxa"/>
            <w:tcBorders>
              <w:top w:val="single" w:sz="4" w:space="0" w:color="auto"/>
              <w:left w:val="single" w:sz="4" w:space="0" w:color="auto"/>
              <w:bottom w:val="single" w:sz="4" w:space="0" w:color="auto"/>
              <w:right w:val="single" w:sz="4" w:space="0" w:color="auto"/>
            </w:tcBorders>
          </w:tcPr>
          <w:p w14:paraId="380CB8C4" w14:textId="77777777" w:rsidR="000B4DFF" w:rsidRPr="006E069C" w:rsidRDefault="000B4DFF" w:rsidP="000B4DFF">
            <w:pPr>
              <w:pStyle w:val="TAC"/>
              <w:rPr>
                <w:rFonts w:eastAsiaTheme="minorEastAsia"/>
                <w:lang w:val="en-US" w:eastAsia="zh-CN"/>
              </w:rPr>
            </w:pPr>
            <w:r w:rsidRPr="006E069C">
              <w:rPr>
                <w:rFonts w:eastAsiaTheme="minorEastAsia"/>
                <w:szCs w:val="18"/>
              </w:rPr>
              <w:t>5</w:t>
            </w:r>
          </w:p>
        </w:tc>
        <w:tc>
          <w:tcPr>
            <w:tcW w:w="1379" w:type="dxa"/>
            <w:tcBorders>
              <w:top w:val="single" w:sz="4" w:space="0" w:color="auto"/>
              <w:left w:val="single" w:sz="4" w:space="0" w:color="auto"/>
              <w:bottom w:val="single" w:sz="4" w:space="0" w:color="auto"/>
              <w:right w:val="single" w:sz="4" w:space="0" w:color="auto"/>
            </w:tcBorders>
          </w:tcPr>
          <w:p w14:paraId="5B191397" w14:textId="77777777" w:rsidR="000B4DFF" w:rsidRPr="006E069C" w:rsidRDefault="000B4DFF" w:rsidP="000B4DFF">
            <w:pPr>
              <w:pStyle w:val="TAC"/>
              <w:rPr>
                <w:rFonts w:eastAsiaTheme="minorEastAsia"/>
                <w:lang w:val="en-US" w:eastAsia="zh-CN"/>
              </w:rPr>
            </w:pPr>
            <w:r w:rsidRPr="006E069C">
              <w:rPr>
                <w:rFonts w:eastAsiaTheme="minorEastAsia"/>
                <w:szCs w:val="18"/>
              </w:rPr>
              <w:t>25</w:t>
            </w:r>
          </w:p>
        </w:tc>
        <w:tc>
          <w:tcPr>
            <w:tcW w:w="881" w:type="dxa"/>
            <w:tcBorders>
              <w:top w:val="single" w:sz="4" w:space="0" w:color="auto"/>
              <w:left w:val="single" w:sz="4" w:space="0" w:color="auto"/>
              <w:bottom w:val="single" w:sz="4" w:space="0" w:color="auto"/>
              <w:right w:val="single" w:sz="4" w:space="0" w:color="auto"/>
            </w:tcBorders>
          </w:tcPr>
          <w:p w14:paraId="6C116045"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rPr>
              <w:t>2121</w:t>
            </w:r>
          </w:p>
        </w:tc>
        <w:tc>
          <w:tcPr>
            <w:tcW w:w="797" w:type="dxa"/>
            <w:tcBorders>
              <w:top w:val="single" w:sz="4" w:space="0" w:color="auto"/>
              <w:left w:val="single" w:sz="4" w:space="0" w:color="auto"/>
              <w:bottom w:val="single" w:sz="4" w:space="0" w:color="auto"/>
              <w:right w:val="single" w:sz="4" w:space="0" w:color="auto"/>
            </w:tcBorders>
          </w:tcPr>
          <w:p w14:paraId="71A71DCA" w14:textId="77777777" w:rsidR="000B4DFF" w:rsidRPr="006E069C" w:rsidRDefault="000B4DFF" w:rsidP="000B4DFF">
            <w:pPr>
              <w:pStyle w:val="TAC"/>
              <w:rPr>
                <w:rFonts w:eastAsiaTheme="minorEastAsia"/>
                <w:lang w:val="en-US" w:eastAsia="zh-CN"/>
              </w:rPr>
            </w:pPr>
            <w:r w:rsidRPr="006E069C">
              <w:rPr>
                <w:rFonts w:eastAsiaTheme="minorEastAsia"/>
                <w:szCs w:val="18"/>
              </w:rPr>
              <w:t>N/A</w:t>
            </w:r>
          </w:p>
        </w:tc>
        <w:tc>
          <w:tcPr>
            <w:tcW w:w="828" w:type="dxa"/>
            <w:tcBorders>
              <w:top w:val="single" w:sz="4" w:space="0" w:color="auto"/>
              <w:left w:val="single" w:sz="4" w:space="0" w:color="auto"/>
              <w:bottom w:val="single" w:sz="4" w:space="0" w:color="auto"/>
              <w:right w:val="single" w:sz="4" w:space="0" w:color="auto"/>
            </w:tcBorders>
          </w:tcPr>
          <w:p w14:paraId="332ECFC9" w14:textId="77777777" w:rsidR="000B4DFF" w:rsidRPr="006E069C" w:rsidRDefault="000B4DFF" w:rsidP="000B4DFF">
            <w:pPr>
              <w:pStyle w:val="TAC"/>
              <w:rPr>
                <w:rFonts w:eastAsiaTheme="minorEastAsia"/>
                <w:lang w:val="en-US" w:eastAsia="zh-CN"/>
              </w:rPr>
            </w:pPr>
            <w:r w:rsidRPr="006E069C">
              <w:rPr>
                <w:rFonts w:eastAsiaTheme="minorEastAsia"/>
                <w:szCs w:val="18"/>
              </w:rPr>
              <w:t>FDD</w:t>
            </w:r>
          </w:p>
        </w:tc>
        <w:tc>
          <w:tcPr>
            <w:tcW w:w="1057" w:type="dxa"/>
            <w:tcBorders>
              <w:top w:val="single" w:sz="4" w:space="0" w:color="auto"/>
              <w:left w:val="single" w:sz="4" w:space="0" w:color="auto"/>
              <w:bottom w:val="single" w:sz="4" w:space="0" w:color="auto"/>
              <w:right w:val="single" w:sz="4" w:space="0" w:color="auto"/>
            </w:tcBorders>
          </w:tcPr>
          <w:p w14:paraId="25E6202C" w14:textId="77777777" w:rsidR="000B4DFF" w:rsidRPr="006E069C" w:rsidRDefault="000B4DFF" w:rsidP="000B4DFF">
            <w:pPr>
              <w:pStyle w:val="TAC"/>
              <w:rPr>
                <w:rFonts w:eastAsiaTheme="minorEastAsia"/>
                <w:lang w:val="en-US" w:eastAsia="zh-CN"/>
              </w:rPr>
            </w:pPr>
            <w:r w:rsidRPr="006E069C">
              <w:rPr>
                <w:rFonts w:eastAsiaTheme="minorEastAsia"/>
                <w:szCs w:val="18"/>
                <w:lang w:eastAsia="ja-JP"/>
              </w:rPr>
              <w:t>N/A</w:t>
            </w:r>
          </w:p>
        </w:tc>
      </w:tr>
      <w:tr w:rsidR="000B4DFF" w:rsidRPr="006E069C" w14:paraId="3C3630A7" w14:textId="77777777" w:rsidTr="000B4DFF">
        <w:trPr>
          <w:trHeight w:val="253"/>
          <w:jc w:val="center"/>
        </w:trPr>
        <w:tc>
          <w:tcPr>
            <w:tcW w:w="2007" w:type="dxa"/>
            <w:tcBorders>
              <w:top w:val="single" w:sz="4" w:space="0" w:color="auto"/>
              <w:left w:val="single" w:sz="4" w:space="0" w:color="auto"/>
              <w:bottom w:val="nil"/>
              <w:right w:val="single" w:sz="4" w:space="0" w:color="auto"/>
            </w:tcBorders>
            <w:shd w:val="clear" w:color="auto" w:fill="auto"/>
          </w:tcPr>
          <w:p w14:paraId="5829E1A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CA_n26-n70</w:t>
            </w:r>
          </w:p>
        </w:tc>
        <w:tc>
          <w:tcPr>
            <w:tcW w:w="923" w:type="dxa"/>
            <w:tcBorders>
              <w:top w:val="single" w:sz="4" w:space="0" w:color="auto"/>
              <w:left w:val="single" w:sz="4" w:space="0" w:color="auto"/>
              <w:bottom w:val="single" w:sz="4" w:space="0" w:color="auto"/>
              <w:right w:val="single" w:sz="4" w:space="0" w:color="auto"/>
            </w:tcBorders>
            <w:vAlign w:val="center"/>
          </w:tcPr>
          <w:p w14:paraId="59C3174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n26</w:t>
            </w:r>
          </w:p>
        </w:tc>
        <w:tc>
          <w:tcPr>
            <w:tcW w:w="975" w:type="dxa"/>
            <w:tcBorders>
              <w:top w:val="single" w:sz="4" w:space="0" w:color="auto"/>
              <w:left w:val="single" w:sz="4" w:space="0" w:color="auto"/>
              <w:bottom w:val="single" w:sz="4" w:space="0" w:color="auto"/>
              <w:right w:val="single" w:sz="4" w:space="0" w:color="auto"/>
            </w:tcBorders>
            <w:vAlign w:val="center"/>
          </w:tcPr>
          <w:p w14:paraId="2C6063BF"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lang w:val="en-US" w:eastAsia="zh-CN"/>
              </w:rPr>
              <w:t>83</w:t>
            </w:r>
            <w:r>
              <w:rPr>
                <w:rFonts w:eastAsiaTheme="minorEastAsia"/>
                <w:szCs w:val="18"/>
                <w:lang w:val="en-US" w:eastAsia="zh-CN"/>
              </w:rPr>
              <w:t>1</w:t>
            </w:r>
          </w:p>
        </w:tc>
        <w:tc>
          <w:tcPr>
            <w:tcW w:w="1012" w:type="dxa"/>
            <w:tcBorders>
              <w:top w:val="single" w:sz="4" w:space="0" w:color="auto"/>
              <w:left w:val="single" w:sz="4" w:space="0" w:color="auto"/>
              <w:bottom w:val="single" w:sz="4" w:space="0" w:color="auto"/>
              <w:right w:val="single" w:sz="4" w:space="0" w:color="auto"/>
            </w:tcBorders>
            <w:vAlign w:val="center"/>
          </w:tcPr>
          <w:p w14:paraId="08DF5A47" w14:textId="77777777" w:rsidR="000B4DFF" w:rsidRPr="006E069C" w:rsidRDefault="000B4DFF" w:rsidP="000B4DFF">
            <w:pPr>
              <w:pStyle w:val="TAC"/>
              <w:rPr>
                <w:rFonts w:eastAsiaTheme="minorEastAsia"/>
                <w:lang w:val="en-US" w:eastAsia="zh-CN"/>
              </w:rPr>
            </w:pPr>
            <w:r w:rsidRPr="006E069C">
              <w:rPr>
                <w:rFonts w:eastAsiaTheme="minorEastAsia"/>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7B96F8A2" w14:textId="77777777" w:rsidR="000B4DFF" w:rsidRPr="006E069C" w:rsidRDefault="000B4DFF" w:rsidP="000B4DFF">
            <w:pPr>
              <w:pStyle w:val="TAC"/>
              <w:rPr>
                <w:rFonts w:eastAsiaTheme="minorEastAsia"/>
                <w:lang w:val="en-US" w:eastAsia="zh-CN"/>
              </w:rPr>
            </w:pPr>
            <w:r w:rsidRPr="006E069C">
              <w:rPr>
                <w:rFonts w:eastAsiaTheme="minorEastAsia"/>
                <w:szCs w:val="18"/>
              </w:rPr>
              <w:t>25</w:t>
            </w:r>
          </w:p>
        </w:tc>
        <w:tc>
          <w:tcPr>
            <w:tcW w:w="881" w:type="dxa"/>
            <w:tcBorders>
              <w:top w:val="single" w:sz="4" w:space="0" w:color="auto"/>
              <w:left w:val="single" w:sz="4" w:space="0" w:color="auto"/>
              <w:bottom w:val="single" w:sz="4" w:space="0" w:color="auto"/>
              <w:right w:val="single" w:sz="4" w:space="0" w:color="auto"/>
            </w:tcBorders>
            <w:vAlign w:val="center"/>
          </w:tcPr>
          <w:p w14:paraId="69CD4A72"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rPr>
              <w:t>8</w:t>
            </w:r>
            <w:r>
              <w:rPr>
                <w:rFonts w:eastAsiaTheme="minorEastAsia"/>
                <w:szCs w:val="18"/>
              </w:rPr>
              <w:t>76</w:t>
            </w:r>
          </w:p>
        </w:tc>
        <w:tc>
          <w:tcPr>
            <w:tcW w:w="797" w:type="dxa"/>
            <w:tcBorders>
              <w:top w:val="single" w:sz="4" w:space="0" w:color="auto"/>
              <w:left w:val="single" w:sz="4" w:space="0" w:color="auto"/>
              <w:bottom w:val="single" w:sz="4" w:space="0" w:color="auto"/>
              <w:right w:val="single" w:sz="4" w:space="0" w:color="auto"/>
            </w:tcBorders>
            <w:vAlign w:val="center"/>
          </w:tcPr>
          <w:p w14:paraId="03ADF154" w14:textId="77777777" w:rsidR="000B4DFF" w:rsidRPr="006E069C" w:rsidRDefault="000B4DFF" w:rsidP="000B4DFF">
            <w:pPr>
              <w:pStyle w:val="TAC"/>
              <w:rPr>
                <w:rFonts w:eastAsiaTheme="minorEastAsia"/>
                <w:lang w:val="en-US" w:eastAsia="zh-CN"/>
              </w:rPr>
            </w:pPr>
            <w:r w:rsidRPr="006E069C">
              <w:rPr>
                <w:rFonts w:eastAsiaTheme="minorEastAsia"/>
                <w:szCs w:val="18"/>
              </w:rPr>
              <w:t>30</w:t>
            </w:r>
          </w:p>
        </w:tc>
        <w:tc>
          <w:tcPr>
            <w:tcW w:w="828" w:type="dxa"/>
            <w:tcBorders>
              <w:top w:val="single" w:sz="4" w:space="0" w:color="auto"/>
              <w:left w:val="single" w:sz="4" w:space="0" w:color="auto"/>
              <w:bottom w:val="single" w:sz="4" w:space="0" w:color="auto"/>
              <w:right w:val="single" w:sz="4" w:space="0" w:color="auto"/>
            </w:tcBorders>
            <w:vAlign w:val="center"/>
          </w:tcPr>
          <w:p w14:paraId="430FC4EF" w14:textId="77777777" w:rsidR="000B4DFF" w:rsidRPr="006E069C" w:rsidRDefault="000B4DFF" w:rsidP="000B4DFF">
            <w:pPr>
              <w:pStyle w:val="TAC"/>
              <w:rPr>
                <w:rFonts w:eastAsiaTheme="minorEastAsia"/>
                <w:lang w:val="en-US" w:eastAsia="zh-CN"/>
              </w:rPr>
            </w:pPr>
            <w:r w:rsidRPr="006E069C">
              <w:rPr>
                <w:rFonts w:eastAsiaTheme="minorEastAsia"/>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F02DF1D" w14:textId="77777777" w:rsidR="000B4DFF" w:rsidRPr="006E069C" w:rsidRDefault="000B4DFF" w:rsidP="000B4DFF">
            <w:pPr>
              <w:pStyle w:val="TAC"/>
              <w:rPr>
                <w:rFonts w:eastAsiaTheme="minorEastAsia"/>
                <w:lang w:val="en-US" w:eastAsia="zh-CN"/>
              </w:rPr>
            </w:pPr>
            <w:r w:rsidRPr="006E069C">
              <w:rPr>
                <w:rFonts w:eastAsiaTheme="minorEastAsia"/>
                <w:szCs w:val="18"/>
                <w:lang w:eastAsia="ja-JP"/>
              </w:rPr>
              <w:t>IMD2</w:t>
            </w:r>
            <w:r w:rsidRPr="006E069C">
              <w:rPr>
                <w:rFonts w:eastAsiaTheme="minorEastAsia"/>
                <w:szCs w:val="18"/>
                <w:vertAlign w:val="superscript"/>
                <w:lang w:eastAsia="ja-JP"/>
              </w:rPr>
              <w:t>4</w:t>
            </w:r>
          </w:p>
        </w:tc>
      </w:tr>
      <w:tr w:rsidR="000B4DFF" w:rsidRPr="006E069C" w14:paraId="2EE667D3"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5F55DB3"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3118462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n70</w:t>
            </w:r>
          </w:p>
        </w:tc>
        <w:tc>
          <w:tcPr>
            <w:tcW w:w="975" w:type="dxa"/>
            <w:tcBorders>
              <w:top w:val="single" w:sz="4" w:space="0" w:color="auto"/>
              <w:left w:val="single" w:sz="4" w:space="0" w:color="auto"/>
              <w:bottom w:val="single" w:sz="4" w:space="0" w:color="auto"/>
              <w:right w:val="single" w:sz="4" w:space="0" w:color="auto"/>
            </w:tcBorders>
            <w:vAlign w:val="center"/>
          </w:tcPr>
          <w:p w14:paraId="0B4789B4"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lang w:val="en-US" w:eastAsia="zh-CN"/>
              </w:rPr>
              <w:t>17</w:t>
            </w:r>
            <w:r>
              <w:rPr>
                <w:rFonts w:eastAsiaTheme="minorEastAsia"/>
                <w:szCs w:val="18"/>
                <w:lang w:val="en-US" w:eastAsia="zh-CN"/>
              </w:rPr>
              <w:t>07.5</w:t>
            </w:r>
          </w:p>
        </w:tc>
        <w:tc>
          <w:tcPr>
            <w:tcW w:w="1012" w:type="dxa"/>
            <w:tcBorders>
              <w:top w:val="single" w:sz="4" w:space="0" w:color="auto"/>
              <w:left w:val="single" w:sz="4" w:space="0" w:color="auto"/>
              <w:bottom w:val="single" w:sz="4" w:space="0" w:color="auto"/>
              <w:right w:val="single" w:sz="4" w:space="0" w:color="auto"/>
            </w:tcBorders>
            <w:vAlign w:val="center"/>
          </w:tcPr>
          <w:p w14:paraId="527A81D3" w14:textId="77777777" w:rsidR="000B4DFF" w:rsidRPr="006E069C" w:rsidRDefault="000B4DFF" w:rsidP="000B4DFF">
            <w:pPr>
              <w:pStyle w:val="TAC"/>
              <w:rPr>
                <w:rFonts w:eastAsiaTheme="minorEastAsia"/>
                <w:lang w:val="en-US" w:eastAsia="zh-CN"/>
              </w:rPr>
            </w:pPr>
            <w:r w:rsidRPr="006E069C">
              <w:rPr>
                <w:rFonts w:eastAsiaTheme="minorEastAsia"/>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40D367C6" w14:textId="77777777" w:rsidR="000B4DFF" w:rsidRPr="006E069C" w:rsidRDefault="000B4DFF" w:rsidP="000B4DFF">
            <w:pPr>
              <w:pStyle w:val="TAC"/>
              <w:rPr>
                <w:rFonts w:eastAsiaTheme="minorEastAsia"/>
                <w:lang w:val="en-US" w:eastAsia="zh-CN"/>
              </w:rPr>
            </w:pPr>
            <w:r w:rsidRPr="006E069C">
              <w:rPr>
                <w:rFonts w:eastAsiaTheme="minorEastAsia"/>
                <w:szCs w:val="18"/>
              </w:rPr>
              <w:t>25</w:t>
            </w:r>
          </w:p>
        </w:tc>
        <w:tc>
          <w:tcPr>
            <w:tcW w:w="881" w:type="dxa"/>
            <w:tcBorders>
              <w:top w:val="single" w:sz="4" w:space="0" w:color="auto"/>
              <w:left w:val="single" w:sz="4" w:space="0" w:color="auto"/>
              <w:bottom w:val="single" w:sz="4" w:space="0" w:color="auto"/>
              <w:right w:val="single" w:sz="4" w:space="0" w:color="auto"/>
            </w:tcBorders>
            <w:vAlign w:val="center"/>
          </w:tcPr>
          <w:p w14:paraId="0940F4E5" w14:textId="77777777" w:rsidR="000B4DFF" w:rsidRPr="006E069C" w:rsidRDefault="000B4DFF" w:rsidP="000B4DFF">
            <w:pPr>
              <w:pStyle w:val="TAC"/>
              <w:rPr>
                <w:rFonts w:eastAsiaTheme="minorEastAsia" w:cs="Arial"/>
                <w:szCs w:val="18"/>
                <w:lang w:val="en-US" w:eastAsia="zh-CN"/>
              </w:rPr>
            </w:pPr>
            <w:r w:rsidRPr="006E069C">
              <w:rPr>
                <w:rFonts w:eastAsiaTheme="minorEastAsia"/>
                <w:szCs w:val="18"/>
              </w:rPr>
              <w:t>20</w:t>
            </w:r>
            <w:r>
              <w:rPr>
                <w:rFonts w:eastAsiaTheme="minorEastAsia"/>
                <w:szCs w:val="18"/>
              </w:rPr>
              <w:t>07.5</w:t>
            </w:r>
          </w:p>
        </w:tc>
        <w:tc>
          <w:tcPr>
            <w:tcW w:w="797" w:type="dxa"/>
            <w:tcBorders>
              <w:top w:val="single" w:sz="4" w:space="0" w:color="auto"/>
              <w:left w:val="single" w:sz="4" w:space="0" w:color="auto"/>
              <w:bottom w:val="single" w:sz="4" w:space="0" w:color="auto"/>
              <w:right w:val="single" w:sz="4" w:space="0" w:color="auto"/>
            </w:tcBorders>
            <w:vAlign w:val="center"/>
          </w:tcPr>
          <w:p w14:paraId="1BFFA021" w14:textId="77777777" w:rsidR="000B4DFF" w:rsidRPr="006E069C" w:rsidRDefault="000B4DFF" w:rsidP="000B4DFF">
            <w:pPr>
              <w:pStyle w:val="TAC"/>
              <w:rPr>
                <w:rFonts w:eastAsiaTheme="minorEastAsia"/>
                <w:lang w:val="en-US" w:eastAsia="zh-CN"/>
              </w:rPr>
            </w:pPr>
            <w:r w:rsidRPr="006E069C">
              <w:rPr>
                <w:rFonts w:eastAsiaTheme="minorEastAsia"/>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38AEC889" w14:textId="77777777" w:rsidR="000B4DFF" w:rsidRPr="006E069C" w:rsidRDefault="000B4DFF" w:rsidP="000B4DFF">
            <w:pPr>
              <w:pStyle w:val="TAC"/>
              <w:rPr>
                <w:rFonts w:eastAsiaTheme="minorEastAsia"/>
                <w:lang w:val="en-US" w:eastAsia="zh-CN"/>
              </w:rPr>
            </w:pPr>
            <w:r w:rsidRPr="006E069C">
              <w:rPr>
                <w:rFonts w:eastAsiaTheme="minorEastAsia"/>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450129A" w14:textId="77777777" w:rsidR="000B4DFF" w:rsidRPr="006E069C" w:rsidRDefault="000B4DFF" w:rsidP="000B4DFF">
            <w:pPr>
              <w:pStyle w:val="TAC"/>
              <w:rPr>
                <w:rFonts w:eastAsiaTheme="minorEastAsia"/>
                <w:lang w:val="en-US" w:eastAsia="zh-CN"/>
              </w:rPr>
            </w:pPr>
            <w:r w:rsidRPr="006E069C">
              <w:rPr>
                <w:rFonts w:eastAsiaTheme="minorEastAsia"/>
                <w:szCs w:val="18"/>
                <w:lang w:eastAsia="ja-JP"/>
              </w:rPr>
              <w:t>N/A</w:t>
            </w:r>
          </w:p>
        </w:tc>
      </w:tr>
      <w:tr w:rsidR="000B4DFF" w:rsidRPr="006E069C" w14:paraId="0F37D50F"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829E73D" w14:textId="77777777" w:rsidR="000B4DFF" w:rsidRPr="006E069C" w:rsidRDefault="000B4DFF" w:rsidP="000B4DFF">
            <w:pPr>
              <w:pStyle w:val="TAC"/>
              <w:rPr>
                <w:rFonts w:eastAsiaTheme="minorEastAsia"/>
                <w:lang w:eastAsia="ja-JP"/>
              </w:rPr>
            </w:pPr>
            <w:r w:rsidRPr="006E069C">
              <w:rPr>
                <w:rFonts w:eastAsiaTheme="minorEastAsia"/>
                <w:lang w:eastAsia="ja-JP"/>
              </w:rPr>
              <w:t>CA_n26-n77</w:t>
            </w:r>
          </w:p>
        </w:tc>
        <w:tc>
          <w:tcPr>
            <w:tcW w:w="923" w:type="dxa"/>
            <w:tcBorders>
              <w:top w:val="single" w:sz="4" w:space="0" w:color="auto"/>
              <w:left w:val="single" w:sz="4" w:space="0" w:color="auto"/>
              <w:bottom w:val="single" w:sz="4" w:space="0" w:color="auto"/>
              <w:right w:val="single" w:sz="4" w:space="0" w:color="auto"/>
            </w:tcBorders>
            <w:vAlign w:val="center"/>
          </w:tcPr>
          <w:p w14:paraId="5A98E3FA" w14:textId="77777777" w:rsidR="000B4DFF" w:rsidRPr="006E069C" w:rsidRDefault="000B4DFF" w:rsidP="000B4DFF">
            <w:pPr>
              <w:pStyle w:val="TAC"/>
              <w:rPr>
                <w:rFonts w:eastAsiaTheme="minorEastAsia"/>
                <w:lang w:eastAsia="ja-JP"/>
              </w:rPr>
            </w:pPr>
            <w:r w:rsidRPr="006E069C">
              <w:rPr>
                <w:rFonts w:eastAsiaTheme="minorEastAsia" w:cs="Arial"/>
                <w:lang w:eastAsia="zh-CN"/>
              </w:rPr>
              <w:t>n26</w:t>
            </w:r>
          </w:p>
        </w:tc>
        <w:tc>
          <w:tcPr>
            <w:tcW w:w="975" w:type="dxa"/>
            <w:tcBorders>
              <w:top w:val="single" w:sz="4" w:space="0" w:color="auto"/>
              <w:left w:val="single" w:sz="4" w:space="0" w:color="auto"/>
              <w:bottom w:val="single" w:sz="4" w:space="0" w:color="auto"/>
              <w:right w:val="single" w:sz="4" w:space="0" w:color="auto"/>
            </w:tcBorders>
          </w:tcPr>
          <w:p w14:paraId="366EDF56" w14:textId="77777777" w:rsidR="000B4DFF" w:rsidRPr="006E069C" w:rsidRDefault="000B4DFF" w:rsidP="000B4DFF">
            <w:pPr>
              <w:pStyle w:val="TAC"/>
              <w:rPr>
                <w:rFonts w:eastAsiaTheme="minorEastAsia"/>
                <w:lang w:val="en-US" w:eastAsia="ja-JP"/>
              </w:rPr>
            </w:pPr>
            <w:r w:rsidRPr="006E069C">
              <w:rPr>
                <w:rFonts w:eastAsiaTheme="minorEastAsia" w:cs="Arial"/>
                <w:lang w:eastAsia="zh-CN"/>
              </w:rPr>
              <w:t>N/A</w:t>
            </w:r>
          </w:p>
        </w:tc>
        <w:tc>
          <w:tcPr>
            <w:tcW w:w="1012" w:type="dxa"/>
            <w:tcBorders>
              <w:top w:val="single" w:sz="4" w:space="0" w:color="auto"/>
              <w:left w:val="single" w:sz="4" w:space="0" w:color="auto"/>
              <w:bottom w:val="single" w:sz="4" w:space="0" w:color="auto"/>
              <w:right w:val="single" w:sz="4" w:space="0" w:color="auto"/>
            </w:tcBorders>
          </w:tcPr>
          <w:p w14:paraId="567AC733" w14:textId="77777777" w:rsidR="000B4DFF" w:rsidRPr="006E069C" w:rsidRDefault="000B4DFF" w:rsidP="000B4DFF">
            <w:pPr>
              <w:pStyle w:val="TAC"/>
              <w:rPr>
                <w:rFonts w:eastAsiaTheme="minorEastAsia"/>
                <w:lang w:eastAsia="ja-JP"/>
              </w:rPr>
            </w:pPr>
            <w:r w:rsidRPr="006E069C">
              <w:rPr>
                <w:rFonts w:eastAsiaTheme="minorEastAsia" w:cs="Arial"/>
                <w:lang w:eastAsia="zh-CN"/>
              </w:rPr>
              <w:t>N/A</w:t>
            </w:r>
          </w:p>
        </w:tc>
        <w:tc>
          <w:tcPr>
            <w:tcW w:w="1379" w:type="dxa"/>
            <w:tcBorders>
              <w:top w:val="single" w:sz="4" w:space="0" w:color="auto"/>
              <w:left w:val="single" w:sz="4" w:space="0" w:color="auto"/>
              <w:bottom w:val="single" w:sz="4" w:space="0" w:color="auto"/>
              <w:right w:val="single" w:sz="4" w:space="0" w:color="auto"/>
            </w:tcBorders>
          </w:tcPr>
          <w:p w14:paraId="3F38CB04" w14:textId="77777777" w:rsidR="000B4DFF" w:rsidRPr="006E069C" w:rsidRDefault="000B4DFF" w:rsidP="000B4DFF">
            <w:pPr>
              <w:pStyle w:val="TAC"/>
              <w:rPr>
                <w:rFonts w:eastAsiaTheme="minorEastAsia"/>
                <w:lang w:eastAsia="ja-JP"/>
              </w:rPr>
            </w:pPr>
            <w:r w:rsidRPr="006E069C">
              <w:rPr>
                <w:rFonts w:eastAsiaTheme="minorEastAsia" w:cs="Arial"/>
                <w:lang w:eastAsia="zh-CN"/>
              </w:rPr>
              <w:t>N/A</w:t>
            </w:r>
          </w:p>
        </w:tc>
        <w:tc>
          <w:tcPr>
            <w:tcW w:w="881" w:type="dxa"/>
            <w:tcBorders>
              <w:top w:val="single" w:sz="4" w:space="0" w:color="auto"/>
              <w:left w:val="single" w:sz="4" w:space="0" w:color="auto"/>
              <w:bottom w:val="single" w:sz="4" w:space="0" w:color="auto"/>
              <w:right w:val="single" w:sz="4" w:space="0" w:color="auto"/>
            </w:tcBorders>
          </w:tcPr>
          <w:p w14:paraId="00D129FB" w14:textId="77777777" w:rsidR="000B4DFF" w:rsidRPr="006E069C" w:rsidRDefault="000B4DFF" w:rsidP="000B4DFF">
            <w:pPr>
              <w:pStyle w:val="TAC"/>
              <w:rPr>
                <w:rFonts w:eastAsiaTheme="minorEastAsia"/>
                <w:lang w:val="en-US" w:eastAsia="ja-JP"/>
              </w:rPr>
            </w:pPr>
            <w:r w:rsidRPr="006E069C">
              <w:rPr>
                <w:rFonts w:eastAsiaTheme="minorEastAsia" w:cs="Arial"/>
                <w:lang w:eastAsia="zh-CN"/>
              </w:rPr>
              <w:t>N/A</w:t>
            </w:r>
          </w:p>
        </w:tc>
        <w:tc>
          <w:tcPr>
            <w:tcW w:w="797" w:type="dxa"/>
            <w:tcBorders>
              <w:top w:val="single" w:sz="4" w:space="0" w:color="auto"/>
              <w:left w:val="single" w:sz="4" w:space="0" w:color="auto"/>
              <w:bottom w:val="single" w:sz="4" w:space="0" w:color="auto"/>
              <w:right w:val="single" w:sz="4" w:space="0" w:color="auto"/>
            </w:tcBorders>
          </w:tcPr>
          <w:p w14:paraId="73442745" w14:textId="77777777" w:rsidR="000B4DFF" w:rsidRPr="006E069C" w:rsidRDefault="000B4DFF" w:rsidP="000B4DFF">
            <w:pPr>
              <w:pStyle w:val="TAC"/>
              <w:rPr>
                <w:rFonts w:eastAsiaTheme="minorEastAsia"/>
                <w:lang w:eastAsia="ja-JP"/>
              </w:rPr>
            </w:pPr>
            <w:r w:rsidRPr="006E069C">
              <w:rPr>
                <w:rFonts w:eastAsiaTheme="minorEastAsia" w:cs="Arial"/>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8A37EE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3481419" w14:textId="77777777" w:rsidR="000B4DFF" w:rsidRPr="006E069C" w:rsidRDefault="000B4DFF" w:rsidP="000B4DFF">
            <w:pPr>
              <w:pStyle w:val="TAC"/>
              <w:rPr>
                <w:rFonts w:eastAsiaTheme="minorEastAsia"/>
                <w:lang w:eastAsia="ja-JP"/>
              </w:rPr>
            </w:pPr>
            <w:r w:rsidRPr="006E069C">
              <w:rPr>
                <w:rFonts w:eastAsiaTheme="minorEastAsia" w:cs="Arial"/>
                <w:lang w:eastAsia="ja-JP"/>
              </w:rPr>
              <w:t>IMD4</w:t>
            </w:r>
            <w:r w:rsidRPr="006E069C">
              <w:rPr>
                <w:rFonts w:eastAsiaTheme="minorEastAsia"/>
                <w:vertAlign w:val="superscript"/>
                <w:lang w:eastAsia="ja-JP"/>
              </w:rPr>
              <w:t>13</w:t>
            </w:r>
          </w:p>
        </w:tc>
      </w:tr>
      <w:tr w:rsidR="000B4DFF" w:rsidRPr="006E069C" w14:paraId="61D5983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F548FC"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3BFDCFA7" w14:textId="77777777" w:rsidR="000B4DFF" w:rsidRPr="006E069C" w:rsidRDefault="000B4DFF" w:rsidP="000B4DFF">
            <w:pPr>
              <w:pStyle w:val="TAC"/>
              <w:rPr>
                <w:rFonts w:eastAsiaTheme="minorEastAsia"/>
                <w:lang w:eastAsia="ja-JP"/>
              </w:rPr>
            </w:pPr>
            <w:r w:rsidRPr="006E069C">
              <w:rPr>
                <w:rFonts w:eastAsiaTheme="minorEastAsia" w:cs="Arial"/>
                <w:lang w:eastAsia="ja-JP"/>
              </w:rPr>
              <w:t>n77</w:t>
            </w:r>
          </w:p>
        </w:tc>
        <w:tc>
          <w:tcPr>
            <w:tcW w:w="975" w:type="dxa"/>
            <w:tcBorders>
              <w:top w:val="single" w:sz="4" w:space="0" w:color="auto"/>
              <w:left w:val="single" w:sz="4" w:space="0" w:color="auto"/>
              <w:bottom w:val="single" w:sz="4" w:space="0" w:color="auto"/>
              <w:right w:val="single" w:sz="4" w:space="0" w:color="auto"/>
            </w:tcBorders>
          </w:tcPr>
          <w:p w14:paraId="131406EC" w14:textId="77777777" w:rsidR="000B4DFF" w:rsidRPr="006E069C" w:rsidRDefault="000B4DFF" w:rsidP="000B4DFF">
            <w:pPr>
              <w:pStyle w:val="TAC"/>
              <w:rPr>
                <w:rFonts w:eastAsiaTheme="minorEastAsia"/>
                <w:lang w:val="en-US" w:eastAsia="ja-JP"/>
              </w:rPr>
            </w:pPr>
            <w:r w:rsidRPr="006E069C">
              <w:rPr>
                <w:rFonts w:eastAsiaTheme="minorEastAsia" w:cs="Arial"/>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025A49A1" w14:textId="77777777" w:rsidR="000B4DFF" w:rsidRPr="006E069C" w:rsidRDefault="000B4DFF" w:rsidP="000B4DFF">
            <w:pPr>
              <w:pStyle w:val="TAC"/>
              <w:rPr>
                <w:rFonts w:eastAsiaTheme="minorEastAsia"/>
                <w:lang w:eastAsia="ja-JP"/>
              </w:rPr>
            </w:pPr>
            <w:r w:rsidRPr="006E069C">
              <w:rPr>
                <w:rFonts w:eastAsiaTheme="minorEastAsia" w:cs="Arial"/>
                <w:lang w:eastAsia="ja-JP"/>
              </w:rPr>
              <w:t>N/A</w:t>
            </w:r>
          </w:p>
        </w:tc>
        <w:tc>
          <w:tcPr>
            <w:tcW w:w="1379" w:type="dxa"/>
            <w:tcBorders>
              <w:top w:val="single" w:sz="4" w:space="0" w:color="auto"/>
              <w:left w:val="single" w:sz="4" w:space="0" w:color="auto"/>
              <w:bottom w:val="single" w:sz="4" w:space="0" w:color="auto"/>
              <w:right w:val="single" w:sz="4" w:space="0" w:color="auto"/>
            </w:tcBorders>
          </w:tcPr>
          <w:p w14:paraId="5CC75A50" w14:textId="77777777" w:rsidR="000B4DFF" w:rsidRPr="006E069C" w:rsidRDefault="000B4DFF" w:rsidP="000B4DFF">
            <w:pPr>
              <w:pStyle w:val="TAC"/>
              <w:rPr>
                <w:rFonts w:eastAsiaTheme="minorEastAsia"/>
                <w:lang w:val="en-US" w:eastAsia="ja-JP"/>
              </w:rPr>
            </w:pPr>
            <w:r w:rsidRPr="006E069C">
              <w:rPr>
                <w:rFonts w:eastAsiaTheme="minorEastAsia" w:cs="Arial"/>
                <w:lang w:eastAsia="ja-JP"/>
              </w:rPr>
              <w:t>N/A</w:t>
            </w:r>
          </w:p>
        </w:tc>
        <w:tc>
          <w:tcPr>
            <w:tcW w:w="881" w:type="dxa"/>
            <w:tcBorders>
              <w:top w:val="single" w:sz="4" w:space="0" w:color="auto"/>
              <w:left w:val="single" w:sz="4" w:space="0" w:color="auto"/>
              <w:bottom w:val="single" w:sz="4" w:space="0" w:color="auto"/>
              <w:right w:val="single" w:sz="4" w:space="0" w:color="auto"/>
            </w:tcBorders>
          </w:tcPr>
          <w:p w14:paraId="66E08B13" w14:textId="77777777" w:rsidR="000B4DFF" w:rsidRPr="006E069C" w:rsidRDefault="000B4DFF" w:rsidP="000B4DFF">
            <w:pPr>
              <w:pStyle w:val="TAC"/>
              <w:rPr>
                <w:rFonts w:eastAsiaTheme="minorEastAsia"/>
                <w:lang w:eastAsia="ja-JP"/>
              </w:rPr>
            </w:pPr>
            <w:r w:rsidRPr="006E069C">
              <w:rPr>
                <w:rFonts w:eastAsiaTheme="minorEastAsia" w:cs="Arial"/>
                <w:lang w:eastAsia="ja-JP"/>
              </w:rPr>
              <w:t>N/A</w:t>
            </w:r>
          </w:p>
        </w:tc>
        <w:tc>
          <w:tcPr>
            <w:tcW w:w="797" w:type="dxa"/>
            <w:tcBorders>
              <w:top w:val="single" w:sz="4" w:space="0" w:color="auto"/>
              <w:left w:val="single" w:sz="4" w:space="0" w:color="auto"/>
              <w:bottom w:val="single" w:sz="4" w:space="0" w:color="auto"/>
              <w:right w:val="single" w:sz="4" w:space="0" w:color="auto"/>
            </w:tcBorders>
          </w:tcPr>
          <w:p w14:paraId="4F444AD7" w14:textId="77777777" w:rsidR="000B4DFF" w:rsidRPr="006E069C" w:rsidRDefault="000B4DFF" w:rsidP="000B4DFF">
            <w:pPr>
              <w:pStyle w:val="TAC"/>
              <w:rPr>
                <w:rFonts w:eastAsiaTheme="minorEastAsia"/>
                <w:lang w:eastAsia="ja-JP"/>
              </w:rPr>
            </w:pPr>
            <w:r w:rsidRPr="006E069C">
              <w:rPr>
                <w:rFonts w:eastAsiaTheme="minorEastAsia"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F80C6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BFF726E" w14:textId="77777777" w:rsidR="000B4DFF" w:rsidRPr="006E069C" w:rsidRDefault="000B4DFF" w:rsidP="000B4DFF">
            <w:pPr>
              <w:pStyle w:val="TAC"/>
              <w:rPr>
                <w:rFonts w:eastAsiaTheme="minorEastAsia"/>
                <w:lang w:eastAsia="ja-JP"/>
              </w:rPr>
            </w:pPr>
            <w:r w:rsidRPr="006E069C">
              <w:rPr>
                <w:rFonts w:eastAsiaTheme="minorEastAsia" w:cs="Arial"/>
                <w:lang w:eastAsia="ja-JP"/>
              </w:rPr>
              <w:t>N/A</w:t>
            </w:r>
          </w:p>
        </w:tc>
      </w:tr>
      <w:tr w:rsidR="000B4DFF" w:rsidRPr="006E069C" w14:paraId="21AA969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3E316D"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1EFB1790" w14:textId="77777777" w:rsidR="000B4DFF" w:rsidRPr="006E069C" w:rsidRDefault="000B4DFF" w:rsidP="000B4DFF">
            <w:pPr>
              <w:pStyle w:val="TAC"/>
              <w:rPr>
                <w:rFonts w:eastAsiaTheme="minorEastAsia" w:cs="Arial"/>
                <w:lang w:eastAsia="ja-JP"/>
              </w:rPr>
            </w:pPr>
            <w:r w:rsidRPr="006E069C">
              <w:rPr>
                <w:rFonts w:eastAsiaTheme="minorEastAsia" w:cs="Arial"/>
                <w:lang w:eastAsia="zh-CN"/>
              </w:rPr>
              <w:t>n26</w:t>
            </w:r>
          </w:p>
        </w:tc>
        <w:tc>
          <w:tcPr>
            <w:tcW w:w="975" w:type="dxa"/>
            <w:tcBorders>
              <w:top w:val="single" w:sz="4" w:space="0" w:color="auto"/>
              <w:left w:val="single" w:sz="4" w:space="0" w:color="auto"/>
              <w:bottom w:val="single" w:sz="4" w:space="0" w:color="auto"/>
              <w:right w:val="single" w:sz="4" w:space="0" w:color="auto"/>
            </w:tcBorders>
          </w:tcPr>
          <w:p w14:paraId="21C3B78C"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6C652D3B"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1379" w:type="dxa"/>
            <w:tcBorders>
              <w:top w:val="single" w:sz="4" w:space="0" w:color="auto"/>
              <w:left w:val="single" w:sz="4" w:space="0" w:color="auto"/>
              <w:bottom w:val="single" w:sz="4" w:space="0" w:color="auto"/>
              <w:right w:val="single" w:sz="4" w:space="0" w:color="auto"/>
            </w:tcBorders>
          </w:tcPr>
          <w:p w14:paraId="00851331"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881" w:type="dxa"/>
            <w:tcBorders>
              <w:top w:val="single" w:sz="4" w:space="0" w:color="auto"/>
              <w:left w:val="single" w:sz="4" w:space="0" w:color="auto"/>
              <w:bottom w:val="single" w:sz="4" w:space="0" w:color="auto"/>
              <w:right w:val="single" w:sz="4" w:space="0" w:color="auto"/>
            </w:tcBorders>
          </w:tcPr>
          <w:p w14:paraId="0C3E01DD"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797" w:type="dxa"/>
            <w:tcBorders>
              <w:top w:val="single" w:sz="4" w:space="0" w:color="auto"/>
              <w:left w:val="single" w:sz="4" w:space="0" w:color="auto"/>
              <w:bottom w:val="single" w:sz="4" w:space="0" w:color="auto"/>
              <w:right w:val="single" w:sz="4" w:space="0" w:color="auto"/>
            </w:tcBorders>
          </w:tcPr>
          <w:p w14:paraId="41DA4491"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D85466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CE9D55A"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IMD5</w:t>
            </w:r>
            <w:r w:rsidRPr="006E069C">
              <w:rPr>
                <w:rFonts w:eastAsiaTheme="minorEastAsia"/>
                <w:vertAlign w:val="superscript"/>
                <w:lang w:eastAsia="ja-JP"/>
              </w:rPr>
              <w:t>13</w:t>
            </w:r>
          </w:p>
        </w:tc>
      </w:tr>
      <w:tr w:rsidR="000B4DFF" w:rsidRPr="006E069C" w14:paraId="508A610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85F0D59"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618FCC8C"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n77</w:t>
            </w:r>
          </w:p>
        </w:tc>
        <w:tc>
          <w:tcPr>
            <w:tcW w:w="975" w:type="dxa"/>
            <w:tcBorders>
              <w:top w:val="single" w:sz="4" w:space="0" w:color="auto"/>
              <w:left w:val="single" w:sz="4" w:space="0" w:color="auto"/>
              <w:bottom w:val="single" w:sz="4" w:space="0" w:color="auto"/>
              <w:right w:val="single" w:sz="4" w:space="0" w:color="auto"/>
            </w:tcBorders>
          </w:tcPr>
          <w:p w14:paraId="64A7000F"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75BA1A2F"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1379" w:type="dxa"/>
            <w:tcBorders>
              <w:top w:val="single" w:sz="4" w:space="0" w:color="auto"/>
              <w:left w:val="single" w:sz="4" w:space="0" w:color="auto"/>
              <w:bottom w:val="single" w:sz="4" w:space="0" w:color="auto"/>
              <w:right w:val="single" w:sz="4" w:space="0" w:color="auto"/>
            </w:tcBorders>
          </w:tcPr>
          <w:p w14:paraId="7F8B7C00"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881" w:type="dxa"/>
            <w:tcBorders>
              <w:top w:val="single" w:sz="4" w:space="0" w:color="auto"/>
              <w:left w:val="single" w:sz="4" w:space="0" w:color="auto"/>
              <w:bottom w:val="single" w:sz="4" w:space="0" w:color="auto"/>
              <w:right w:val="single" w:sz="4" w:space="0" w:color="auto"/>
            </w:tcBorders>
          </w:tcPr>
          <w:p w14:paraId="252100D1"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797" w:type="dxa"/>
            <w:tcBorders>
              <w:top w:val="single" w:sz="4" w:space="0" w:color="auto"/>
              <w:left w:val="single" w:sz="4" w:space="0" w:color="auto"/>
              <w:bottom w:val="single" w:sz="4" w:space="0" w:color="auto"/>
              <w:right w:val="single" w:sz="4" w:space="0" w:color="auto"/>
            </w:tcBorders>
          </w:tcPr>
          <w:p w14:paraId="7E290C4B"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7C98632"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92DE3D6"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N/A</w:t>
            </w:r>
          </w:p>
        </w:tc>
      </w:tr>
      <w:tr w:rsidR="000B4DFF" w:rsidRPr="006E069C" w14:paraId="2CA0020A"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B86284"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CA_n26-n78</w:t>
            </w:r>
          </w:p>
        </w:tc>
        <w:tc>
          <w:tcPr>
            <w:tcW w:w="923" w:type="dxa"/>
            <w:tcBorders>
              <w:top w:val="single" w:sz="4" w:space="0" w:color="auto"/>
              <w:left w:val="single" w:sz="4" w:space="0" w:color="auto"/>
              <w:bottom w:val="single" w:sz="4" w:space="0" w:color="auto"/>
              <w:right w:val="single" w:sz="4" w:space="0" w:color="auto"/>
            </w:tcBorders>
            <w:vAlign w:val="center"/>
          </w:tcPr>
          <w:p w14:paraId="27A84529"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n26</w:t>
            </w:r>
          </w:p>
        </w:tc>
        <w:tc>
          <w:tcPr>
            <w:tcW w:w="975" w:type="dxa"/>
            <w:tcBorders>
              <w:top w:val="single" w:sz="4" w:space="0" w:color="auto"/>
              <w:left w:val="single" w:sz="4" w:space="0" w:color="auto"/>
              <w:bottom w:val="single" w:sz="4" w:space="0" w:color="auto"/>
              <w:right w:val="single" w:sz="4" w:space="0" w:color="auto"/>
            </w:tcBorders>
          </w:tcPr>
          <w:p w14:paraId="7D71FC40"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836.5</w:t>
            </w:r>
          </w:p>
        </w:tc>
        <w:tc>
          <w:tcPr>
            <w:tcW w:w="1012" w:type="dxa"/>
            <w:tcBorders>
              <w:top w:val="single" w:sz="4" w:space="0" w:color="auto"/>
              <w:left w:val="single" w:sz="4" w:space="0" w:color="auto"/>
              <w:bottom w:val="single" w:sz="4" w:space="0" w:color="auto"/>
              <w:right w:val="single" w:sz="4" w:space="0" w:color="auto"/>
            </w:tcBorders>
          </w:tcPr>
          <w:p w14:paraId="18E71299"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5</w:t>
            </w:r>
          </w:p>
        </w:tc>
        <w:tc>
          <w:tcPr>
            <w:tcW w:w="1379" w:type="dxa"/>
            <w:tcBorders>
              <w:top w:val="single" w:sz="4" w:space="0" w:color="auto"/>
              <w:left w:val="single" w:sz="4" w:space="0" w:color="auto"/>
              <w:bottom w:val="single" w:sz="4" w:space="0" w:color="auto"/>
              <w:right w:val="single" w:sz="4" w:space="0" w:color="auto"/>
            </w:tcBorders>
          </w:tcPr>
          <w:p w14:paraId="73C1280F"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25</w:t>
            </w:r>
          </w:p>
        </w:tc>
        <w:tc>
          <w:tcPr>
            <w:tcW w:w="881" w:type="dxa"/>
            <w:tcBorders>
              <w:top w:val="single" w:sz="4" w:space="0" w:color="auto"/>
              <w:left w:val="single" w:sz="4" w:space="0" w:color="auto"/>
              <w:bottom w:val="single" w:sz="4" w:space="0" w:color="auto"/>
              <w:right w:val="single" w:sz="4" w:space="0" w:color="auto"/>
            </w:tcBorders>
          </w:tcPr>
          <w:p w14:paraId="542AB54B"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881.5</w:t>
            </w:r>
          </w:p>
        </w:tc>
        <w:tc>
          <w:tcPr>
            <w:tcW w:w="797" w:type="dxa"/>
            <w:tcBorders>
              <w:top w:val="single" w:sz="4" w:space="0" w:color="auto"/>
              <w:left w:val="single" w:sz="4" w:space="0" w:color="auto"/>
              <w:bottom w:val="single" w:sz="4" w:space="0" w:color="auto"/>
              <w:right w:val="single" w:sz="4" w:space="0" w:color="auto"/>
            </w:tcBorders>
          </w:tcPr>
          <w:p w14:paraId="0579E32E"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11.1</w:t>
            </w:r>
          </w:p>
        </w:tc>
        <w:tc>
          <w:tcPr>
            <w:tcW w:w="828" w:type="dxa"/>
            <w:tcBorders>
              <w:top w:val="single" w:sz="4" w:space="0" w:color="auto"/>
              <w:left w:val="single" w:sz="4" w:space="0" w:color="auto"/>
              <w:bottom w:val="single" w:sz="4" w:space="0" w:color="auto"/>
              <w:right w:val="single" w:sz="4" w:space="0" w:color="auto"/>
            </w:tcBorders>
          </w:tcPr>
          <w:p w14:paraId="300D028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7E26ABF6"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IMD4</w:t>
            </w:r>
          </w:p>
        </w:tc>
      </w:tr>
      <w:tr w:rsidR="000B4DFF" w:rsidRPr="006E069C" w14:paraId="0954DA3F"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7B1546"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39EBD787"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n7</w:t>
            </w:r>
            <w:r w:rsidRPr="006E069C">
              <w:rPr>
                <w:rFonts w:eastAsiaTheme="minorEastAsia" w:cs="Arial"/>
                <w:lang w:eastAsia="zh-CN"/>
              </w:rPr>
              <w:t>8</w:t>
            </w:r>
          </w:p>
        </w:tc>
        <w:tc>
          <w:tcPr>
            <w:tcW w:w="975" w:type="dxa"/>
            <w:tcBorders>
              <w:top w:val="single" w:sz="4" w:space="0" w:color="auto"/>
              <w:left w:val="single" w:sz="4" w:space="0" w:color="auto"/>
              <w:bottom w:val="single" w:sz="4" w:space="0" w:color="auto"/>
              <w:right w:val="single" w:sz="4" w:space="0" w:color="auto"/>
            </w:tcBorders>
          </w:tcPr>
          <w:p w14:paraId="27B81941"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3391</w:t>
            </w:r>
          </w:p>
        </w:tc>
        <w:tc>
          <w:tcPr>
            <w:tcW w:w="1012" w:type="dxa"/>
            <w:tcBorders>
              <w:top w:val="single" w:sz="4" w:space="0" w:color="auto"/>
              <w:left w:val="single" w:sz="4" w:space="0" w:color="auto"/>
              <w:bottom w:val="single" w:sz="4" w:space="0" w:color="auto"/>
              <w:right w:val="single" w:sz="4" w:space="0" w:color="auto"/>
            </w:tcBorders>
          </w:tcPr>
          <w:p w14:paraId="5CADA9D4"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0D591458"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50</w:t>
            </w:r>
          </w:p>
        </w:tc>
        <w:tc>
          <w:tcPr>
            <w:tcW w:w="881" w:type="dxa"/>
            <w:tcBorders>
              <w:top w:val="single" w:sz="4" w:space="0" w:color="auto"/>
              <w:left w:val="single" w:sz="4" w:space="0" w:color="auto"/>
              <w:bottom w:val="single" w:sz="4" w:space="0" w:color="auto"/>
              <w:right w:val="single" w:sz="4" w:space="0" w:color="auto"/>
            </w:tcBorders>
          </w:tcPr>
          <w:p w14:paraId="2D6E1DC8"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3391</w:t>
            </w:r>
          </w:p>
        </w:tc>
        <w:tc>
          <w:tcPr>
            <w:tcW w:w="797" w:type="dxa"/>
            <w:tcBorders>
              <w:top w:val="single" w:sz="4" w:space="0" w:color="auto"/>
              <w:left w:val="single" w:sz="4" w:space="0" w:color="auto"/>
              <w:bottom w:val="single" w:sz="4" w:space="0" w:color="auto"/>
              <w:right w:val="single" w:sz="4" w:space="0" w:color="auto"/>
            </w:tcBorders>
          </w:tcPr>
          <w:p w14:paraId="747942C4"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B03537C"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79A6A6AB"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N/A</w:t>
            </w:r>
          </w:p>
        </w:tc>
      </w:tr>
      <w:tr w:rsidR="000B4DFF" w:rsidRPr="006E069C" w14:paraId="2D5ADC9A"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7455A9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CA_n28-n50</w:t>
            </w:r>
          </w:p>
        </w:tc>
        <w:tc>
          <w:tcPr>
            <w:tcW w:w="923" w:type="dxa"/>
            <w:tcBorders>
              <w:top w:val="single" w:sz="4" w:space="0" w:color="auto"/>
              <w:left w:val="single" w:sz="4" w:space="0" w:color="auto"/>
              <w:bottom w:val="single" w:sz="4" w:space="0" w:color="auto"/>
              <w:right w:val="single" w:sz="4" w:space="0" w:color="auto"/>
            </w:tcBorders>
          </w:tcPr>
          <w:p w14:paraId="5AAFF837" w14:textId="77777777" w:rsidR="000B4DFF" w:rsidRPr="006E069C" w:rsidRDefault="000B4DFF" w:rsidP="000B4DFF">
            <w:pPr>
              <w:pStyle w:val="TAC"/>
              <w:rPr>
                <w:rFonts w:eastAsiaTheme="minorEastAsia"/>
                <w:lang w:eastAsia="zh-CN"/>
              </w:rPr>
            </w:pPr>
            <w:r w:rsidRPr="006E069C">
              <w:rPr>
                <w:rFonts w:eastAsiaTheme="minorEastAsia"/>
                <w:lang w:val="en-US" w:eastAsia="zh-CN"/>
              </w:rPr>
              <w:t>n28</w:t>
            </w:r>
          </w:p>
        </w:tc>
        <w:tc>
          <w:tcPr>
            <w:tcW w:w="975" w:type="dxa"/>
            <w:tcBorders>
              <w:top w:val="single" w:sz="4" w:space="0" w:color="auto"/>
              <w:left w:val="single" w:sz="4" w:space="0" w:color="auto"/>
              <w:bottom w:val="single" w:sz="4" w:space="0" w:color="auto"/>
              <w:right w:val="single" w:sz="4" w:space="0" w:color="auto"/>
            </w:tcBorders>
          </w:tcPr>
          <w:p w14:paraId="2BD22EC6"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730</w:t>
            </w:r>
          </w:p>
        </w:tc>
        <w:tc>
          <w:tcPr>
            <w:tcW w:w="1012" w:type="dxa"/>
            <w:tcBorders>
              <w:top w:val="single" w:sz="4" w:space="0" w:color="auto"/>
              <w:left w:val="single" w:sz="4" w:space="0" w:color="auto"/>
              <w:bottom w:val="single" w:sz="4" w:space="0" w:color="auto"/>
              <w:right w:val="single" w:sz="4" w:space="0" w:color="auto"/>
            </w:tcBorders>
          </w:tcPr>
          <w:p w14:paraId="39591EC6" w14:textId="77777777" w:rsidR="000B4DFF" w:rsidRPr="006E069C" w:rsidRDefault="000B4DFF" w:rsidP="000B4DFF">
            <w:pPr>
              <w:pStyle w:val="TAC"/>
              <w:rPr>
                <w:rFonts w:eastAsiaTheme="minorEastAsia"/>
                <w:lang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2AFE584A" w14:textId="77777777" w:rsidR="000B4DFF" w:rsidRPr="006E069C" w:rsidRDefault="000B4DFF" w:rsidP="000B4DFF">
            <w:pPr>
              <w:pStyle w:val="TAC"/>
              <w:rPr>
                <w:rFonts w:eastAsiaTheme="minorEastAsia"/>
                <w:lang w:eastAsia="zh-CN"/>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7A8DD7DC"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775</w:t>
            </w:r>
          </w:p>
        </w:tc>
        <w:tc>
          <w:tcPr>
            <w:tcW w:w="797" w:type="dxa"/>
            <w:tcBorders>
              <w:top w:val="single" w:sz="4" w:space="0" w:color="auto"/>
              <w:left w:val="single" w:sz="4" w:space="0" w:color="auto"/>
              <w:bottom w:val="single" w:sz="4" w:space="0" w:color="auto"/>
              <w:right w:val="single" w:sz="4" w:space="0" w:color="auto"/>
            </w:tcBorders>
          </w:tcPr>
          <w:p w14:paraId="2E9F0FFB" w14:textId="77777777" w:rsidR="000B4DFF" w:rsidRPr="006E069C" w:rsidRDefault="000B4DFF" w:rsidP="000B4DFF">
            <w:pPr>
              <w:pStyle w:val="TAC"/>
              <w:rPr>
                <w:rFonts w:eastAsiaTheme="minorEastAsia"/>
                <w:lang w:eastAsia="zh-CN"/>
              </w:rPr>
            </w:pPr>
            <w:r w:rsidRPr="006E069C">
              <w:rPr>
                <w:rFonts w:eastAsiaTheme="minorEastAsia"/>
                <w:lang w:val="en-US" w:eastAsia="zh-CN"/>
              </w:rPr>
              <w:t>15.3</w:t>
            </w:r>
          </w:p>
        </w:tc>
        <w:tc>
          <w:tcPr>
            <w:tcW w:w="828" w:type="dxa"/>
            <w:tcBorders>
              <w:top w:val="single" w:sz="4" w:space="0" w:color="auto"/>
              <w:left w:val="single" w:sz="4" w:space="0" w:color="auto"/>
              <w:bottom w:val="single" w:sz="4" w:space="0" w:color="auto"/>
              <w:right w:val="single" w:sz="4" w:space="0" w:color="auto"/>
            </w:tcBorders>
          </w:tcPr>
          <w:p w14:paraId="2734C9CE" w14:textId="77777777" w:rsidR="000B4DFF" w:rsidRPr="006E069C" w:rsidRDefault="000B4DFF" w:rsidP="000B4DFF">
            <w:pPr>
              <w:pStyle w:val="TAC"/>
              <w:rPr>
                <w:rFonts w:eastAsiaTheme="minorEastAsia"/>
                <w:lang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F2EB177" w14:textId="77777777" w:rsidR="000B4DFF" w:rsidRPr="006E069C" w:rsidRDefault="000B4DFF" w:rsidP="000B4DFF">
            <w:pPr>
              <w:pStyle w:val="TAC"/>
              <w:rPr>
                <w:rFonts w:eastAsiaTheme="minorEastAsia"/>
                <w:lang w:eastAsia="zh-CN"/>
              </w:rPr>
            </w:pPr>
            <w:r w:rsidRPr="006E069C">
              <w:rPr>
                <w:rFonts w:eastAsiaTheme="minorEastAsia"/>
                <w:lang w:val="en-US" w:eastAsia="zh-CN"/>
              </w:rPr>
              <w:t>IMD2</w:t>
            </w:r>
          </w:p>
        </w:tc>
      </w:tr>
      <w:tr w:rsidR="000B4DFF" w:rsidRPr="006E069C" w14:paraId="5512008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1CDC688"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1E4606EE" w14:textId="77777777" w:rsidR="000B4DFF" w:rsidRPr="006E069C" w:rsidRDefault="000B4DFF" w:rsidP="000B4DFF">
            <w:pPr>
              <w:pStyle w:val="TAC"/>
              <w:rPr>
                <w:rFonts w:eastAsiaTheme="minorEastAsia"/>
                <w:lang w:eastAsia="zh-CN"/>
              </w:rPr>
            </w:pPr>
            <w:r w:rsidRPr="006E069C">
              <w:rPr>
                <w:rFonts w:eastAsiaTheme="minorEastAsia"/>
                <w:lang w:val="en-US" w:eastAsia="zh-CN"/>
              </w:rPr>
              <w:t>n50</w:t>
            </w:r>
          </w:p>
        </w:tc>
        <w:tc>
          <w:tcPr>
            <w:tcW w:w="975" w:type="dxa"/>
            <w:tcBorders>
              <w:top w:val="single" w:sz="4" w:space="0" w:color="auto"/>
              <w:left w:val="single" w:sz="4" w:space="0" w:color="auto"/>
              <w:bottom w:val="single" w:sz="4" w:space="0" w:color="auto"/>
              <w:right w:val="single" w:sz="4" w:space="0" w:color="auto"/>
            </w:tcBorders>
          </w:tcPr>
          <w:p w14:paraId="7F84A2C9"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1500</w:t>
            </w:r>
          </w:p>
        </w:tc>
        <w:tc>
          <w:tcPr>
            <w:tcW w:w="1012" w:type="dxa"/>
            <w:tcBorders>
              <w:top w:val="single" w:sz="4" w:space="0" w:color="auto"/>
              <w:left w:val="single" w:sz="4" w:space="0" w:color="auto"/>
              <w:bottom w:val="single" w:sz="4" w:space="0" w:color="auto"/>
              <w:right w:val="single" w:sz="4" w:space="0" w:color="auto"/>
            </w:tcBorders>
          </w:tcPr>
          <w:p w14:paraId="1E66006B" w14:textId="77777777" w:rsidR="000B4DFF" w:rsidRPr="006E069C" w:rsidRDefault="000B4DFF" w:rsidP="000B4DFF">
            <w:pPr>
              <w:pStyle w:val="TAC"/>
              <w:rPr>
                <w:rFonts w:eastAsiaTheme="minorEastAsia"/>
                <w:lang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4A2AC50A" w14:textId="77777777" w:rsidR="000B4DFF" w:rsidRPr="006E069C" w:rsidRDefault="000B4DFF" w:rsidP="000B4DFF">
            <w:pPr>
              <w:pStyle w:val="TAC"/>
              <w:rPr>
                <w:rFonts w:eastAsiaTheme="minorEastAsia"/>
                <w:lang w:eastAsia="zh-CN"/>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65D5E500"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1500</w:t>
            </w:r>
          </w:p>
        </w:tc>
        <w:tc>
          <w:tcPr>
            <w:tcW w:w="797" w:type="dxa"/>
            <w:tcBorders>
              <w:top w:val="single" w:sz="4" w:space="0" w:color="auto"/>
              <w:left w:val="single" w:sz="4" w:space="0" w:color="auto"/>
              <w:bottom w:val="single" w:sz="4" w:space="0" w:color="auto"/>
              <w:right w:val="single" w:sz="4" w:space="0" w:color="auto"/>
            </w:tcBorders>
          </w:tcPr>
          <w:p w14:paraId="59BF1F12"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417C8DD" w14:textId="77777777" w:rsidR="000B4DFF" w:rsidRPr="006E069C" w:rsidRDefault="000B4DFF" w:rsidP="000B4DFF">
            <w:pPr>
              <w:pStyle w:val="TAC"/>
              <w:rPr>
                <w:rFonts w:eastAsiaTheme="minorEastAsia"/>
                <w:lang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F817929"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5DFFC40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EABCF01"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10313288" w14:textId="77777777" w:rsidR="000B4DFF" w:rsidRPr="006E069C" w:rsidRDefault="000B4DFF" w:rsidP="000B4DFF">
            <w:pPr>
              <w:pStyle w:val="TAC"/>
              <w:rPr>
                <w:rFonts w:eastAsiaTheme="minorEastAsia"/>
                <w:lang w:eastAsia="zh-CN"/>
              </w:rPr>
            </w:pPr>
            <w:r w:rsidRPr="006E069C">
              <w:rPr>
                <w:rFonts w:eastAsiaTheme="minorEastAsia"/>
                <w:lang w:val="en-US" w:eastAsia="zh-CN"/>
              </w:rPr>
              <w:t>n28</w:t>
            </w:r>
          </w:p>
        </w:tc>
        <w:tc>
          <w:tcPr>
            <w:tcW w:w="975" w:type="dxa"/>
            <w:tcBorders>
              <w:top w:val="single" w:sz="4" w:space="0" w:color="auto"/>
              <w:left w:val="single" w:sz="4" w:space="0" w:color="auto"/>
              <w:bottom w:val="single" w:sz="4" w:space="0" w:color="auto"/>
              <w:right w:val="single" w:sz="4" w:space="0" w:color="auto"/>
            </w:tcBorders>
          </w:tcPr>
          <w:p w14:paraId="4A6C44BA"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740</w:t>
            </w:r>
          </w:p>
        </w:tc>
        <w:tc>
          <w:tcPr>
            <w:tcW w:w="1012" w:type="dxa"/>
            <w:tcBorders>
              <w:top w:val="single" w:sz="4" w:space="0" w:color="auto"/>
              <w:left w:val="single" w:sz="4" w:space="0" w:color="auto"/>
              <w:bottom w:val="single" w:sz="4" w:space="0" w:color="auto"/>
              <w:right w:val="single" w:sz="4" w:space="0" w:color="auto"/>
            </w:tcBorders>
          </w:tcPr>
          <w:p w14:paraId="36956BB0" w14:textId="77777777" w:rsidR="000B4DFF" w:rsidRPr="006E069C" w:rsidRDefault="000B4DFF" w:rsidP="000B4DFF">
            <w:pPr>
              <w:pStyle w:val="TAC"/>
              <w:rPr>
                <w:rFonts w:eastAsiaTheme="minorEastAsia"/>
                <w:lang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1D5109CB" w14:textId="77777777" w:rsidR="000B4DFF" w:rsidRPr="006E069C" w:rsidRDefault="000B4DFF" w:rsidP="000B4DFF">
            <w:pPr>
              <w:pStyle w:val="TAC"/>
              <w:rPr>
                <w:rFonts w:eastAsiaTheme="minorEastAsia"/>
                <w:lang w:eastAsia="zh-CN"/>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48F175D4"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785</w:t>
            </w:r>
          </w:p>
        </w:tc>
        <w:tc>
          <w:tcPr>
            <w:tcW w:w="797" w:type="dxa"/>
            <w:tcBorders>
              <w:top w:val="single" w:sz="4" w:space="0" w:color="auto"/>
              <w:left w:val="single" w:sz="4" w:space="0" w:color="auto"/>
              <w:bottom w:val="single" w:sz="4" w:space="0" w:color="auto"/>
              <w:right w:val="single" w:sz="4" w:space="0" w:color="auto"/>
            </w:tcBorders>
          </w:tcPr>
          <w:p w14:paraId="724231FC" w14:textId="77777777" w:rsidR="000B4DFF" w:rsidRPr="006E069C" w:rsidRDefault="000B4DFF" w:rsidP="000B4DFF">
            <w:pPr>
              <w:pStyle w:val="TAC"/>
              <w:rPr>
                <w:rFonts w:eastAsiaTheme="minorEastAsia"/>
                <w:lang w:eastAsia="zh-CN"/>
              </w:rPr>
            </w:pPr>
            <w:r w:rsidRPr="006E069C">
              <w:rPr>
                <w:rFonts w:eastAsiaTheme="minorEastAsia"/>
                <w:lang w:val="en-US" w:eastAsia="zh-CN"/>
              </w:rPr>
              <w:t>6.0</w:t>
            </w:r>
          </w:p>
        </w:tc>
        <w:tc>
          <w:tcPr>
            <w:tcW w:w="828" w:type="dxa"/>
            <w:tcBorders>
              <w:top w:val="single" w:sz="4" w:space="0" w:color="auto"/>
              <w:left w:val="single" w:sz="4" w:space="0" w:color="auto"/>
              <w:bottom w:val="single" w:sz="4" w:space="0" w:color="auto"/>
              <w:right w:val="single" w:sz="4" w:space="0" w:color="auto"/>
            </w:tcBorders>
          </w:tcPr>
          <w:p w14:paraId="708486EE" w14:textId="77777777" w:rsidR="000B4DFF" w:rsidRPr="006E069C" w:rsidRDefault="000B4DFF" w:rsidP="000B4DFF">
            <w:pPr>
              <w:pStyle w:val="TAC"/>
              <w:rPr>
                <w:rFonts w:eastAsiaTheme="minorEastAsia"/>
                <w:lang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739585E" w14:textId="77777777" w:rsidR="000B4DFF" w:rsidRPr="006E069C" w:rsidRDefault="000B4DFF" w:rsidP="000B4DFF">
            <w:pPr>
              <w:pStyle w:val="TAC"/>
              <w:rPr>
                <w:rFonts w:eastAsiaTheme="minorEastAsia"/>
                <w:lang w:eastAsia="zh-CN"/>
              </w:rPr>
            </w:pPr>
            <w:r w:rsidRPr="006E069C">
              <w:rPr>
                <w:rFonts w:eastAsiaTheme="minorEastAsia"/>
                <w:lang w:val="en-US" w:eastAsia="zh-CN"/>
              </w:rPr>
              <w:t>IMD4</w:t>
            </w:r>
            <w:r w:rsidRPr="006E069C">
              <w:rPr>
                <w:rFonts w:eastAsiaTheme="minorEastAsia"/>
                <w:vertAlign w:val="superscript"/>
              </w:rPr>
              <w:t>4</w:t>
            </w:r>
          </w:p>
        </w:tc>
      </w:tr>
      <w:tr w:rsidR="000B4DFF" w:rsidRPr="006E069C" w14:paraId="3BBE98F8"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80FE4A9"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54C3F000" w14:textId="77777777" w:rsidR="000B4DFF" w:rsidRPr="006E069C" w:rsidRDefault="000B4DFF" w:rsidP="000B4DFF">
            <w:pPr>
              <w:pStyle w:val="TAC"/>
              <w:rPr>
                <w:rFonts w:eastAsiaTheme="minorEastAsia"/>
                <w:lang w:eastAsia="zh-CN"/>
              </w:rPr>
            </w:pPr>
            <w:r w:rsidRPr="006E069C">
              <w:rPr>
                <w:rFonts w:eastAsiaTheme="minorEastAsia"/>
                <w:lang w:val="en-US" w:eastAsia="zh-CN"/>
              </w:rPr>
              <w:t>n50</w:t>
            </w:r>
          </w:p>
        </w:tc>
        <w:tc>
          <w:tcPr>
            <w:tcW w:w="975" w:type="dxa"/>
            <w:tcBorders>
              <w:top w:val="single" w:sz="4" w:space="0" w:color="auto"/>
              <w:left w:val="single" w:sz="4" w:space="0" w:color="auto"/>
              <w:bottom w:val="single" w:sz="4" w:space="0" w:color="auto"/>
              <w:right w:val="single" w:sz="4" w:space="0" w:color="auto"/>
            </w:tcBorders>
          </w:tcPr>
          <w:p w14:paraId="7BDB0A36"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1500</w:t>
            </w:r>
          </w:p>
        </w:tc>
        <w:tc>
          <w:tcPr>
            <w:tcW w:w="1012" w:type="dxa"/>
            <w:tcBorders>
              <w:top w:val="single" w:sz="4" w:space="0" w:color="auto"/>
              <w:left w:val="single" w:sz="4" w:space="0" w:color="auto"/>
              <w:bottom w:val="single" w:sz="4" w:space="0" w:color="auto"/>
              <w:right w:val="single" w:sz="4" w:space="0" w:color="auto"/>
            </w:tcBorders>
          </w:tcPr>
          <w:p w14:paraId="1D23AE22" w14:textId="77777777" w:rsidR="000B4DFF" w:rsidRPr="006E069C" w:rsidRDefault="000B4DFF" w:rsidP="000B4DFF">
            <w:pPr>
              <w:pStyle w:val="TAC"/>
              <w:rPr>
                <w:rFonts w:eastAsiaTheme="minorEastAsia"/>
                <w:lang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7CDC1335" w14:textId="77777777" w:rsidR="000B4DFF" w:rsidRPr="006E069C" w:rsidRDefault="000B4DFF" w:rsidP="000B4DFF">
            <w:pPr>
              <w:pStyle w:val="TAC"/>
              <w:rPr>
                <w:rFonts w:eastAsiaTheme="minorEastAsia"/>
                <w:lang w:eastAsia="zh-CN"/>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21D9D5B0" w14:textId="77777777" w:rsidR="000B4DFF" w:rsidRPr="006E069C" w:rsidRDefault="000B4DFF" w:rsidP="000B4DFF">
            <w:pPr>
              <w:pStyle w:val="TAC"/>
              <w:rPr>
                <w:rFonts w:eastAsiaTheme="minorEastAsia"/>
                <w:lang w:eastAsia="zh-CN"/>
              </w:rPr>
            </w:pPr>
            <w:r w:rsidRPr="006E069C">
              <w:rPr>
                <w:rFonts w:eastAsiaTheme="minorEastAsia" w:cs="Arial"/>
                <w:szCs w:val="18"/>
                <w:lang w:val="en-US" w:eastAsia="zh-CN"/>
              </w:rPr>
              <w:t>1500</w:t>
            </w:r>
          </w:p>
        </w:tc>
        <w:tc>
          <w:tcPr>
            <w:tcW w:w="797" w:type="dxa"/>
            <w:tcBorders>
              <w:top w:val="single" w:sz="4" w:space="0" w:color="auto"/>
              <w:left w:val="single" w:sz="4" w:space="0" w:color="auto"/>
              <w:bottom w:val="single" w:sz="4" w:space="0" w:color="auto"/>
              <w:right w:val="single" w:sz="4" w:space="0" w:color="auto"/>
            </w:tcBorders>
          </w:tcPr>
          <w:p w14:paraId="3CE7771C"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6D15387" w14:textId="77777777" w:rsidR="000B4DFF" w:rsidRPr="006E069C" w:rsidRDefault="000B4DFF" w:rsidP="000B4DFF">
            <w:pPr>
              <w:pStyle w:val="TAC"/>
              <w:rPr>
                <w:rFonts w:eastAsiaTheme="minorEastAsia"/>
                <w:lang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77E1A29"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6916E18D"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FF4886" w14:textId="77777777" w:rsidR="000B4DFF" w:rsidRPr="006E069C" w:rsidRDefault="000B4DFF" w:rsidP="000B4DFF">
            <w:pPr>
              <w:pStyle w:val="TAC"/>
              <w:rPr>
                <w:rFonts w:eastAsiaTheme="minorEastAsia"/>
              </w:rPr>
            </w:pPr>
            <w:r w:rsidRPr="006E069C">
              <w:rPr>
                <w:rFonts w:eastAsiaTheme="minorEastAsia"/>
                <w:kern w:val="2"/>
                <w:lang w:val="en-US" w:eastAsia="zh-CN"/>
              </w:rPr>
              <w:t>CA</w:t>
            </w:r>
            <w:r w:rsidRPr="006E069C">
              <w:rPr>
                <w:rFonts w:eastAsiaTheme="minorEastAsia"/>
                <w:kern w:val="2"/>
              </w:rPr>
              <w:t>_</w:t>
            </w:r>
            <w:r w:rsidRPr="006E069C">
              <w:rPr>
                <w:rFonts w:eastAsiaTheme="minorEastAsia"/>
                <w:kern w:val="2"/>
                <w:lang w:val="en-US" w:eastAsia="zh-CN"/>
              </w:rPr>
              <w:t>n28</w:t>
            </w:r>
            <w:r w:rsidRPr="006E069C">
              <w:rPr>
                <w:rFonts w:eastAsiaTheme="minorEastAsia"/>
                <w:kern w:val="2"/>
              </w:rPr>
              <w:t>-</w:t>
            </w:r>
            <w:r w:rsidRPr="006E069C">
              <w:rPr>
                <w:rFonts w:eastAsiaTheme="minorEastAsia"/>
                <w:kern w:val="2"/>
                <w:lang w:eastAsia="zh-CN"/>
              </w:rPr>
              <w:t>n74</w:t>
            </w:r>
          </w:p>
        </w:tc>
        <w:tc>
          <w:tcPr>
            <w:tcW w:w="923" w:type="dxa"/>
            <w:tcBorders>
              <w:top w:val="single" w:sz="4" w:space="0" w:color="auto"/>
              <w:left w:val="single" w:sz="4" w:space="0" w:color="auto"/>
              <w:bottom w:val="single" w:sz="4" w:space="0" w:color="auto"/>
              <w:right w:val="single" w:sz="4" w:space="0" w:color="auto"/>
            </w:tcBorders>
            <w:vAlign w:val="center"/>
          </w:tcPr>
          <w:p w14:paraId="718DFBC4" w14:textId="77777777" w:rsidR="000B4DFF" w:rsidRPr="006E069C" w:rsidRDefault="000B4DFF" w:rsidP="000B4DFF">
            <w:pPr>
              <w:pStyle w:val="TAC"/>
              <w:rPr>
                <w:rFonts w:eastAsiaTheme="minorEastAsia"/>
                <w:lang w:val="en-US" w:eastAsia="zh-CN"/>
              </w:rPr>
            </w:pPr>
            <w:r w:rsidRPr="006E069C">
              <w:rPr>
                <w:rFonts w:eastAsiaTheme="minorEastAsia"/>
                <w:kern w:val="2"/>
                <w:lang w:val="en-US" w:eastAsia="zh-CN"/>
              </w:rPr>
              <w:t>n28</w:t>
            </w:r>
          </w:p>
        </w:tc>
        <w:tc>
          <w:tcPr>
            <w:tcW w:w="975" w:type="dxa"/>
            <w:tcBorders>
              <w:top w:val="single" w:sz="4" w:space="0" w:color="auto"/>
              <w:left w:val="single" w:sz="4" w:space="0" w:color="auto"/>
              <w:bottom w:val="single" w:sz="4" w:space="0" w:color="auto"/>
              <w:right w:val="single" w:sz="4" w:space="0" w:color="auto"/>
            </w:tcBorders>
            <w:vAlign w:val="center"/>
          </w:tcPr>
          <w:p w14:paraId="6F008C28"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705.5</w:t>
            </w:r>
          </w:p>
        </w:tc>
        <w:tc>
          <w:tcPr>
            <w:tcW w:w="1012" w:type="dxa"/>
            <w:tcBorders>
              <w:top w:val="single" w:sz="4" w:space="0" w:color="auto"/>
              <w:left w:val="single" w:sz="4" w:space="0" w:color="auto"/>
              <w:bottom w:val="single" w:sz="4" w:space="0" w:color="auto"/>
              <w:right w:val="single" w:sz="4" w:space="0" w:color="auto"/>
            </w:tcBorders>
            <w:vAlign w:val="center"/>
          </w:tcPr>
          <w:p w14:paraId="030DC169" w14:textId="77777777" w:rsidR="000B4DFF" w:rsidRPr="006E069C" w:rsidRDefault="000B4DFF" w:rsidP="000B4DFF">
            <w:pPr>
              <w:pStyle w:val="TAC"/>
              <w:rPr>
                <w:rFonts w:eastAsiaTheme="minorEastAsia"/>
                <w:lang w:eastAsia="ja-JP"/>
              </w:rPr>
            </w:pPr>
            <w:r w:rsidRPr="006E069C">
              <w:rPr>
                <w:rFonts w:eastAsiaTheme="minorEastAsia"/>
                <w:kern w:val="2"/>
                <w:lang w:eastAsia="zh-CN"/>
              </w:rPr>
              <w:t>5</w:t>
            </w:r>
          </w:p>
        </w:tc>
        <w:tc>
          <w:tcPr>
            <w:tcW w:w="1379" w:type="dxa"/>
            <w:tcBorders>
              <w:top w:val="single" w:sz="4" w:space="0" w:color="auto"/>
              <w:left w:val="single" w:sz="4" w:space="0" w:color="auto"/>
              <w:bottom w:val="single" w:sz="4" w:space="0" w:color="auto"/>
              <w:right w:val="single" w:sz="4" w:space="0" w:color="auto"/>
            </w:tcBorders>
            <w:vAlign w:val="center"/>
          </w:tcPr>
          <w:p w14:paraId="41C19BC2" w14:textId="77777777" w:rsidR="000B4DFF" w:rsidRPr="006E069C" w:rsidRDefault="000B4DFF" w:rsidP="000B4DFF">
            <w:pPr>
              <w:pStyle w:val="TAC"/>
              <w:rPr>
                <w:rFonts w:eastAsiaTheme="minorEastAsia"/>
                <w:lang w:eastAsia="ja-JP"/>
              </w:rPr>
            </w:pPr>
            <w:r w:rsidRPr="006E069C">
              <w:rPr>
                <w:rFonts w:eastAsiaTheme="minorEastAsia"/>
                <w:kern w:val="2"/>
                <w:lang w:eastAsia="zh-CN"/>
              </w:rPr>
              <w:t>25</w:t>
            </w:r>
          </w:p>
        </w:tc>
        <w:tc>
          <w:tcPr>
            <w:tcW w:w="881" w:type="dxa"/>
            <w:tcBorders>
              <w:top w:val="single" w:sz="4" w:space="0" w:color="auto"/>
              <w:left w:val="single" w:sz="4" w:space="0" w:color="auto"/>
              <w:bottom w:val="single" w:sz="4" w:space="0" w:color="auto"/>
              <w:right w:val="single" w:sz="4" w:space="0" w:color="auto"/>
            </w:tcBorders>
            <w:vAlign w:val="center"/>
          </w:tcPr>
          <w:p w14:paraId="3B812750"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760.5</w:t>
            </w:r>
          </w:p>
        </w:tc>
        <w:tc>
          <w:tcPr>
            <w:tcW w:w="797" w:type="dxa"/>
            <w:tcBorders>
              <w:top w:val="single" w:sz="4" w:space="0" w:color="auto"/>
              <w:left w:val="single" w:sz="4" w:space="0" w:color="auto"/>
              <w:bottom w:val="single" w:sz="4" w:space="0" w:color="auto"/>
              <w:right w:val="single" w:sz="4" w:space="0" w:color="auto"/>
            </w:tcBorders>
            <w:vAlign w:val="center"/>
          </w:tcPr>
          <w:p w14:paraId="64CDFDA1" w14:textId="77777777" w:rsidR="000B4DFF" w:rsidRPr="006E069C" w:rsidRDefault="000B4DFF" w:rsidP="000B4DFF">
            <w:pPr>
              <w:pStyle w:val="TAC"/>
              <w:rPr>
                <w:rFonts w:eastAsiaTheme="minorEastAsia"/>
                <w:lang w:eastAsia="ja-JP"/>
              </w:rPr>
            </w:pPr>
            <w:r w:rsidRPr="006E069C">
              <w:rPr>
                <w:rFonts w:eastAsiaTheme="minorEastAsia"/>
                <w:kern w:val="2"/>
                <w:lang w:eastAsia="zh-CN"/>
              </w:rPr>
              <w:t>24.6</w:t>
            </w:r>
          </w:p>
        </w:tc>
        <w:tc>
          <w:tcPr>
            <w:tcW w:w="828" w:type="dxa"/>
            <w:tcBorders>
              <w:top w:val="single" w:sz="4" w:space="0" w:color="auto"/>
              <w:left w:val="single" w:sz="4" w:space="0" w:color="auto"/>
              <w:bottom w:val="single" w:sz="4" w:space="0" w:color="auto"/>
              <w:right w:val="single" w:sz="4" w:space="0" w:color="auto"/>
            </w:tcBorders>
          </w:tcPr>
          <w:p w14:paraId="4D87F3F6"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3A70279" w14:textId="77777777" w:rsidR="000B4DFF" w:rsidRPr="006E069C" w:rsidRDefault="000B4DFF" w:rsidP="000B4DFF">
            <w:pPr>
              <w:pStyle w:val="TAC"/>
              <w:rPr>
                <w:rFonts w:eastAsiaTheme="minorEastAsia"/>
                <w:lang w:eastAsia="zh-CN"/>
              </w:rPr>
            </w:pPr>
            <w:r w:rsidRPr="006E069C">
              <w:rPr>
                <w:rFonts w:eastAsiaTheme="minorEastAsia"/>
                <w:kern w:val="2"/>
              </w:rPr>
              <w:t>IMD2</w:t>
            </w:r>
          </w:p>
        </w:tc>
      </w:tr>
      <w:tr w:rsidR="000B4DFF" w:rsidRPr="006E069C" w14:paraId="3ED102B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DD7D955"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vAlign w:val="center"/>
          </w:tcPr>
          <w:p w14:paraId="4CB95610"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n74</w:t>
            </w:r>
          </w:p>
        </w:tc>
        <w:tc>
          <w:tcPr>
            <w:tcW w:w="975" w:type="dxa"/>
            <w:tcBorders>
              <w:top w:val="single" w:sz="4" w:space="0" w:color="auto"/>
              <w:left w:val="single" w:sz="4" w:space="0" w:color="auto"/>
              <w:bottom w:val="single" w:sz="4" w:space="0" w:color="auto"/>
              <w:right w:val="single" w:sz="4" w:space="0" w:color="auto"/>
            </w:tcBorders>
            <w:vAlign w:val="center"/>
          </w:tcPr>
          <w:p w14:paraId="7D2788E3"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1466</w:t>
            </w:r>
          </w:p>
        </w:tc>
        <w:tc>
          <w:tcPr>
            <w:tcW w:w="1012" w:type="dxa"/>
            <w:tcBorders>
              <w:top w:val="single" w:sz="4" w:space="0" w:color="auto"/>
              <w:left w:val="single" w:sz="4" w:space="0" w:color="auto"/>
              <w:bottom w:val="single" w:sz="4" w:space="0" w:color="auto"/>
              <w:right w:val="single" w:sz="4" w:space="0" w:color="auto"/>
            </w:tcBorders>
            <w:vAlign w:val="center"/>
          </w:tcPr>
          <w:p w14:paraId="70BB6DF0" w14:textId="77777777" w:rsidR="000B4DFF" w:rsidRPr="006E069C" w:rsidRDefault="000B4DFF" w:rsidP="000B4DFF">
            <w:pPr>
              <w:pStyle w:val="TAC"/>
              <w:rPr>
                <w:rFonts w:eastAsiaTheme="minorEastAsia"/>
                <w:lang w:eastAsia="ja-JP"/>
              </w:rPr>
            </w:pPr>
            <w:r w:rsidRPr="006E069C">
              <w:rPr>
                <w:rFonts w:eastAsiaTheme="minorEastAsia"/>
                <w:kern w:val="2"/>
                <w:lang w:eastAsia="zh-CN"/>
              </w:rPr>
              <w:t>5</w:t>
            </w:r>
          </w:p>
        </w:tc>
        <w:tc>
          <w:tcPr>
            <w:tcW w:w="1379" w:type="dxa"/>
            <w:tcBorders>
              <w:top w:val="single" w:sz="4" w:space="0" w:color="auto"/>
              <w:left w:val="single" w:sz="4" w:space="0" w:color="auto"/>
              <w:bottom w:val="single" w:sz="4" w:space="0" w:color="auto"/>
              <w:right w:val="single" w:sz="4" w:space="0" w:color="auto"/>
            </w:tcBorders>
            <w:vAlign w:val="center"/>
          </w:tcPr>
          <w:p w14:paraId="61758B98"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81" w:type="dxa"/>
            <w:tcBorders>
              <w:top w:val="single" w:sz="4" w:space="0" w:color="auto"/>
              <w:left w:val="single" w:sz="4" w:space="0" w:color="auto"/>
              <w:bottom w:val="single" w:sz="4" w:space="0" w:color="auto"/>
              <w:right w:val="single" w:sz="4" w:space="0" w:color="auto"/>
            </w:tcBorders>
            <w:vAlign w:val="center"/>
          </w:tcPr>
          <w:p w14:paraId="75792659" w14:textId="77777777" w:rsidR="000B4DFF" w:rsidRPr="006E069C" w:rsidRDefault="000B4DFF" w:rsidP="000B4DFF">
            <w:pPr>
              <w:pStyle w:val="TAC"/>
              <w:rPr>
                <w:rFonts w:eastAsiaTheme="minorEastAsia"/>
                <w:lang w:eastAsia="ja-JP"/>
              </w:rPr>
            </w:pPr>
            <w:r w:rsidRPr="006E069C">
              <w:rPr>
                <w:rFonts w:eastAsiaTheme="minorEastAsia"/>
                <w:kern w:val="2"/>
                <w:lang w:eastAsia="zh-CN"/>
              </w:rPr>
              <w:t>1514</w:t>
            </w:r>
          </w:p>
        </w:tc>
        <w:tc>
          <w:tcPr>
            <w:tcW w:w="797" w:type="dxa"/>
            <w:tcBorders>
              <w:top w:val="single" w:sz="4" w:space="0" w:color="auto"/>
              <w:left w:val="single" w:sz="4" w:space="0" w:color="auto"/>
              <w:bottom w:val="single" w:sz="4" w:space="0" w:color="auto"/>
              <w:right w:val="single" w:sz="4" w:space="0" w:color="auto"/>
            </w:tcBorders>
            <w:vAlign w:val="center"/>
          </w:tcPr>
          <w:p w14:paraId="43C12642" w14:textId="77777777" w:rsidR="000B4DFF" w:rsidRPr="006E069C" w:rsidRDefault="000B4DFF" w:rsidP="000B4DFF">
            <w:pPr>
              <w:pStyle w:val="TAC"/>
              <w:rPr>
                <w:rFonts w:eastAsiaTheme="minorEastAsia"/>
                <w:lang w:eastAsia="ja-JP"/>
              </w:rPr>
            </w:pPr>
            <w:r w:rsidRPr="006E069C">
              <w:rPr>
                <w:rFonts w:eastAsiaTheme="minorEastAsia"/>
                <w:kern w:val="2"/>
              </w:rPr>
              <w:t>N/A</w:t>
            </w:r>
          </w:p>
        </w:tc>
        <w:tc>
          <w:tcPr>
            <w:tcW w:w="828" w:type="dxa"/>
            <w:tcBorders>
              <w:top w:val="single" w:sz="4" w:space="0" w:color="auto"/>
              <w:left w:val="single" w:sz="4" w:space="0" w:color="auto"/>
              <w:bottom w:val="single" w:sz="4" w:space="0" w:color="auto"/>
              <w:right w:val="single" w:sz="4" w:space="0" w:color="auto"/>
            </w:tcBorders>
          </w:tcPr>
          <w:p w14:paraId="63E58A9D"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803A4AA" w14:textId="77777777" w:rsidR="000B4DFF" w:rsidRPr="006E069C" w:rsidRDefault="000B4DFF" w:rsidP="000B4DFF">
            <w:pPr>
              <w:pStyle w:val="TAC"/>
              <w:rPr>
                <w:rFonts w:eastAsiaTheme="minorEastAsia"/>
                <w:lang w:eastAsia="zh-CN"/>
              </w:rPr>
            </w:pPr>
            <w:r w:rsidRPr="006E069C">
              <w:rPr>
                <w:rFonts w:eastAsiaTheme="minorEastAsia"/>
                <w:kern w:val="2"/>
              </w:rPr>
              <w:t>N/A</w:t>
            </w:r>
          </w:p>
        </w:tc>
      </w:tr>
      <w:tr w:rsidR="000B4DFF" w:rsidRPr="006E069C" w14:paraId="77E5897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3623B83"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vAlign w:val="center"/>
          </w:tcPr>
          <w:p w14:paraId="1A91F54C" w14:textId="77777777" w:rsidR="000B4DFF" w:rsidRPr="006E069C" w:rsidRDefault="000B4DFF" w:rsidP="000B4DFF">
            <w:pPr>
              <w:pStyle w:val="TAC"/>
              <w:rPr>
                <w:rFonts w:eastAsiaTheme="minorEastAsia"/>
                <w:lang w:val="en-US" w:eastAsia="zh-CN"/>
              </w:rPr>
            </w:pPr>
            <w:r w:rsidRPr="006E069C">
              <w:rPr>
                <w:rFonts w:eastAsiaTheme="minorEastAsia"/>
                <w:kern w:val="2"/>
                <w:lang w:val="en-US" w:eastAsia="zh-CN"/>
              </w:rPr>
              <w:t>n28</w:t>
            </w:r>
          </w:p>
        </w:tc>
        <w:tc>
          <w:tcPr>
            <w:tcW w:w="975" w:type="dxa"/>
            <w:tcBorders>
              <w:top w:val="single" w:sz="4" w:space="0" w:color="auto"/>
              <w:left w:val="single" w:sz="4" w:space="0" w:color="auto"/>
              <w:bottom w:val="single" w:sz="4" w:space="0" w:color="auto"/>
              <w:right w:val="single" w:sz="4" w:space="0" w:color="auto"/>
            </w:tcBorders>
          </w:tcPr>
          <w:p w14:paraId="6C7C1CE1"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743</w:t>
            </w:r>
          </w:p>
        </w:tc>
        <w:tc>
          <w:tcPr>
            <w:tcW w:w="1012" w:type="dxa"/>
            <w:tcBorders>
              <w:top w:val="single" w:sz="4" w:space="0" w:color="auto"/>
              <w:left w:val="single" w:sz="4" w:space="0" w:color="auto"/>
              <w:bottom w:val="single" w:sz="4" w:space="0" w:color="auto"/>
              <w:right w:val="single" w:sz="4" w:space="0" w:color="auto"/>
            </w:tcBorders>
          </w:tcPr>
          <w:p w14:paraId="706CCD62"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19102D4D"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1CA6B0D3"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798</w:t>
            </w:r>
          </w:p>
        </w:tc>
        <w:tc>
          <w:tcPr>
            <w:tcW w:w="797" w:type="dxa"/>
            <w:tcBorders>
              <w:top w:val="single" w:sz="4" w:space="0" w:color="auto"/>
              <w:left w:val="single" w:sz="4" w:space="0" w:color="auto"/>
              <w:bottom w:val="single" w:sz="4" w:space="0" w:color="auto"/>
              <w:right w:val="single" w:sz="4" w:space="0" w:color="auto"/>
            </w:tcBorders>
          </w:tcPr>
          <w:p w14:paraId="41DA5DED"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11.3</w:t>
            </w:r>
          </w:p>
        </w:tc>
        <w:tc>
          <w:tcPr>
            <w:tcW w:w="828" w:type="dxa"/>
            <w:tcBorders>
              <w:top w:val="single" w:sz="4" w:space="0" w:color="auto"/>
              <w:left w:val="single" w:sz="4" w:space="0" w:color="auto"/>
              <w:bottom w:val="single" w:sz="4" w:space="0" w:color="auto"/>
              <w:right w:val="single" w:sz="4" w:space="0" w:color="auto"/>
            </w:tcBorders>
          </w:tcPr>
          <w:p w14:paraId="71522DAD"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8AF4B38" w14:textId="77777777" w:rsidR="000B4DFF" w:rsidRPr="006E069C" w:rsidRDefault="000B4DFF" w:rsidP="000B4DFF">
            <w:pPr>
              <w:pStyle w:val="TAC"/>
              <w:rPr>
                <w:rFonts w:eastAsiaTheme="minorEastAsia"/>
                <w:lang w:eastAsia="zh-CN"/>
              </w:rPr>
            </w:pPr>
            <w:r w:rsidRPr="006E069C">
              <w:rPr>
                <w:rFonts w:eastAsiaTheme="minorEastAsia"/>
                <w:kern w:val="2"/>
              </w:rPr>
              <w:t>IMD4</w:t>
            </w:r>
            <w:r>
              <w:rPr>
                <w:rFonts w:eastAsiaTheme="minorEastAsia"/>
                <w:kern w:val="2"/>
                <w:vertAlign w:val="superscript"/>
                <w:lang w:val="en-US" w:eastAsia="zh-CN"/>
              </w:rPr>
              <w:t>4</w:t>
            </w:r>
          </w:p>
        </w:tc>
      </w:tr>
      <w:tr w:rsidR="000B4DFF" w:rsidRPr="006E069C" w14:paraId="022CAB0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BD7B09D"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vAlign w:val="center"/>
          </w:tcPr>
          <w:p w14:paraId="5C9F3FCA"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n74</w:t>
            </w:r>
          </w:p>
        </w:tc>
        <w:tc>
          <w:tcPr>
            <w:tcW w:w="975" w:type="dxa"/>
            <w:tcBorders>
              <w:top w:val="single" w:sz="4" w:space="0" w:color="auto"/>
              <w:left w:val="single" w:sz="4" w:space="0" w:color="auto"/>
              <w:bottom w:val="single" w:sz="4" w:space="0" w:color="auto"/>
              <w:right w:val="single" w:sz="4" w:space="0" w:color="auto"/>
            </w:tcBorders>
          </w:tcPr>
          <w:p w14:paraId="645F1088"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1431</w:t>
            </w:r>
          </w:p>
        </w:tc>
        <w:tc>
          <w:tcPr>
            <w:tcW w:w="1012" w:type="dxa"/>
            <w:tcBorders>
              <w:top w:val="single" w:sz="4" w:space="0" w:color="auto"/>
              <w:left w:val="single" w:sz="4" w:space="0" w:color="auto"/>
              <w:bottom w:val="single" w:sz="4" w:space="0" w:color="auto"/>
              <w:right w:val="single" w:sz="4" w:space="0" w:color="auto"/>
            </w:tcBorders>
          </w:tcPr>
          <w:p w14:paraId="2E0A1DAE"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552161BE"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7CAFA570"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1479</w:t>
            </w:r>
          </w:p>
        </w:tc>
        <w:tc>
          <w:tcPr>
            <w:tcW w:w="797" w:type="dxa"/>
            <w:tcBorders>
              <w:top w:val="single" w:sz="4" w:space="0" w:color="auto"/>
              <w:left w:val="single" w:sz="4" w:space="0" w:color="auto"/>
              <w:bottom w:val="single" w:sz="4" w:space="0" w:color="auto"/>
              <w:right w:val="single" w:sz="4" w:space="0" w:color="auto"/>
            </w:tcBorders>
          </w:tcPr>
          <w:p w14:paraId="796ABDB5" w14:textId="77777777" w:rsidR="000B4DFF" w:rsidRPr="006E069C" w:rsidRDefault="000B4DFF" w:rsidP="000B4DFF">
            <w:pPr>
              <w:pStyle w:val="TAC"/>
              <w:rPr>
                <w:rFonts w:eastAsiaTheme="minorEastAsia"/>
                <w:lang w:eastAsia="ja-JP"/>
              </w:rPr>
            </w:pPr>
            <w:r w:rsidRPr="006E069C">
              <w:rPr>
                <w:rFonts w:eastAsiaTheme="minorEastAsia"/>
                <w:kern w:val="2"/>
              </w:rPr>
              <w:t>N/A</w:t>
            </w:r>
          </w:p>
        </w:tc>
        <w:tc>
          <w:tcPr>
            <w:tcW w:w="828" w:type="dxa"/>
            <w:tcBorders>
              <w:top w:val="single" w:sz="4" w:space="0" w:color="auto"/>
              <w:left w:val="single" w:sz="4" w:space="0" w:color="auto"/>
              <w:bottom w:val="single" w:sz="4" w:space="0" w:color="auto"/>
              <w:right w:val="single" w:sz="4" w:space="0" w:color="auto"/>
            </w:tcBorders>
          </w:tcPr>
          <w:p w14:paraId="0EFCCB0F"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306AD22" w14:textId="77777777" w:rsidR="000B4DFF" w:rsidRPr="006E069C" w:rsidRDefault="000B4DFF" w:rsidP="000B4DFF">
            <w:pPr>
              <w:pStyle w:val="TAC"/>
              <w:rPr>
                <w:rFonts w:eastAsiaTheme="minorEastAsia"/>
                <w:lang w:eastAsia="zh-CN"/>
              </w:rPr>
            </w:pPr>
            <w:r w:rsidRPr="006E069C">
              <w:rPr>
                <w:rFonts w:eastAsiaTheme="minorEastAsia"/>
                <w:kern w:val="2"/>
              </w:rPr>
              <w:t>N/A</w:t>
            </w:r>
          </w:p>
        </w:tc>
      </w:tr>
      <w:tr w:rsidR="000B4DFF" w:rsidRPr="006E069C" w14:paraId="5D309F0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6AABFF5"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vAlign w:val="center"/>
          </w:tcPr>
          <w:p w14:paraId="5F92D041" w14:textId="77777777" w:rsidR="000B4DFF" w:rsidRPr="006E069C" w:rsidRDefault="000B4DFF" w:rsidP="000B4DFF">
            <w:pPr>
              <w:pStyle w:val="TAC"/>
              <w:rPr>
                <w:rFonts w:eastAsiaTheme="minorEastAsia"/>
                <w:lang w:val="en-US" w:eastAsia="zh-CN"/>
              </w:rPr>
            </w:pPr>
            <w:r w:rsidRPr="006E069C">
              <w:rPr>
                <w:rFonts w:eastAsiaTheme="minorEastAsia"/>
                <w:kern w:val="2"/>
                <w:lang w:val="en-US" w:eastAsia="zh-CN"/>
              </w:rPr>
              <w:t>n28</w:t>
            </w:r>
          </w:p>
        </w:tc>
        <w:tc>
          <w:tcPr>
            <w:tcW w:w="975" w:type="dxa"/>
            <w:tcBorders>
              <w:top w:val="single" w:sz="4" w:space="0" w:color="auto"/>
              <w:left w:val="single" w:sz="4" w:space="0" w:color="auto"/>
              <w:bottom w:val="single" w:sz="4" w:space="0" w:color="auto"/>
              <w:right w:val="single" w:sz="4" w:space="0" w:color="auto"/>
            </w:tcBorders>
          </w:tcPr>
          <w:p w14:paraId="1E4C2B91"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709</w:t>
            </w:r>
          </w:p>
        </w:tc>
        <w:tc>
          <w:tcPr>
            <w:tcW w:w="1012" w:type="dxa"/>
            <w:tcBorders>
              <w:top w:val="single" w:sz="4" w:space="0" w:color="auto"/>
              <w:left w:val="single" w:sz="4" w:space="0" w:color="auto"/>
              <w:bottom w:val="single" w:sz="4" w:space="0" w:color="auto"/>
              <w:right w:val="single" w:sz="4" w:space="0" w:color="auto"/>
            </w:tcBorders>
          </w:tcPr>
          <w:p w14:paraId="6B301BAF"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2FA309C0"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1CB9EA49"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764</w:t>
            </w:r>
          </w:p>
        </w:tc>
        <w:tc>
          <w:tcPr>
            <w:tcW w:w="797" w:type="dxa"/>
            <w:tcBorders>
              <w:top w:val="single" w:sz="4" w:space="0" w:color="auto"/>
              <w:left w:val="single" w:sz="4" w:space="0" w:color="auto"/>
              <w:bottom w:val="single" w:sz="4" w:space="0" w:color="auto"/>
              <w:right w:val="single" w:sz="4" w:space="0" w:color="auto"/>
            </w:tcBorders>
          </w:tcPr>
          <w:p w14:paraId="235DBCB3" w14:textId="77777777" w:rsidR="000B4DFF" w:rsidRPr="006E069C" w:rsidRDefault="000B4DFF" w:rsidP="000B4DFF">
            <w:pPr>
              <w:pStyle w:val="TAC"/>
              <w:rPr>
                <w:rFonts w:eastAsiaTheme="minorEastAsia"/>
                <w:lang w:eastAsia="ja-JP"/>
              </w:rPr>
            </w:pPr>
            <w:r w:rsidRPr="006E069C">
              <w:rPr>
                <w:rFonts w:eastAsia="ＭＳ 明朝"/>
              </w:rPr>
              <w:t>N/A</w:t>
            </w:r>
          </w:p>
        </w:tc>
        <w:tc>
          <w:tcPr>
            <w:tcW w:w="828" w:type="dxa"/>
            <w:tcBorders>
              <w:top w:val="single" w:sz="4" w:space="0" w:color="auto"/>
              <w:left w:val="single" w:sz="4" w:space="0" w:color="auto"/>
              <w:bottom w:val="single" w:sz="4" w:space="0" w:color="auto"/>
              <w:right w:val="single" w:sz="4" w:space="0" w:color="auto"/>
            </w:tcBorders>
          </w:tcPr>
          <w:p w14:paraId="5E1CF21F"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78179F6" w14:textId="77777777" w:rsidR="000B4DFF" w:rsidRPr="006E069C" w:rsidRDefault="000B4DFF" w:rsidP="000B4DFF">
            <w:pPr>
              <w:pStyle w:val="TAC"/>
              <w:rPr>
                <w:rFonts w:eastAsiaTheme="minorEastAsia"/>
                <w:lang w:eastAsia="zh-CN"/>
              </w:rPr>
            </w:pPr>
            <w:r w:rsidRPr="006E069C">
              <w:rPr>
                <w:rFonts w:eastAsiaTheme="minorEastAsia"/>
                <w:kern w:val="2"/>
              </w:rPr>
              <w:t>N/A</w:t>
            </w:r>
          </w:p>
        </w:tc>
      </w:tr>
      <w:tr w:rsidR="000B4DFF" w:rsidRPr="006E069C" w14:paraId="783B15FE"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D5155B0"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vAlign w:val="center"/>
          </w:tcPr>
          <w:p w14:paraId="245116BB"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n74</w:t>
            </w:r>
          </w:p>
        </w:tc>
        <w:tc>
          <w:tcPr>
            <w:tcW w:w="975" w:type="dxa"/>
            <w:tcBorders>
              <w:top w:val="single" w:sz="4" w:space="0" w:color="auto"/>
              <w:left w:val="single" w:sz="4" w:space="0" w:color="auto"/>
              <w:bottom w:val="single" w:sz="4" w:space="0" w:color="auto"/>
              <w:right w:val="single" w:sz="4" w:space="0" w:color="auto"/>
            </w:tcBorders>
          </w:tcPr>
          <w:p w14:paraId="55E1DCF3"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1466</w:t>
            </w:r>
          </w:p>
        </w:tc>
        <w:tc>
          <w:tcPr>
            <w:tcW w:w="1012" w:type="dxa"/>
            <w:tcBorders>
              <w:top w:val="single" w:sz="4" w:space="0" w:color="auto"/>
              <w:left w:val="single" w:sz="4" w:space="0" w:color="auto"/>
              <w:bottom w:val="single" w:sz="4" w:space="0" w:color="auto"/>
              <w:right w:val="single" w:sz="4" w:space="0" w:color="auto"/>
            </w:tcBorders>
          </w:tcPr>
          <w:p w14:paraId="54E62806"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1C9A4E8A"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66C3CE3C"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1514</w:t>
            </w:r>
          </w:p>
        </w:tc>
        <w:tc>
          <w:tcPr>
            <w:tcW w:w="797" w:type="dxa"/>
            <w:tcBorders>
              <w:top w:val="single" w:sz="4" w:space="0" w:color="auto"/>
              <w:left w:val="single" w:sz="4" w:space="0" w:color="auto"/>
              <w:bottom w:val="single" w:sz="4" w:space="0" w:color="auto"/>
              <w:right w:val="single" w:sz="4" w:space="0" w:color="auto"/>
            </w:tcBorders>
          </w:tcPr>
          <w:p w14:paraId="00CBC64B" w14:textId="77777777" w:rsidR="000B4DFF" w:rsidRPr="006E069C" w:rsidRDefault="000B4DFF" w:rsidP="000B4DFF">
            <w:pPr>
              <w:pStyle w:val="TAC"/>
              <w:rPr>
                <w:rFonts w:eastAsiaTheme="minorEastAsia"/>
                <w:lang w:eastAsia="ja-JP"/>
              </w:rPr>
            </w:pPr>
            <w:r w:rsidRPr="006E069C">
              <w:rPr>
                <w:rFonts w:eastAsiaTheme="minorEastAsia"/>
                <w:kern w:val="2"/>
              </w:rPr>
              <w:t>14.6</w:t>
            </w:r>
          </w:p>
        </w:tc>
        <w:tc>
          <w:tcPr>
            <w:tcW w:w="828" w:type="dxa"/>
            <w:tcBorders>
              <w:top w:val="single" w:sz="4" w:space="0" w:color="auto"/>
              <w:left w:val="single" w:sz="4" w:space="0" w:color="auto"/>
              <w:bottom w:val="single" w:sz="4" w:space="0" w:color="auto"/>
              <w:right w:val="single" w:sz="4" w:space="0" w:color="auto"/>
            </w:tcBorders>
          </w:tcPr>
          <w:p w14:paraId="2482CD57"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90C4EE2" w14:textId="77777777" w:rsidR="000B4DFF" w:rsidRPr="006E069C" w:rsidRDefault="000B4DFF" w:rsidP="000B4DFF">
            <w:pPr>
              <w:pStyle w:val="TAC"/>
              <w:rPr>
                <w:rFonts w:eastAsiaTheme="minorEastAsia"/>
                <w:lang w:eastAsia="zh-CN"/>
              </w:rPr>
            </w:pPr>
            <w:r w:rsidRPr="006E069C">
              <w:rPr>
                <w:rFonts w:eastAsiaTheme="minorEastAsia"/>
                <w:kern w:val="2"/>
                <w:lang w:eastAsia="zh-CN"/>
              </w:rPr>
              <w:t>IMD4</w:t>
            </w:r>
          </w:p>
        </w:tc>
      </w:tr>
      <w:tr w:rsidR="000B4DFF" w:rsidRPr="006E069C" w14:paraId="5D09272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DC7AA5C"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vAlign w:val="center"/>
          </w:tcPr>
          <w:p w14:paraId="3FDF5347" w14:textId="77777777" w:rsidR="000B4DFF" w:rsidRPr="006E069C" w:rsidRDefault="000B4DFF" w:rsidP="000B4DFF">
            <w:pPr>
              <w:pStyle w:val="TAC"/>
              <w:rPr>
                <w:rFonts w:eastAsiaTheme="minorEastAsia"/>
                <w:lang w:val="en-US" w:eastAsia="zh-CN"/>
              </w:rPr>
            </w:pPr>
            <w:r w:rsidRPr="006E069C">
              <w:rPr>
                <w:rFonts w:eastAsiaTheme="minorEastAsia"/>
                <w:kern w:val="2"/>
                <w:lang w:val="en-US" w:eastAsia="zh-CN"/>
              </w:rPr>
              <w:t>n28</w:t>
            </w:r>
          </w:p>
        </w:tc>
        <w:tc>
          <w:tcPr>
            <w:tcW w:w="975" w:type="dxa"/>
            <w:tcBorders>
              <w:top w:val="single" w:sz="4" w:space="0" w:color="auto"/>
              <w:left w:val="single" w:sz="4" w:space="0" w:color="auto"/>
              <w:bottom w:val="single" w:sz="4" w:space="0" w:color="auto"/>
              <w:right w:val="single" w:sz="4" w:space="0" w:color="auto"/>
            </w:tcBorders>
            <w:vAlign w:val="center"/>
          </w:tcPr>
          <w:p w14:paraId="758AAC0C"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735.5</w:t>
            </w:r>
          </w:p>
        </w:tc>
        <w:tc>
          <w:tcPr>
            <w:tcW w:w="1012" w:type="dxa"/>
            <w:tcBorders>
              <w:top w:val="single" w:sz="4" w:space="0" w:color="auto"/>
              <w:left w:val="single" w:sz="4" w:space="0" w:color="auto"/>
              <w:bottom w:val="single" w:sz="4" w:space="0" w:color="auto"/>
              <w:right w:val="single" w:sz="4" w:space="0" w:color="auto"/>
            </w:tcBorders>
            <w:vAlign w:val="center"/>
          </w:tcPr>
          <w:p w14:paraId="63F73FB8"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5</w:t>
            </w:r>
          </w:p>
        </w:tc>
        <w:tc>
          <w:tcPr>
            <w:tcW w:w="1379" w:type="dxa"/>
            <w:tcBorders>
              <w:top w:val="single" w:sz="4" w:space="0" w:color="auto"/>
              <w:left w:val="single" w:sz="4" w:space="0" w:color="auto"/>
              <w:bottom w:val="single" w:sz="4" w:space="0" w:color="auto"/>
              <w:right w:val="single" w:sz="4" w:space="0" w:color="auto"/>
            </w:tcBorders>
            <w:vAlign w:val="center"/>
          </w:tcPr>
          <w:p w14:paraId="1F545D52"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81" w:type="dxa"/>
            <w:tcBorders>
              <w:top w:val="single" w:sz="4" w:space="0" w:color="auto"/>
              <w:left w:val="single" w:sz="4" w:space="0" w:color="auto"/>
              <w:bottom w:val="single" w:sz="4" w:space="0" w:color="auto"/>
              <w:right w:val="single" w:sz="4" w:space="0" w:color="auto"/>
            </w:tcBorders>
            <w:vAlign w:val="center"/>
          </w:tcPr>
          <w:p w14:paraId="028CE6B6"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790.5</w:t>
            </w:r>
          </w:p>
        </w:tc>
        <w:tc>
          <w:tcPr>
            <w:tcW w:w="797" w:type="dxa"/>
            <w:tcBorders>
              <w:top w:val="single" w:sz="4" w:space="0" w:color="auto"/>
              <w:left w:val="single" w:sz="4" w:space="0" w:color="auto"/>
              <w:bottom w:val="single" w:sz="4" w:space="0" w:color="auto"/>
              <w:right w:val="single" w:sz="4" w:space="0" w:color="auto"/>
            </w:tcBorders>
            <w:vAlign w:val="center"/>
          </w:tcPr>
          <w:p w14:paraId="727B9860"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A9186ED"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BF1F9CF" w14:textId="77777777" w:rsidR="000B4DFF" w:rsidRPr="006E069C" w:rsidRDefault="000B4DFF" w:rsidP="000B4DFF">
            <w:pPr>
              <w:pStyle w:val="TAC"/>
              <w:rPr>
                <w:rFonts w:eastAsiaTheme="minorEastAsia"/>
                <w:lang w:eastAsia="zh-CN"/>
              </w:rPr>
            </w:pPr>
            <w:r w:rsidRPr="006E069C">
              <w:rPr>
                <w:rFonts w:eastAsiaTheme="minorEastAsia"/>
                <w:kern w:val="2"/>
              </w:rPr>
              <w:t>N/A</w:t>
            </w:r>
          </w:p>
        </w:tc>
      </w:tr>
      <w:tr w:rsidR="000B4DFF" w:rsidRPr="006E069C" w14:paraId="214D6827"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33002C5" w14:textId="77777777" w:rsidR="000B4DFF" w:rsidRPr="006E069C" w:rsidRDefault="000B4DFF" w:rsidP="000B4DFF">
            <w:pPr>
              <w:pStyle w:val="TAC"/>
              <w:rPr>
                <w:rFonts w:eastAsiaTheme="minorEastAsia"/>
              </w:rPr>
            </w:pPr>
          </w:p>
        </w:tc>
        <w:tc>
          <w:tcPr>
            <w:tcW w:w="923" w:type="dxa"/>
            <w:tcBorders>
              <w:top w:val="single" w:sz="4" w:space="0" w:color="auto"/>
              <w:left w:val="single" w:sz="4" w:space="0" w:color="auto"/>
              <w:bottom w:val="single" w:sz="4" w:space="0" w:color="auto"/>
              <w:right w:val="single" w:sz="4" w:space="0" w:color="auto"/>
            </w:tcBorders>
            <w:vAlign w:val="center"/>
          </w:tcPr>
          <w:p w14:paraId="23E72638"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n74</w:t>
            </w:r>
          </w:p>
        </w:tc>
        <w:tc>
          <w:tcPr>
            <w:tcW w:w="975" w:type="dxa"/>
            <w:tcBorders>
              <w:top w:val="single" w:sz="4" w:space="0" w:color="auto"/>
              <w:left w:val="single" w:sz="4" w:space="0" w:color="auto"/>
              <w:bottom w:val="single" w:sz="4" w:space="0" w:color="auto"/>
              <w:right w:val="single" w:sz="4" w:space="0" w:color="auto"/>
            </w:tcBorders>
            <w:vAlign w:val="center"/>
          </w:tcPr>
          <w:p w14:paraId="75B20656"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1450.4</w:t>
            </w:r>
          </w:p>
        </w:tc>
        <w:tc>
          <w:tcPr>
            <w:tcW w:w="1012" w:type="dxa"/>
            <w:tcBorders>
              <w:top w:val="single" w:sz="4" w:space="0" w:color="auto"/>
              <w:left w:val="single" w:sz="4" w:space="0" w:color="auto"/>
              <w:bottom w:val="single" w:sz="4" w:space="0" w:color="auto"/>
              <w:right w:val="single" w:sz="4" w:space="0" w:color="auto"/>
            </w:tcBorders>
            <w:vAlign w:val="center"/>
          </w:tcPr>
          <w:p w14:paraId="49AA02D5"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5</w:t>
            </w:r>
          </w:p>
        </w:tc>
        <w:tc>
          <w:tcPr>
            <w:tcW w:w="1379" w:type="dxa"/>
            <w:tcBorders>
              <w:top w:val="single" w:sz="4" w:space="0" w:color="auto"/>
              <w:left w:val="single" w:sz="4" w:space="0" w:color="auto"/>
              <w:bottom w:val="single" w:sz="4" w:space="0" w:color="auto"/>
              <w:right w:val="single" w:sz="4" w:space="0" w:color="auto"/>
            </w:tcBorders>
            <w:vAlign w:val="center"/>
          </w:tcPr>
          <w:p w14:paraId="1A3B8D4F"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81" w:type="dxa"/>
            <w:tcBorders>
              <w:top w:val="single" w:sz="4" w:space="0" w:color="auto"/>
              <w:left w:val="single" w:sz="4" w:space="0" w:color="auto"/>
              <w:bottom w:val="single" w:sz="4" w:space="0" w:color="auto"/>
              <w:right w:val="single" w:sz="4" w:space="0" w:color="auto"/>
            </w:tcBorders>
            <w:vAlign w:val="center"/>
          </w:tcPr>
          <w:p w14:paraId="79A8C0B3"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1498.4</w:t>
            </w:r>
          </w:p>
        </w:tc>
        <w:tc>
          <w:tcPr>
            <w:tcW w:w="797" w:type="dxa"/>
            <w:tcBorders>
              <w:top w:val="single" w:sz="4" w:space="0" w:color="auto"/>
              <w:left w:val="single" w:sz="4" w:space="0" w:color="auto"/>
              <w:bottom w:val="single" w:sz="4" w:space="0" w:color="auto"/>
              <w:right w:val="single" w:sz="4" w:space="0" w:color="auto"/>
            </w:tcBorders>
            <w:vAlign w:val="center"/>
          </w:tcPr>
          <w:p w14:paraId="59F58B49" w14:textId="77777777" w:rsidR="000B4DFF" w:rsidRPr="006E069C" w:rsidRDefault="000B4DFF" w:rsidP="000B4DFF">
            <w:pPr>
              <w:pStyle w:val="TAC"/>
              <w:rPr>
                <w:rFonts w:eastAsiaTheme="minorEastAsia"/>
                <w:lang w:eastAsia="ja-JP"/>
              </w:rPr>
            </w:pPr>
            <w:r w:rsidRPr="006E069C">
              <w:rPr>
                <w:rFonts w:eastAsiaTheme="minorEastAsia"/>
                <w:kern w:val="2"/>
                <w:lang w:val="en-US" w:eastAsia="zh-CN"/>
              </w:rPr>
              <w:t>2.5</w:t>
            </w:r>
          </w:p>
        </w:tc>
        <w:tc>
          <w:tcPr>
            <w:tcW w:w="828" w:type="dxa"/>
            <w:tcBorders>
              <w:top w:val="single" w:sz="4" w:space="0" w:color="auto"/>
              <w:left w:val="single" w:sz="4" w:space="0" w:color="auto"/>
              <w:bottom w:val="single" w:sz="4" w:space="0" w:color="auto"/>
              <w:right w:val="single" w:sz="4" w:space="0" w:color="auto"/>
            </w:tcBorders>
          </w:tcPr>
          <w:p w14:paraId="3BED5DE4" w14:textId="77777777" w:rsidR="000B4DFF" w:rsidRPr="006E069C" w:rsidRDefault="000B4DFF" w:rsidP="000B4DFF">
            <w:pPr>
              <w:pStyle w:val="TAC"/>
              <w:rPr>
                <w:rFonts w:eastAsiaTheme="minorEastAsia"/>
                <w:lang w:val="en-US" w:eastAsia="zh-CN"/>
              </w:rPr>
            </w:pPr>
            <w:r w:rsidRPr="006E069C">
              <w:rPr>
                <w:rFonts w:eastAsiaTheme="minorEastAsia"/>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C37BCA9" w14:textId="77777777" w:rsidR="000B4DFF" w:rsidRPr="006E069C" w:rsidRDefault="000B4DFF" w:rsidP="000B4DFF">
            <w:pPr>
              <w:pStyle w:val="TAC"/>
              <w:rPr>
                <w:rFonts w:eastAsiaTheme="minorEastAsia"/>
                <w:lang w:eastAsia="zh-CN"/>
              </w:rPr>
            </w:pPr>
            <w:r w:rsidRPr="006E069C">
              <w:rPr>
                <w:rFonts w:eastAsiaTheme="minorEastAsia"/>
                <w:kern w:val="2"/>
                <w:lang w:eastAsia="zh-CN"/>
              </w:rPr>
              <w:t>IMD5</w:t>
            </w:r>
          </w:p>
        </w:tc>
      </w:tr>
      <w:tr w:rsidR="000B4DFF" w:rsidRPr="006E069C" w14:paraId="12A461C9"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1A161F5" w14:textId="77777777" w:rsidR="000B4DFF" w:rsidRPr="006E069C" w:rsidRDefault="000B4DFF" w:rsidP="000B4DFF">
            <w:pPr>
              <w:pStyle w:val="TAC"/>
              <w:rPr>
                <w:rFonts w:eastAsiaTheme="minorEastAsia"/>
                <w:lang w:eastAsia="zh-CN"/>
              </w:rPr>
            </w:pPr>
            <w:r w:rsidRPr="006E069C">
              <w:rPr>
                <w:rFonts w:eastAsiaTheme="minorEastAsia" w:hint="eastAsia"/>
              </w:rPr>
              <w:t>CA_</w:t>
            </w:r>
            <w:r w:rsidRPr="006E069C">
              <w:rPr>
                <w:rFonts w:eastAsiaTheme="minorEastAsia" w:hint="eastAsia"/>
                <w:lang w:eastAsia="zh-CN"/>
              </w:rPr>
              <w:t>n28</w:t>
            </w:r>
            <w:r w:rsidRPr="006E069C">
              <w:rPr>
                <w:rFonts w:eastAsiaTheme="minorEastAsia" w:hint="eastAsia"/>
              </w:rPr>
              <w:t>-</w:t>
            </w:r>
            <w:r w:rsidRPr="006E069C">
              <w:rPr>
                <w:rFonts w:eastAsiaTheme="minorEastAsia" w:hint="eastAsia"/>
                <w:lang w:eastAsia="zh-CN"/>
              </w:rPr>
              <w:t>n77</w:t>
            </w:r>
          </w:p>
        </w:tc>
        <w:tc>
          <w:tcPr>
            <w:tcW w:w="923" w:type="dxa"/>
            <w:tcBorders>
              <w:top w:val="single" w:sz="4" w:space="0" w:color="auto"/>
              <w:left w:val="single" w:sz="4" w:space="0" w:color="auto"/>
              <w:bottom w:val="single" w:sz="4" w:space="0" w:color="auto"/>
              <w:right w:val="single" w:sz="4" w:space="0" w:color="auto"/>
            </w:tcBorders>
          </w:tcPr>
          <w:p w14:paraId="1737B9E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w:t>
            </w:r>
            <w:r w:rsidRPr="006E069C">
              <w:rPr>
                <w:rFonts w:eastAsiaTheme="minorEastAsia" w:hint="eastAsia"/>
                <w:lang w:val="en-US" w:eastAsia="zh-CN"/>
              </w:rPr>
              <w:t>28</w:t>
            </w:r>
          </w:p>
        </w:tc>
        <w:tc>
          <w:tcPr>
            <w:tcW w:w="975" w:type="dxa"/>
            <w:tcBorders>
              <w:top w:val="single" w:sz="4" w:space="0" w:color="auto"/>
              <w:left w:val="single" w:sz="4" w:space="0" w:color="auto"/>
              <w:bottom w:val="single" w:sz="4" w:space="0" w:color="auto"/>
              <w:right w:val="single" w:sz="4" w:space="0" w:color="auto"/>
            </w:tcBorders>
          </w:tcPr>
          <w:p w14:paraId="4FE40B8A" w14:textId="77777777" w:rsidR="000B4DFF" w:rsidRPr="006E069C" w:rsidRDefault="000B4DFF" w:rsidP="000B4DFF">
            <w:pPr>
              <w:pStyle w:val="TAC"/>
              <w:rPr>
                <w:rFonts w:eastAsiaTheme="minorEastAsia" w:cs="Arial"/>
                <w:szCs w:val="18"/>
                <w:lang w:val="en-US" w:eastAsia="zh-CN"/>
              </w:rPr>
            </w:pPr>
            <w:r w:rsidRPr="006E069C">
              <w:rPr>
                <w:rFonts w:eastAsiaTheme="minorEastAsia"/>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7A9B9C8C" w14:textId="77777777" w:rsidR="000B4DFF" w:rsidRPr="006E069C" w:rsidRDefault="000B4DFF" w:rsidP="000B4DFF">
            <w:pPr>
              <w:pStyle w:val="TAC"/>
              <w:rPr>
                <w:rFonts w:eastAsiaTheme="minorEastAsia"/>
                <w:lang w:val="en-US" w:eastAsia="zh-CN"/>
              </w:rPr>
            </w:pPr>
            <w:r w:rsidRPr="006E069C">
              <w:rPr>
                <w:rFonts w:eastAsiaTheme="minorEastAsia"/>
                <w:lang w:eastAsia="ja-JP"/>
              </w:rPr>
              <w:t>N/A</w:t>
            </w:r>
          </w:p>
        </w:tc>
        <w:tc>
          <w:tcPr>
            <w:tcW w:w="1379" w:type="dxa"/>
            <w:tcBorders>
              <w:top w:val="single" w:sz="4" w:space="0" w:color="auto"/>
              <w:left w:val="single" w:sz="4" w:space="0" w:color="auto"/>
              <w:bottom w:val="single" w:sz="4" w:space="0" w:color="auto"/>
              <w:right w:val="single" w:sz="4" w:space="0" w:color="auto"/>
            </w:tcBorders>
          </w:tcPr>
          <w:p w14:paraId="3ED1AAE2" w14:textId="77777777" w:rsidR="000B4DFF" w:rsidRPr="006E069C" w:rsidRDefault="000B4DFF" w:rsidP="000B4DFF">
            <w:pPr>
              <w:pStyle w:val="TAC"/>
              <w:rPr>
                <w:rFonts w:eastAsiaTheme="minorEastAsia"/>
                <w:lang w:val="en-US" w:eastAsia="zh-CN"/>
              </w:rPr>
            </w:pPr>
            <w:r w:rsidRPr="006E069C">
              <w:rPr>
                <w:rFonts w:eastAsiaTheme="minorEastAsia"/>
                <w:lang w:eastAsia="ja-JP"/>
              </w:rPr>
              <w:t>N/A</w:t>
            </w:r>
          </w:p>
        </w:tc>
        <w:tc>
          <w:tcPr>
            <w:tcW w:w="881" w:type="dxa"/>
            <w:tcBorders>
              <w:top w:val="single" w:sz="4" w:space="0" w:color="auto"/>
              <w:left w:val="single" w:sz="4" w:space="0" w:color="auto"/>
              <w:bottom w:val="single" w:sz="4" w:space="0" w:color="auto"/>
              <w:right w:val="single" w:sz="4" w:space="0" w:color="auto"/>
            </w:tcBorders>
          </w:tcPr>
          <w:p w14:paraId="0C957C0B" w14:textId="77777777" w:rsidR="000B4DFF" w:rsidRPr="006E069C" w:rsidRDefault="000B4DFF" w:rsidP="000B4DFF">
            <w:pPr>
              <w:pStyle w:val="TAC"/>
              <w:rPr>
                <w:rFonts w:eastAsiaTheme="minorEastAsia" w:cs="Arial"/>
                <w:szCs w:val="18"/>
                <w:lang w:val="en-US" w:eastAsia="zh-CN"/>
              </w:rPr>
            </w:pPr>
            <w:r w:rsidRPr="006E069C">
              <w:rPr>
                <w:rFonts w:eastAsiaTheme="minorEastAsia"/>
                <w:lang w:eastAsia="ja-JP"/>
              </w:rPr>
              <w:t>N/A</w:t>
            </w:r>
          </w:p>
        </w:tc>
        <w:tc>
          <w:tcPr>
            <w:tcW w:w="797" w:type="dxa"/>
            <w:tcBorders>
              <w:top w:val="single" w:sz="4" w:space="0" w:color="auto"/>
              <w:left w:val="single" w:sz="4" w:space="0" w:color="auto"/>
              <w:bottom w:val="single" w:sz="4" w:space="0" w:color="auto"/>
              <w:right w:val="single" w:sz="4" w:space="0" w:color="auto"/>
            </w:tcBorders>
          </w:tcPr>
          <w:p w14:paraId="5DC4609A" w14:textId="77777777" w:rsidR="000B4DFF" w:rsidRPr="006E069C" w:rsidRDefault="000B4DFF" w:rsidP="000B4DFF">
            <w:pPr>
              <w:pStyle w:val="TAC"/>
              <w:rPr>
                <w:rFonts w:eastAsiaTheme="minorEastAsia"/>
                <w:lang w:eastAsia="zh-CN"/>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1BACD09"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658AAFD" w14:textId="77777777" w:rsidR="000B4DFF" w:rsidRPr="006E069C" w:rsidRDefault="000B4DFF" w:rsidP="000B4DFF">
            <w:pPr>
              <w:pStyle w:val="TAC"/>
              <w:rPr>
                <w:rFonts w:eastAsiaTheme="minorEastAsia"/>
                <w:vertAlign w:val="superscript"/>
                <w:lang w:val="en-US" w:eastAsia="zh-CN"/>
              </w:rPr>
            </w:pPr>
            <w:r w:rsidRPr="006E069C">
              <w:rPr>
                <w:rFonts w:eastAsiaTheme="minorEastAsia" w:hint="eastAsia"/>
                <w:lang w:eastAsia="zh-CN"/>
              </w:rPr>
              <w:t>IMD2</w:t>
            </w:r>
            <w:r w:rsidRPr="006E069C">
              <w:rPr>
                <w:rFonts w:eastAsiaTheme="minorEastAsia" w:hint="eastAsia"/>
                <w:vertAlign w:val="superscript"/>
                <w:lang w:val="en-US" w:eastAsia="zh-CN"/>
              </w:rPr>
              <w:t>7</w:t>
            </w:r>
          </w:p>
        </w:tc>
      </w:tr>
      <w:tr w:rsidR="000B4DFF" w:rsidRPr="006E069C" w14:paraId="56CC83A3"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7482680"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35F9C51B" w14:textId="77777777" w:rsidR="000B4DFF" w:rsidRPr="006E069C" w:rsidRDefault="000B4DFF" w:rsidP="000B4DFF">
            <w:pPr>
              <w:pStyle w:val="TAC"/>
              <w:rPr>
                <w:rFonts w:eastAsiaTheme="minorEastAsia"/>
                <w:vertAlign w:val="superscript"/>
                <w:lang w:val="en-US" w:eastAsia="zh-CN"/>
              </w:rPr>
            </w:pPr>
            <w:r w:rsidRPr="006E069C">
              <w:rPr>
                <w:rFonts w:eastAsiaTheme="minorEastAsia"/>
                <w:lang w:val="en-US" w:eastAsia="zh-CN"/>
              </w:rPr>
              <w:t>n</w:t>
            </w:r>
            <w:r w:rsidRPr="006E069C">
              <w:rPr>
                <w:rFonts w:eastAsiaTheme="minorEastAsia" w:hint="eastAsia"/>
                <w:lang w:val="en-US" w:eastAsia="zh-CN"/>
              </w:rPr>
              <w:t>77</w:t>
            </w:r>
            <w:r w:rsidRPr="006E069C">
              <w:rPr>
                <w:rFonts w:eastAsiaTheme="minorEastAsia" w:hint="eastAsia"/>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tcPr>
          <w:p w14:paraId="4A0B7706" w14:textId="77777777" w:rsidR="000B4DFF" w:rsidRPr="006E069C" w:rsidRDefault="000B4DFF" w:rsidP="000B4DFF">
            <w:pPr>
              <w:pStyle w:val="TAC"/>
              <w:rPr>
                <w:rFonts w:eastAsiaTheme="minorEastAsia" w:cs="Arial"/>
                <w:szCs w:val="18"/>
                <w:lang w:val="en-US" w:eastAsia="zh-CN"/>
              </w:rPr>
            </w:pPr>
            <w:r w:rsidRPr="006E069C">
              <w:rPr>
                <w:rFonts w:eastAsiaTheme="minorEastAsia"/>
                <w:lang w:eastAsia="ja-JP"/>
              </w:rPr>
              <w:t>N/A</w:t>
            </w:r>
          </w:p>
        </w:tc>
        <w:tc>
          <w:tcPr>
            <w:tcW w:w="1012" w:type="dxa"/>
            <w:tcBorders>
              <w:top w:val="single" w:sz="4" w:space="0" w:color="auto"/>
              <w:left w:val="single" w:sz="4" w:space="0" w:color="auto"/>
              <w:bottom w:val="single" w:sz="4" w:space="0" w:color="auto"/>
              <w:right w:val="single" w:sz="4" w:space="0" w:color="auto"/>
            </w:tcBorders>
          </w:tcPr>
          <w:p w14:paraId="34E1EF55" w14:textId="77777777" w:rsidR="000B4DFF" w:rsidRPr="006E069C" w:rsidRDefault="000B4DFF" w:rsidP="000B4DFF">
            <w:pPr>
              <w:pStyle w:val="TAC"/>
              <w:rPr>
                <w:rFonts w:eastAsiaTheme="minorEastAsia"/>
                <w:lang w:val="en-US" w:eastAsia="zh-CN"/>
              </w:rPr>
            </w:pPr>
            <w:r w:rsidRPr="006E069C">
              <w:rPr>
                <w:rFonts w:eastAsiaTheme="minorEastAsia"/>
                <w:lang w:eastAsia="ja-JP"/>
              </w:rPr>
              <w:t>N/A</w:t>
            </w:r>
          </w:p>
        </w:tc>
        <w:tc>
          <w:tcPr>
            <w:tcW w:w="1379" w:type="dxa"/>
            <w:tcBorders>
              <w:top w:val="single" w:sz="4" w:space="0" w:color="auto"/>
              <w:left w:val="single" w:sz="4" w:space="0" w:color="auto"/>
              <w:bottom w:val="single" w:sz="4" w:space="0" w:color="auto"/>
              <w:right w:val="single" w:sz="4" w:space="0" w:color="auto"/>
            </w:tcBorders>
          </w:tcPr>
          <w:p w14:paraId="5AA754A9" w14:textId="77777777" w:rsidR="000B4DFF" w:rsidRPr="006E069C" w:rsidRDefault="000B4DFF" w:rsidP="000B4DFF">
            <w:pPr>
              <w:pStyle w:val="TAC"/>
              <w:rPr>
                <w:rFonts w:eastAsiaTheme="minorEastAsia"/>
                <w:lang w:val="en-US" w:eastAsia="zh-CN"/>
              </w:rPr>
            </w:pPr>
            <w:r w:rsidRPr="006E069C">
              <w:rPr>
                <w:rFonts w:eastAsiaTheme="minorEastAsia"/>
                <w:lang w:eastAsia="ja-JP"/>
              </w:rPr>
              <w:t>N/A</w:t>
            </w:r>
          </w:p>
        </w:tc>
        <w:tc>
          <w:tcPr>
            <w:tcW w:w="881" w:type="dxa"/>
            <w:tcBorders>
              <w:top w:val="single" w:sz="4" w:space="0" w:color="auto"/>
              <w:left w:val="single" w:sz="4" w:space="0" w:color="auto"/>
              <w:bottom w:val="single" w:sz="4" w:space="0" w:color="auto"/>
              <w:right w:val="single" w:sz="4" w:space="0" w:color="auto"/>
            </w:tcBorders>
          </w:tcPr>
          <w:p w14:paraId="6067CDDB" w14:textId="77777777" w:rsidR="000B4DFF" w:rsidRPr="006E069C" w:rsidRDefault="000B4DFF" w:rsidP="000B4DFF">
            <w:pPr>
              <w:pStyle w:val="TAC"/>
              <w:rPr>
                <w:rFonts w:eastAsiaTheme="minorEastAsia" w:cs="Arial"/>
                <w:szCs w:val="18"/>
                <w:lang w:val="en-US" w:eastAsia="zh-CN"/>
              </w:rPr>
            </w:pPr>
            <w:r w:rsidRPr="006E069C">
              <w:rPr>
                <w:rFonts w:eastAsiaTheme="minorEastAsia"/>
                <w:lang w:eastAsia="ja-JP"/>
              </w:rPr>
              <w:t>N/A</w:t>
            </w:r>
          </w:p>
        </w:tc>
        <w:tc>
          <w:tcPr>
            <w:tcW w:w="797" w:type="dxa"/>
            <w:tcBorders>
              <w:top w:val="single" w:sz="4" w:space="0" w:color="auto"/>
              <w:left w:val="single" w:sz="4" w:space="0" w:color="auto"/>
              <w:bottom w:val="single" w:sz="4" w:space="0" w:color="auto"/>
              <w:right w:val="single" w:sz="4" w:space="0" w:color="auto"/>
            </w:tcBorders>
          </w:tcPr>
          <w:p w14:paraId="09512B12" w14:textId="77777777" w:rsidR="000B4DFF" w:rsidRPr="006E069C" w:rsidRDefault="000B4DFF" w:rsidP="000B4DFF">
            <w:pPr>
              <w:pStyle w:val="TAC"/>
              <w:rPr>
                <w:rFonts w:eastAsiaTheme="minorEastAsia"/>
                <w:lang w:eastAsia="zh-CN"/>
              </w:rPr>
            </w:pPr>
            <w:r w:rsidRPr="006E069C">
              <w:rPr>
                <w:rFonts w:eastAsiaTheme="minor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EE033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FE3F3B" w14:textId="77777777" w:rsidR="000B4DFF" w:rsidRPr="006E069C" w:rsidRDefault="000B4DFF" w:rsidP="000B4DFF">
            <w:pPr>
              <w:pStyle w:val="TAC"/>
              <w:rPr>
                <w:rFonts w:eastAsiaTheme="minorEastAsia"/>
                <w:lang w:eastAsia="zh-CN"/>
              </w:rPr>
            </w:pPr>
            <w:r w:rsidRPr="006E069C">
              <w:rPr>
                <w:rFonts w:eastAsiaTheme="minorEastAsia"/>
                <w:lang w:eastAsia="ja-JP"/>
              </w:rPr>
              <w:t>N/A</w:t>
            </w:r>
          </w:p>
        </w:tc>
      </w:tr>
      <w:tr w:rsidR="000B4DFF" w:rsidRPr="006E069C" w14:paraId="0675FAD1"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EE2EFCF"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316D21B"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n28</w:t>
            </w:r>
          </w:p>
        </w:tc>
        <w:tc>
          <w:tcPr>
            <w:tcW w:w="975" w:type="dxa"/>
            <w:tcBorders>
              <w:top w:val="single" w:sz="4" w:space="0" w:color="auto"/>
              <w:left w:val="single" w:sz="4" w:space="0" w:color="auto"/>
              <w:bottom w:val="single" w:sz="4" w:space="0" w:color="auto"/>
              <w:right w:val="single" w:sz="4" w:space="0" w:color="auto"/>
            </w:tcBorders>
          </w:tcPr>
          <w:p w14:paraId="7D874406" w14:textId="77777777" w:rsidR="000B4DFF" w:rsidRPr="006E069C" w:rsidRDefault="000B4DFF" w:rsidP="000B4DFF">
            <w:pPr>
              <w:pStyle w:val="TAC"/>
              <w:rPr>
                <w:rFonts w:eastAsiaTheme="minorEastAsia"/>
                <w:lang w:eastAsia="zh-CN"/>
              </w:rPr>
            </w:pPr>
            <w:r w:rsidRPr="006E069C">
              <w:rPr>
                <w:rFonts w:eastAsiaTheme="minorEastAsia"/>
                <w:lang w:val="en-US" w:eastAsia="zh-CN"/>
              </w:rPr>
              <w:t>705.5</w:t>
            </w:r>
          </w:p>
        </w:tc>
        <w:tc>
          <w:tcPr>
            <w:tcW w:w="1012" w:type="dxa"/>
            <w:tcBorders>
              <w:top w:val="single" w:sz="4" w:space="0" w:color="auto"/>
              <w:left w:val="single" w:sz="4" w:space="0" w:color="auto"/>
              <w:bottom w:val="single" w:sz="4" w:space="0" w:color="auto"/>
              <w:right w:val="single" w:sz="4" w:space="0" w:color="auto"/>
            </w:tcBorders>
          </w:tcPr>
          <w:p w14:paraId="4949A1CD"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28D1069F"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75F7D0BC" w14:textId="77777777" w:rsidR="000B4DFF" w:rsidRPr="006E069C" w:rsidRDefault="000B4DFF" w:rsidP="000B4DFF">
            <w:pPr>
              <w:pStyle w:val="TAC"/>
              <w:rPr>
                <w:rFonts w:eastAsiaTheme="minorEastAsia"/>
                <w:lang w:eastAsia="zh-CN"/>
              </w:rPr>
            </w:pPr>
            <w:r w:rsidRPr="006E069C">
              <w:rPr>
                <w:rFonts w:eastAsiaTheme="minorEastAsia"/>
                <w:lang w:val="en-US" w:eastAsia="zh-CN"/>
              </w:rPr>
              <w:t>760.5</w:t>
            </w:r>
          </w:p>
        </w:tc>
        <w:tc>
          <w:tcPr>
            <w:tcW w:w="797" w:type="dxa"/>
            <w:tcBorders>
              <w:top w:val="single" w:sz="4" w:space="0" w:color="auto"/>
              <w:left w:val="single" w:sz="4" w:space="0" w:color="auto"/>
              <w:bottom w:val="single" w:sz="4" w:space="0" w:color="auto"/>
              <w:right w:val="single" w:sz="4" w:space="0" w:color="auto"/>
            </w:tcBorders>
          </w:tcPr>
          <w:p w14:paraId="3F0FA75F" w14:textId="77777777" w:rsidR="000B4DFF" w:rsidRPr="006E069C" w:rsidRDefault="000B4DFF" w:rsidP="000B4DFF">
            <w:pPr>
              <w:pStyle w:val="TAC"/>
              <w:rPr>
                <w:rFonts w:eastAsiaTheme="minorEastAsia"/>
                <w:lang w:eastAsia="zh-CN"/>
              </w:rPr>
            </w:pPr>
            <w:r w:rsidRPr="006E069C">
              <w:rPr>
                <w:rFonts w:eastAsiaTheme="minorEastAsia"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5694B0B7"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4C4814" w14:textId="77777777" w:rsidR="000B4DFF" w:rsidRPr="006E069C" w:rsidRDefault="000B4DFF" w:rsidP="000B4DFF">
            <w:pPr>
              <w:pStyle w:val="TAC"/>
              <w:rPr>
                <w:rFonts w:eastAsiaTheme="minorEastAsia"/>
                <w:lang w:eastAsia="zh-CN"/>
              </w:rPr>
            </w:pPr>
            <w:r w:rsidRPr="006E069C">
              <w:rPr>
                <w:rFonts w:eastAsiaTheme="minorEastAsia"/>
                <w:lang w:eastAsia="zh-CN"/>
              </w:rPr>
              <w:t>IMD</w:t>
            </w:r>
            <w:r w:rsidRPr="006E069C">
              <w:rPr>
                <w:rFonts w:eastAsiaTheme="minorEastAsia"/>
                <w:lang w:val="en-US" w:eastAsia="zh-CN"/>
              </w:rPr>
              <w:t>5</w:t>
            </w:r>
          </w:p>
        </w:tc>
      </w:tr>
      <w:tr w:rsidR="000B4DFF" w:rsidRPr="006E069C" w14:paraId="6FF5AFAF"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723C557"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32569B42"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3F8F082C" w14:textId="77777777" w:rsidR="000B4DFF" w:rsidRPr="006E069C" w:rsidRDefault="000B4DFF" w:rsidP="000B4DFF">
            <w:pPr>
              <w:pStyle w:val="TAC"/>
              <w:rPr>
                <w:rFonts w:eastAsiaTheme="minorEastAsia"/>
                <w:lang w:eastAsia="zh-CN"/>
              </w:rPr>
            </w:pPr>
            <w:r w:rsidRPr="006E069C">
              <w:rPr>
                <w:rFonts w:eastAsiaTheme="minorEastAsia" w:hint="eastAsia"/>
              </w:rPr>
              <w:t>3582.5</w:t>
            </w:r>
          </w:p>
        </w:tc>
        <w:tc>
          <w:tcPr>
            <w:tcW w:w="1012" w:type="dxa"/>
            <w:tcBorders>
              <w:top w:val="single" w:sz="4" w:space="0" w:color="auto"/>
              <w:left w:val="single" w:sz="4" w:space="0" w:color="auto"/>
              <w:bottom w:val="single" w:sz="4" w:space="0" w:color="auto"/>
              <w:right w:val="single" w:sz="4" w:space="0" w:color="auto"/>
            </w:tcBorders>
          </w:tcPr>
          <w:p w14:paraId="6D39479D"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497D44C0"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65C3572F" w14:textId="77777777" w:rsidR="000B4DFF" w:rsidRPr="006E069C" w:rsidRDefault="000B4DFF" w:rsidP="000B4DFF">
            <w:pPr>
              <w:pStyle w:val="TAC"/>
              <w:rPr>
                <w:rFonts w:eastAsiaTheme="minorEastAsia"/>
                <w:lang w:eastAsia="zh-CN"/>
              </w:rPr>
            </w:pPr>
            <w:r w:rsidRPr="006E069C">
              <w:rPr>
                <w:rFonts w:eastAsiaTheme="minorEastAsia" w:hint="eastAsia"/>
              </w:rPr>
              <w:t>3582.5</w:t>
            </w:r>
          </w:p>
        </w:tc>
        <w:tc>
          <w:tcPr>
            <w:tcW w:w="797" w:type="dxa"/>
            <w:tcBorders>
              <w:top w:val="single" w:sz="4" w:space="0" w:color="auto"/>
              <w:left w:val="single" w:sz="4" w:space="0" w:color="auto"/>
              <w:bottom w:val="single" w:sz="4" w:space="0" w:color="auto"/>
              <w:right w:val="single" w:sz="4" w:space="0" w:color="auto"/>
            </w:tcBorders>
          </w:tcPr>
          <w:p w14:paraId="11F49353"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EC4842F"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0FDF49" w14:textId="77777777" w:rsidR="000B4DFF" w:rsidRPr="006E069C" w:rsidRDefault="000B4DFF" w:rsidP="000B4DFF">
            <w:pPr>
              <w:pStyle w:val="TAC"/>
              <w:rPr>
                <w:rFonts w:eastAsiaTheme="minorEastAsia"/>
                <w:lang w:eastAsia="zh-CN"/>
              </w:rPr>
            </w:pPr>
            <w:r w:rsidRPr="006E069C">
              <w:rPr>
                <w:rFonts w:eastAsiaTheme="minorEastAsia"/>
              </w:rPr>
              <w:t>N/A</w:t>
            </w:r>
          </w:p>
        </w:tc>
      </w:tr>
      <w:tr w:rsidR="000B4DFF" w:rsidRPr="006E069C" w14:paraId="3D198EE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F61C74F"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2527E98F" w14:textId="77777777" w:rsidR="000B4DFF" w:rsidRPr="006E069C" w:rsidRDefault="000B4DFF" w:rsidP="000B4DFF">
            <w:pPr>
              <w:pStyle w:val="TAC"/>
              <w:rPr>
                <w:rFonts w:eastAsiaTheme="minorEastAsia"/>
              </w:rPr>
            </w:pPr>
            <w:r w:rsidRPr="006E069C">
              <w:rPr>
                <w:rFonts w:eastAsiaTheme="minorEastAsia" w:cs="Arial"/>
                <w:szCs w:val="18"/>
              </w:rPr>
              <w:t>n28</w:t>
            </w:r>
          </w:p>
        </w:tc>
        <w:tc>
          <w:tcPr>
            <w:tcW w:w="975" w:type="dxa"/>
            <w:tcBorders>
              <w:top w:val="single" w:sz="4" w:space="0" w:color="auto"/>
              <w:left w:val="single" w:sz="4" w:space="0" w:color="auto"/>
              <w:bottom w:val="single" w:sz="4" w:space="0" w:color="auto"/>
              <w:right w:val="single" w:sz="4" w:space="0" w:color="auto"/>
            </w:tcBorders>
            <w:vAlign w:val="center"/>
          </w:tcPr>
          <w:p w14:paraId="0737CDD9" w14:textId="77777777" w:rsidR="000B4DFF" w:rsidRPr="006E069C" w:rsidRDefault="000B4DFF" w:rsidP="000B4DFF">
            <w:pPr>
              <w:pStyle w:val="TAC"/>
              <w:rPr>
                <w:rFonts w:eastAsiaTheme="minorEastAsia"/>
              </w:rPr>
            </w:pPr>
            <w:r w:rsidRPr="006E069C">
              <w:rPr>
                <w:rFonts w:eastAsiaTheme="minorEastAsia" w:cs="Arial"/>
                <w:szCs w:val="18"/>
              </w:rPr>
              <w:t>N/A</w:t>
            </w:r>
          </w:p>
        </w:tc>
        <w:tc>
          <w:tcPr>
            <w:tcW w:w="1012" w:type="dxa"/>
            <w:tcBorders>
              <w:top w:val="single" w:sz="4" w:space="0" w:color="auto"/>
              <w:left w:val="single" w:sz="4" w:space="0" w:color="auto"/>
              <w:bottom w:val="single" w:sz="4" w:space="0" w:color="auto"/>
              <w:right w:val="single" w:sz="4" w:space="0" w:color="auto"/>
            </w:tcBorders>
          </w:tcPr>
          <w:p w14:paraId="02E0A878" w14:textId="77777777" w:rsidR="000B4DFF" w:rsidRPr="006E069C" w:rsidRDefault="000B4DFF" w:rsidP="000B4DFF">
            <w:pPr>
              <w:pStyle w:val="TAC"/>
              <w:rPr>
                <w:rFonts w:eastAsiaTheme="minorEastAsia"/>
              </w:rPr>
            </w:pPr>
            <w:r w:rsidRPr="006E069C">
              <w:rPr>
                <w:rFonts w:eastAsiaTheme="minorEastAsia" w:cs="Arial"/>
                <w:szCs w:val="18"/>
                <w:lang w:eastAsia="zh-CN"/>
              </w:rPr>
              <w:t>5</w:t>
            </w:r>
          </w:p>
        </w:tc>
        <w:tc>
          <w:tcPr>
            <w:tcW w:w="1379" w:type="dxa"/>
            <w:tcBorders>
              <w:top w:val="single" w:sz="4" w:space="0" w:color="auto"/>
              <w:left w:val="single" w:sz="4" w:space="0" w:color="auto"/>
              <w:bottom w:val="single" w:sz="4" w:space="0" w:color="auto"/>
              <w:right w:val="single" w:sz="4" w:space="0" w:color="auto"/>
            </w:tcBorders>
            <w:vAlign w:val="center"/>
          </w:tcPr>
          <w:p w14:paraId="7FABC4A1" w14:textId="77777777" w:rsidR="000B4DFF" w:rsidRPr="006E069C" w:rsidRDefault="000B4DFF" w:rsidP="000B4DFF">
            <w:pPr>
              <w:pStyle w:val="TAC"/>
              <w:rPr>
                <w:rFonts w:eastAsiaTheme="minorEastAsia"/>
              </w:rPr>
            </w:pPr>
            <w:r w:rsidRPr="006E069C">
              <w:rPr>
                <w:rFonts w:eastAsiaTheme="minorEastAsia" w:cs="Arial"/>
                <w:szCs w:val="18"/>
              </w:rPr>
              <w:t>N/A</w:t>
            </w:r>
          </w:p>
        </w:tc>
        <w:tc>
          <w:tcPr>
            <w:tcW w:w="881" w:type="dxa"/>
            <w:tcBorders>
              <w:top w:val="single" w:sz="4" w:space="0" w:color="auto"/>
              <w:left w:val="single" w:sz="4" w:space="0" w:color="auto"/>
              <w:bottom w:val="single" w:sz="4" w:space="0" w:color="auto"/>
              <w:right w:val="single" w:sz="4" w:space="0" w:color="auto"/>
            </w:tcBorders>
            <w:vAlign w:val="center"/>
          </w:tcPr>
          <w:p w14:paraId="7BA347CD" w14:textId="77777777" w:rsidR="000B4DFF" w:rsidRPr="006E069C" w:rsidRDefault="000B4DFF" w:rsidP="000B4DFF">
            <w:pPr>
              <w:pStyle w:val="TAC"/>
              <w:rPr>
                <w:rFonts w:eastAsiaTheme="minorEastAsia"/>
              </w:rPr>
            </w:pPr>
            <w:r w:rsidRPr="006E069C">
              <w:rPr>
                <w:rFonts w:eastAsiaTheme="minorEastAsia" w:cs="Arial"/>
                <w:szCs w:val="18"/>
              </w:rPr>
              <w:t>780</w:t>
            </w:r>
          </w:p>
        </w:tc>
        <w:tc>
          <w:tcPr>
            <w:tcW w:w="797" w:type="dxa"/>
            <w:tcBorders>
              <w:top w:val="single" w:sz="4" w:space="0" w:color="auto"/>
              <w:left w:val="single" w:sz="4" w:space="0" w:color="auto"/>
              <w:bottom w:val="single" w:sz="4" w:space="0" w:color="auto"/>
              <w:right w:val="single" w:sz="4" w:space="0" w:color="auto"/>
            </w:tcBorders>
            <w:vAlign w:val="center"/>
          </w:tcPr>
          <w:p w14:paraId="42068938" w14:textId="77777777" w:rsidR="000B4DFF" w:rsidRPr="006E069C" w:rsidRDefault="000B4DFF" w:rsidP="000B4DFF">
            <w:pPr>
              <w:pStyle w:val="TAC"/>
              <w:rPr>
                <w:rFonts w:eastAsiaTheme="minorEastAsia"/>
                <w:lang w:eastAsia="zh-CN"/>
              </w:rPr>
            </w:pPr>
            <w:r w:rsidRPr="006E069C">
              <w:rPr>
                <w:rFonts w:eastAsiaTheme="minorEastAsia" w:cs="Arial"/>
                <w:szCs w:val="18"/>
              </w:rPr>
              <w:t>8.5</w:t>
            </w:r>
          </w:p>
        </w:tc>
        <w:tc>
          <w:tcPr>
            <w:tcW w:w="828" w:type="dxa"/>
            <w:tcBorders>
              <w:top w:val="single" w:sz="4" w:space="0" w:color="auto"/>
              <w:left w:val="single" w:sz="4" w:space="0" w:color="auto"/>
              <w:bottom w:val="single" w:sz="4" w:space="0" w:color="auto"/>
              <w:right w:val="single" w:sz="4" w:space="0" w:color="auto"/>
            </w:tcBorders>
            <w:vAlign w:val="center"/>
          </w:tcPr>
          <w:p w14:paraId="0FCB0C07" w14:textId="77777777" w:rsidR="000B4DFF" w:rsidRPr="006E069C" w:rsidRDefault="000B4DFF" w:rsidP="000B4DFF">
            <w:pPr>
              <w:pStyle w:val="TAC"/>
              <w:rPr>
                <w:rFonts w:eastAsiaTheme="minorEastAsia"/>
              </w:rPr>
            </w:pPr>
            <w:r w:rsidRPr="006E069C">
              <w:rPr>
                <w:rFonts w:eastAsiaTheme="minorEastAsia" w:cs="Arial"/>
                <w:szCs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B99247B" w14:textId="77777777" w:rsidR="000B4DFF" w:rsidRPr="006E069C" w:rsidRDefault="000B4DFF" w:rsidP="000B4DFF">
            <w:pPr>
              <w:pStyle w:val="TAC"/>
              <w:rPr>
                <w:rFonts w:eastAsiaTheme="minorEastAsia"/>
              </w:rPr>
            </w:pPr>
            <w:r w:rsidRPr="006E069C">
              <w:rPr>
                <w:rFonts w:eastAsiaTheme="minorEastAsia" w:cs="Arial"/>
                <w:szCs w:val="18"/>
              </w:rPr>
              <w:t>IMD4</w:t>
            </w:r>
            <w:r w:rsidRPr="006E069C">
              <w:rPr>
                <w:rFonts w:eastAsiaTheme="minorEastAsia" w:cs="Arial" w:hint="eastAsia"/>
                <w:szCs w:val="18"/>
                <w:vertAlign w:val="superscript"/>
                <w:lang w:val="en-US" w:eastAsia="zh-CN"/>
              </w:rPr>
              <w:t>15</w:t>
            </w:r>
          </w:p>
        </w:tc>
      </w:tr>
      <w:tr w:rsidR="000B4DFF" w:rsidRPr="006E069C" w14:paraId="315C2A2A"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88AFB86"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26DFF67C" w14:textId="77777777" w:rsidR="000B4DFF" w:rsidRPr="006E069C" w:rsidRDefault="000B4DFF" w:rsidP="000B4DFF">
            <w:pPr>
              <w:pStyle w:val="TAC"/>
              <w:rPr>
                <w:rFonts w:eastAsiaTheme="minorEastAsia"/>
              </w:rPr>
            </w:pPr>
            <w:r w:rsidRPr="006E069C">
              <w:rPr>
                <w:rFonts w:eastAsiaTheme="minorEastAsia" w:cs="Arial"/>
                <w:szCs w:val="18"/>
              </w:rPr>
              <w:t>n7</w:t>
            </w:r>
            <w:r w:rsidRPr="006E069C">
              <w:rPr>
                <w:rFonts w:eastAsiaTheme="minorEastAsia" w:cs="Arial"/>
                <w:szCs w:val="18"/>
                <w:lang w:eastAsia="zh-CN"/>
              </w:rPr>
              <w:t>7</w:t>
            </w:r>
            <w:r w:rsidRPr="006E069C">
              <w:rPr>
                <w:rFonts w:eastAsiaTheme="minorEastAsia" w:cs="Arial"/>
                <w:szCs w:val="18"/>
                <w:vertAlign w:val="superscript"/>
                <w:lang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78FFAC5D" w14:textId="77777777" w:rsidR="000B4DFF" w:rsidRPr="006E069C" w:rsidRDefault="000B4DFF" w:rsidP="000B4DFF">
            <w:pPr>
              <w:pStyle w:val="TAC"/>
              <w:rPr>
                <w:rFonts w:eastAsiaTheme="minorEastAsia"/>
              </w:rPr>
            </w:pPr>
            <w:r w:rsidRPr="006E069C">
              <w:rPr>
                <w:rFonts w:eastAsiaTheme="minorEastAsia" w:cs="Arial"/>
                <w:szCs w:val="18"/>
              </w:rPr>
              <w:t>3510</w:t>
            </w:r>
          </w:p>
        </w:tc>
        <w:tc>
          <w:tcPr>
            <w:tcW w:w="1012" w:type="dxa"/>
            <w:tcBorders>
              <w:top w:val="single" w:sz="4" w:space="0" w:color="auto"/>
              <w:left w:val="single" w:sz="4" w:space="0" w:color="auto"/>
              <w:bottom w:val="single" w:sz="4" w:space="0" w:color="auto"/>
              <w:right w:val="single" w:sz="4" w:space="0" w:color="auto"/>
            </w:tcBorders>
            <w:vAlign w:val="center"/>
          </w:tcPr>
          <w:p w14:paraId="03846A45" w14:textId="77777777" w:rsidR="000B4DFF" w:rsidRPr="006E069C" w:rsidRDefault="000B4DFF" w:rsidP="000B4DFF">
            <w:pPr>
              <w:pStyle w:val="TAC"/>
              <w:rPr>
                <w:rFonts w:eastAsiaTheme="minorEastAsia"/>
              </w:rPr>
            </w:pPr>
            <w:r w:rsidRPr="006E069C">
              <w:rPr>
                <w:rFonts w:eastAsiaTheme="minorEastAsia" w:cs="Arial"/>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09ED7D8F" w14:textId="77777777" w:rsidR="000B4DFF" w:rsidRPr="006E069C" w:rsidRDefault="000B4DFF" w:rsidP="000B4DFF">
            <w:pPr>
              <w:pStyle w:val="TAC"/>
              <w:rPr>
                <w:rFonts w:eastAsiaTheme="minorEastAsia"/>
              </w:rPr>
            </w:pPr>
            <w:r w:rsidRPr="00C11AC8">
              <w:rPr>
                <w:rFonts w:eastAsiaTheme="minorEastAsia" w:cs="Arial"/>
                <w:szCs w:val="18"/>
              </w:rPr>
              <w:t xml:space="preserve">1 </w:t>
            </w:r>
            <w:r w:rsidRPr="006E069C">
              <w:rPr>
                <w:rFonts w:eastAsiaTheme="minorEastAsia" w:cs="Arial" w:hint="eastAsia"/>
                <w:szCs w:val="18"/>
                <w:lang w:val="en-US" w:eastAsia="zh-CN"/>
              </w:rPr>
              <w:t>(</w:t>
            </w:r>
            <w:r w:rsidRPr="00C11AC8">
              <w:rPr>
                <w:rFonts w:eastAsiaTheme="minorEastAsia" w:cs="Arial"/>
                <w:szCs w:val="18"/>
              </w:rPr>
              <w:t>RB</w:t>
            </w:r>
            <w:r w:rsidRPr="00C11AC8">
              <w:rPr>
                <w:rFonts w:eastAsiaTheme="minorEastAsia" w:cs="Arial"/>
                <w:szCs w:val="18"/>
                <w:vertAlign w:val="subscript"/>
              </w:rPr>
              <w:t>START</w:t>
            </w:r>
            <w:r w:rsidRPr="00C11AC8">
              <w:rPr>
                <w:rFonts w:eastAsiaTheme="minorEastAsia" w:cs="Arial"/>
                <w:szCs w:val="18"/>
              </w:rPr>
              <w:t>=25</w:t>
            </w:r>
            <w:r w:rsidRPr="006E069C">
              <w:rPr>
                <w:rFonts w:eastAsiaTheme="minorEastAsia" w:cs="Arial" w:hint="eastAsia"/>
                <w:szCs w:val="18"/>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76F69C08" w14:textId="77777777" w:rsidR="000B4DFF" w:rsidRPr="006E069C" w:rsidRDefault="000B4DFF" w:rsidP="000B4DFF">
            <w:pPr>
              <w:pStyle w:val="TAC"/>
              <w:rPr>
                <w:rFonts w:eastAsiaTheme="minorEastAsia"/>
              </w:rPr>
            </w:pPr>
            <w:r w:rsidRPr="006E069C">
              <w:rPr>
                <w:rFonts w:eastAsiaTheme="minorEastAsia" w:cs="Arial"/>
                <w:szCs w:val="18"/>
              </w:rPr>
              <w:t>3510</w:t>
            </w:r>
          </w:p>
        </w:tc>
        <w:tc>
          <w:tcPr>
            <w:tcW w:w="797" w:type="dxa"/>
            <w:tcBorders>
              <w:top w:val="single" w:sz="4" w:space="0" w:color="auto"/>
              <w:left w:val="single" w:sz="4" w:space="0" w:color="auto"/>
              <w:bottom w:val="single" w:sz="4" w:space="0" w:color="auto"/>
              <w:right w:val="single" w:sz="4" w:space="0" w:color="auto"/>
            </w:tcBorders>
            <w:vAlign w:val="center"/>
          </w:tcPr>
          <w:p w14:paraId="6DCCCAE0" w14:textId="77777777" w:rsidR="000B4DFF" w:rsidRPr="006E069C" w:rsidRDefault="000B4DFF" w:rsidP="000B4DFF">
            <w:pPr>
              <w:pStyle w:val="TAC"/>
              <w:rPr>
                <w:rFonts w:eastAsiaTheme="minorEastAsia"/>
                <w:lang w:eastAsia="zh-CN"/>
              </w:rPr>
            </w:pPr>
            <w:r w:rsidRPr="006E069C">
              <w:rPr>
                <w:rFonts w:eastAsiaTheme="minorEastAsia"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648FE9D6" w14:textId="77777777" w:rsidR="000B4DFF" w:rsidRPr="006E069C" w:rsidRDefault="000B4DFF" w:rsidP="000B4DFF">
            <w:pPr>
              <w:pStyle w:val="TAC"/>
              <w:rPr>
                <w:rFonts w:eastAsiaTheme="minorEastAsia"/>
              </w:rPr>
            </w:pPr>
            <w:r w:rsidRPr="006E069C">
              <w:rPr>
                <w:rFonts w:eastAsiaTheme="minorEastAsia" w:cs="Arial"/>
                <w:szCs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00A9754" w14:textId="77777777" w:rsidR="000B4DFF" w:rsidRPr="006E069C" w:rsidRDefault="000B4DFF" w:rsidP="000B4DFF">
            <w:pPr>
              <w:pStyle w:val="TAC"/>
              <w:rPr>
                <w:rFonts w:eastAsiaTheme="minorEastAsia"/>
              </w:rPr>
            </w:pPr>
            <w:r w:rsidRPr="006E069C">
              <w:rPr>
                <w:rFonts w:eastAsiaTheme="minorEastAsia" w:cs="Arial"/>
                <w:szCs w:val="18"/>
              </w:rPr>
              <w:t>N/A</w:t>
            </w:r>
          </w:p>
        </w:tc>
      </w:tr>
      <w:tr w:rsidR="000B4DFF" w:rsidRPr="006E069C" w14:paraId="7E3DEDA4"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7CA4D06"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66F9B665"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vAlign w:val="center"/>
          </w:tcPr>
          <w:p w14:paraId="14D72B05" w14:textId="77777777" w:rsidR="000B4DFF" w:rsidRPr="006E069C" w:rsidRDefault="000B4DFF" w:rsidP="000B4DFF">
            <w:pPr>
              <w:pStyle w:val="TAC"/>
              <w:rPr>
                <w:rFonts w:eastAsiaTheme="minorEastAsia"/>
              </w:rPr>
            </w:pPr>
            <w:r w:rsidRPr="006E069C">
              <w:rPr>
                <w:rFonts w:eastAsiaTheme="minorEastAsia" w:cs="Arial"/>
                <w:szCs w:val="18"/>
              </w:rPr>
              <w:t>3900</w:t>
            </w:r>
          </w:p>
        </w:tc>
        <w:tc>
          <w:tcPr>
            <w:tcW w:w="1012" w:type="dxa"/>
            <w:tcBorders>
              <w:top w:val="single" w:sz="4" w:space="0" w:color="auto"/>
              <w:left w:val="single" w:sz="4" w:space="0" w:color="auto"/>
              <w:bottom w:val="single" w:sz="4" w:space="0" w:color="auto"/>
              <w:right w:val="single" w:sz="4" w:space="0" w:color="auto"/>
            </w:tcBorders>
            <w:vAlign w:val="center"/>
          </w:tcPr>
          <w:p w14:paraId="1D9A08A1" w14:textId="77777777" w:rsidR="000B4DFF" w:rsidRPr="006E069C" w:rsidRDefault="000B4DFF" w:rsidP="000B4DFF">
            <w:pPr>
              <w:pStyle w:val="TAC"/>
              <w:rPr>
                <w:rFonts w:eastAsiaTheme="minorEastAsia"/>
              </w:rPr>
            </w:pPr>
            <w:r w:rsidRPr="006E069C">
              <w:rPr>
                <w:rFonts w:eastAsiaTheme="minorEastAsia" w:cs="Arial"/>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949C99A" w14:textId="77777777" w:rsidR="000B4DFF" w:rsidRPr="006E069C" w:rsidRDefault="000B4DFF" w:rsidP="000B4DFF">
            <w:pPr>
              <w:pStyle w:val="TAC"/>
              <w:rPr>
                <w:rFonts w:eastAsiaTheme="minorEastAsia"/>
              </w:rPr>
            </w:pPr>
            <w:r w:rsidRPr="00C11AC8">
              <w:rPr>
                <w:rFonts w:eastAsiaTheme="minorEastAsia" w:cs="Arial"/>
                <w:szCs w:val="18"/>
              </w:rPr>
              <w:t xml:space="preserve">1 </w:t>
            </w:r>
            <w:r w:rsidRPr="006E069C">
              <w:rPr>
                <w:rFonts w:eastAsiaTheme="minorEastAsia" w:cs="Arial" w:hint="eastAsia"/>
                <w:szCs w:val="18"/>
                <w:lang w:val="en-US" w:eastAsia="zh-CN"/>
              </w:rPr>
              <w:t>(</w:t>
            </w:r>
            <w:r w:rsidRPr="00C11AC8">
              <w:rPr>
                <w:rFonts w:eastAsiaTheme="minorEastAsia" w:cs="Arial"/>
                <w:szCs w:val="18"/>
              </w:rPr>
              <w:t>RB</w:t>
            </w:r>
            <w:r w:rsidRPr="00C11AC8">
              <w:rPr>
                <w:rFonts w:eastAsiaTheme="minorEastAsia" w:cs="Arial"/>
                <w:szCs w:val="18"/>
                <w:vertAlign w:val="subscript"/>
              </w:rPr>
              <w:t>START</w:t>
            </w:r>
            <w:r w:rsidRPr="00C11AC8">
              <w:rPr>
                <w:rFonts w:eastAsiaTheme="minorEastAsia" w:cs="Arial"/>
                <w:szCs w:val="18"/>
              </w:rPr>
              <w:t>=25</w:t>
            </w:r>
            <w:r w:rsidRPr="006E069C">
              <w:rPr>
                <w:rFonts w:eastAsiaTheme="minorEastAsia" w:cs="Arial" w:hint="eastAsia"/>
                <w:szCs w:val="18"/>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5EC7ECDD" w14:textId="77777777" w:rsidR="000B4DFF" w:rsidRPr="006E069C" w:rsidRDefault="000B4DFF" w:rsidP="000B4DFF">
            <w:pPr>
              <w:pStyle w:val="TAC"/>
              <w:rPr>
                <w:rFonts w:eastAsiaTheme="minorEastAsia"/>
              </w:rPr>
            </w:pPr>
            <w:r w:rsidRPr="006E069C">
              <w:rPr>
                <w:rFonts w:eastAsiaTheme="minorEastAsia" w:cs="Arial"/>
                <w:szCs w:val="18"/>
              </w:rPr>
              <w:t>3900</w:t>
            </w:r>
          </w:p>
        </w:tc>
        <w:tc>
          <w:tcPr>
            <w:tcW w:w="797" w:type="dxa"/>
            <w:tcBorders>
              <w:top w:val="single" w:sz="4" w:space="0" w:color="auto"/>
              <w:left w:val="single" w:sz="4" w:space="0" w:color="auto"/>
              <w:bottom w:val="single" w:sz="4" w:space="0" w:color="auto"/>
              <w:right w:val="single" w:sz="4" w:space="0" w:color="auto"/>
            </w:tcBorders>
            <w:vAlign w:val="center"/>
          </w:tcPr>
          <w:p w14:paraId="36D6C4E9" w14:textId="77777777" w:rsidR="000B4DFF" w:rsidRPr="006E069C" w:rsidRDefault="000B4DFF" w:rsidP="000B4DFF">
            <w:pPr>
              <w:pStyle w:val="TAC"/>
              <w:rPr>
                <w:rFonts w:eastAsiaTheme="minorEastAsia"/>
                <w:lang w:eastAsia="zh-CN"/>
              </w:rPr>
            </w:pPr>
            <w:r w:rsidRPr="006E069C">
              <w:rPr>
                <w:rFonts w:eastAsiaTheme="minorEastAsia"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684CE453" w14:textId="77777777" w:rsidR="000B4DFF" w:rsidRPr="006E069C" w:rsidRDefault="000B4DFF" w:rsidP="000B4DFF">
            <w:pPr>
              <w:pStyle w:val="TAC"/>
              <w:rPr>
                <w:rFonts w:eastAsiaTheme="minorEastAsia"/>
              </w:rPr>
            </w:pPr>
            <w:r w:rsidRPr="006E069C">
              <w:rPr>
                <w:rFonts w:eastAsiaTheme="minorEastAsia" w:cs="Arial"/>
                <w:szCs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68E04181" w14:textId="77777777" w:rsidR="000B4DFF" w:rsidRPr="006E069C" w:rsidRDefault="000B4DFF" w:rsidP="000B4DFF">
            <w:pPr>
              <w:pStyle w:val="TAC"/>
              <w:rPr>
                <w:rFonts w:eastAsiaTheme="minorEastAsia"/>
              </w:rPr>
            </w:pPr>
            <w:r w:rsidRPr="006E069C">
              <w:rPr>
                <w:rFonts w:eastAsiaTheme="minorEastAsia" w:cs="Arial"/>
                <w:szCs w:val="18"/>
              </w:rPr>
              <w:t>N/A</w:t>
            </w:r>
          </w:p>
        </w:tc>
      </w:tr>
      <w:tr w:rsidR="000B4DFF" w:rsidRPr="006E069C" w14:paraId="6171193E"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8D2AF7B"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5A2C1C0" w14:textId="77777777" w:rsidR="000B4DFF" w:rsidRPr="006E069C" w:rsidRDefault="000B4DFF" w:rsidP="000B4DFF">
            <w:pPr>
              <w:pStyle w:val="TAC"/>
              <w:rPr>
                <w:rFonts w:eastAsiaTheme="minorEastAsia"/>
                <w:lang w:val="en-US" w:eastAsia="zh-CN"/>
              </w:rPr>
            </w:pPr>
            <w:r w:rsidRPr="006E069C">
              <w:rPr>
                <w:rFonts w:eastAsiaTheme="minorEastAsia"/>
              </w:rPr>
              <w:t>n28</w:t>
            </w:r>
          </w:p>
        </w:tc>
        <w:tc>
          <w:tcPr>
            <w:tcW w:w="975" w:type="dxa"/>
            <w:tcBorders>
              <w:top w:val="single" w:sz="4" w:space="0" w:color="auto"/>
              <w:left w:val="single" w:sz="4" w:space="0" w:color="auto"/>
              <w:bottom w:val="single" w:sz="4" w:space="0" w:color="auto"/>
              <w:right w:val="single" w:sz="4" w:space="0" w:color="auto"/>
            </w:tcBorders>
          </w:tcPr>
          <w:p w14:paraId="3FEFA1D7"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1012" w:type="dxa"/>
            <w:tcBorders>
              <w:top w:val="single" w:sz="4" w:space="0" w:color="auto"/>
              <w:left w:val="single" w:sz="4" w:space="0" w:color="auto"/>
              <w:bottom w:val="single" w:sz="4" w:space="0" w:color="auto"/>
              <w:right w:val="single" w:sz="4" w:space="0" w:color="auto"/>
            </w:tcBorders>
          </w:tcPr>
          <w:p w14:paraId="67208CB2"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66C26F77"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881" w:type="dxa"/>
            <w:tcBorders>
              <w:top w:val="single" w:sz="4" w:space="0" w:color="auto"/>
              <w:left w:val="single" w:sz="4" w:space="0" w:color="auto"/>
              <w:bottom w:val="single" w:sz="4" w:space="0" w:color="auto"/>
              <w:right w:val="single" w:sz="4" w:space="0" w:color="auto"/>
            </w:tcBorders>
          </w:tcPr>
          <w:p w14:paraId="4C3B0A29" w14:textId="77777777" w:rsidR="000B4DFF" w:rsidRPr="006E069C" w:rsidRDefault="000B4DFF" w:rsidP="000B4DFF">
            <w:pPr>
              <w:pStyle w:val="TAC"/>
              <w:rPr>
                <w:rFonts w:eastAsiaTheme="minorEastAsia"/>
                <w:lang w:val="en-US" w:eastAsia="zh-CN"/>
              </w:rPr>
            </w:pPr>
            <w:r w:rsidRPr="006E069C">
              <w:rPr>
                <w:rFonts w:eastAsiaTheme="minorEastAsia"/>
              </w:rPr>
              <w:t>705.5</w:t>
            </w:r>
          </w:p>
        </w:tc>
        <w:tc>
          <w:tcPr>
            <w:tcW w:w="797" w:type="dxa"/>
            <w:tcBorders>
              <w:top w:val="single" w:sz="4" w:space="0" w:color="auto"/>
              <w:left w:val="single" w:sz="4" w:space="0" w:color="auto"/>
              <w:bottom w:val="single" w:sz="4" w:space="0" w:color="auto"/>
              <w:right w:val="single" w:sz="4" w:space="0" w:color="auto"/>
            </w:tcBorders>
          </w:tcPr>
          <w:p w14:paraId="1001B03F" w14:textId="77777777" w:rsidR="000B4DFF" w:rsidRPr="006E069C" w:rsidRDefault="000B4DFF" w:rsidP="000B4DFF">
            <w:pPr>
              <w:pStyle w:val="TAC"/>
              <w:rPr>
                <w:rFonts w:eastAsiaTheme="minorEastAsia"/>
                <w:lang w:eastAsia="zh-CN"/>
              </w:rPr>
            </w:pPr>
            <w:r w:rsidRPr="006E069C">
              <w:rPr>
                <w:rFonts w:eastAsiaTheme="minorEastAsia"/>
              </w:rPr>
              <w:t>[8.6]</w:t>
            </w:r>
          </w:p>
        </w:tc>
        <w:tc>
          <w:tcPr>
            <w:tcW w:w="828" w:type="dxa"/>
            <w:tcBorders>
              <w:top w:val="single" w:sz="4" w:space="0" w:color="auto"/>
              <w:left w:val="single" w:sz="4" w:space="0" w:color="auto"/>
              <w:bottom w:val="single" w:sz="4" w:space="0" w:color="auto"/>
              <w:right w:val="single" w:sz="4" w:space="0" w:color="auto"/>
            </w:tcBorders>
          </w:tcPr>
          <w:p w14:paraId="2BD32333"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5DFA2BD9" w14:textId="77777777" w:rsidR="000B4DFF" w:rsidRPr="006E069C" w:rsidRDefault="000B4DFF" w:rsidP="000B4DFF">
            <w:pPr>
              <w:pStyle w:val="TAC"/>
              <w:rPr>
                <w:rFonts w:eastAsiaTheme="minorEastAsia"/>
                <w:lang w:eastAsia="zh-CN"/>
              </w:rPr>
            </w:pPr>
            <w:r w:rsidRPr="006E069C">
              <w:rPr>
                <w:rFonts w:eastAsiaTheme="minorEastAsia"/>
              </w:rPr>
              <w:t>IMD4</w:t>
            </w:r>
          </w:p>
        </w:tc>
      </w:tr>
      <w:tr w:rsidR="000B4DFF" w:rsidRPr="006E069C" w14:paraId="00B86C8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AE25190"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tcPr>
          <w:p w14:paraId="675FECAF" w14:textId="77777777" w:rsidR="000B4DFF" w:rsidRPr="006E069C" w:rsidRDefault="000B4DFF" w:rsidP="000B4DFF">
            <w:pPr>
              <w:pStyle w:val="TAC"/>
              <w:rPr>
                <w:rFonts w:eastAsiaTheme="minorEastAsia"/>
                <w:lang w:val="en-US" w:eastAsia="zh-CN"/>
              </w:rPr>
            </w:pPr>
            <w:r w:rsidRPr="006E069C">
              <w:rPr>
                <w:rFonts w:eastAsiaTheme="minorEastAsia"/>
              </w:rPr>
              <w:t>n77</w:t>
            </w:r>
            <w:r w:rsidRPr="00C11AC8">
              <w:rPr>
                <w:rFonts w:eastAsiaTheme="minorEastAsia"/>
                <w:vertAlign w:val="superscript"/>
              </w:rPr>
              <w:t>12</w:t>
            </w:r>
          </w:p>
        </w:tc>
        <w:tc>
          <w:tcPr>
            <w:tcW w:w="975" w:type="dxa"/>
            <w:tcBorders>
              <w:top w:val="single" w:sz="4" w:space="0" w:color="auto"/>
              <w:left w:val="single" w:sz="4" w:space="0" w:color="auto"/>
              <w:bottom w:val="nil"/>
              <w:right w:val="single" w:sz="4" w:space="0" w:color="auto"/>
            </w:tcBorders>
          </w:tcPr>
          <w:p w14:paraId="6607DA93" w14:textId="77777777" w:rsidR="000B4DFF" w:rsidRPr="006E069C" w:rsidRDefault="000B4DFF" w:rsidP="000B4DFF">
            <w:pPr>
              <w:pStyle w:val="TAC"/>
              <w:rPr>
                <w:rFonts w:eastAsiaTheme="minorEastAsia"/>
                <w:lang w:val="en-US" w:eastAsia="zh-CN"/>
              </w:rPr>
            </w:pPr>
            <w:r w:rsidRPr="006E069C">
              <w:rPr>
                <w:rFonts w:eastAsiaTheme="minorEastAsia"/>
              </w:rPr>
              <w:t>3455</w:t>
            </w:r>
          </w:p>
        </w:tc>
        <w:tc>
          <w:tcPr>
            <w:tcW w:w="1012" w:type="dxa"/>
            <w:tcBorders>
              <w:top w:val="single" w:sz="4" w:space="0" w:color="auto"/>
              <w:left w:val="single" w:sz="4" w:space="0" w:color="auto"/>
              <w:bottom w:val="nil"/>
              <w:right w:val="single" w:sz="4" w:space="0" w:color="auto"/>
            </w:tcBorders>
          </w:tcPr>
          <w:p w14:paraId="565933E9" w14:textId="77777777" w:rsidR="000B4DFF" w:rsidRPr="006E069C" w:rsidRDefault="000B4DFF" w:rsidP="000B4DFF">
            <w:pPr>
              <w:pStyle w:val="TAC"/>
              <w:rPr>
                <w:rFonts w:eastAsiaTheme="minorEastAsia"/>
                <w:lang w:val="en-US" w:eastAsia="zh-CN"/>
              </w:rPr>
            </w:pPr>
            <w:r w:rsidRPr="006E069C">
              <w:rPr>
                <w:rFonts w:eastAsiaTheme="minorEastAsia"/>
              </w:rPr>
              <w:t>10</w:t>
            </w:r>
          </w:p>
        </w:tc>
        <w:tc>
          <w:tcPr>
            <w:tcW w:w="1379" w:type="dxa"/>
            <w:tcBorders>
              <w:top w:val="single" w:sz="4" w:space="0" w:color="auto"/>
              <w:left w:val="single" w:sz="4" w:space="0" w:color="auto"/>
              <w:bottom w:val="nil"/>
              <w:right w:val="single" w:sz="4" w:space="0" w:color="auto"/>
            </w:tcBorders>
          </w:tcPr>
          <w:p w14:paraId="37294ACF" w14:textId="77777777" w:rsidR="000B4DFF" w:rsidRPr="006E069C" w:rsidRDefault="000B4DFF" w:rsidP="000B4DFF">
            <w:pPr>
              <w:pStyle w:val="TAC"/>
              <w:rPr>
                <w:rFonts w:eastAsiaTheme="minorEastAsia"/>
                <w:lang w:val="en-US" w:eastAsia="zh-CN"/>
              </w:rPr>
            </w:pPr>
            <w:r w:rsidRPr="006E069C">
              <w:rPr>
                <w:rFonts w:eastAsiaTheme="minorEastAsia"/>
              </w:rPr>
              <w:t>1 (RB</w:t>
            </w:r>
            <w:r w:rsidRPr="006E069C">
              <w:rPr>
                <w:rFonts w:eastAsiaTheme="minorEastAsia"/>
                <w:vertAlign w:val="subscript"/>
              </w:rPr>
              <w:t>START</w:t>
            </w:r>
            <w:r w:rsidRPr="006E069C">
              <w:rPr>
                <w:rFonts w:eastAsiaTheme="minorEastAsia"/>
              </w:rPr>
              <w:t>=17)</w:t>
            </w:r>
          </w:p>
        </w:tc>
        <w:tc>
          <w:tcPr>
            <w:tcW w:w="881" w:type="dxa"/>
            <w:tcBorders>
              <w:top w:val="single" w:sz="4" w:space="0" w:color="auto"/>
              <w:left w:val="single" w:sz="4" w:space="0" w:color="auto"/>
              <w:bottom w:val="nil"/>
              <w:right w:val="single" w:sz="4" w:space="0" w:color="auto"/>
            </w:tcBorders>
          </w:tcPr>
          <w:p w14:paraId="4627C6E2" w14:textId="77777777" w:rsidR="000B4DFF" w:rsidRPr="006E069C" w:rsidRDefault="000B4DFF" w:rsidP="000B4DFF">
            <w:pPr>
              <w:pStyle w:val="TAC"/>
              <w:rPr>
                <w:rFonts w:eastAsiaTheme="minorEastAsia"/>
                <w:lang w:val="en-US" w:eastAsia="zh-CN"/>
              </w:rPr>
            </w:pPr>
            <w:r w:rsidRPr="006E069C">
              <w:rPr>
                <w:rFonts w:eastAsiaTheme="minorEastAsia"/>
              </w:rPr>
              <w:t>3455</w:t>
            </w:r>
          </w:p>
        </w:tc>
        <w:tc>
          <w:tcPr>
            <w:tcW w:w="797" w:type="dxa"/>
            <w:tcBorders>
              <w:top w:val="single" w:sz="4" w:space="0" w:color="auto"/>
              <w:left w:val="single" w:sz="4" w:space="0" w:color="auto"/>
              <w:bottom w:val="nil"/>
              <w:right w:val="single" w:sz="4" w:space="0" w:color="auto"/>
            </w:tcBorders>
          </w:tcPr>
          <w:p w14:paraId="7F05A437" w14:textId="77777777" w:rsidR="000B4DFF" w:rsidRPr="006E069C" w:rsidRDefault="000B4DFF" w:rsidP="000B4DFF">
            <w:pPr>
              <w:pStyle w:val="TAC"/>
              <w:rPr>
                <w:rFonts w:eastAsiaTheme="minorEastAsia"/>
                <w:lang w:eastAsia="zh-CN"/>
              </w:rPr>
            </w:pPr>
            <w:r w:rsidRPr="006E069C">
              <w:rPr>
                <w:rFonts w:eastAsiaTheme="minorEastAsia"/>
              </w:rPr>
              <w:t>N/A</w:t>
            </w:r>
          </w:p>
        </w:tc>
        <w:tc>
          <w:tcPr>
            <w:tcW w:w="828" w:type="dxa"/>
            <w:tcBorders>
              <w:top w:val="single" w:sz="4" w:space="0" w:color="auto"/>
              <w:left w:val="single" w:sz="4" w:space="0" w:color="auto"/>
              <w:bottom w:val="nil"/>
              <w:right w:val="single" w:sz="4" w:space="0" w:color="auto"/>
            </w:tcBorders>
          </w:tcPr>
          <w:p w14:paraId="1679C333" w14:textId="77777777" w:rsidR="000B4DFF" w:rsidRPr="006E069C" w:rsidRDefault="000B4DFF" w:rsidP="000B4DFF">
            <w:pPr>
              <w:pStyle w:val="TAC"/>
              <w:rPr>
                <w:rFonts w:eastAsiaTheme="minorEastAsia"/>
                <w:lang w:val="en-US" w:eastAsia="zh-CN"/>
              </w:rPr>
            </w:pPr>
            <w:r w:rsidRPr="006E069C">
              <w:rPr>
                <w:rFonts w:eastAsiaTheme="minorEastAsia"/>
              </w:rPr>
              <w:t>TDD</w:t>
            </w:r>
          </w:p>
        </w:tc>
        <w:tc>
          <w:tcPr>
            <w:tcW w:w="1057" w:type="dxa"/>
            <w:tcBorders>
              <w:top w:val="single" w:sz="4" w:space="0" w:color="auto"/>
              <w:left w:val="single" w:sz="4" w:space="0" w:color="auto"/>
              <w:bottom w:val="nil"/>
              <w:right w:val="single" w:sz="4" w:space="0" w:color="auto"/>
            </w:tcBorders>
          </w:tcPr>
          <w:p w14:paraId="584240AF" w14:textId="77777777" w:rsidR="000B4DFF" w:rsidRPr="006E069C" w:rsidRDefault="000B4DFF" w:rsidP="000B4DFF">
            <w:pPr>
              <w:pStyle w:val="TAC"/>
              <w:rPr>
                <w:rFonts w:eastAsiaTheme="minorEastAsia"/>
                <w:lang w:eastAsia="zh-CN"/>
              </w:rPr>
            </w:pPr>
            <w:r w:rsidRPr="006E069C">
              <w:rPr>
                <w:rFonts w:eastAsiaTheme="minorEastAsia"/>
              </w:rPr>
              <w:t>N/A</w:t>
            </w:r>
          </w:p>
        </w:tc>
      </w:tr>
      <w:tr w:rsidR="000B4DFF" w:rsidRPr="006E069C" w14:paraId="14EAF19C"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E27CFDB"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185DDE7A" w14:textId="77777777" w:rsidR="000B4DFF" w:rsidRPr="006E069C" w:rsidRDefault="000B4DFF" w:rsidP="000B4DFF">
            <w:pPr>
              <w:pStyle w:val="TAC"/>
              <w:rPr>
                <w:rFonts w:eastAsiaTheme="minorEastAsia"/>
                <w:lang w:val="en-US" w:eastAsia="zh-CN"/>
              </w:rPr>
            </w:pPr>
            <w:r w:rsidRPr="006E069C">
              <w:rPr>
                <w:rFonts w:eastAsiaTheme="minorEastAsia"/>
              </w:rPr>
              <w:t xml:space="preserve"> </w:t>
            </w:r>
          </w:p>
        </w:tc>
        <w:tc>
          <w:tcPr>
            <w:tcW w:w="975" w:type="dxa"/>
            <w:tcBorders>
              <w:top w:val="nil"/>
              <w:left w:val="single" w:sz="4" w:space="0" w:color="auto"/>
              <w:bottom w:val="single" w:sz="4" w:space="0" w:color="auto"/>
              <w:right w:val="single" w:sz="4" w:space="0" w:color="auto"/>
            </w:tcBorders>
          </w:tcPr>
          <w:p w14:paraId="642CAC0F" w14:textId="77777777" w:rsidR="000B4DFF" w:rsidRPr="006E069C" w:rsidRDefault="000B4DFF" w:rsidP="000B4DFF">
            <w:pPr>
              <w:pStyle w:val="TAC"/>
              <w:rPr>
                <w:rFonts w:eastAsiaTheme="minorEastAsia"/>
                <w:lang w:val="en-US" w:eastAsia="zh-CN"/>
              </w:rPr>
            </w:pPr>
            <w:r w:rsidRPr="006E069C">
              <w:rPr>
                <w:rFonts w:eastAsiaTheme="minorEastAsia"/>
              </w:rPr>
              <w:t>3805</w:t>
            </w:r>
          </w:p>
        </w:tc>
        <w:tc>
          <w:tcPr>
            <w:tcW w:w="1012" w:type="dxa"/>
            <w:tcBorders>
              <w:top w:val="nil"/>
              <w:left w:val="single" w:sz="4" w:space="0" w:color="auto"/>
              <w:bottom w:val="single" w:sz="4" w:space="0" w:color="auto"/>
              <w:right w:val="single" w:sz="4" w:space="0" w:color="auto"/>
            </w:tcBorders>
          </w:tcPr>
          <w:p w14:paraId="20D1AF11" w14:textId="77777777" w:rsidR="000B4DFF" w:rsidRPr="006E069C" w:rsidRDefault="000B4DFF" w:rsidP="000B4DFF">
            <w:pPr>
              <w:pStyle w:val="TAC"/>
              <w:rPr>
                <w:rFonts w:eastAsiaTheme="minorEastAsia"/>
                <w:lang w:val="en-US" w:eastAsia="zh-CN"/>
              </w:rPr>
            </w:pPr>
            <w:r w:rsidRPr="006E069C">
              <w:rPr>
                <w:rFonts w:eastAsiaTheme="minorEastAsia"/>
              </w:rPr>
              <w:t>10</w:t>
            </w:r>
          </w:p>
        </w:tc>
        <w:tc>
          <w:tcPr>
            <w:tcW w:w="1379" w:type="dxa"/>
            <w:tcBorders>
              <w:top w:val="nil"/>
              <w:left w:val="single" w:sz="4" w:space="0" w:color="auto"/>
              <w:bottom w:val="single" w:sz="4" w:space="0" w:color="auto"/>
              <w:right w:val="single" w:sz="4" w:space="0" w:color="auto"/>
            </w:tcBorders>
          </w:tcPr>
          <w:p w14:paraId="2735DD12" w14:textId="77777777" w:rsidR="000B4DFF" w:rsidRPr="006E069C" w:rsidRDefault="000B4DFF" w:rsidP="000B4DFF">
            <w:pPr>
              <w:pStyle w:val="TAC"/>
              <w:rPr>
                <w:rFonts w:eastAsiaTheme="minorEastAsia"/>
                <w:lang w:val="en-US" w:eastAsia="zh-CN"/>
              </w:rPr>
            </w:pPr>
            <w:r w:rsidRPr="006E069C">
              <w:rPr>
                <w:rFonts w:eastAsiaTheme="minorEastAsia"/>
              </w:rPr>
              <w:t>1 (RB</w:t>
            </w:r>
            <w:r w:rsidRPr="006E069C">
              <w:rPr>
                <w:rFonts w:eastAsiaTheme="minorEastAsia"/>
                <w:vertAlign w:val="subscript"/>
              </w:rPr>
              <w:t>START</w:t>
            </w:r>
            <w:r w:rsidRPr="006E069C">
              <w:rPr>
                <w:rFonts w:eastAsiaTheme="minorEastAsia"/>
              </w:rPr>
              <w:t>=0)</w:t>
            </w:r>
          </w:p>
        </w:tc>
        <w:tc>
          <w:tcPr>
            <w:tcW w:w="881" w:type="dxa"/>
            <w:tcBorders>
              <w:top w:val="nil"/>
              <w:left w:val="single" w:sz="4" w:space="0" w:color="auto"/>
              <w:bottom w:val="single" w:sz="4" w:space="0" w:color="auto"/>
              <w:right w:val="single" w:sz="4" w:space="0" w:color="auto"/>
            </w:tcBorders>
          </w:tcPr>
          <w:p w14:paraId="586EB05D" w14:textId="77777777" w:rsidR="000B4DFF" w:rsidRPr="006E069C" w:rsidRDefault="000B4DFF" w:rsidP="000B4DFF">
            <w:pPr>
              <w:pStyle w:val="TAC"/>
              <w:rPr>
                <w:rFonts w:eastAsiaTheme="minorEastAsia"/>
                <w:lang w:val="en-US" w:eastAsia="zh-CN"/>
              </w:rPr>
            </w:pPr>
            <w:r w:rsidRPr="006E069C">
              <w:rPr>
                <w:rFonts w:eastAsiaTheme="minorEastAsia"/>
              </w:rPr>
              <w:t>3805</w:t>
            </w:r>
          </w:p>
        </w:tc>
        <w:tc>
          <w:tcPr>
            <w:tcW w:w="797" w:type="dxa"/>
            <w:tcBorders>
              <w:top w:val="nil"/>
              <w:left w:val="single" w:sz="4" w:space="0" w:color="auto"/>
              <w:bottom w:val="single" w:sz="4" w:space="0" w:color="auto"/>
              <w:right w:val="single" w:sz="4" w:space="0" w:color="auto"/>
            </w:tcBorders>
          </w:tcPr>
          <w:p w14:paraId="2970BBCC" w14:textId="77777777" w:rsidR="000B4DFF" w:rsidRPr="006E069C" w:rsidRDefault="000B4DFF" w:rsidP="000B4DFF">
            <w:pPr>
              <w:pStyle w:val="TAC"/>
              <w:rPr>
                <w:rFonts w:eastAsiaTheme="minorEastAsia"/>
                <w:lang w:eastAsia="zh-CN"/>
              </w:rPr>
            </w:pPr>
            <w:r w:rsidRPr="006E069C">
              <w:rPr>
                <w:rFonts w:eastAsiaTheme="minorEastAsia"/>
              </w:rPr>
              <w:t xml:space="preserve"> </w:t>
            </w:r>
          </w:p>
        </w:tc>
        <w:tc>
          <w:tcPr>
            <w:tcW w:w="828" w:type="dxa"/>
            <w:tcBorders>
              <w:top w:val="nil"/>
              <w:left w:val="single" w:sz="4" w:space="0" w:color="auto"/>
              <w:bottom w:val="single" w:sz="4" w:space="0" w:color="auto"/>
              <w:right w:val="single" w:sz="4" w:space="0" w:color="auto"/>
            </w:tcBorders>
          </w:tcPr>
          <w:p w14:paraId="64E15D0B" w14:textId="77777777" w:rsidR="000B4DFF" w:rsidRPr="006E069C" w:rsidRDefault="000B4DFF" w:rsidP="000B4DFF">
            <w:pPr>
              <w:pStyle w:val="TAC"/>
              <w:rPr>
                <w:rFonts w:eastAsiaTheme="minorEastAsia"/>
                <w:lang w:val="en-US" w:eastAsia="zh-CN"/>
              </w:rPr>
            </w:pPr>
            <w:r w:rsidRPr="006E069C">
              <w:rPr>
                <w:rFonts w:eastAsiaTheme="minorEastAsia"/>
              </w:rPr>
              <w:t xml:space="preserve"> </w:t>
            </w:r>
          </w:p>
        </w:tc>
        <w:tc>
          <w:tcPr>
            <w:tcW w:w="1057" w:type="dxa"/>
            <w:tcBorders>
              <w:top w:val="nil"/>
              <w:left w:val="single" w:sz="4" w:space="0" w:color="auto"/>
              <w:bottom w:val="single" w:sz="4" w:space="0" w:color="auto"/>
              <w:right w:val="single" w:sz="4" w:space="0" w:color="auto"/>
            </w:tcBorders>
          </w:tcPr>
          <w:p w14:paraId="34BB6A54" w14:textId="77777777" w:rsidR="000B4DFF" w:rsidRPr="006E069C" w:rsidRDefault="000B4DFF" w:rsidP="000B4DFF">
            <w:pPr>
              <w:pStyle w:val="TAC"/>
              <w:rPr>
                <w:rFonts w:eastAsiaTheme="minorEastAsia"/>
                <w:lang w:eastAsia="zh-CN"/>
              </w:rPr>
            </w:pPr>
            <w:r w:rsidRPr="006E069C">
              <w:rPr>
                <w:rFonts w:eastAsiaTheme="minorEastAsia"/>
              </w:rPr>
              <w:t xml:space="preserve"> </w:t>
            </w:r>
          </w:p>
        </w:tc>
      </w:tr>
      <w:tr w:rsidR="000B4DFF" w:rsidRPr="006E069C" w14:paraId="4CB539ED"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443A00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CA_n28-n</w:t>
            </w:r>
            <w:r w:rsidRPr="006E069C">
              <w:rPr>
                <w:rFonts w:eastAsiaTheme="minorEastAsia" w:hint="eastAsia"/>
                <w:lang w:val="en-US" w:eastAsia="zh-CN"/>
              </w:rPr>
              <w:t>7</w:t>
            </w:r>
            <w:r w:rsidRPr="006E069C">
              <w:rPr>
                <w:rFonts w:eastAsiaTheme="minorEastAsia"/>
                <w:lang w:val="en-US" w:eastAsia="zh-CN"/>
              </w:rPr>
              <w:t>8</w:t>
            </w:r>
          </w:p>
        </w:tc>
        <w:tc>
          <w:tcPr>
            <w:tcW w:w="923" w:type="dxa"/>
            <w:tcBorders>
              <w:top w:val="single" w:sz="4" w:space="0" w:color="auto"/>
              <w:left w:val="single" w:sz="4" w:space="0" w:color="auto"/>
              <w:bottom w:val="single" w:sz="4" w:space="0" w:color="auto"/>
              <w:right w:val="single" w:sz="4" w:space="0" w:color="auto"/>
            </w:tcBorders>
          </w:tcPr>
          <w:p w14:paraId="015EE26C" w14:textId="77777777" w:rsidR="000B4DFF" w:rsidRPr="006E069C" w:rsidRDefault="000B4DFF" w:rsidP="000B4DFF">
            <w:pPr>
              <w:pStyle w:val="TAC"/>
              <w:rPr>
                <w:rFonts w:eastAsiaTheme="minorEastAsia"/>
              </w:rPr>
            </w:pPr>
            <w:r w:rsidRPr="006E069C">
              <w:rPr>
                <w:rFonts w:eastAsiaTheme="minorEastAsia" w:hint="eastAsia"/>
                <w:lang w:val="en-US" w:eastAsia="zh-CN"/>
              </w:rPr>
              <w:t>n28</w:t>
            </w:r>
          </w:p>
        </w:tc>
        <w:tc>
          <w:tcPr>
            <w:tcW w:w="975" w:type="dxa"/>
            <w:tcBorders>
              <w:top w:val="single" w:sz="4" w:space="0" w:color="auto"/>
              <w:left w:val="single" w:sz="4" w:space="0" w:color="auto"/>
              <w:bottom w:val="single" w:sz="4" w:space="0" w:color="auto"/>
              <w:right w:val="single" w:sz="4" w:space="0" w:color="auto"/>
            </w:tcBorders>
          </w:tcPr>
          <w:p w14:paraId="3020ED5A" w14:textId="77777777" w:rsidR="000B4DFF" w:rsidRPr="006E069C" w:rsidRDefault="000B4DFF" w:rsidP="000B4DFF">
            <w:pPr>
              <w:pStyle w:val="TAC"/>
              <w:rPr>
                <w:rFonts w:eastAsiaTheme="minorEastAsia"/>
              </w:rPr>
            </w:pPr>
            <w:r w:rsidRPr="006E069C">
              <w:rPr>
                <w:rFonts w:eastAsiaTheme="minorEastAsia"/>
                <w:lang w:val="en-US" w:eastAsia="zh-CN"/>
              </w:rPr>
              <w:t>705.5</w:t>
            </w:r>
          </w:p>
        </w:tc>
        <w:tc>
          <w:tcPr>
            <w:tcW w:w="1012" w:type="dxa"/>
            <w:tcBorders>
              <w:top w:val="single" w:sz="4" w:space="0" w:color="auto"/>
              <w:left w:val="single" w:sz="4" w:space="0" w:color="auto"/>
              <w:bottom w:val="single" w:sz="4" w:space="0" w:color="auto"/>
              <w:right w:val="single" w:sz="4" w:space="0" w:color="auto"/>
            </w:tcBorders>
          </w:tcPr>
          <w:p w14:paraId="7A3E5E4C" w14:textId="77777777" w:rsidR="000B4DFF" w:rsidRPr="006E069C" w:rsidRDefault="000B4DFF" w:rsidP="000B4DFF">
            <w:pPr>
              <w:pStyle w:val="TAC"/>
              <w:rPr>
                <w:rFonts w:eastAsiaTheme="minorEastAsia"/>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5B495B0" w14:textId="77777777" w:rsidR="000B4DFF" w:rsidRPr="006E069C" w:rsidRDefault="000B4DFF" w:rsidP="000B4DFF">
            <w:pPr>
              <w:pStyle w:val="TAC"/>
              <w:rPr>
                <w:rFonts w:eastAsiaTheme="minorEastAsia"/>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3BDF5DC6" w14:textId="77777777" w:rsidR="000B4DFF" w:rsidRPr="006E069C" w:rsidRDefault="000B4DFF" w:rsidP="000B4DFF">
            <w:pPr>
              <w:pStyle w:val="TAC"/>
              <w:rPr>
                <w:rFonts w:eastAsiaTheme="minorEastAsia"/>
              </w:rPr>
            </w:pPr>
            <w:r w:rsidRPr="006E069C">
              <w:rPr>
                <w:rFonts w:eastAsiaTheme="minorEastAsia"/>
                <w:lang w:val="en-US" w:eastAsia="zh-CN"/>
              </w:rPr>
              <w:t>760.5</w:t>
            </w:r>
          </w:p>
        </w:tc>
        <w:tc>
          <w:tcPr>
            <w:tcW w:w="797" w:type="dxa"/>
            <w:tcBorders>
              <w:top w:val="single" w:sz="4" w:space="0" w:color="auto"/>
              <w:left w:val="single" w:sz="4" w:space="0" w:color="auto"/>
              <w:bottom w:val="single" w:sz="4" w:space="0" w:color="auto"/>
              <w:right w:val="single" w:sz="4" w:space="0" w:color="auto"/>
            </w:tcBorders>
          </w:tcPr>
          <w:p w14:paraId="031D50CC" w14:textId="77777777" w:rsidR="000B4DFF" w:rsidRPr="006E069C" w:rsidRDefault="000B4DFF" w:rsidP="000B4DFF">
            <w:pPr>
              <w:pStyle w:val="TAC"/>
              <w:rPr>
                <w:rFonts w:eastAsiaTheme="minorEastAsia"/>
                <w:lang w:eastAsia="zh-CN"/>
              </w:rPr>
            </w:pPr>
            <w:r w:rsidRPr="006E069C">
              <w:rPr>
                <w:rFonts w:eastAsiaTheme="minorEastAsia"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16B149C0" w14:textId="77777777" w:rsidR="000B4DFF" w:rsidRPr="006E069C" w:rsidRDefault="000B4DFF" w:rsidP="000B4DFF">
            <w:pPr>
              <w:pStyle w:val="TAC"/>
              <w:rPr>
                <w:rFonts w:eastAsiaTheme="minorEastAsia"/>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A67019A" w14:textId="77777777" w:rsidR="000B4DFF" w:rsidRPr="006E069C" w:rsidRDefault="000B4DFF" w:rsidP="000B4DFF">
            <w:pPr>
              <w:pStyle w:val="TAC"/>
              <w:rPr>
                <w:rFonts w:eastAsiaTheme="minorEastAsia"/>
              </w:rPr>
            </w:pPr>
            <w:r w:rsidRPr="006E069C">
              <w:rPr>
                <w:rFonts w:eastAsiaTheme="minorEastAsia"/>
                <w:lang w:eastAsia="zh-CN"/>
              </w:rPr>
              <w:t>IMD</w:t>
            </w:r>
            <w:r w:rsidRPr="006E069C">
              <w:rPr>
                <w:rFonts w:eastAsiaTheme="minorEastAsia"/>
                <w:lang w:val="en-US" w:eastAsia="zh-CN"/>
              </w:rPr>
              <w:t>5</w:t>
            </w:r>
          </w:p>
        </w:tc>
      </w:tr>
      <w:tr w:rsidR="000B4DFF" w:rsidRPr="006E069C" w14:paraId="11D35F6B"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7C0FC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576984B" w14:textId="77777777" w:rsidR="000B4DFF" w:rsidRPr="006E069C" w:rsidRDefault="000B4DFF" w:rsidP="000B4DFF">
            <w:pPr>
              <w:pStyle w:val="TAC"/>
              <w:rPr>
                <w:rFonts w:eastAsiaTheme="minorEastAsia"/>
              </w:rPr>
            </w:pPr>
            <w:r w:rsidRPr="006E069C">
              <w:rPr>
                <w:rFonts w:eastAsiaTheme="minorEastAsia" w:hint="eastAsia"/>
                <w:lang w:val="en-US" w:eastAsia="zh-CN"/>
              </w:rPr>
              <w:t>n78</w:t>
            </w:r>
          </w:p>
        </w:tc>
        <w:tc>
          <w:tcPr>
            <w:tcW w:w="975" w:type="dxa"/>
            <w:tcBorders>
              <w:top w:val="single" w:sz="4" w:space="0" w:color="auto"/>
              <w:left w:val="single" w:sz="4" w:space="0" w:color="auto"/>
              <w:bottom w:val="single" w:sz="4" w:space="0" w:color="auto"/>
              <w:right w:val="single" w:sz="4" w:space="0" w:color="auto"/>
            </w:tcBorders>
          </w:tcPr>
          <w:p w14:paraId="21BD3BE8" w14:textId="77777777" w:rsidR="000B4DFF" w:rsidRPr="006E069C" w:rsidRDefault="000B4DFF" w:rsidP="000B4DFF">
            <w:pPr>
              <w:pStyle w:val="TAC"/>
              <w:rPr>
                <w:rFonts w:eastAsiaTheme="minorEastAsia"/>
              </w:rPr>
            </w:pPr>
            <w:r w:rsidRPr="006E069C">
              <w:rPr>
                <w:rFonts w:eastAsiaTheme="minorEastAsia" w:hint="eastAsia"/>
              </w:rPr>
              <w:t>3582.5</w:t>
            </w:r>
          </w:p>
        </w:tc>
        <w:tc>
          <w:tcPr>
            <w:tcW w:w="1012" w:type="dxa"/>
            <w:tcBorders>
              <w:top w:val="single" w:sz="4" w:space="0" w:color="auto"/>
              <w:left w:val="single" w:sz="4" w:space="0" w:color="auto"/>
              <w:bottom w:val="single" w:sz="4" w:space="0" w:color="auto"/>
              <w:right w:val="single" w:sz="4" w:space="0" w:color="auto"/>
            </w:tcBorders>
          </w:tcPr>
          <w:p w14:paraId="73AFF1C5" w14:textId="77777777" w:rsidR="000B4DFF" w:rsidRPr="006E069C" w:rsidRDefault="000B4DFF" w:rsidP="000B4DFF">
            <w:pPr>
              <w:pStyle w:val="TAC"/>
              <w:rPr>
                <w:rFonts w:eastAsiaTheme="minorEastAsia"/>
              </w:rPr>
            </w:pPr>
            <w:r w:rsidRPr="006E069C">
              <w:rPr>
                <w:rFonts w:eastAsiaTheme="minorEastAsia"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3FDAFF23" w14:textId="77777777" w:rsidR="000B4DFF" w:rsidRPr="006E069C" w:rsidRDefault="000B4DFF" w:rsidP="000B4DFF">
            <w:pPr>
              <w:pStyle w:val="TAC"/>
              <w:rPr>
                <w:rFonts w:eastAsiaTheme="minorEastAsia"/>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4F7AC332" w14:textId="77777777" w:rsidR="000B4DFF" w:rsidRPr="006E069C" w:rsidRDefault="000B4DFF" w:rsidP="000B4DFF">
            <w:pPr>
              <w:pStyle w:val="TAC"/>
              <w:rPr>
                <w:rFonts w:eastAsiaTheme="minorEastAsia"/>
              </w:rPr>
            </w:pPr>
            <w:r w:rsidRPr="006E069C">
              <w:rPr>
                <w:rFonts w:eastAsiaTheme="minorEastAsia" w:hint="eastAsia"/>
              </w:rPr>
              <w:t>3582.5</w:t>
            </w:r>
          </w:p>
        </w:tc>
        <w:tc>
          <w:tcPr>
            <w:tcW w:w="797" w:type="dxa"/>
            <w:tcBorders>
              <w:top w:val="single" w:sz="4" w:space="0" w:color="auto"/>
              <w:left w:val="single" w:sz="4" w:space="0" w:color="auto"/>
              <w:bottom w:val="single" w:sz="4" w:space="0" w:color="auto"/>
              <w:right w:val="single" w:sz="4" w:space="0" w:color="auto"/>
            </w:tcBorders>
          </w:tcPr>
          <w:p w14:paraId="339F3B11"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EA9D636" w14:textId="77777777" w:rsidR="000B4DFF" w:rsidRPr="006E069C" w:rsidRDefault="000B4DFF" w:rsidP="000B4DFF">
            <w:pPr>
              <w:pStyle w:val="TAC"/>
              <w:rPr>
                <w:rFonts w:eastAsiaTheme="minorEastAsia"/>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48BCA0E"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4DA97B1F"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0047A9" w14:textId="77777777" w:rsidR="000B4DFF" w:rsidRPr="006E069C" w:rsidRDefault="000B4DFF" w:rsidP="000B4DFF">
            <w:pPr>
              <w:pStyle w:val="TAC"/>
              <w:rPr>
                <w:rFonts w:eastAsiaTheme="minorEastAsia" w:cs="Arial"/>
                <w:lang w:val="sv-SE" w:eastAsia="zh-CN"/>
              </w:rPr>
            </w:pPr>
            <w:r w:rsidRPr="006E069C">
              <w:rPr>
                <w:rFonts w:eastAsiaTheme="minorEastAsia"/>
                <w:lang w:val="en-US" w:eastAsia="zh-CN"/>
              </w:rPr>
              <w:t>CA_n30-n77</w:t>
            </w:r>
          </w:p>
        </w:tc>
        <w:tc>
          <w:tcPr>
            <w:tcW w:w="923" w:type="dxa"/>
            <w:tcBorders>
              <w:top w:val="single" w:sz="4" w:space="0" w:color="auto"/>
              <w:left w:val="single" w:sz="4" w:space="0" w:color="auto"/>
              <w:bottom w:val="single" w:sz="4" w:space="0" w:color="auto"/>
              <w:right w:val="single" w:sz="4" w:space="0" w:color="auto"/>
            </w:tcBorders>
          </w:tcPr>
          <w:p w14:paraId="26CA1CA7" w14:textId="77777777" w:rsidR="000B4DFF" w:rsidRPr="006E069C" w:rsidRDefault="000B4DFF" w:rsidP="000B4DFF">
            <w:pPr>
              <w:pStyle w:val="TAC"/>
              <w:rPr>
                <w:rFonts w:eastAsiaTheme="minorEastAsia"/>
                <w:lang w:val="en-US" w:eastAsia="zh-CN"/>
              </w:rPr>
            </w:pPr>
            <w:r w:rsidRPr="006E069C">
              <w:rPr>
                <w:rFonts w:eastAsiaTheme="minorEastAsia"/>
              </w:rPr>
              <w:t>n30</w:t>
            </w:r>
          </w:p>
        </w:tc>
        <w:tc>
          <w:tcPr>
            <w:tcW w:w="975" w:type="dxa"/>
            <w:tcBorders>
              <w:top w:val="single" w:sz="4" w:space="0" w:color="auto"/>
              <w:left w:val="single" w:sz="4" w:space="0" w:color="auto"/>
              <w:bottom w:val="single" w:sz="4" w:space="0" w:color="auto"/>
              <w:right w:val="single" w:sz="4" w:space="0" w:color="auto"/>
            </w:tcBorders>
          </w:tcPr>
          <w:p w14:paraId="32B9E8B1" w14:textId="77777777" w:rsidR="000B4DFF" w:rsidRPr="006E069C" w:rsidRDefault="000B4DFF" w:rsidP="000B4DFF">
            <w:pPr>
              <w:pStyle w:val="TAC"/>
              <w:rPr>
                <w:rFonts w:eastAsiaTheme="minorEastAsia"/>
              </w:rPr>
            </w:pPr>
            <w:r w:rsidRPr="006E069C">
              <w:rPr>
                <w:rFonts w:eastAsiaTheme="minorEastAsia"/>
              </w:rPr>
              <w:t>2310</w:t>
            </w:r>
          </w:p>
        </w:tc>
        <w:tc>
          <w:tcPr>
            <w:tcW w:w="1012" w:type="dxa"/>
            <w:tcBorders>
              <w:top w:val="single" w:sz="4" w:space="0" w:color="auto"/>
              <w:left w:val="single" w:sz="4" w:space="0" w:color="auto"/>
              <w:bottom w:val="single" w:sz="4" w:space="0" w:color="auto"/>
              <w:right w:val="single" w:sz="4" w:space="0" w:color="auto"/>
            </w:tcBorders>
          </w:tcPr>
          <w:p w14:paraId="2120A6B8" w14:textId="77777777" w:rsidR="000B4DFF" w:rsidRPr="006E069C" w:rsidRDefault="000B4DFF" w:rsidP="000B4DFF">
            <w:pPr>
              <w:pStyle w:val="TAC"/>
              <w:rPr>
                <w:rFonts w:eastAsiaTheme="minorEastAsia"/>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7CA8A134" w14:textId="77777777" w:rsidR="000B4DFF" w:rsidRPr="006E069C" w:rsidRDefault="000B4DFF" w:rsidP="000B4DFF">
            <w:pPr>
              <w:pStyle w:val="TAC"/>
              <w:rPr>
                <w:rFonts w:eastAsiaTheme="minorEastAsia"/>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6C3D4937" w14:textId="77777777" w:rsidR="000B4DFF" w:rsidRPr="006E069C" w:rsidRDefault="000B4DFF" w:rsidP="000B4DFF">
            <w:pPr>
              <w:pStyle w:val="TAC"/>
              <w:rPr>
                <w:rFonts w:eastAsiaTheme="minorEastAsia"/>
              </w:rPr>
            </w:pPr>
            <w:r w:rsidRPr="006E069C">
              <w:rPr>
                <w:rFonts w:eastAsiaTheme="minorEastAsia"/>
              </w:rPr>
              <w:t>2355</w:t>
            </w:r>
          </w:p>
        </w:tc>
        <w:tc>
          <w:tcPr>
            <w:tcW w:w="797" w:type="dxa"/>
            <w:tcBorders>
              <w:top w:val="single" w:sz="4" w:space="0" w:color="auto"/>
              <w:left w:val="single" w:sz="4" w:space="0" w:color="auto"/>
              <w:bottom w:val="single" w:sz="4" w:space="0" w:color="auto"/>
              <w:right w:val="single" w:sz="4" w:space="0" w:color="auto"/>
            </w:tcBorders>
          </w:tcPr>
          <w:p w14:paraId="062EB09B" w14:textId="77777777" w:rsidR="000B4DFF" w:rsidRPr="006E069C" w:rsidRDefault="000B4DFF" w:rsidP="000B4DFF">
            <w:pPr>
              <w:pStyle w:val="TAC"/>
              <w:rPr>
                <w:rFonts w:eastAsiaTheme="minorEastAsia"/>
                <w:lang w:eastAsia="zh-CN"/>
              </w:rPr>
            </w:pPr>
            <w:r w:rsidRPr="006E069C">
              <w:rPr>
                <w:rFonts w:eastAsiaTheme="minorEastAsia" w:hint="eastAsia"/>
                <w:lang w:eastAsia="zh-CN"/>
              </w:rPr>
              <w:t>8</w:t>
            </w:r>
            <w:r w:rsidRPr="006E069C">
              <w:rPr>
                <w:rFonts w:eastAsiaTheme="minorEastAsia"/>
                <w:lang w:eastAsia="zh-CN"/>
              </w:rPr>
              <w:t>.0</w:t>
            </w:r>
          </w:p>
        </w:tc>
        <w:tc>
          <w:tcPr>
            <w:tcW w:w="828" w:type="dxa"/>
            <w:tcBorders>
              <w:top w:val="single" w:sz="4" w:space="0" w:color="auto"/>
              <w:left w:val="single" w:sz="4" w:space="0" w:color="auto"/>
              <w:bottom w:val="single" w:sz="4" w:space="0" w:color="auto"/>
              <w:right w:val="single" w:sz="4" w:space="0" w:color="auto"/>
            </w:tcBorders>
          </w:tcPr>
          <w:p w14:paraId="4839D3E5"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6D82CAC3" w14:textId="77777777" w:rsidR="000B4DFF" w:rsidRPr="006E069C" w:rsidRDefault="000B4DFF" w:rsidP="000B4DFF">
            <w:pPr>
              <w:pStyle w:val="TAC"/>
              <w:rPr>
                <w:rFonts w:eastAsiaTheme="minorEastAsia"/>
                <w:lang w:eastAsia="zh-CN"/>
              </w:rPr>
            </w:pPr>
            <w:r w:rsidRPr="006E069C">
              <w:rPr>
                <w:rFonts w:eastAsiaTheme="minorEastAsia"/>
              </w:rPr>
              <w:t>IMD</w:t>
            </w:r>
            <w:r w:rsidRPr="006E069C">
              <w:rPr>
                <w:rFonts w:eastAsiaTheme="minorEastAsia" w:hint="eastAsia"/>
                <w:lang w:eastAsia="zh-CN"/>
              </w:rPr>
              <w:t>4</w:t>
            </w:r>
          </w:p>
        </w:tc>
      </w:tr>
      <w:tr w:rsidR="000B4DFF" w:rsidRPr="006E069C" w14:paraId="0956C2F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79E53DD5" w14:textId="77777777" w:rsidR="000B4DFF" w:rsidRPr="006E069C" w:rsidRDefault="000B4DFF" w:rsidP="000B4DFF">
            <w:pPr>
              <w:pStyle w:val="TAC"/>
              <w:rPr>
                <w:rFonts w:eastAsiaTheme="minorEastAsia" w:cs="Arial"/>
                <w:lang w:val="sv-SE"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6A8211F5" w14:textId="77777777" w:rsidR="000B4DFF" w:rsidRPr="006E069C" w:rsidRDefault="000B4DFF" w:rsidP="000B4DFF">
            <w:pPr>
              <w:pStyle w:val="TAC"/>
              <w:rPr>
                <w:rFonts w:eastAsiaTheme="minorEastAsia"/>
                <w:lang w:val="en-US" w:eastAsia="zh-CN"/>
              </w:rPr>
            </w:pPr>
            <w:r w:rsidRPr="006E069C">
              <w:rPr>
                <w:rFonts w:eastAsiaTheme="minorEastAsia"/>
              </w:rPr>
              <w:t>n77</w:t>
            </w:r>
          </w:p>
        </w:tc>
        <w:tc>
          <w:tcPr>
            <w:tcW w:w="975" w:type="dxa"/>
            <w:tcBorders>
              <w:top w:val="single" w:sz="4" w:space="0" w:color="auto"/>
              <w:left w:val="single" w:sz="4" w:space="0" w:color="auto"/>
              <w:bottom w:val="single" w:sz="4" w:space="0" w:color="auto"/>
              <w:right w:val="single" w:sz="4" w:space="0" w:color="auto"/>
            </w:tcBorders>
            <w:vAlign w:val="center"/>
          </w:tcPr>
          <w:p w14:paraId="1AF7CE54" w14:textId="77777777" w:rsidR="000B4DFF" w:rsidRPr="006E069C" w:rsidRDefault="000B4DFF" w:rsidP="000B4DFF">
            <w:pPr>
              <w:pStyle w:val="TAC"/>
              <w:rPr>
                <w:rFonts w:eastAsiaTheme="minorEastAsia"/>
              </w:rPr>
            </w:pPr>
            <w:r w:rsidRPr="006E069C">
              <w:rPr>
                <w:rFonts w:eastAsiaTheme="minorEastAsia"/>
              </w:rPr>
              <w:t>3487.5</w:t>
            </w:r>
          </w:p>
        </w:tc>
        <w:tc>
          <w:tcPr>
            <w:tcW w:w="1012" w:type="dxa"/>
            <w:tcBorders>
              <w:top w:val="single" w:sz="4" w:space="0" w:color="auto"/>
              <w:left w:val="single" w:sz="4" w:space="0" w:color="auto"/>
              <w:bottom w:val="single" w:sz="4" w:space="0" w:color="auto"/>
              <w:right w:val="single" w:sz="4" w:space="0" w:color="auto"/>
            </w:tcBorders>
            <w:vAlign w:val="center"/>
          </w:tcPr>
          <w:p w14:paraId="2FB33CB1"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vAlign w:val="center"/>
          </w:tcPr>
          <w:p w14:paraId="0A2C136B" w14:textId="77777777" w:rsidR="000B4DFF" w:rsidRPr="006E069C" w:rsidRDefault="000B4DFF" w:rsidP="000B4DFF">
            <w:pPr>
              <w:pStyle w:val="TAC"/>
              <w:rPr>
                <w:rFonts w:eastAsiaTheme="minorEastAsia"/>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vAlign w:val="center"/>
          </w:tcPr>
          <w:p w14:paraId="57F19D6D" w14:textId="77777777" w:rsidR="000B4DFF" w:rsidRPr="006E069C" w:rsidRDefault="000B4DFF" w:rsidP="000B4DFF">
            <w:pPr>
              <w:pStyle w:val="TAC"/>
              <w:rPr>
                <w:rFonts w:eastAsiaTheme="minorEastAsia"/>
              </w:rPr>
            </w:pPr>
            <w:r w:rsidRPr="006E069C">
              <w:rPr>
                <w:rFonts w:eastAsiaTheme="minorEastAsia"/>
              </w:rPr>
              <w:t>3487.5</w:t>
            </w:r>
          </w:p>
        </w:tc>
        <w:tc>
          <w:tcPr>
            <w:tcW w:w="797" w:type="dxa"/>
            <w:tcBorders>
              <w:top w:val="single" w:sz="4" w:space="0" w:color="auto"/>
              <w:left w:val="single" w:sz="4" w:space="0" w:color="auto"/>
              <w:bottom w:val="single" w:sz="4" w:space="0" w:color="auto"/>
              <w:right w:val="single" w:sz="4" w:space="0" w:color="auto"/>
            </w:tcBorders>
            <w:vAlign w:val="center"/>
          </w:tcPr>
          <w:p w14:paraId="6B314938" w14:textId="77777777" w:rsidR="000B4DFF" w:rsidRPr="006E069C" w:rsidRDefault="000B4DFF" w:rsidP="000B4DFF">
            <w:pPr>
              <w:pStyle w:val="TAC"/>
              <w:rPr>
                <w:rFonts w:eastAsiaTheme="minorEastAsia"/>
                <w:lang w:eastAsia="zh-CN"/>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D2D564" w14:textId="77777777" w:rsidR="000B4DFF" w:rsidRPr="006E069C" w:rsidRDefault="000B4DFF" w:rsidP="000B4DFF">
            <w:pPr>
              <w:pStyle w:val="TAC"/>
              <w:rPr>
                <w:rFonts w:eastAsiaTheme="minorEastAsia"/>
                <w:lang w:val="en-US" w:eastAsia="zh-CN"/>
              </w:rPr>
            </w:pPr>
            <w:r w:rsidRPr="006E069C">
              <w:rPr>
                <w:rFonts w:eastAsiaTheme="minorEastAsia" w:hint="eastAsia"/>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F513479" w14:textId="77777777" w:rsidR="000B4DFF" w:rsidRPr="006E069C" w:rsidRDefault="000B4DFF" w:rsidP="000B4DFF">
            <w:pPr>
              <w:pStyle w:val="TAC"/>
              <w:rPr>
                <w:rFonts w:eastAsiaTheme="minorEastAsia"/>
                <w:lang w:eastAsia="zh-CN"/>
              </w:rPr>
            </w:pPr>
            <w:r w:rsidRPr="006E069C">
              <w:rPr>
                <w:rFonts w:eastAsiaTheme="minorEastAsia"/>
              </w:rPr>
              <w:t>N/A</w:t>
            </w:r>
          </w:p>
        </w:tc>
      </w:tr>
      <w:tr w:rsidR="000B4DFF" w:rsidRPr="006E069C" w14:paraId="2C15E13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081B892" w14:textId="77777777" w:rsidR="000B4DFF" w:rsidRPr="006E069C" w:rsidRDefault="000B4DFF" w:rsidP="000B4DFF">
            <w:pPr>
              <w:pStyle w:val="TAC"/>
              <w:rPr>
                <w:rFonts w:eastAsiaTheme="minorEastAsia" w:cs="Arial"/>
                <w:lang w:val="sv-SE" w:eastAsia="zh-CN"/>
              </w:rPr>
            </w:pPr>
          </w:p>
        </w:tc>
        <w:tc>
          <w:tcPr>
            <w:tcW w:w="923" w:type="dxa"/>
            <w:tcBorders>
              <w:top w:val="single" w:sz="4" w:space="0" w:color="auto"/>
              <w:left w:val="single" w:sz="4" w:space="0" w:color="auto"/>
              <w:bottom w:val="single" w:sz="4" w:space="0" w:color="auto"/>
              <w:right w:val="single" w:sz="4" w:space="0" w:color="auto"/>
            </w:tcBorders>
          </w:tcPr>
          <w:p w14:paraId="6B92A02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n30</w:t>
            </w:r>
          </w:p>
        </w:tc>
        <w:tc>
          <w:tcPr>
            <w:tcW w:w="975" w:type="dxa"/>
            <w:tcBorders>
              <w:top w:val="single" w:sz="4" w:space="0" w:color="auto"/>
              <w:left w:val="single" w:sz="4" w:space="0" w:color="auto"/>
              <w:bottom w:val="single" w:sz="4" w:space="0" w:color="auto"/>
              <w:right w:val="single" w:sz="4" w:space="0" w:color="auto"/>
            </w:tcBorders>
          </w:tcPr>
          <w:p w14:paraId="73165C84" w14:textId="77777777" w:rsidR="000B4DFF" w:rsidRPr="006E069C" w:rsidRDefault="000B4DFF" w:rsidP="000B4DFF">
            <w:pPr>
              <w:pStyle w:val="TAC"/>
              <w:rPr>
                <w:rFonts w:eastAsiaTheme="minorEastAsia"/>
              </w:rPr>
            </w:pPr>
            <w:r w:rsidRPr="006E069C">
              <w:rPr>
                <w:rFonts w:eastAsiaTheme="minorEastAsia"/>
                <w:lang w:eastAsia="zh-CN"/>
              </w:rPr>
              <w:t>N/A</w:t>
            </w:r>
          </w:p>
        </w:tc>
        <w:tc>
          <w:tcPr>
            <w:tcW w:w="1012" w:type="dxa"/>
            <w:tcBorders>
              <w:top w:val="single" w:sz="4" w:space="0" w:color="auto"/>
              <w:left w:val="single" w:sz="4" w:space="0" w:color="auto"/>
              <w:bottom w:val="single" w:sz="4" w:space="0" w:color="auto"/>
              <w:right w:val="single" w:sz="4" w:space="0" w:color="auto"/>
            </w:tcBorders>
          </w:tcPr>
          <w:p w14:paraId="3BE83342" w14:textId="77777777" w:rsidR="000B4DFF" w:rsidRPr="006E069C" w:rsidRDefault="000B4DFF" w:rsidP="000B4DFF">
            <w:pPr>
              <w:pStyle w:val="TAC"/>
              <w:rPr>
                <w:rFonts w:eastAsiaTheme="minorEastAsia"/>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560335D4" w14:textId="77777777" w:rsidR="000B4DFF" w:rsidRPr="006E069C" w:rsidRDefault="000B4DFF" w:rsidP="000B4DFF">
            <w:pPr>
              <w:pStyle w:val="TAC"/>
              <w:rPr>
                <w:rFonts w:eastAsiaTheme="minorEastAsia"/>
              </w:rPr>
            </w:pPr>
            <w:r w:rsidRPr="006E069C">
              <w:rPr>
                <w:rFonts w:eastAsiaTheme="minorEastAsia"/>
                <w:lang w:eastAsia="zh-CN"/>
              </w:rPr>
              <w:t>N/A</w:t>
            </w:r>
          </w:p>
        </w:tc>
        <w:tc>
          <w:tcPr>
            <w:tcW w:w="881" w:type="dxa"/>
            <w:tcBorders>
              <w:top w:val="single" w:sz="4" w:space="0" w:color="auto"/>
              <w:left w:val="single" w:sz="4" w:space="0" w:color="auto"/>
              <w:bottom w:val="single" w:sz="4" w:space="0" w:color="auto"/>
              <w:right w:val="single" w:sz="4" w:space="0" w:color="auto"/>
            </w:tcBorders>
          </w:tcPr>
          <w:p w14:paraId="5434F176" w14:textId="77777777" w:rsidR="000B4DFF" w:rsidRPr="006E069C" w:rsidRDefault="000B4DFF" w:rsidP="000B4DFF">
            <w:pPr>
              <w:pStyle w:val="TAC"/>
              <w:rPr>
                <w:rFonts w:eastAsiaTheme="minorEastAsia"/>
              </w:rPr>
            </w:pPr>
            <w:r w:rsidRPr="006E069C">
              <w:rPr>
                <w:rFonts w:eastAsiaTheme="minorEastAsia" w:cs="Arial"/>
                <w:szCs w:val="18"/>
                <w:lang w:val="en-US" w:eastAsia="zh-CN"/>
              </w:rPr>
              <w:t>2352.5</w:t>
            </w:r>
          </w:p>
        </w:tc>
        <w:tc>
          <w:tcPr>
            <w:tcW w:w="797" w:type="dxa"/>
            <w:tcBorders>
              <w:top w:val="single" w:sz="4" w:space="0" w:color="auto"/>
              <w:left w:val="single" w:sz="4" w:space="0" w:color="auto"/>
              <w:bottom w:val="single" w:sz="4" w:space="0" w:color="auto"/>
              <w:right w:val="single" w:sz="4" w:space="0" w:color="auto"/>
            </w:tcBorders>
          </w:tcPr>
          <w:p w14:paraId="0E2027D8" w14:textId="77777777" w:rsidR="000B4DFF" w:rsidRPr="006E069C" w:rsidRDefault="000B4DFF" w:rsidP="000B4DFF">
            <w:pPr>
              <w:pStyle w:val="TAC"/>
              <w:rPr>
                <w:rFonts w:eastAsiaTheme="minorEastAsia"/>
                <w:lang w:eastAsia="zh-CN"/>
              </w:rPr>
            </w:pPr>
            <w:r w:rsidRPr="006E069C">
              <w:rPr>
                <w:rFonts w:eastAsiaTheme="minorEastAsia"/>
                <w:lang w:val="en-US" w:eastAsia="zh-CN"/>
              </w:rPr>
              <w:t>3.2</w:t>
            </w:r>
          </w:p>
        </w:tc>
        <w:tc>
          <w:tcPr>
            <w:tcW w:w="828" w:type="dxa"/>
            <w:tcBorders>
              <w:top w:val="single" w:sz="4" w:space="0" w:color="auto"/>
              <w:left w:val="single" w:sz="4" w:space="0" w:color="auto"/>
              <w:bottom w:val="single" w:sz="4" w:space="0" w:color="auto"/>
              <w:right w:val="single" w:sz="4" w:space="0" w:color="auto"/>
            </w:tcBorders>
          </w:tcPr>
          <w:p w14:paraId="02A53322"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A75288" w14:textId="77777777" w:rsidR="000B4DFF" w:rsidRPr="006E069C" w:rsidRDefault="000B4DFF" w:rsidP="000B4DFF">
            <w:pPr>
              <w:pStyle w:val="TAC"/>
              <w:rPr>
                <w:rFonts w:eastAsiaTheme="minorEastAsia"/>
                <w:lang w:eastAsia="zh-CN"/>
              </w:rPr>
            </w:pPr>
            <w:r w:rsidRPr="006E069C">
              <w:rPr>
                <w:rFonts w:eastAsiaTheme="minorEastAsia"/>
                <w:lang w:val="en-US" w:eastAsia="zh-CN"/>
              </w:rPr>
              <w:t>IMD7</w:t>
            </w:r>
          </w:p>
        </w:tc>
      </w:tr>
      <w:tr w:rsidR="000B4DFF" w:rsidRPr="006E069C" w14:paraId="582A38A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E6D88C4" w14:textId="77777777" w:rsidR="000B4DFF" w:rsidRPr="006E069C" w:rsidRDefault="000B4DFF" w:rsidP="000B4DFF">
            <w:pPr>
              <w:pStyle w:val="TAC"/>
              <w:rPr>
                <w:rFonts w:eastAsiaTheme="minorEastAsia" w:cs="Arial"/>
                <w:lang w:val="sv-SE" w:eastAsia="zh-CN"/>
              </w:rPr>
            </w:pPr>
          </w:p>
        </w:tc>
        <w:tc>
          <w:tcPr>
            <w:tcW w:w="923" w:type="dxa"/>
            <w:tcBorders>
              <w:top w:val="single" w:sz="4" w:space="0" w:color="auto"/>
              <w:left w:val="single" w:sz="4" w:space="0" w:color="auto"/>
              <w:bottom w:val="nil"/>
              <w:right w:val="single" w:sz="4" w:space="0" w:color="auto"/>
            </w:tcBorders>
          </w:tcPr>
          <w:p w14:paraId="2B24B13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n77</w:t>
            </w:r>
            <w:r w:rsidRPr="006E069C">
              <w:rPr>
                <w:rFonts w:eastAsiaTheme="minorEastAsia"/>
                <w:vertAlign w:val="superscript"/>
                <w:lang w:val="en-US" w:eastAsia="zh-CN"/>
              </w:rPr>
              <w:t>12</w:t>
            </w:r>
          </w:p>
        </w:tc>
        <w:tc>
          <w:tcPr>
            <w:tcW w:w="975" w:type="dxa"/>
            <w:tcBorders>
              <w:top w:val="single" w:sz="4" w:space="0" w:color="auto"/>
              <w:left w:val="single" w:sz="4" w:space="0" w:color="auto"/>
              <w:bottom w:val="nil"/>
              <w:right w:val="single" w:sz="4" w:space="0" w:color="auto"/>
            </w:tcBorders>
          </w:tcPr>
          <w:p w14:paraId="39AFD8BC" w14:textId="77777777" w:rsidR="000B4DFF" w:rsidRPr="006E069C" w:rsidRDefault="000B4DFF" w:rsidP="000B4DFF">
            <w:pPr>
              <w:pStyle w:val="TAC"/>
              <w:rPr>
                <w:rFonts w:eastAsiaTheme="minorEastAsia"/>
              </w:rPr>
            </w:pPr>
            <w:r w:rsidRPr="006E069C">
              <w:rPr>
                <w:rFonts w:eastAsiaTheme="minorEastAsia" w:cs="Arial"/>
                <w:szCs w:val="18"/>
                <w:lang w:val="en-US" w:eastAsia="zh-CN"/>
              </w:rPr>
              <w:t>3455</w:t>
            </w:r>
          </w:p>
        </w:tc>
        <w:tc>
          <w:tcPr>
            <w:tcW w:w="1012" w:type="dxa"/>
            <w:tcBorders>
              <w:top w:val="single" w:sz="4" w:space="0" w:color="auto"/>
              <w:left w:val="single" w:sz="4" w:space="0" w:color="auto"/>
              <w:bottom w:val="nil"/>
              <w:right w:val="single" w:sz="4" w:space="0" w:color="auto"/>
            </w:tcBorders>
          </w:tcPr>
          <w:p w14:paraId="2A1A75E5" w14:textId="77777777" w:rsidR="000B4DFF" w:rsidRPr="006E069C" w:rsidRDefault="000B4DFF" w:rsidP="000B4DFF">
            <w:pPr>
              <w:pStyle w:val="TAC"/>
              <w:rPr>
                <w:rFonts w:eastAsiaTheme="minorEastAsia"/>
              </w:rPr>
            </w:pPr>
            <w:r w:rsidRPr="006E069C">
              <w:rPr>
                <w:rFonts w:eastAsiaTheme="minorEastAsia"/>
                <w:lang w:val="en-US" w:eastAsia="zh-CN"/>
              </w:rPr>
              <w:t>10</w:t>
            </w:r>
          </w:p>
        </w:tc>
        <w:tc>
          <w:tcPr>
            <w:tcW w:w="1379" w:type="dxa"/>
            <w:tcBorders>
              <w:top w:val="single" w:sz="4" w:space="0" w:color="auto"/>
              <w:left w:val="single" w:sz="4" w:space="0" w:color="auto"/>
              <w:bottom w:val="nil"/>
              <w:right w:val="single" w:sz="4" w:space="0" w:color="auto"/>
            </w:tcBorders>
          </w:tcPr>
          <w:p w14:paraId="5429A49D" w14:textId="77777777" w:rsidR="000B4DFF" w:rsidRPr="006E069C" w:rsidRDefault="000B4DFF" w:rsidP="000B4DFF">
            <w:pPr>
              <w:pStyle w:val="TAC"/>
              <w:rPr>
                <w:rFonts w:eastAsiaTheme="minorEastAsia"/>
              </w:rPr>
            </w:pPr>
            <w:r w:rsidRPr="006E069C">
              <w:rPr>
                <w:lang w:eastAsia="ja-JP"/>
              </w:rPr>
              <w:t>1 (RB</w:t>
            </w:r>
            <w:r w:rsidRPr="006E069C">
              <w:rPr>
                <w:vertAlign w:val="subscript"/>
                <w:lang w:eastAsia="ja-JP"/>
              </w:rPr>
              <w:t>START</w:t>
            </w:r>
            <w:r w:rsidRPr="006E069C">
              <w:rPr>
                <w:lang w:eastAsia="ja-JP"/>
              </w:rPr>
              <w:t>=17)</w:t>
            </w:r>
          </w:p>
        </w:tc>
        <w:tc>
          <w:tcPr>
            <w:tcW w:w="881" w:type="dxa"/>
            <w:tcBorders>
              <w:top w:val="single" w:sz="4" w:space="0" w:color="auto"/>
              <w:left w:val="single" w:sz="4" w:space="0" w:color="auto"/>
              <w:bottom w:val="nil"/>
              <w:right w:val="single" w:sz="4" w:space="0" w:color="auto"/>
            </w:tcBorders>
          </w:tcPr>
          <w:p w14:paraId="5C9CED61" w14:textId="77777777" w:rsidR="000B4DFF" w:rsidRPr="006E069C" w:rsidRDefault="000B4DFF" w:rsidP="000B4DFF">
            <w:pPr>
              <w:pStyle w:val="TAC"/>
              <w:rPr>
                <w:rFonts w:eastAsiaTheme="minorEastAsia"/>
              </w:rPr>
            </w:pPr>
            <w:r w:rsidRPr="006E069C">
              <w:rPr>
                <w:rFonts w:eastAsiaTheme="minorEastAsia" w:cs="Arial"/>
                <w:szCs w:val="18"/>
                <w:lang w:val="en-US" w:eastAsia="zh-CN"/>
              </w:rPr>
              <w:t>3455</w:t>
            </w:r>
          </w:p>
        </w:tc>
        <w:tc>
          <w:tcPr>
            <w:tcW w:w="797" w:type="dxa"/>
            <w:tcBorders>
              <w:top w:val="single" w:sz="4" w:space="0" w:color="auto"/>
              <w:left w:val="single" w:sz="4" w:space="0" w:color="auto"/>
              <w:bottom w:val="nil"/>
              <w:right w:val="single" w:sz="4" w:space="0" w:color="auto"/>
            </w:tcBorders>
          </w:tcPr>
          <w:p w14:paraId="0B4B93FC"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nil"/>
              <w:right w:val="single" w:sz="4" w:space="0" w:color="auto"/>
            </w:tcBorders>
          </w:tcPr>
          <w:p w14:paraId="6D78D3AE"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tcPr>
          <w:p w14:paraId="4F5DAFB3"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r>
      <w:tr w:rsidR="000B4DFF" w:rsidRPr="006E069C" w14:paraId="0B28B640"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CD05BC" w14:textId="77777777" w:rsidR="000B4DFF" w:rsidRPr="006E069C" w:rsidRDefault="000B4DFF" w:rsidP="000B4DFF">
            <w:pPr>
              <w:pStyle w:val="TAC"/>
              <w:rPr>
                <w:rFonts w:eastAsiaTheme="minorEastAsia" w:cs="Arial"/>
                <w:lang w:val="sv-SE" w:eastAsia="zh-CN"/>
              </w:rPr>
            </w:pPr>
          </w:p>
        </w:tc>
        <w:tc>
          <w:tcPr>
            <w:tcW w:w="923" w:type="dxa"/>
            <w:tcBorders>
              <w:top w:val="nil"/>
              <w:left w:val="single" w:sz="4" w:space="0" w:color="auto"/>
              <w:bottom w:val="single" w:sz="4" w:space="0" w:color="auto"/>
              <w:right w:val="single" w:sz="4" w:space="0" w:color="auto"/>
            </w:tcBorders>
          </w:tcPr>
          <w:p w14:paraId="6261E2AC" w14:textId="77777777" w:rsidR="000B4DFF" w:rsidRPr="006E069C" w:rsidRDefault="000B4DFF" w:rsidP="000B4DFF">
            <w:pPr>
              <w:pStyle w:val="TAC"/>
              <w:rPr>
                <w:rFonts w:eastAsiaTheme="minorEastAsia"/>
                <w:lang w:val="en-US" w:eastAsia="zh-CN"/>
              </w:rPr>
            </w:pPr>
          </w:p>
        </w:tc>
        <w:tc>
          <w:tcPr>
            <w:tcW w:w="975" w:type="dxa"/>
            <w:tcBorders>
              <w:top w:val="nil"/>
              <w:left w:val="single" w:sz="4" w:space="0" w:color="auto"/>
              <w:bottom w:val="single" w:sz="4" w:space="0" w:color="auto"/>
              <w:right w:val="single" w:sz="4" w:space="0" w:color="auto"/>
            </w:tcBorders>
          </w:tcPr>
          <w:p w14:paraId="6041D778" w14:textId="77777777" w:rsidR="000B4DFF" w:rsidRPr="006E069C" w:rsidRDefault="000B4DFF" w:rsidP="000B4DFF">
            <w:pPr>
              <w:pStyle w:val="TAC"/>
              <w:rPr>
                <w:rFonts w:eastAsiaTheme="minorEastAsia"/>
              </w:rPr>
            </w:pPr>
            <w:r w:rsidRPr="006E069C">
              <w:rPr>
                <w:rFonts w:eastAsiaTheme="minorEastAsia" w:cs="Arial"/>
                <w:szCs w:val="18"/>
                <w:lang w:val="en-US" w:eastAsia="zh-CN"/>
              </w:rPr>
              <w:t>3825</w:t>
            </w:r>
          </w:p>
        </w:tc>
        <w:tc>
          <w:tcPr>
            <w:tcW w:w="1012" w:type="dxa"/>
            <w:tcBorders>
              <w:top w:val="nil"/>
              <w:left w:val="single" w:sz="4" w:space="0" w:color="auto"/>
              <w:bottom w:val="single" w:sz="4" w:space="0" w:color="auto"/>
              <w:right w:val="single" w:sz="4" w:space="0" w:color="auto"/>
            </w:tcBorders>
          </w:tcPr>
          <w:p w14:paraId="58F40184" w14:textId="77777777" w:rsidR="000B4DFF" w:rsidRPr="006E069C" w:rsidRDefault="000B4DFF" w:rsidP="000B4DFF">
            <w:pPr>
              <w:pStyle w:val="TAC"/>
              <w:rPr>
                <w:rFonts w:eastAsiaTheme="minorEastAsia"/>
              </w:rPr>
            </w:pPr>
            <w:r w:rsidRPr="006E069C">
              <w:rPr>
                <w:rFonts w:eastAsiaTheme="minorEastAsia"/>
                <w:lang w:val="en-US" w:eastAsia="zh-CN"/>
              </w:rPr>
              <w:t>10</w:t>
            </w:r>
          </w:p>
        </w:tc>
        <w:tc>
          <w:tcPr>
            <w:tcW w:w="1379" w:type="dxa"/>
            <w:tcBorders>
              <w:top w:val="nil"/>
              <w:left w:val="single" w:sz="4" w:space="0" w:color="auto"/>
              <w:bottom w:val="single" w:sz="4" w:space="0" w:color="auto"/>
              <w:right w:val="single" w:sz="4" w:space="0" w:color="auto"/>
            </w:tcBorders>
          </w:tcPr>
          <w:p w14:paraId="23EB0683" w14:textId="77777777" w:rsidR="000B4DFF" w:rsidRPr="006E069C" w:rsidRDefault="000B4DFF" w:rsidP="000B4DFF">
            <w:pPr>
              <w:pStyle w:val="TAC"/>
              <w:rPr>
                <w:rFonts w:eastAsiaTheme="minorEastAsia"/>
              </w:rPr>
            </w:pPr>
            <w:r w:rsidRPr="006E069C">
              <w:rPr>
                <w:lang w:eastAsia="ja-JP"/>
              </w:rPr>
              <w:t>1 (RB</w:t>
            </w:r>
            <w:r w:rsidRPr="006E069C">
              <w:rPr>
                <w:vertAlign w:val="subscript"/>
                <w:lang w:eastAsia="ja-JP"/>
              </w:rPr>
              <w:t>START</w:t>
            </w:r>
            <w:r w:rsidRPr="006E069C">
              <w:rPr>
                <w:lang w:eastAsia="ja-JP"/>
              </w:rPr>
              <w:t>=0)</w:t>
            </w:r>
          </w:p>
        </w:tc>
        <w:tc>
          <w:tcPr>
            <w:tcW w:w="881" w:type="dxa"/>
            <w:tcBorders>
              <w:top w:val="nil"/>
              <w:left w:val="single" w:sz="4" w:space="0" w:color="auto"/>
              <w:bottom w:val="single" w:sz="4" w:space="0" w:color="auto"/>
              <w:right w:val="single" w:sz="4" w:space="0" w:color="auto"/>
            </w:tcBorders>
          </w:tcPr>
          <w:p w14:paraId="0A65961A" w14:textId="77777777" w:rsidR="000B4DFF" w:rsidRPr="006E069C" w:rsidRDefault="000B4DFF" w:rsidP="000B4DFF">
            <w:pPr>
              <w:pStyle w:val="TAC"/>
              <w:rPr>
                <w:rFonts w:eastAsiaTheme="minorEastAsia"/>
              </w:rPr>
            </w:pPr>
            <w:r w:rsidRPr="006E069C">
              <w:rPr>
                <w:rFonts w:eastAsiaTheme="minorEastAsia" w:cs="Arial"/>
                <w:szCs w:val="18"/>
                <w:lang w:val="en-US" w:eastAsia="zh-CN"/>
              </w:rPr>
              <w:t>3825</w:t>
            </w:r>
          </w:p>
        </w:tc>
        <w:tc>
          <w:tcPr>
            <w:tcW w:w="797" w:type="dxa"/>
            <w:tcBorders>
              <w:top w:val="nil"/>
              <w:left w:val="single" w:sz="4" w:space="0" w:color="auto"/>
              <w:bottom w:val="single" w:sz="4" w:space="0" w:color="auto"/>
              <w:right w:val="single" w:sz="4" w:space="0" w:color="auto"/>
            </w:tcBorders>
          </w:tcPr>
          <w:p w14:paraId="763C13FF" w14:textId="77777777" w:rsidR="000B4DFF" w:rsidRPr="006E069C" w:rsidRDefault="000B4DFF" w:rsidP="000B4DFF">
            <w:pPr>
              <w:pStyle w:val="TAC"/>
              <w:rPr>
                <w:rFonts w:eastAsiaTheme="minorEastAsia"/>
                <w:lang w:eastAsia="zh-CN"/>
              </w:rPr>
            </w:pPr>
          </w:p>
        </w:tc>
        <w:tc>
          <w:tcPr>
            <w:tcW w:w="828" w:type="dxa"/>
            <w:tcBorders>
              <w:top w:val="nil"/>
              <w:left w:val="single" w:sz="4" w:space="0" w:color="auto"/>
              <w:bottom w:val="single" w:sz="4" w:space="0" w:color="auto"/>
              <w:right w:val="single" w:sz="4" w:space="0" w:color="auto"/>
            </w:tcBorders>
          </w:tcPr>
          <w:p w14:paraId="79D81272"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7148A682" w14:textId="77777777" w:rsidR="000B4DFF" w:rsidRPr="006E069C" w:rsidRDefault="000B4DFF" w:rsidP="000B4DFF">
            <w:pPr>
              <w:pStyle w:val="TAC"/>
              <w:rPr>
                <w:rFonts w:eastAsiaTheme="minorEastAsia"/>
                <w:lang w:eastAsia="zh-CN"/>
              </w:rPr>
            </w:pPr>
          </w:p>
        </w:tc>
      </w:tr>
      <w:tr w:rsidR="000B4DFF" w:rsidRPr="006E069C" w14:paraId="53641DDB"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E473D1" w14:textId="77777777" w:rsidR="000B4DFF" w:rsidRPr="006E069C" w:rsidRDefault="000B4DFF" w:rsidP="000B4DFF">
            <w:pPr>
              <w:pStyle w:val="TAC"/>
              <w:rPr>
                <w:rFonts w:eastAsiaTheme="minorEastAsia" w:cs="Arial"/>
                <w:lang w:val="sv-SE" w:eastAsia="zh-CN"/>
              </w:rPr>
            </w:pPr>
            <w:r w:rsidRPr="006E069C">
              <w:rPr>
                <w:rFonts w:eastAsiaTheme="minorEastAsia" w:cs="Arial"/>
                <w:lang w:val="sv-SE" w:eastAsia="zh-CN"/>
              </w:rPr>
              <w:t>CA</w:t>
            </w:r>
            <w:r w:rsidRPr="006E069C">
              <w:rPr>
                <w:rFonts w:eastAsiaTheme="minorEastAsia" w:cs="Arial"/>
                <w:lang w:val="zh-CN"/>
              </w:rPr>
              <w:t>_</w:t>
            </w:r>
            <w:r w:rsidRPr="006E069C">
              <w:rPr>
                <w:rFonts w:eastAsiaTheme="minorEastAsia" w:cs="Arial"/>
                <w:lang w:val="sv-SE"/>
              </w:rPr>
              <w:t>n41</w:t>
            </w:r>
            <w:r w:rsidRPr="006E069C">
              <w:rPr>
                <w:rFonts w:eastAsiaTheme="minorEastAsia" w:cs="Arial"/>
                <w:lang w:val="zh-CN" w:eastAsia="zh-CN"/>
              </w:rPr>
              <w:t>-</w:t>
            </w:r>
            <w:r w:rsidRPr="006E069C">
              <w:rPr>
                <w:rFonts w:eastAsiaTheme="minorEastAsia" w:cs="Arial"/>
                <w:lang w:val="zh-CN"/>
              </w:rPr>
              <w:t>n</w:t>
            </w:r>
            <w:r w:rsidRPr="006E069C">
              <w:rPr>
                <w:rFonts w:eastAsiaTheme="minorEastAsia" w:cs="Arial"/>
                <w:lang w:val="sv-SE"/>
              </w:rPr>
              <w:t>66</w:t>
            </w:r>
          </w:p>
        </w:tc>
        <w:tc>
          <w:tcPr>
            <w:tcW w:w="923" w:type="dxa"/>
            <w:tcBorders>
              <w:top w:val="single" w:sz="4" w:space="0" w:color="auto"/>
              <w:left w:val="single" w:sz="4" w:space="0" w:color="auto"/>
              <w:bottom w:val="nil"/>
              <w:right w:val="single" w:sz="4" w:space="0" w:color="auto"/>
            </w:tcBorders>
          </w:tcPr>
          <w:p w14:paraId="5E3BE61A" w14:textId="77777777" w:rsidR="000B4DFF" w:rsidRPr="006E069C" w:rsidRDefault="000B4DFF" w:rsidP="000B4DFF">
            <w:pPr>
              <w:pStyle w:val="TAC"/>
              <w:rPr>
                <w:rFonts w:eastAsiaTheme="minorEastAsia" w:cs="Arial"/>
                <w:lang w:eastAsia="ja-JP"/>
              </w:rPr>
            </w:pPr>
            <w:r w:rsidRPr="006E069C">
              <w:rPr>
                <w:rFonts w:eastAsiaTheme="minorEastAsia"/>
                <w:lang w:val="en-US" w:eastAsia="zh-CN"/>
              </w:rPr>
              <w:t>n41</w:t>
            </w:r>
          </w:p>
        </w:tc>
        <w:tc>
          <w:tcPr>
            <w:tcW w:w="975" w:type="dxa"/>
            <w:tcBorders>
              <w:top w:val="single" w:sz="4" w:space="0" w:color="auto"/>
              <w:left w:val="single" w:sz="4" w:space="0" w:color="auto"/>
              <w:bottom w:val="nil"/>
              <w:right w:val="single" w:sz="4" w:space="0" w:color="auto"/>
            </w:tcBorders>
          </w:tcPr>
          <w:p w14:paraId="3AF750BB" w14:textId="77777777" w:rsidR="000B4DFF" w:rsidRPr="006E069C" w:rsidRDefault="000B4DFF" w:rsidP="000B4DFF">
            <w:pPr>
              <w:pStyle w:val="TAC"/>
              <w:rPr>
                <w:rFonts w:eastAsiaTheme="minorEastAsia" w:cs="Arial"/>
                <w:lang w:eastAsia="ja-JP"/>
              </w:rPr>
            </w:pPr>
            <w:r w:rsidRPr="006E069C">
              <w:rPr>
                <w:rFonts w:eastAsiaTheme="minorEastAsia"/>
              </w:rPr>
              <w:t>2545</w:t>
            </w:r>
          </w:p>
        </w:tc>
        <w:tc>
          <w:tcPr>
            <w:tcW w:w="1012" w:type="dxa"/>
            <w:tcBorders>
              <w:top w:val="single" w:sz="4" w:space="0" w:color="auto"/>
              <w:left w:val="single" w:sz="4" w:space="0" w:color="auto"/>
              <w:bottom w:val="nil"/>
              <w:right w:val="single" w:sz="4" w:space="0" w:color="auto"/>
            </w:tcBorders>
          </w:tcPr>
          <w:p w14:paraId="3CE0F53E" w14:textId="77777777" w:rsidR="000B4DFF" w:rsidRPr="006E069C" w:rsidRDefault="000B4DFF" w:rsidP="000B4DFF">
            <w:pPr>
              <w:pStyle w:val="TAC"/>
              <w:rPr>
                <w:rFonts w:eastAsiaTheme="minorEastAsia" w:cs="Arial"/>
                <w:lang w:eastAsia="ja-JP"/>
              </w:rPr>
            </w:pPr>
            <w:r w:rsidRPr="006E069C">
              <w:rPr>
                <w:rFonts w:eastAsiaTheme="minorEastAsia"/>
              </w:rPr>
              <w:t>90</w:t>
            </w:r>
          </w:p>
        </w:tc>
        <w:tc>
          <w:tcPr>
            <w:tcW w:w="1379" w:type="dxa"/>
            <w:tcBorders>
              <w:top w:val="single" w:sz="4" w:space="0" w:color="auto"/>
              <w:left w:val="single" w:sz="4" w:space="0" w:color="auto"/>
              <w:bottom w:val="nil"/>
              <w:right w:val="single" w:sz="4" w:space="0" w:color="auto"/>
            </w:tcBorders>
          </w:tcPr>
          <w:p w14:paraId="1D2D272A" w14:textId="77777777" w:rsidR="000B4DFF" w:rsidRPr="006E069C" w:rsidRDefault="000B4DFF" w:rsidP="000B4DFF">
            <w:pPr>
              <w:pStyle w:val="TAC"/>
              <w:rPr>
                <w:rFonts w:eastAsiaTheme="minorEastAsia" w:cs="Arial"/>
                <w:lang w:eastAsia="ja-JP"/>
              </w:rPr>
            </w:pPr>
            <w:r w:rsidRPr="006E069C">
              <w:t>1 (</w:t>
            </w:r>
            <w:r w:rsidRPr="006E069C">
              <w:rPr>
                <w:lang w:eastAsia="ja-JP"/>
              </w:rPr>
              <w:t>RB</w:t>
            </w:r>
            <w:r w:rsidRPr="006E069C">
              <w:rPr>
                <w:vertAlign w:val="subscript"/>
                <w:lang w:eastAsia="ja-JP"/>
              </w:rPr>
              <w:t>START</w:t>
            </w:r>
            <w:r w:rsidRPr="006E069C">
              <w:t>=0)</w:t>
            </w:r>
          </w:p>
        </w:tc>
        <w:tc>
          <w:tcPr>
            <w:tcW w:w="881" w:type="dxa"/>
            <w:tcBorders>
              <w:top w:val="single" w:sz="4" w:space="0" w:color="auto"/>
              <w:left w:val="single" w:sz="4" w:space="0" w:color="auto"/>
              <w:bottom w:val="nil"/>
              <w:right w:val="single" w:sz="4" w:space="0" w:color="auto"/>
            </w:tcBorders>
          </w:tcPr>
          <w:p w14:paraId="68442F5A" w14:textId="77777777" w:rsidR="000B4DFF" w:rsidRPr="006E069C" w:rsidRDefault="000B4DFF" w:rsidP="000B4DFF">
            <w:pPr>
              <w:pStyle w:val="TAC"/>
              <w:rPr>
                <w:rFonts w:eastAsiaTheme="minorEastAsia"/>
              </w:rPr>
            </w:pPr>
            <w:r w:rsidRPr="006E069C">
              <w:rPr>
                <w:rFonts w:eastAsiaTheme="minorEastAsia"/>
              </w:rPr>
              <w:t>2545</w:t>
            </w:r>
          </w:p>
        </w:tc>
        <w:tc>
          <w:tcPr>
            <w:tcW w:w="797" w:type="dxa"/>
            <w:tcBorders>
              <w:top w:val="single" w:sz="4" w:space="0" w:color="auto"/>
              <w:left w:val="single" w:sz="4" w:space="0" w:color="auto"/>
              <w:bottom w:val="nil"/>
              <w:right w:val="single" w:sz="4" w:space="0" w:color="auto"/>
            </w:tcBorders>
          </w:tcPr>
          <w:p w14:paraId="1AD97946" w14:textId="77777777" w:rsidR="000B4DFF" w:rsidRPr="006E069C" w:rsidRDefault="000B4DFF" w:rsidP="000B4DFF">
            <w:pPr>
              <w:pStyle w:val="TAC"/>
              <w:rPr>
                <w:rFonts w:eastAsiaTheme="minorEastAsia" w:cs="Arial"/>
                <w:lang w:eastAsia="ja-JP"/>
              </w:rPr>
            </w:pPr>
            <w:r w:rsidRPr="006E069C">
              <w:rPr>
                <w:rFonts w:eastAsiaTheme="minorEastAsia"/>
                <w:lang w:eastAsia="zh-CN"/>
              </w:rPr>
              <w:t>N/A</w:t>
            </w:r>
          </w:p>
        </w:tc>
        <w:tc>
          <w:tcPr>
            <w:tcW w:w="828" w:type="dxa"/>
            <w:tcBorders>
              <w:top w:val="single" w:sz="4" w:space="0" w:color="auto"/>
              <w:left w:val="single" w:sz="4" w:space="0" w:color="auto"/>
              <w:bottom w:val="nil"/>
              <w:right w:val="single" w:sz="4" w:space="0" w:color="auto"/>
            </w:tcBorders>
          </w:tcPr>
          <w:p w14:paraId="240E2349"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tcPr>
          <w:p w14:paraId="4D6C6B7B" w14:textId="77777777" w:rsidR="000B4DFF" w:rsidRPr="006E069C" w:rsidRDefault="000B4DFF" w:rsidP="000B4DFF">
            <w:pPr>
              <w:pStyle w:val="TAC"/>
              <w:rPr>
                <w:rFonts w:eastAsiaTheme="minorEastAsia" w:cs="Arial"/>
                <w:lang w:eastAsia="ja-JP"/>
              </w:rPr>
            </w:pPr>
            <w:r w:rsidRPr="006E069C">
              <w:rPr>
                <w:rFonts w:eastAsiaTheme="minorEastAsia"/>
                <w:lang w:eastAsia="zh-CN"/>
              </w:rPr>
              <w:t>N/A</w:t>
            </w:r>
          </w:p>
        </w:tc>
      </w:tr>
      <w:tr w:rsidR="000B4DFF" w:rsidRPr="006E069C" w14:paraId="298F903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2DA4209" w14:textId="77777777" w:rsidR="000B4DFF" w:rsidRPr="006E069C" w:rsidRDefault="000B4DFF" w:rsidP="000B4DFF">
            <w:pPr>
              <w:pStyle w:val="TAC"/>
              <w:rPr>
                <w:rFonts w:eastAsiaTheme="minorEastAsia" w:cs="Arial"/>
                <w:lang w:val="sv-SE" w:eastAsia="zh-CN"/>
              </w:rPr>
            </w:pPr>
          </w:p>
        </w:tc>
        <w:tc>
          <w:tcPr>
            <w:tcW w:w="923" w:type="dxa"/>
            <w:tcBorders>
              <w:top w:val="nil"/>
              <w:left w:val="single" w:sz="4" w:space="0" w:color="auto"/>
              <w:bottom w:val="single" w:sz="4" w:space="0" w:color="auto"/>
              <w:right w:val="single" w:sz="4" w:space="0" w:color="auto"/>
            </w:tcBorders>
          </w:tcPr>
          <w:p w14:paraId="4A242730" w14:textId="77777777" w:rsidR="000B4DFF" w:rsidRPr="006E069C" w:rsidRDefault="000B4DFF" w:rsidP="000B4DFF">
            <w:pPr>
              <w:pStyle w:val="TAC"/>
              <w:rPr>
                <w:rFonts w:eastAsiaTheme="minorEastAsia" w:cs="Arial"/>
                <w:lang w:eastAsia="ja-JP"/>
              </w:rPr>
            </w:pPr>
          </w:p>
        </w:tc>
        <w:tc>
          <w:tcPr>
            <w:tcW w:w="975" w:type="dxa"/>
            <w:tcBorders>
              <w:top w:val="nil"/>
              <w:left w:val="single" w:sz="4" w:space="0" w:color="auto"/>
              <w:bottom w:val="single" w:sz="4" w:space="0" w:color="auto"/>
              <w:right w:val="single" w:sz="4" w:space="0" w:color="auto"/>
            </w:tcBorders>
          </w:tcPr>
          <w:p w14:paraId="6800470F" w14:textId="77777777" w:rsidR="000B4DFF" w:rsidRPr="006E069C" w:rsidRDefault="000B4DFF" w:rsidP="000B4DFF">
            <w:pPr>
              <w:pStyle w:val="TAC"/>
              <w:rPr>
                <w:rFonts w:eastAsiaTheme="minorEastAsia" w:cs="Arial"/>
                <w:lang w:eastAsia="ja-JP"/>
              </w:rPr>
            </w:pPr>
            <w:r w:rsidRPr="006E069C">
              <w:rPr>
                <w:rFonts w:eastAsiaTheme="minorEastAsia"/>
              </w:rPr>
              <w:t>2640</w:t>
            </w:r>
          </w:p>
        </w:tc>
        <w:tc>
          <w:tcPr>
            <w:tcW w:w="1012" w:type="dxa"/>
            <w:tcBorders>
              <w:top w:val="nil"/>
              <w:left w:val="single" w:sz="4" w:space="0" w:color="auto"/>
              <w:bottom w:val="single" w:sz="4" w:space="0" w:color="auto"/>
              <w:right w:val="single" w:sz="4" w:space="0" w:color="auto"/>
            </w:tcBorders>
          </w:tcPr>
          <w:p w14:paraId="6DB2F67E" w14:textId="77777777" w:rsidR="000B4DFF" w:rsidRPr="006E069C" w:rsidRDefault="000B4DFF" w:rsidP="000B4DFF">
            <w:pPr>
              <w:pStyle w:val="TAC"/>
              <w:rPr>
                <w:rFonts w:eastAsiaTheme="minorEastAsia" w:cs="Arial"/>
                <w:lang w:eastAsia="ja-JP"/>
              </w:rPr>
            </w:pPr>
            <w:r w:rsidRPr="006E069C">
              <w:rPr>
                <w:rFonts w:eastAsiaTheme="minorEastAsia"/>
              </w:rPr>
              <w:t>100</w:t>
            </w:r>
          </w:p>
        </w:tc>
        <w:tc>
          <w:tcPr>
            <w:tcW w:w="1379" w:type="dxa"/>
            <w:tcBorders>
              <w:top w:val="nil"/>
              <w:left w:val="single" w:sz="4" w:space="0" w:color="auto"/>
              <w:bottom w:val="single" w:sz="4" w:space="0" w:color="auto"/>
              <w:right w:val="single" w:sz="4" w:space="0" w:color="auto"/>
            </w:tcBorders>
          </w:tcPr>
          <w:p w14:paraId="05A73D22" w14:textId="77777777" w:rsidR="000B4DFF" w:rsidRPr="006E069C" w:rsidRDefault="000B4DFF" w:rsidP="000B4DFF">
            <w:pPr>
              <w:pStyle w:val="TAC"/>
              <w:rPr>
                <w:rFonts w:eastAsiaTheme="minorEastAsia" w:cs="Arial"/>
                <w:lang w:eastAsia="ja-JP"/>
              </w:rPr>
            </w:pPr>
            <w:r w:rsidRPr="006E069C">
              <w:t>1 (</w:t>
            </w:r>
            <w:r w:rsidRPr="006E069C">
              <w:rPr>
                <w:lang w:eastAsia="ja-JP"/>
              </w:rPr>
              <w:t>RB</w:t>
            </w:r>
            <w:r w:rsidRPr="006E069C">
              <w:rPr>
                <w:vertAlign w:val="subscript"/>
                <w:lang w:eastAsia="ja-JP"/>
              </w:rPr>
              <w:t>START</w:t>
            </w:r>
            <w:r w:rsidRPr="006E069C">
              <w:t>=171)</w:t>
            </w:r>
          </w:p>
        </w:tc>
        <w:tc>
          <w:tcPr>
            <w:tcW w:w="881" w:type="dxa"/>
            <w:tcBorders>
              <w:top w:val="nil"/>
              <w:left w:val="single" w:sz="4" w:space="0" w:color="auto"/>
              <w:bottom w:val="single" w:sz="4" w:space="0" w:color="auto"/>
              <w:right w:val="single" w:sz="4" w:space="0" w:color="auto"/>
            </w:tcBorders>
          </w:tcPr>
          <w:p w14:paraId="7BE0F07A" w14:textId="77777777" w:rsidR="000B4DFF" w:rsidRPr="006E069C" w:rsidRDefault="000B4DFF" w:rsidP="000B4DFF">
            <w:pPr>
              <w:pStyle w:val="TAC"/>
              <w:rPr>
                <w:rFonts w:eastAsiaTheme="minorEastAsia"/>
              </w:rPr>
            </w:pPr>
            <w:r w:rsidRPr="006E069C">
              <w:rPr>
                <w:rFonts w:eastAsiaTheme="minorEastAsia"/>
              </w:rPr>
              <w:t>2640</w:t>
            </w:r>
          </w:p>
        </w:tc>
        <w:tc>
          <w:tcPr>
            <w:tcW w:w="797" w:type="dxa"/>
            <w:tcBorders>
              <w:top w:val="nil"/>
              <w:left w:val="single" w:sz="4" w:space="0" w:color="auto"/>
              <w:bottom w:val="single" w:sz="4" w:space="0" w:color="auto"/>
              <w:right w:val="single" w:sz="4" w:space="0" w:color="auto"/>
            </w:tcBorders>
          </w:tcPr>
          <w:p w14:paraId="7F76822F" w14:textId="77777777" w:rsidR="000B4DFF" w:rsidRPr="006E069C" w:rsidRDefault="000B4DFF" w:rsidP="000B4DFF">
            <w:pPr>
              <w:pStyle w:val="TAC"/>
              <w:rPr>
                <w:rFonts w:eastAsiaTheme="minorEastAsia" w:cs="Arial"/>
                <w:lang w:eastAsia="ja-JP"/>
              </w:rPr>
            </w:pPr>
          </w:p>
        </w:tc>
        <w:tc>
          <w:tcPr>
            <w:tcW w:w="828" w:type="dxa"/>
            <w:tcBorders>
              <w:top w:val="nil"/>
              <w:left w:val="single" w:sz="4" w:space="0" w:color="auto"/>
              <w:bottom w:val="single" w:sz="4" w:space="0" w:color="auto"/>
              <w:right w:val="single" w:sz="4" w:space="0" w:color="auto"/>
            </w:tcBorders>
          </w:tcPr>
          <w:p w14:paraId="006D4DAC"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7C49780D" w14:textId="77777777" w:rsidR="000B4DFF" w:rsidRPr="006E069C" w:rsidRDefault="000B4DFF" w:rsidP="000B4DFF">
            <w:pPr>
              <w:pStyle w:val="TAC"/>
              <w:rPr>
                <w:rFonts w:eastAsiaTheme="minorEastAsia" w:cs="Arial"/>
                <w:lang w:eastAsia="ja-JP"/>
              </w:rPr>
            </w:pPr>
          </w:p>
        </w:tc>
      </w:tr>
      <w:tr w:rsidR="000B4DFF" w:rsidRPr="006E069C" w14:paraId="09298E1A"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9D9A21" w14:textId="77777777" w:rsidR="000B4DFF" w:rsidRPr="006E069C" w:rsidRDefault="000B4DFF" w:rsidP="000B4DFF">
            <w:pPr>
              <w:pStyle w:val="TAC"/>
              <w:rPr>
                <w:rFonts w:eastAsiaTheme="minorEastAsia" w:cs="Arial"/>
                <w:lang w:val="sv-SE" w:eastAsia="zh-CN"/>
              </w:rPr>
            </w:pPr>
          </w:p>
        </w:tc>
        <w:tc>
          <w:tcPr>
            <w:tcW w:w="923" w:type="dxa"/>
            <w:tcBorders>
              <w:top w:val="single" w:sz="4" w:space="0" w:color="auto"/>
              <w:left w:val="single" w:sz="4" w:space="0" w:color="auto"/>
              <w:bottom w:val="single" w:sz="4" w:space="0" w:color="auto"/>
              <w:right w:val="single" w:sz="4" w:space="0" w:color="auto"/>
            </w:tcBorders>
          </w:tcPr>
          <w:p w14:paraId="502EA447" w14:textId="77777777" w:rsidR="000B4DFF" w:rsidRPr="006E069C" w:rsidRDefault="000B4DFF" w:rsidP="000B4DFF">
            <w:pPr>
              <w:pStyle w:val="TAC"/>
              <w:rPr>
                <w:rFonts w:eastAsiaTheme="minorEastAsia" w:cs="Arial"/>
                <w:lang w:eastAsia="ja-JP"/>
              </w:rPr>
            </w:pPr>
            <w:r w:rsidRPr="006E069C">
              <w:rPr>
                <w:rFonts w:eastAsiaTheme="minorEastAsia"/>
              </w:rPr>
              <w:t>n66</w:t>
            </w:r>
          </w:p>
        </w:tc>
        <w:tc>
          <w:tcPr>
            <w:tcW w:w="975" w:type="dxa"/>
            <w:tcBorders>
              <w:top w:val="single" w:sz="4" w:space="0" w:color="auto"/>
              <w:left w:val="single" w:sz="4" w:space="0" w:color="auto"/>
              <w:bottom w:val="single" w:sz="4" w:space="0" w:color="auto"/>
              <w:right w:val="single" w:sz="4" w:space="0" w:color="auto"/>
            </w:tcBorders>
          </w:tcPr>
          <w:p w14:paraId="28610BCA" w14:textId="77777777" w:rsidR="000B4DFF" w:rsidRPr="006E069C" w:rsidRDefault="000B4DFF" w:rsidP="000B4DFF">
            <w:pPr>
              <w:pStyle w:val="TAC"/>
              <w:rPr>
                <w:rFonts w:eastAsiaTheme="minorEastAsia" w:cs="Arial"/>
                <w:lang w:eastAsia="ja-JP"/>
              </w:rPr>
            </w:pPr>
            <w:r w:rsidRPr="006E069C">
              <w:rPr>
                <w:rFonts w:eastAsiaTheme="minorEastAsia"/>
              </w:rPr>
              <w:t>N/A</w:t>
            </w:r>
          </w:p>
        </w:tc>
        <w:tc>
          <w:tcPr>
            <w:tcW w:w="1012" w:type="dxa"/>
            <w:tcBorders>
              <w:top w:val="single" w:sz="4" w:space="0" w:color="auto"/>
              <w:left w:val="single" w:sz="4" w:space="0" w:color="auto"/>
              <w:bottom w:val="single" w:sz="4" w:space="0" w:color="auto"/>
              <w:right w:val="single" w:sz="4" w:space="0" w:color="auto"/>
            </w:tcBorders>
          </w:tcPr>
          <w:p w14:paraId="2E0E0F9D" w14:textId="77777777" w:rsidR="000B4DFF" w:rsidRPr="006E069C" w:rsidRDefault="000B4DFF" w:rsidP="000B4DFF">
            <w:pPr>
              <w:pStyle w:val="TAC"/>
              <w:rPr>
                <w:rFonts w:eastAsiaTheme="minorEastAsia" w:cs="Arial"/>
                <w:lang w:eastAsia="ja-JP"/>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6C79BB98" w14:textId="77777777" w:rsidR="000B4DFF" w:rsidRPr="006E069C" w:rsidRDefault="000B4DFF" w:rsidP="000B4DFF">
            <w:pPr>
              <w:pStyle w:val="TAC"/>
              <w:rPr>
                <w:rFonts w:eastAsiaTheme="minorEastAsia" w:cs="Arial"/>
                <w:lang w:eastAsia="ja-JP"/>
              </w:rPr>
            </w:pPr>
            <w:r w:rsidRPr="006E069C">
              <w:rPr>
                <w:rFonts w:eastAsiaTheme="minorEastAsia"/>
              </w:rPr>
              <w:t>N/A</w:t>
            </w:r>
          </w:p>
        </w:tc>
        <w:tc>
          <w:tcPr>
            <w:tcW w:w="881" w:type="dxa"/>
            <w:tcBorders>
              <w:top w:val="single" w:sz="4" w:space="0" w:color="auto"/>
              <w:left w:val="single" w:sz="4" w:space="0" w:color="auto"/>
              <w:bottom w:val="single" w:sz="4" w:space="0" w:color="auto"/>
              <w:right w:val="single" w:sz="4" w:space="0" w:color="auto"/>
            </w:tcBorders>
          </w:tcPr>
          <w:p w14:paraId="151EB3F4" w14:textId="77777777" w:rsidR="000B4DFF" w:rsidRPr="006E069C" w:rsidRDefault="000B4DFF" w:rsidP="000B4DFF">
            <w:pPr>
              <w:pStyle w:val="TAC"/>
              <w:rPr>
                <w:rFonts w:eastAsiaTheme="minorEastAsia"/>
              </w:rPr>
            </w:pPr>
            <w:r w:rsidRPr="006E069C">
              <w:rPr>
                <w:rFonts w:eastAsiaTheme="minorEastAsia"/>
              </w:rPr>
              <w:t>2197.5</w:t>
            </w:r>
          </w:p>
        </w:tc>
        <w:tc>
          <w:tcPr>
            <w:tcW w:w="797" w:type="dxa"/>
            <w:tcBorders>
              <w:top w:val="single" w:sz="4" w:space="0" w:color="auto"/>
              <w:left w:val="single" w:sz="4" w:space="0" w:color="auto"/>
              <w:bottom w:val="single" w:sz="4" w:space="0" w:color="auto"/>
              <w:right w:val="single" w:sz="4" w:space="0" w:color="auto"/>
            </w:tcBorders>
          </w:tcPr>
          <w:p w14:paraId="55EA4353" w14:textId="77777777" w:rsidR="000B4DFF" w:rsidRPr="006E069C" w:rsidRDefault="000B4DFF" w:rsidP="000B4DFF">
            <w:pPr>
              <w:pStyle w:val="TAC"/>
              <w:rPr>
                <w:rFonts w:eastAsiaTheme="minorEastAsia" w:cs="Arial"/>
                <w:lang w:val="en-US" w:eastAsia="zh-CN"/>
              </w:rPr>
            </w:pPr>
            <w:r w:rsidRPr="006E069C">
              <w:rPr>
                <w:rFonts w:eastAsiaTheme="minorEastAsia" w:hint="eastAsia"/>
                <w:lang w:val="en-US" w:eastAsia="zh-CN"/>
              </w:rPr>
              <w:t>32.5</w:t>
            </w:r>
          </w:p>
        </w:tc>
        <w:tc>
          <w:tcPr>
            <w:tcW w:w="828" w:type="dxa"/>
            <w:tcBorders>
              <w:top w:val="single" w:sz="4" w:space="0" w:color="auto"/>
              <w:left w:val="single" w:sz="4" w:space="0" w:color="auto"/>
              <w:bottom w:val="single" w:sz="4" w:space="0" w:color="auto"/>
              <w:right w:val="single" w:sz="4" w:space="0" w:color="auto"/>
            </w:tcBorders>
          </w:tcPr>
          <w:p w14:paraId="17259D0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05A8CD" w14:textId="77777777" w:rsidR="000B4DFF" w:rsidRPr="006E069C" w:rsidRDefault="000B4DFF" w:rsidP="000B4DFF">
            <w:pPr>
              <w:pStyle w:val="TAC"/>
              <w:rPr>
                <w:rFonts w:eastAsiaTheme="minorEastAsia" w:cs="Arial"/>
                <w:lang w:eastAsia="ja-JP"/>
              </w:rPr>
            </w:pPr>
            <w:r w:rsidRPr="006E069C">
              <w:rPr>
                <w:rFonts w:eastAsiaTheme="minorEastAsia" w:cs="Arial"/>
                <w:lang w:eastAsia="ja-JP"/>
              </w:rPr>
              <w:t>IMD5</w:t>
            </w:r>
          </w:p>
        </w:tc>
      </w:tr>
      <w:tr w:rsidR="000B4DFF" w:rsidRPr="006E069C" w14:paraId="6ADAE3F1"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A3D35D1" w14:textId="77777777" w:rsidR="000B4DFF" w:rsidRPr="00FE5F3E" w:rsidRDefault="000B4DFF" w:rsidP="000B4DFF">
            <w:pPr>
              <w:pStyle w:val="TAC"/>
              <w:rPr>
                <w:rFonts w:eastAsiaTheme="minorEastAsia" w:cs="Arial"/>
                <w:lang w:val="sv-SE"/>
              </w:rPr>
            </w:pPr>
            <w:r w:rsidRPr="006E069C">
              <w:rPr>
                <w:rFonts w:eastAsiaTheme="minorEastAsia" w:cs="Arial"/>
                <w:lang w:val="sv-SE" w:eastAsia="zh-CN"/>
              </w:rPr>
              <w:t>CA</w:t>
            </w:r>
            <w:r w:rsidRPr="006E069C">
              <w:rPr>
                <w:rFonts w:eastAsiaTheme="minorEastAsia" w:cs="Arial"/>
                <w:lang w:val="zh-CN"/>
              </w:rPr>
              <w:t>_</w:t>
            </w:r>
            <w:r w:rsidRPr="006E069C">
              <w:rPr>
                <w:rFonts w:eastAsiaTheme="minorEastAsia" w:cs="Arial"/>
                <w:lang w:val="sv-SE"/>
              </w:rPr>
              <w:t>n41</w:t>
            </w:r>
            <w:r w:rsidRPr="006E069C">
              <w:rPr>
                <w:rFonts w:eastAsiaTheme="minorEastAsia" w:cs="Arial"/>
                <w:lang w:val="zh-CN" w:eastAsia="zh-CN"/>
              </w:rPr>
              <w:t>-</w:t>
            </w:r>
            <w:r w:rsidRPr="006E069C">
              <w:rPr>
                <w:rFonts w:eastAsiaTheme="minorEastAsia" w:cs="Arial"/>
                <w:lang w:val="zh-CN"/>
              </w:rPr>
              <w:t>n</w:t>
            </w:r>
            <w:r w:rsidRPr="006E069C">
              <w:rPr>
                <w:rFonts w:eastAsiaTheme="minorEastAsia" w:cs="Arial"/>
                <w:lang w:val="sv-SE"/>
              </w:rPr>
              <w:t>71</w:t>
            </w:r>
          </w:p>
        </w:tc>
        <w:tc>
          <w:tcPr>
            <w:tcW w:w="923" w:type="dxa"/>
            <w:tcBorders>
              <w:top w:val="single" w:sz="4" w:space="0" w:color="auto"/>
              <w:left w:val="single" w:sz="4" w:space="0" w:color="auto"/>
              <w:bottom w:val="single" w:sz="4" w:space="0" w:color="auto"/>
              <w:right w:val="single" w:sz="4" w:space="0" w:color="auto"/>
            </w:tcBorders>
          </w:tcPr>
          <w:p w14:paraId="39465982"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n41</w:t>
            </w:r>
          </w:p>
        </w:tc>
        <w:tc>
          <w:tcPr>
            <w:tcW w:w="975" w:type="dxa"/>
            <w:tcBorders>
              <w:top w:val="single" w:sz="4" w:space="0" w:color="auto"/>
              <w:left w:val="single" w:sz="4" w:space="0" w:color="auto"/>
              <w:bottom w:val="single" w:sz="4" w:space="0" w:color="auto"/>
              <w:right w:val="single" w:sz="4" w:space="0" w:color="auto"/>
            </w:tcBorders>
          </w:tcPr>
          <w:p w14:paraId="5AE4AE1C"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2614</w:t>
            </w:r>
          </w:p>
        </w:tc>
        <w:tc>
          <w:tcPr>
            <w:tcW w:w="1012" w:type="dxa"/>
            <w:tcBorders>
              <w:top w:val="single" w:sz="4" w:space="0" w:color="auto"/>
              <w:left w:val="single" w:sz="4" w:space="0" w:color="auto"/>
              <w:bottom w:val="single" w:sz="4" w:space="0" w:color="auto"/>
              <w:right w:val="single" w:sz="4" w:space="0" w:color="auto"/>
            </w:tcBorders>
          </w:tcPr>
          <w:p w14:paraId="11F858DE"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5</w:t>
            </w:r>
          </w:p>
        </w:tc>
        <w:tc>
          <w:tcPr>
            <w:tcW w:w="1379" w:type="dxa"/>
            <w:tcBorders>
              <w:top w:val="single" w:sz="4" w:space="0" w:color="auto"/>
              <w:left w:val="single" w:sz="4" w:space="0" w:color="auto"/>
              <w:bottom w:val="single" w:sz="4" w:space="0" w:color="auto"/>
              <w:right w:val="single" w:sz="4" w:space="0" w:color="auto"/>
            </w:tcBorders>
          </w:tcPr>
          <w:p w14:paraId="7F75F750"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25</w:t>
            </w:r>
          </w:p>
        </w:tc>
        <w:tc>
          <w:tcPr>
            <w:tcW w:w="881" w:type="dxa"/>
            <w:tcBorders>
              <w:top w:val="single" w:sz="4" w:space="0" w:color="auto"/>
              <w:left w:val="single" w:sz="4" w:space="0" w:color="auto"/>
              <w:bottom w:val="single" w:sz="4" w:space="0" w:color="auto"/>
              <w:right w:val="single" w:sz="4" w:space="0" w:color="auto"/>
            </w:tcBorders>
          </w:tcPr>
          <w:p w14:paraId="6B9DC0E1" w14:textId="77777777" w:rsidR="000B4DFF" w:rsidRPr="006E069C" w:rsidRDefault="000B4DFF" w:rsidP="000B4DFF">
            <w:pPr>
              <w:pStyle w:val="TAC"/>
              <w:rPr>
                <w:rFonts w:eastAsiaTheme="minorEastAsia"/>
                <w:lang w:val="en-US" w:eastAsia="zh-CN"/>
              </w:rPr>
            </w:pPr>
            <w:r w:rsidRPr="006E069C">
              <w:rPr>
                <w:rFonts w:eastAsiaTheme="minorEastAsia"/>
              </w:rPr>
              <w:t>2614</w:t>
            </w:r>
          </w:p>
        </w:tc>
        <w:tc>
          <w:tcPr>
            <w:tcW w:w="797" w:type="dxa"/>
            <w:tcBorders>
              <w:top w:val="single" w:sz="4" w:space="0" w:color="auto"/>
              <w:left w:val="single" w:sz="4" w:space="0" w:color="auto"/>
              <w:bottom w:val="single" w:sz="4" w:space="0" w:color="auto"/>
              <w:right w:val="single" w:sz="4" w:space="0" w:color="auto"/>
            </w:tcBorders>
          </w:tcPr>
          <w:p w14:paraId="1DFD6BA8" w14:textId="77777777" w:rsidR="000B4DFF" w:rsidRPr="006E069C" w:rsidRDefault="000B4DFF" w:rsidP="000B4DFF">
            <w:pPr>
              <w:pStyle w:val="TAC"/>
              <w:rPr>
                <w:rFonts w:eastAsiaTheme="minorEastAsia"/>
                <w:lang w:eastAsia="zh-CN"/>
              </w:rPr>
            </w:pPr>
            <w:r w:rsidRPr="006E069C">
              <w:rPr>
                <w:rFonts w:eastAsiaTheme="minorEastAsia"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E17BF8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01AAFE7" w14:textId="77777777" w:rsidR="000B4DFF" w:rsidRPr="006E069C" w:rsidRDefault="000B4DFF" w:rsidP="000B4DFF">
            <w:pPr>
              <w:pStyle w:val="TAC"/>
              <w:rPr>
                <w:rFonts w:eastAsiaTheme="minorEastAsia"/>
              </w:rPr>
            </w:pPr>
            <w:r w:rsidRPr="006E069C">
              <w:rPr>
                <w:rFonts w:eastAsiaTheme="minorEastAsia" w:cs="Arial"/>
                <w:lang w:eastAsia="ja-JP"/>
              </w:rPr>
              <w:t>N/A</w:t>
            </w:r>
          </w:p>
        </w:tc>
      </w:tr>
      <w:tr w:rsidR="000B4DFF" w:rsidRPr="006E069C" w14:paraId="5AFAC139"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A678923"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104F5D5" w14:textId="77777777" w:rsidR="000B4DFF" w:rsidRPr="006E069C" w:rsidRDefault="000B4DFF" w:rsidP="000B4DFF">
            <w:pPr>
              <w:pStyle w:val="TAC"/>
              <w:rPr>
                <w:rFonts w:eastAsiaTheme="minorEastAsia"/>
                <w:lang w:val="en-US" w:eastAsia="zh-CN"/>
              </w:rPr>
            </w:pPr>
            <w:r w:rsidRPr="006E069C">
              <w:rPr>
                <w:rFonts w:eastAsiaTheme="minorEastAsia"/>
              </w:rPr>
              <w:t>n71</w:t>
            </w:r>
          </w:p>
        </w:tc>
        <w:tc>
          <w:tcPr>
            <w:tcW w:w="975" w:type="dxa"/>
            <w:tcBorders>
              <w:top w:val="single" w:sz="4" w:space="0" w:color="auto"/>
              <w:left w:val="single" w:sz="4" w:space="0" w:color="auto"/>
              <w:bottom w:val="single" w:sz="4" w:space="0" w:color="auto"/>
              <w:right w:val="single" w:sz="4" w:space="0" w:color="auto"/>
            </w:tcBorders>
          </w:tcPr>
          <w:p w14:paraId="5657B85B" w14:textId="77777777" w:rsidR="000B4DFF" w:rsidRPr="006E069C" w:rsidRDefault="000B4DFF" w:rsidP="000B4DFF">
            <w:pPr>
              <w:pStyle w:val="TAC"/>
              <w:rPr>
                <w:rFonts w:eastAsiaTheme="minorEastAsia"/>
                <w:lang w:val="en-US" w:eastAsia="zh-CN"/>
              </w:rPr>
            </w:pPr>
            <w:r w:rsidRPr="006E069C">
              <w:rPr>
                <w:rFonts w:eastAsiaTheme="minorEastAsia"/>
              </w:rPr>
              <w:t>665</w:t>
            </w:r>
          </w:p>
        </w:tc>
        <w:tc>
          <w:tcPr>
            <w:tcW w:w="1012" w:type="dxa"/>
            <w:tcBorders>
              <w:top w:val="single" w:sz="4" w:space="0" w:color="auto"/>
              <w:left w:val="single" w:sz="4" w:space="0" w:color="auto"/>
              <w:bottom w:val="single" w:sz="4" w:space="0" w:color="auto"/>
              <w:right w:val="single" w:sz="4" w:space="0" w:color="auto"/>
            </w:tcBorders>
          </w:tcPr>
          <w:p w14:paraId="7E485BF0"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38FC0112"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36C1E52F" w14:textId="77777777" w:rsidR="000B4DFF" w:rsidRPr="006E069C" w:rsidRDefault="000B4DFF" w:rsidP="000B4DFF">
            <w:pPr>
              <w:pStyle w:val="TAC"/>
              <w:rPr>
                <w:rFonts w:eastAsiaTheme="minorEastAsia"/>
                <w:lang w:val="en-US" w:eastAsia="zh-CN"/>
              </w:rPr>
            </w:pPr>
            <w:r w:rsidRPr="006E069C">
              <w:rPr>
                <w:rFonts w:eastAsiaTheme="minorEastAsia"/>
              </w:rPr>
              <w:t>619</w:t>
            </w:r>
          </w:p>
        </w:tc>
        <w:tc>
          <w:tcPr>
            <w:tcW w:w="797" w:type="dxa"/>
            <w:tcBorders>
              <w:top w:val="single" w:sz="4" w:space="0" w:color="auto"/>
              <w:left w:val="single" w:sz="4" w:space="0" w:color="auto"/>
              <w:bottom w:val="single" w:sz="4" w:space="0" w:color="auto"/>
              <w:right w:val="single" w:sz="4" w:space="0" w:color="auto"/>
            </w:tcBorders>
          </w:tcPr>
          <w:p w14:paraId="47820727" w14:textId="77777777" w:rsidR="000B4DFF" w:rsidRPr="006E069C" w:rsidRDefault="000B4DFF" w:rsidP="000B4DFF">
            <w:pPr>
              <w:pStyle w:val="TAC"/>
              <w:rPr>
                <w:rFonts w:eastAsiaTheme="minorEastAsia"/>
                <w:lang w:eastAsia="zh-CN"/>
              </w:rPr>
            </w:pPr>
            <w:r w:rsidRPr="006E069C">
              <w:rPr>
                <w:rFonts w:eastAsiaTheme="minorEastAsia" w:cs="Arial"/>
                <w:lang w:eastAsia="ja-JP"/>
              </w:rPr>
              <w:t>11</w:t>
            </w:r>
          </w:p>
        </w:tc>
        <w:tc>
          <w:tcPr>
            <w:tcW w:w="828" w:type="dxa"/>
            <w:tcBorders>
              <w:top w:val="single" w:sz="4" w:space="0" w:color="auto"/>
              <w:left w:val="single" w:sz="4" w:space="0" w:color="auto"/>
              <w:bottom w:val="single" w:sz="4" w:space="0" w:color="auto"/>
              <w:right w:val="single" w:sz="4" w:space="0" w:color="auto"/>
            </w:tcBorders>
          </w:tcPr>
          <w:p w14:paraId="62593D28"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8C0725" w14:textId="77777777" w:rsidR="000B4DFF" w:rsidRPr="006E069C" w:rsidRDefault="000B4DFF" w:rsidP="000B4DFF">
            <w:pPr>
              <w:pStyle w:val="TAC"/>
              <w:rPr>
                <w:rFonts w:eastAsiaTheme="minorEastAsia"/>
              </w:rPr>
            </w:pPr>
            <w:r w:rsidRPr="006E069C">
              <w:rPr>
                <w:rFonts w:eastAsiaTheme="minorEastAsia" w:cs="Arial"/>
                <w:lang w:eastAsia="ja-JP"/>
              </w:rPr>
              <w:t>IMD4</w:t>
            </w:r>
          </w:p>
        </w:tc>
      </w:tr>
      <w:tr w:rsidR="000B4DFF" w:rsidRPr="006E069C" w14:paraId="20D41B6B"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0D39D0B" w14:textId="77777777" w:rsidR="000B4DFF" w:rsidRPr="006E069C" w:rsidRDefault="000B4DFF" w:rsidP="000B4DFF">
            <w:pPr>
              <w:pStyle w:val="TAC"/>
              <w:rPr>
                <w:rFonts w:eastAsiaTheme="minorEastAsia"/>
                <w:lang w:val="en-US" w:eastAsia="zh-CN"/>
              </w:rPr>
            </w:pPr>
            <w:r w:rsidRPr="006E069C">
              <w:rPr>
                <w:rFonts w:eastAsiaTheme="minorEastAsia"/>
                <w:lang w:val="sv-SE" w:eastAsia="zh-CN"/>
              </w:rPr>
              <w:t>CA</w:t>
            </w:r>
            <w:r w:rsidRPr="006E069C">
              <w:rPr>
                <w:rFonts w:eastAsiaTheme="minorEastAsia"/>
                <w:lang w:val="zh-CN"/>
              </w:rPr>
              <w:t>_</w:t>
            </w:r>
            <w:r w:rsidRPr="006E069C">
              <w:rPr>
                <w:rFonts w:eastAsiaTheme="minorEastAsia"/>
                <w:lang w:val="sv-SE"/>
              </w:rPr>
              <w:t>n41</w:t>
            </w:r>
            <w:r w:rsidRPr="006E069C">
              <w:rPr>
                <w:rFonts w:eastAsiaTheme="minorEastAsia"/>
                <w:lang w:val="zh-CN" w:eastAsia="zh-CN"/>
              </w:rPr>
              <w:t>-</w:t>
            </w:r>
            <w:r w:rsidRPr="006E069C">
              <w:rPr>
                <w:rFonts w:eastAsiaTheme="minorEastAsia"/>
                <w:lang w:val="zh-CN"/>
              </w:rPr>
              <w:t>n</w:t>
            </w:r>
            <w:r w:rsidRPr="006E069C">
              <w:rPr>
                <w:rFonts w:eastAsiaTheme="minorEastAsia"/>
                <w:lang w:val="sv-SE"/>
              </w:rPr>
              <w:t>77</w:t>
            </w:r>
          </w:p>
        </w:tc>
        <w:tc>
          <w:tcPr>
            <w:tcW w:w="923" w:type="dxa"/>
            <w:tcBorders>
              <w:top w:val="single" w:sz="4" w:space="0" w:color="auto"/>
              <w:left w:val="single" w:sz="4" w:space="0" w:color="auto"/>
              <w:bottom w:val="nil"/>
              <w:right w:val="single" w:sz="4" w:space="0" w:color="auto"/>
            </w:tcBorders>
          </w:tcPr>
          <w:p w14:paraId="313C9A12"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n41</w:t>
            </w:r>
          </w:p>
        </w:tc>
        <w:tc>
          <w:tcPr>
            <w:tcW w:w="975" w:type="dxa"/>
            <w:tcBorders>
              <w:top w:val="single" w:sz="4" w:space="0" w:color="auto"/>
              <w:left w:val="single" w:sz="4" w:space="0" w:color="auto"/>
              <w:bottom w:val="nil"/>
              <w:right w:val="single" w:sz="4" w:space="0" w:color="auto"/>
            </w:tcBorders>
          </w:tcPr>
          <w:p w14:paraId="7CEF6DAA" w14:textId="77777777" w:rsidR="000B4DFF" w:rsidRPr="006E069C" w:rsidRDefault="000B4DFF" w:rsidP="000B4DFF">
            <w:pPr>
              <w:pStyle w:val="TAC"/>
              <w:rPr>
                <w:rFonts w:eastAsiaTheme="minorEastAsia"/>
                <w:lang w:val="en-US" w:eastAsia="zh-CN"/>
              </w:rPr>
            </w:pPr>
            <w:r w:rsidRPr="006E069C">
              <w:rPr>
                <w:rFonts w:eastAsiaTheme="minorEastAsia"/>
              </w:rPr>
              <w:t>2545</w:t>
            </w:r>
          </w:p>
        </w:tc>
        <w:tc>
          <w:tcPr>
            <w:tcW w:w="1012" w:type="dxa"/>
            <w:tcBorders>
              <w:top w:val="single" w:sz="4" w:space="0" w:color="auto"/>
              <w:left w:val="single" w:sz="4" w:space="0" w:color="auto"/>
              <w:bottom w:val="nil"/>
              <w:right w:val="single" w:sz="4" w:space="0" w:color="auto"/>
            </w:tcBorders>
          </w:tcPr>
          <w:p w14:paraId="084F1DC1" w14:textId="77777777" w:rsidR="000B4DFF" w:rsidRPr="006E069C" w:rsidRDefault="000B4DFF" w:rsidP="000B4DFF">
            <w:pPr>
              <w:pStyle w:val="TAC"/>
              <w:rPr>
                <w:rFonts w:eastAsiaTheme="minorEastAsia"/>
                <w:lang w:val="en-US" w:eastAsia="zh-CN"/>
              </w:rPr>
            </w:pPr>
            <w:r w:rsidRPr="006E069C">
              <w:rPr>
                <w:rFonts w:eastAsiaTheme="minorEastAsia"/>
              </w:rPr>
              <w:t>60</w:t>
            </w:r>
          </w:p>
        </w:tc>
        <w:tc>
          <w:tcPr>
            <w:tcW w:w="1379" w:type="dxa"/>
            <w:tcBorders>
              <w:top w:val="single" w:sz="4" w:space="0" w:color="auto"/>
              <w:left w:val="single" w:sz="4" w:space="0" w:color="auto"/>
              <w:bottom w:val="nil"/>
              <w:right w:val="single" w:sz="4" w:space="0" w:color="auto"/>
            </w:tcBorders>
          </w:tcPr>
          <w:p w14:paraId="5E35267D" w14:textId="77777777" w:rsidR="000B4DFF" w:rsidRPr="006E069C" w:rsidRDefault="000B4DFF" w:rsidP="000B4DFF">
            <w:pPr>
              <w:pStyle w:val="TAC"/>
              <w:rPr>
                <w:rFonts w:eastAsiaTheme="minorEastAsia"/>
                <w:lang w:val="en-US" w:eastAsia="zh-CN"/>
              </w:rPr>
            </w:pPr>
            <w:r w:rsidRPr="006E069C">
              <w:t>1 (</w:t>
            </w:r>
            <w:r w:rsidRPr="006E069C">
              <w:rPr>
                <w:lang w:eastAsia="ja-JP"/>
              </w:rPr>
              <w:t>RB</w:t>
            </w:r>
            <w:r w:rsidRPr="006E069C">
              <w:rPr>
                <w:vertAlign w:val="subscript"/>
                <w:lang w:eastAsia="ja-JP"/>
              </w:rPr>
              <w:t>START</w:t>
            </w:r>
            <w:r w:rsidRPr="006E069C">
              <w:t>=0)</w:t>
            </w:r>
          </w:p>
        </w:tc>
        <w:tc>
          <w:tcPr>
            <w:tcW w:w="881" w:type="dxa"/>
            <w:tcBorders>
              <w:top w:val="single" w:sz="4" w:space="0" w:color="auto"/>
              <w:left w:val="single" w:sz="4" w:space="0" w:color="auto"/>
              <w:bottom w:val="nil"/>
              <w:right w:val="single" w:sz="4" w:space="0" w:color="auto"/>
            </w:tcBorders>
          </w:tcPr>
          <w:p w14:paraId="38127E26" w14:textId="77777777" w:rsidR="000B4DFF" w:rsidRPr="006E069C" w:rsidRDefault="000B4DFF" w:rsidP="000B4DFF">
            <w:pPr>
              <w:pStyle w:val="TAC"/>
              <w:rPr>
                <w:rFonts w:eastAsiaTheme="minorEastAsia"/>
                <w:lang w:val="en-US" w:eastAsia="zh-CN"/>
              </w:rPr>
            </w:pPr>
            <w:r w:rsidRPr="006E069C">
              <w:rPr>
                <w:rFonts w:eastAsiaTheme="minorEastAsia"/>
              </w:rPr>
              <w:t>2545</w:t>
            </w:r>
          </w:p>
        </w:tc>
        <w:tc>
          <w:tcPr>
            <w:tcW w:w="797" w:type="dxa"/>
            <w:tcBorders>
              <w:top w:val="single" w:sz="4" w:space="0" w:color="auto"/>
              <w:left w:val="single" w:sz="4" w:space="0" w:color="auto"/>
              <w:bottom w:val="nil"/>
              <w:right w:val="single" w:sz="4" w:space="0" w:color="auto"/>
            </w:tcBorders>
          </w:tcPr>
          <w:p w14:paraId="387E517F"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nil"/>
              <w:right w:val="single" w:sz="4" w:space="0" w:color="auto"/>
            </w:tcBorders>
          </w:tcPr>
          <w:p w14:paraId="610938D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tcPr>
          <w:p w14:paraId="39D7A4A5" w14:textId="77777777" w:rsidR="000B4DFF" w:rsidRPr="006E069C" w:rsidRDefault="000B4DFF" w:rsidP="000B4DFF">
            <w:pPr>
              <w:pStyle w:val="TAC"/>
              <w:rPr>
                <w:rFonts w:eastAsiaTheme="minorEastAsia"/>
              </w:rPr>
            </w:pPr>
            <w:r w:rsidRPr="006E069C">
              <w:rPr>
                <w:rFonts w:eastAsiaTheme="minorEastAsia"/>
                <w:lang w:eastAsia="zh-CN"/>
              </w:rPr>
              <w:t>N/A</w:t>
            </w:r>
          </w:p>
        </w:tc>
      </w:tr>
      <w:tr w:rsidR="000B4DFF" w:rsidRPr="006E069C" w14:paraId="76587FE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042CAAAC"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409C30F2" w14:textId="77777777" w:rsidR="000B4DFF" w:rsidRPr="006E069C" w:rsidRDefault="000B4DFF" w:rsidP="000B4DFF">
            <w:pPr>
              <w:pStyle w:val="TAC"/>
              <w:rPr>
                <w:rFonts w:eastAsiaTheme="minorEastAsia"/>
                <w:lang w:val="en-US" w:eastAsia="zh-CN"/>
              </w:rPr>
            </w:pPr>
          </w:p>
        </w:tc>
        <w:tc>
          <w:tcPr>
            <w:tcW w:w="975" w:type="dxa"/>
            <w:tcBorders>
              <w:top w:val="nil"/>
              <w:left w:val="single" w:sz="4" w:space="0" w:color="auto"/>
              <w:bottom w:val="single" w:sz="4" w:space="0" w:color="auto"/>
              <w:right w:val="single" w:sz="4" w:space="0" w:color="auto"/>
            </w:tcBorders>
          </w:tcPr>
          <w:p w14:paraId="430E910D" w14:textId="77777777" w:rsidR="000B4DFF" w:rsidRPr="006E069C" w:rsidRDefault="000B4DFF" w:rsidP="000B4DFF">
            <w:pPr>
              <w:pStyle w:val="TAC"/>
              <w:rPr>
                <w:rFonts w:eastAsiaTheme="minorEastAsia"/>
                <w:lang w:val="en-US" w:eastAsia="zh-CN"/>
              </w:rPr>
            </w:pPr>
            <w:r w:rsidRPr="006E069C">
              <w:rPr>
                <w:rFonts w:eastAsiaTheme="minorEastAsia"/>
              </w:rPr>
              <w:t>2625</w:t>
            </w:r>
          </w:p>
        </w:tc>
        <w:tc>
          <w:tcPr>
            <w:tcW w:w="1012" w:type="dxa"/>
            <w:tcBorders>
              <w:top w:val="nil"/>
              <w:left w:val="single" w:sz="4" w:space="0" w:color="auto"/>
              <w:bottom w:val="single" w:sz="4" w:space="0" w:color="auto"/>
              <w:right w:val="single" w:sz="4" w:space="0" w:color="auto"/>
            </w:tcBorders>
          </w:tcPr>
          <w:p w14:paraId="20DF7119" w14:textId="77777777" w:rsidR="000B4DFF" w:rsidRPr="006E069C" w:rsidRDefault="000B4DFF" w:rsidP="000B4DFF">
            <w:pPr>
              <w:pStyle w:val="TAC"/>
              <w:rPr>
                <w:rFonts w:eastAsiaTheme="minorEastAsia"/>
                <w:lang w:val="en-US" w:eastAsia="zh-CN"/>
              </w:rPr>
            </w:pPr>
            <w:r w:rsidRPr="006E069C">
              <w:rPr>
                <w:rFonts w:eastAsiaTheme="minorEastAsia"/>
              </w:rPr>
              <w:t>100</w:t>
            </w:r>
          </w:p>
        </w:tc>
        <w:tc>
          <w:tcPr>
            <w:tcW w:w="1379" w:type="dxa"/>
            <w:tcBorders>
              <w:top w:val="nil"/>
              <w:left w:val="single" w:sz="4" w:space="0" w:color="auto"/>
              <w:bottom w:val="single" w:sz="4" w:space="0" w:color="auto"/>
              <w:right w:val="single" w:sz="4" w:space="0" w:color="auto"/>
            </w:tcBorders>
          </w:tcPr>
          <w:p w14:paraId="37028999" w14:textId="77777777" w:rsidR="000B4DFF" w:rsidRPr="006E069C" w:rsidRDefault="000B4DFF" w:rsidP="000B4DFF">
            <w:pPr>
              <w:pStyle w:val="TAC"/>
              <w:rPr>
                <w:rFonts w:eastAsiaTheme="minorEastAsia"/>
                <w:lang w:val="en-US" w:eastAsia="zh-CN"/>
              </w:rPr>
            </w:pPr>
            <w:r w:rsidRPr="006E069C">
              <w:t>1 (</w:t>
            </w:r>
            <w:r w:rsidRPr="006E069C">
              <w:rPr>
                <w:lang w:eastAsia="ja-JP"/>
              </w:rPr>
              <w:t>RB</w:t>
            </w:r>
            <w:r w:rsidRPr="006E069C">
              <w:rPr>
                <w:vertAlign w:val="subscript"/>
                <w:lang w:eastAsia="ja-JP"/>
              </w:rPr>
              <w:t>START</w:t>
            </w:r>
            <w:r w:rsidRPr="006E069C">
              <w:t>=272)</w:t>
            </w:r>
          </w:p>
        </w:tc>
        <w:tc>
          <w:tcPr>
            <w:tcW w:w="881" w:type="dxa"/>
            <w:tcBorders>
              <w:top w:val="nil"/>
              <w:left w:val="single" w:sz="4" w:space="0" w:color="auto"/>
              <w:bottom w:val="single" w:sz="4" w:space="0" w:color="auto"/>
              <w:right w:val="single" w:sz="4" w:space="0" w:color="auto"/>
            </w:tcBorders>
          </w:tcPr>
          <w:p w14:paraId="7765914A" w14:textId="77777777" w:rsidR="000B4DFF" w:rsidRPr="006E069C" w:rsidRDefault="000B4DFF" w:rsidP="000B4DFF">
            <w:pPr>
              <w:pStyle w:val="TAC"/>
              <w:rPr>
                <w:rFonts w:eastAsiaTheme="minorEastAsia"/>
                <w:lang w:val="en-US" w:eastAsia="zh-CN"/>
              </w:rPr>
            </w:pPr>
            <w:r w:rsidRPr="006E069C">
              <w:rPr>
                <w:rFonts w:eastAsiaTheme="minorEastAsia"/>
              </w:rPr>
              <w:t>2625</w:t>
            </w:r>
          </w:p>
        </w:tc>
        <w:tc>
          <w:tcPr>
            <w:tcW w:w="797" w:type="dxa"/>
            <w:tcBorders>
              <w:top w:val="nil"/>
              <w:left w:val="single" w:sz="4" w:space="0" w:color="auto"/>
              <w:bottom w:val="single" w:sz="4" w:space="0" w:color="auto"/>
              <w:right w:val="single" w:sz="4" w:space="0" w:color="auto"/>
            </w:tcBorders>
          </w:tcPr>
          <w:p w14:paraId="0E83B481" w14:textId="77777777" w:rsidR="000B4DFF" w:rsidRPr="006E069C" w:rsidRDefault="000B4DFF" w:rsidP="000B4DFF">
            <w:pPr>
              <w:pStyle w:val="TAC"/>
              <w:rPr>
                <w:rFonts w:eastAsiaTheme="minorEastAsia"/>
                <w:lang w:eastAsia="zh-CN"/>
              </w:rPr>
            </w:pPr>
          </w:p>
        </w:tc>
        <w:tc>
          <w:tcPr>
            <w:tcW w:w="828" w:type="dxa"/>
            <w:tcBorders>
              <w:top w:val="nil"/>
              <w:left w:val="single" w:sz="4" w:space="0" w:color="auto"/>
              <w:bottom w:val="single" w:sz="4" w:space="0" w:color="auto"/>
              <w:right w:val="single" w:sz="4" w:space="0" w:color="auto"/>
            </w:tcBorders>
          </w:tcPr>
          <w:p w14:paraId="6DB06CA3"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tcPr>
          <w:p w14:paraId="244496C3" w14:textId="77777777" w:rsidR="000B4DFF" w:rsidRPr="006E069C" w:rsidRDefault="000B4DFF" w:rsidP="000B4DFF">
            <w:pPr>
              <w:pStyle w:val="TAC"/>
              <w:rPr>
                <w:rFonts w:eastAsiaTheme="minorEastAsia"/>
              </w:rPr>
            </w:pPr>
          </w:p>
        </w:tc>
      </w:tr>
      <w:tr w:rsidR="000B4DFF" w:rsidRPr="006E069C" w14:paraId="1B914DB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C2F51D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7E63F421" w14:textId="77777777" w:rsidR="000B4DFF" w:rsidRPr="006E069C" w:rsidRDefault="000B4DFF" w:rsidP="000B4DFF">
            <w:pPr>
              <w:pStyle w:val="TAC"/>
              <w:rPr>
                <w:rFonts w:eastAsiaTheme="minorEastAsia"/>
                <w:lang w:val="en-US" w:eastAsia="zh-CN"/>
              </w:rPr>
            </w:pPr>
            <w:r w:rsidRPr="006E069C">
              <w:rPr>
                <w:rFonts w:eastAsiaTheme="minorEastAsia"/>
              </w:rPr>
              <w:t>n77</w:t>
            </w:r>
          </w:p>
        </w:tc>
        <w:tc>
          <w:tcPr>
            <w:tcW w:w="975" w:type="dxa"/>
            <w:tcBorders>
              <w:top w:val="single" w:sz="4" w:space="0" w:color="auto"/>
              <w:left w:val="single" w:sz="4" w:space="0" w:color="auto"/>
              <w:bottom w:val="single" w:sz="4" w:space="0" w:color="auto"/>
              <w:right w:val="single" w:sz="4" w:space="0" w:color="auto"/>
            </w:tcBorders>
          </w:tcPr>
          <w:p w14:paraId="5B999152"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1012" w:type="dxa"/>
            <w:tcBorders>
              <w:top w:val="single" w:sz="4" w:space="0" w:color="auto"/>
              <w:left w:val="single" w:sz="4" w:space="0" w:color="auto"/>
              <w:bottom w:val="single" w:sz="4" w:space="0" w:color="auto"/>
              <w:right w:val="single" w:sz="4" w:space="0" w:color="auto"/>
            </w:tcBorders>
          </w:tcPr>
          <w:p w14:paraId="2D68D008" w14:textId="77777777" w:rsidR="000B4DFF" w:rsidRPr="006E069C" w:rsidRDefault="000B4DFF" w:rsidP="000B4DFF">
            <w:pPr>
              <w:pStyle w:val="TAC"/>
              <w:rPr>
                <w:rFonts w:eastAsiaTheme="minorEastAsia"/>
                <w:lang w:val="en-US" w:eastAsia="zh-CN"/>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29018332"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881" w:type="dxa"/>
            <w:tcBorders>
              <w:top w:val="single" w:sz="4" w:space="0" w:color="auto"/>
              <w:left w:val="single" w:sz="4" w:space="0" w:color="auto"/>
              <w:bottom w:val="single" w:sz="4" w:space="0" w:color="auto"/>
              <w:right w:val="single" w:sz="4" w:space="0" w:color="auto"/>
            </w:tcBorders>
          </w:tcPr>
          <w:p w14:paraId="3A12E929" w14:textId="77777777" w:rsidR="000B4DFF" w:rsidRPr="006E069C" w:rsidRDefault="000B4DFF" w:rsidP="000B4DFF">
            <w:pPr>
              <w:pStyle w:val="TAC"/>
              <w:rPr>
                <w:rFonts w:eastAsiaTheme="minorEastAsia"/>
                <w:lang w:val="en-US" w:eastAsia="zh-CN"/>
              </w:rPr>
            </w:pPr>
            <w:r w:rsidRPr="006E069C">
              <w:rPr>
                <w:rFonts w:eastAsiaTheme="minorEastAsia"/>
              </w:rPr>
              <w:t>3305</w:t>
            </w:r>
          </w:p>
        </w:tc>
        <w:tc>
          <w:tcPr>
            <w:tcW w:w="797" w:type="dxa"/>
            <w:tcBorders>
              <w:top w:val="single" w:sz="4" w:space="0" w:color="auto"/>
              <w:left w:val="single" w:sz="4" w:space="0" w:color="auto"/>
              <w:bottom w:val="single" w:sz="4" w:space="0" w:color="auto"/>
              <w:right w:val="single" w:sz="4" w:space="0" w:color="auto"/>
            </w:tcBorders>
          </w:tcPr>
          <w:p w14:paraId="02879520" w14:textId="77777777" w:rsidR="000B4DFF" w:rsidRPr="006E069C" w:rsidRDefault="000B4DFF" w:rsidP="000B4DFF">
            <w:pPr>
              <w:pStyle w:val="TAC"/>
              <w:rPr>
                <w:rFonts w:eastAsiaTheme="minorEastAsia"/>
                <w:lang w:eastAsia="zh-CN"/>
              </w:rPr>
            </w:pPr>
            <w:r w:rsidRPr="006E069C">
              <w:rPr>
                <w:rFonts w:eastAsiaTheme="minorEastAsia"/>
              </w:rPr>
              <w:t>2.7</w:t>
            </w:r>
          </w:p>
        </w:tc>
        <w:tc>
          <w:tcPr>
            <w:tcW w:w="828" w:type="dxa"/>
            <w:tcBorders>
              <w:top w:val="single" w:sz="4" w:space="0" w:color="auto"/>
              <w:left w:val="single" w:sz="4" w:space="0" w:color="auto"/>
              <w:bottom w:val="single" w:sz="4" w:space="0" w:color="auto"/>
              <w:right w:val="single" w:sz="4" w:space="0" w:color="auto"/>
            </w:tcBorders>
          </w:tcPr>
          <w:p w14:paraId="2670AE3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D73ECE" w14:textId="77777777" w:rsidR="000B4DFF" w:rsidRPr="006E069C" w:rsidRDefault="000B4DFF" w:rsidP="000B4DFF">
            <w:pPr>
              <w:pStyle w:val="TAC"/>
              <w:rPr>
                <w:rFonts w:eastAsiaTheme="minorEastAsia"/>
              </w:rPr>
            </w:pPr>
            <w:r w:rsidRPr="006E069C">
              <w:rPr>
                <w:rFonts w:eastAsiaTheme="minorEastAsia"/>
                <w:lang w:eastAsia="ja-JP"/>
              </w:rPr>
              <w:t>IMD9</w:t>
            </w:r>
          </w:p>
        </w:tc>
      </w:tr>
      <w:tr w:rsidR="000B4DFF" w:rsidRPr="006E069C" w14:paraId="3123E92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0600A87"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6F809FBA" w14:textId="77777777" w:rsidR="000B4DFF" w:rsidRPr="006E069C" w:rsidRDefault="000B4DFF" w:rsidP="000B4DFF">
            <w:pPr>
              <w:pStyle w:val="TAC"/>
              <w:rPr>
                <w:rFonts w:eastAsiaTheme="minorEastAsia"/>
              </w:rPr>
            </w:pPr>
            <w:r>
              <w:rPr>
                <w:lang w:eastAsia="zh-CN"/>
              </w:rPr>
              <w:t>n41</w:t>
            </w:r>
          </w:p>
        </w:tc>
        <w:tc>
          <w:tcPr>
            <w:tcW w:w="975" w:type="dxa"/>
            <w:tcBorders>
              <w:top w:val="single" w:sz="4" w:space="0" w:color="auto"/>
              <w:left w:val="single" w:sz="4" w:space="0" w:color="auto"/>
              <w:bottom w:val="single" w:sz="4" w:space="0" w:color="auto"/>
              <w:right w:val="single" w:sz="4" w:space="0" w:color="auto"/>
            </w:tcBorders>
          </w:tcPr>
          <w:p w14:paraId="347C95BC" w14:textId="77777777" w:rsidR="000B4DFF" w:rsidRPr="006E069C" w:rsidRDefault="000B4DFF" w:rsidP="000B4DFF">
            <w:pPr>
              <w:pStyle w:val="TAC"/>
              <w:rPr>
                <w:rFonts w:eastAsiaTheme="minorEastAsia"/>
              </w:rPr>
            </w:pPr>
            <w:r>
              <w:t>N/A</w:t>
            </w:r>
          </w:p>
        </w:tc>
        <w:tc>
          <w:tcPr>
            <w:tcW w:w="1012" w:type="dxa"/>
            <w:tcBorders>
              <w:top w:val="single" w:sz="4" w:space="0" w:color="auto"/>
              <w:left w:val="single" w:sz="4" w:space="0" w:color="auto"/>
              <w:bottom w:val="single" w:sz="4" w:space="0" w:color="auto"/>
              <w:right w:val="single" w:sz="4" w:space="0" w:color="auto"/>
            </w:tcBorders>
          </w:tcPr>
          <w:p w14:paraId="2A892E2E" w14:textId="77777777" w:rsidR="000B4DFF" w:rsidRPr="006E069C" w:rsidRDefault="000B4DFF" w:rsidP="000B4DFF">
            <w:pPr>
              <w:pStyle w:val="TAC"/>
              <w:rPr>
                <w:rFonts w:eastAsiaTheme="minorEastAsia"/>
              </w:rPr>
            </w:pPr>
            <w:r>
              <w:t>10</w:t>
            </w:r>
          </w:p>
        </w:tc>
        <w:tc>
          <w:tcPr>
            <w:tcW w:w="1379" w:type="dxa"/>
            <w:tcBorders>
              <w:top w:val="single" w:sz="4" w:space="0" w:color="auto"/>
              <w:left w:val="single" w:sz="4" w:space="0" w:color="auto"/>
              <w:bottom w:val="single" w:sz="4" w:space="0" w:color="auto"/>
              <w:right w:val="single" w:sz="4" w:space="0" w:color="auto"/>
            </w:tcBorders>
          </w:tcPr>
          <w:p w14:paraId="6BBD6F3A" w14:textId="77777777" w:rsidR="000B4DFF" w:rsidRPr="006E069C" w:rsidRDefault="000B4DFF" w:rsidP="000B4DFF">
            <w:pPr>
              <w:pStyle w:val="TAC"/>
              <w:rPr>
                <w:rFonts w:eastAsiaTheme="minorEastAsia"/>
              </w:rPr>
            </w:pPr>
            <w:r>
              <w:t>N/A</w:t>
            </w:r>
          </w:p>
        </w:tc>
        <w:tc>
          <w:tcPr>
            <w:tcW w:w="881" w:type="dxa"/>
            <w:tcBorders>
              <w:top w:val="single" w:sz="4" w:space="0" w:color="auto"/>
              <w:left w:val="single" w:sz="4" w:space="0" w:color="auto"/>
              <w:bottom w:val="single" w:sz="4" w:space="0" w:color="auto"/>
              <w:right w:val="single" w:sz="4" w:space="0" w:color="auto"/>
            </w:tcBorders>
          </w:tcPr>
          <w:p w14:paraId="5D610013" w14:textId="77777777" w:rsidR="000B4DFF" w:rsidRPr="006E069C" w:rsidRDefault="000B4DFF" w:rsidP="000B4DFF">
            <w:pPr>
              <w:pStyle w:val="TAC"/>
              <w:rPr>
                <w:rFonts w:eastAsiaTheme="minorEastAsia"/>
              </w:rPr>
            </w:pPr>
            <w:r>
              <w:t>2565</w:t>
            </w:r>
          </w:p>
        </w:tc>
        <w:tc>
          <w:tcPr>
            <w:tcW w:w="797" w:type="dxa"/>
            <w:tcBorders>
              <w:top w:val="single" w:sz="4" w:space="0" w:color="auto"/>
              <w:left w:val="single" w:sz="4" w:space="0" w:color="auto"/>
              <w:bottom w:val="single" w:sz="4" w:space="0" w:color="auto"/>
              <w:right w:val="single" w:sz="4" w:space="0" w:color="auto"/>
            </w:tcBorders>
          </w:tcPr>
          <w:p w14:paraId="6D4CCA6B" w14:textId="77777777" w:rsidR="000B4DFF" w:rsidRPr="006E069C" w:rsidRDefault="000B4DFF" w:rsidP="000B4DFF">
            <w:pPr>
              <w:pStyle w:val="TAC"/>
              <w:rPr>
                <w:rFonts w:eastAsiaTheme="minorEastAsia"/>
              </w:rPr>
            </w:pPr>
            <w:r>
              <w:t>17</w:t>
            </w:r>
          </w:p>
        </w:tc>
        <w:tc>
          <w:tcPr>
            <w:tcW w:w="828" w:type="dxa"/>
            <w:tcBorders>
              <w:top w:val="single" w:sz="4" w:space="0" w:color="auto"/>
              <w:left w:val="single" w:sz="4" w:space="0" w:color="auto"/>
              <w:bottom w:val="single" w:sz="4" w:space="0" w:color="auto"/>
              <w:right w:val="single" w:sz="4" w:space="0" w:color="auto"/>
            </w:tcBorders>
          </w:tcPr>
          <w:p w14:paraId="35FE4BD4" w14:textId="77777777" w:rsidR="000B4DFF" w:rsidRPr="006E069C" w:rsidRDefault="000B4DFF" w:rsidP="000B4DFF">
            <w:pPr>
              <w:pStyle w:val="TAC"/>
              <w:rPr>
                <w:rFonts w:eastAsiaTheme="minorEastAsia"/>
                <w:lang w:val="en-US"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7AFDFA6" w14:textId="77777777" w:rsidR="000B4DFF" w:rsidRPr="006E069C" w:rsidRDefault="000B4DFF" w:rsidP="000B4DFF">
            <w:pPr>
              <w:pStyle w:val="TAC"/>
              <w:rPr>
                <w:rFonts w:eastAsiaTheme="minorEastAsia"/>
                <w:lang w:eastAsia="ja-JP"/>
              </w:rPr>
            </w:pPr>
            <w:r>
              <w:rPr>
                <w:lang w:eastAsia="ja-JP"/>
              </w:rPr>
              <w:t>IMD5</w:t>
            </w:r>
            <w:r>
              <w:rPr>
                <w:vertAlign w:val="superscript"/>
                <w:lang w:eastAsia="ja-JP"/>
              </w:rPr>
              <w:t>16</w:t>
            </w:r>
          </w:p>
        </w:tc>
      </w:tr>
      <w:tr w:rsidR="000B4DFF" w:rsidRPr="006E069C" w14:paraId="2160AA4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9B35A5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009DED7D" w14:textId="77777777" w:rsidR="000B4DFF" w:rsidRPr="006E069C" w:rsidRDefault="000B4DFF" w:rsidP="000B4DFF">
            <w:pPr>
              <w:pStyle w:val="TAC"/>
              <w:rPr>
                <w:rFonts w:eastAsiaTheme="minorEastAsia"/>
              </w:rPr>
            </w:pPr>
            <w:r>
              <w:t>n77</w:t>
            </w:r>
            <w:r>
              <w:rPr>
                <w:vertAlign w:val="superscript"/>
                <w:lang w:eastAsia="zh-CN"/>
              </w:rPr>
              <w:t>12</w:t>
            </w:r>
          </w:p>
        </w:tc>
        <w:tc>
          <w:tcPr>
            <w:tcW w:w="975" w:type="dxa"/>
            <w:tcBorders>
              <w:top w:val="single" w:sz="4" w:space="0" w:color="auto"/>
              <w:left w:val="single" w:sz="4" w:space="0" w:color="auto"/>
              <w:bottom w:val="single" w:sz="4" w:space="0" w:color="auto"/>
              <w:right w:val="single" w:sz="4" w:space="0" w:color="auto"/>
            </w:tcBorders>
          </w:tcPr>
          <w:p w14:paraId="45AC9021" w14:textId="77777777" w:rsidR="000B4DFF" w:rsidRPr="006E069C" w:rsidRDefault="000B4DFF" w:rsidP="000B4DFF">
            <w:pPr>
              <w:pStyle w:val="TAC"/>
              <w:rPr>
                <w:rFonts w:eastAsiaTheme="minorEastAsia"/>
              </w:rPr>
            </w:pPr>
            <w:r>
              <w:t>3485</w:t>
            </w:r>
          </w:p>
        </w:tc>
        <w:tc>
          <w:tcPr>
            <w:tcW w:w="1012" w:type="dxa"/>
            <w:tcBorders>
              <w:top w:val="single" w:sz="4" w:space="0" w:color="auto"/>
              <w:left w:val="single" w:sz="4" w:space="0" w:color="auto"/>
              <w:bottom w:val="single" w:sz="4" w:space="0" w:color="auto"/>
              <w:right w:val="single" w:sz="4" w:space="0" w:color="auto"/>
            </w:tcBorders>
          </w:tcPr>
          <w:p w14:paraId="082212EA" w14:textId="77777777" w:rsidR="000B4DFF" w:rsidRPr="006E069C" w:rsidRDefault="000B4DFF" w:rsidP="000B4DFF">
            <w:pPr>
              <w:pStyle w:val="TAC"/>
              <w:rPr>
                <w:rFonts w:eastAsiaTheme="minorEastAsia"/>
              </w:rPr>
            </w:pPr>
            <w:r>
              <w:t>10</w:t>
            </w:r>
          </w:p>
        </w:tc>
        <w:tc>
          <w:tcPr>
            <w:tcW w:w="1379" w:type="dxa"/>
            <w:tcBorders>
              <w:top w:val="single" w:sz="4" w:space="0" w:color="auto"/>
              <w:left w:val="single" w:sz="4" w:space="0" w:color="auto"/>
              <w:bottom w:val="single" w:sz="4" w:space="0" w:color="auto"/>
              <w:right w:val="single" w:sz="4" w:space="0" w:color="auto"/>
            </w:tcBorders>
          </w:tcPr>
          <w:p w14:paraId="1E3C608B" w14:textId="77777777" w:rsidR="000B4DFF" w:rsidRPr="006E069C" w:rsidRDefault="000B4DFF" w:rsidP="000B4DFF">
            <w:pPr>
              <w:pStyle w:val="TAC"/>
              <w:rPr>
                <w:rFonts w:eastAsiaTheme="minorEastAsia"/>
              </w:rPr>
            </w:pPr>
            <w:r>
              <w:t>1 (</w:t>
            </w:r>
            <w:r>
              <w:rPr>
                <w:lang w:eastAsia="ja-JP"/>
              </w:rPr>
              <w:t>RB</w:t>
            </w:r>
            <w:r>
              <w:rPr>
                <w:vertAlign w:val="subscript"/>
                <w:lang w:eastAsia="ja-JP"/>
              </w:rPr>
              <w:t>START</w:t>
            </w:r>
            <w:r>
              <w:t>=25)</w:t>
            </w:r>
          </w:p>
        </w:tc>
        <w:tc>
          <w:tcPr>
            <w:tcW w:w="881" w:type="dxa"/>
            <w:tcBorders>
              <w:top w:val="single" w:sz="4" w:space="0" w:color="auto"/>
              <w:left w:val="single" w:sz="4" w:space="0" w:color="auto"/>
              <w:bottom w:val="single" w:sz="4" w:space="0" w:color="auto"/>
              <w:right w:val="single" w:sz="4" w:space="0" w:color="auto"/>
            </w:tcBorders>
          </w:tcPr>
          <w:p w14:paraId="0D507D8E" w14:textId="77777777" w:rsidR="000B4DFF" w:rsidRPr="006E069C" w:rsidRDefault="000B4DFF" w:rsidP="000B4DFF">
            <w:pPr>
              <w:pStyle w:val="TAC"/>
              <w:rPr>
                <w:rFonts w:eastAsiaTheme="minorEastAsia"/>
              </w:rPr>
            </w:pPr>
            <w:r>
              <w:t>3485</w:t>
            </w:r>
          </w:p>
        </w:tc>
        <w:tc>
          <w:tcPr>
            <w:tcW w:w="797" w:type="dxa"/>
            <w:tcBorders>
              <w:top w:val="single" w:sz="4" w:space="0" w:color="auto"/>
              <w:left w:val="single" w:sz="4" w:space="0" w:color="auto"/>
              <w:bottom w:val="single" w:sz="4" w:space="0" w:color="auto"/>
              <w:right w:val="single" w:sz="4" w:space="0" w:color="auto"/>
            </w:tcBorders>
          </w:tcPr>
          <w:p w14:paraId="63ED67E2" w14:textId="77777777" w:rsidR="000B4DFF" w:rsidRPr="006E069C" w:rsidRDefault="000B4DFF" w:rsidP="000B4DFF">
            <w:pPr>
              <w:pStyle w:val="TAC"/>
              <w:rPr>
                <w:rFonts w:eastAsiaTheme="minorEastAsia"/>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5B724E4" w14:textId="77777777" w:rsidR="000B4DFF" w:rsidRPr="006E069C" w:rsidRDefault="000B4DFF" w:rsidP="000B4DFF">
            <w:pPr>
              <w:pStyle w:val="TAC"/>
              <w:rPr>
                <w:rFonts w:eastAsiaTheme="minorEastAsia"/>
                <w:lang w:val="en-US"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E0F05DB" w14:textId="77777777" w:rsidR="000B4DFF" w:rsidRPr="006E069C" w:rsidRDefault="000B4DFF" w:rsidP="000B4DFF">
            <w:pPr>
              <w:pStyle w:val="TAC"/>
              <w:rPr>
                <w:rFonts w:eastAsiaTheme="minorEastAsia"/>
                <w:lang w:eastAsia="ja-JP"/>
              </w:rPr>
            </w:pPr>
            <w:r>
              <w:rPr>
                <w:lang w:eastAsia="ja-JP"/>
              </w:rPr>
              <w:t>N/A</w:t>
            </w:r>
          </w:p>
        </w:tc>
      </w:tr>
      <w:tr w:rsidR="000B4DFF" w:rsidRPr="006E069C" w14:paraId="4477B6FB"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47057A8"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4DF8BEB"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14:paraId="7F077F93" w14:textId="77777777" w:rsidR="000B4DFF" w:rsidRPr="006E069C" w:rsidRDefault="000B4DFF" w:rsidP="000B4DFF">
            <w:pPr>
              <w:pStyle w:val="TAC"/>
              <w:rPr>
                <w:rFonts w:eastAsiaTheme="minorEastAsia"/>
              </w:rPr>
            </w:pPr>
            <w:r>
              <w:t>3945</w:t>
            </w:r>
          </w:p>
        </w:tc>
        <w:tc>
          <w:tcPr>
            <w:tcW w:w="1012" w:type="dxa"/>
            <w:tcBorders>
              <w:top w:val="single" w:sz="4" w:space="0" w:color="auto"/>
              <w:left w:val="single" w:sz="4" w:space="0" w:color="auto"/>
              <w:bottom w:val="single" w:sz="4" w:space="0" w:color="auto"/>
              <w:right w:val="single" w:sz="4" w:space="0" w:color="auto"/>
            </w:tcBorders>
          </w:tcPr>
          <w:p w14:paraId="5DB615FF" w14:textId="77777777" w:rsidR="000B4DFF" w:rsidRPr="006E069C" w:rsidRDefault="000B4DFF" w:rsidP="000B4DFF">
            <w:pPr>
              <w:pStyle w:val="TAC"/>
              <w:rPr>
                <w:rFonts w:eastAsiaTheme="minorEastAsia"/>
              </w:rPr>
            </w:pPr>
            <w:r>
              <w:t>10</w:t>
            </w:r>
          </w:p>
        </w:tc>
        <w:tc>
          <w:tcPr>
            <w:tcW w:w="1379" w:type="dxa"/>
            <w:tcBorders>
              <w:top w:val="single" w:sz="4" w:space="0" w:color="auto"/>
              <w:left w:val="single" w:sz="4" w:space="0" w:color="auto"/>
              <w:bottom w:val="single" w:sz="4" w:space="0" w:color="auto"/>
              <w:right w:val="single" w:sz="4" w:space="0" w:color="auto"/>
            </w:tcBorders>
          </w:tcPr>
          <w:p w14:paraId="2D76D18C" w14:textId="77777777" w:rsidR="000B4DFF" w:rsidRPr="006E069C" w:rsidRDefault="000B4DFF" w:rsidP="000B4DFF">
            <w:pPr>
              <w:pStyle w:val="TAC"/>
              <w:rPr>
                <w:rFonts w:eastAsiaTheme="minorEastAsia"/>
              </w:rPr>
            </w:pPr>
            <w:r>
              <w:t>1 (</w:t>
            </w:r>
            <w:r>
              <w:rPr>
                <w:lang w:eastAsia="ja-JP"/>
              </w:rPr>
              <w:t>RB</w:t>
            </w:r>
            <w:r>
              <w:rPr>
                <w:vertAlign w:val="subscript"/>
                <w:lang w:eastAsia="ja-JP"/>
              </w:rPr>
              <w:t>START</w:t>
            </w:r>
            <w:r>
              <w:t>=25)</w:t>
            </w:r>
          </w:p>
        </w:tc>
        <w:tc>
          <w:tcPr>
            <w:tcW w:w="881" w:type="dxa"/>
            <w:tcBorders>
              <w:top w:val="single" w:sz="4" w:space="0" w:color="auto"/>
              <w:left w:val="single" w:sz="4" w:space="0" w:color="auto"/>
              <w:bottom w:val="single" w:sz="4" w:space="0" w:color="auto"/>
              <w:right w:val="single" w:sz="4" w:space="0" w:color="auto"/>
            </w:tcBorders>
          </w:tcPr>
          <w:p w14:paraId="4251AFA4" w14:textId="77777777" w:rsidR="000B4DFF" w:rsidRPr="006E069C" w:rsidRDefault="000B4DFF" w:rsidP="000B4DFF">
            <w:pPr>
              <w:pStyle w:val="TAC"/>
              <w:rPr>
                <w:rFonts w:eastAsiaTheme="minorEastAsia"/>
              </w:rPr>
            </w:pPr>
            <w:r>
              <w:t>3945</w:t>
            </w:r>
          </w:p>
        </w:tc>
        <w:tc>
          <w:tcPr>
            <w:tcW w:w="797" w:type="dxa"/>
            <w:tcBorders>
              <w:top w:val="single" w:sz="4" w:space="0" w:color="auto"/>
              <w:left w:val="single" w:sz="4" w:space="0" w:color="auto"/>
              <w:bottom w:val="single" w:sz="4" w:space="0" w:color="auto"/>
              <w:right w:val="single" w:sz="4" w:space="0" w:color="auto"/>
            </w:tcBorders>
          </w:tcPr>
          <w:p w14:paraId="52CC00DE" w14:textId="77777777" w:rsidR="000B4DFF" w:rsidRPr="006E069C" w:rsidRDefault="000B4DFF" w:rsidP="000B4DFF">
            <w:pPr>
              <w:pStyle w:val="TAC"/>
              <w:rPr>
                <w:rFonts w:eastAsiaTheme="minorEastAsia"/>
              </w:rPr>
            </w:pPr>
          </w:p>
        </w:tc>
        <w:tc>
          <w:tcPr>
            <w:tcW w:w="828" w:type="dxa"/>
            <w:tcBorders>
              <w:top w:val="single" w:sz="4" w:space="0" w:color="auto"/>
              <w:left w:val="single" w:sz="4" w:space="0" w:color="auto"/>
              <w:bottom w:val="single" w:sz="4" w:space="0" w:color="auto"/>
              <w:right w:val="single" w:sz="4" w:space="0" w:color="auto"/>
            </w:tcBorders>
          </w:tcPr>
          <w:p w14:paraId="774A19C4" w14:textId="77777777" w:rsidR="000B4DFF" w:rsidRPr="006E069C" w:rsidRDefault="000B4DFF" w:rsidP="000B4DFF">
            <w:pPr>
              <w:pStyle w:val="TAC"/>
              <w:rPr>
                <w:rFonts w:eastAsiaTheme="minorEastAsia"/>
                <w:lang w:val="en-US" w:eastAsia="zh-CN"/>
              </w:rPr>
            </w:pPr>
          </w:p>
        </w:tc>
        <w:tc>
          <w:tcPr>
            <w:tcW w:w="1057" w:type="dxa"/>
            <w:tcBorders>
              <w:top w:val="single" w:sz="4" w:space="0" w:color="auto"/>
              <w:left w:val="single" w:sz="4" w:space="0" w:color="auto"/>
              <w:bottom w:val="single" w:sz="4" w:space="0" w:color="auto"/>
              <w:right w:val="single" w:sz="4" w:space="0" w:color="auto"/>
            </w:tcBorders>
          </w:tcPr>
          <w:p w14:paraId="70CB5B3A" w14:textId="77777777" w:rsidR="000B4DFF" w:rsidRPr="006E069C" w:rsidRDefault="000B4DFF" w:rsidP="000B4DFF">
            <w:pPr>
              <w:pStyle w:val="TAC"/>
              <w:rPr>
                <w:rFonts w:eastAsiaTheme="minorEastAsia"/>
                <w:lang w:eastAsia="ja-JP"/>
              </w:rPr>
            </w:pPr>
          </w:p>
        </w:tc>
      </w:tr>
      <w:tr w:rsidR="000B4DFF" w:rsidRPr="006E069C" w14:paraId="6616B326"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FB39F37" w14:textId="77777777" w:rsidR="000B4DFF" w:rsidRPr="006E069C" w:rsidRDefault="000B4DFF" w:rsidP="000B4DFF">
            <w:pPr>
              <w:pStyle w:val="TAC"/>
              <w:rPr>
                <w:rFonts w:eastAsiaTheme="minorEastAsia"/>
                <w:lang w:val="en-US" w:eastAsia="zh-CN"/>
              </w:rPr>
            </w:pPr>
            <w:r w:rsidRPr="006E069C">
              <w:rPr>
                <w:rFonts w:eastAsiaTheme="minorEastAsia"/>
                <w:lang w:eastAsia="ja-JP"/>
              </w:rPr>
              <w:t>CA_n46-n77</w:t>
            </w:r>
          </w:p>
        </w:tc>
        <w:tc>
          <w:tcPr>
            <w:tcW w:w="923" w:type="dxa"/>
            <w:tcBorders>
              <w:top w:val="single" w:sz="4" w:space="0" w:color="auto"/>
              <w:left w:val="single" w:sz="4" w:space="0" w:color="auto"/>
              <w:bottom w:val="single" w:sz="4" w:space="0" w:color="auto"/>
              <w:right w:val="single" w:sz="4" w:space="0" w:color="auto"/>
            </w:tcBorders>
            <w:vAlign w:val="center"/>
          </w:tcPr>
          <w:p w14:paraId="68EFC743"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n46</w:t>
            </w:r>
          </w:p>
        </w:tc>
        <w:tc>
          <w:tcPr>
            <w:tcW w:w="975" w:type="dxa"/>
            <w:tcBorders>
              <w:top w:val="single" w:sz="4" w:space="0" w:color="auto"/>
              <w:left w:val="single" w:sz="4" w:space="0" w:color="auto"/>
              <w:bottom w:val="single" w:sz="4" w:space="0" w:color="auto"/>
              <w:right w:val="single" w:sz="4" w:space="0" w:color="auto"/>
            </w:tcBorders>
            <w:vAlign w:val="center"/>
          </w:tcPr>
          <w:p w14:paraId="51BC3DB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N/A</w:t>
            </w:r>
          </w:p>
        </w:tc>
        <w:tc>
          <w:tcPr>
            <w:tcW w:w="1012" w:type="dxa"/>
            <w:tcBorders>
              <w:top w:val="single" w:sz="4" w:space="0" w:color="auto"/>
              <w:left w:val="single" w:sz="4" w:space="0" w:color="auto"/>
              <w:bottom w:val="single" w:sz="4" w:space="0" w:color="auto"/>
              <w:right w:val="single" w:sz="4" w:space="0" w:color="auto"/>
            </w:tcBorders>
            <w:vAlign w:val="center"/>
          </w:tcPr>
          <w:p w14:paraId="3D98704B" w14:textId="77777777" w:rsidR="000B4DFF" w:rsidRPr="006E069C" w:rsidRDefault="000B4DFF" w:rsidP="000B4DFF">
            <w:pPr>
              <w:pStyle w:val="TAC"/>
              <w:rPr>
                <w:rFonts w:eastAsiaTheme="minorEastAsia"/>
                <w:lang w:val="en-US"/>
              </w:rPr>
            </w:pPr>
            <w:r>
              <w:rPr>
                <w:rFonts w:eastAsiaTheme="minorEastAsia"/>
                <w:lang w:val="en-US"/>
              </w:rPr>
              <w:t>20</w:t>
            </w:r>
          </w:p>
        </w:tc>
        <w:tc>
          <w:tcPr>
            <w:tcW w:w="1379" w:type="dxa"/>
            <w:tcBorders>
              <w:top w:val="single" w:sz="4" w:space="0" w:color="auto"/>
              <w:left w:val="single" w:sz="4" w:space="0" w:color="auto"/>
              <w:bottom w:val="single" w:sz="4" w:space="0" w:color="auto"/>
              <w:right w:val="single" w:sz="4" w:space="0" w:color="auto"/>
            </w:tcBorders>
            <w:vAlign w:val="center"/>
          </w:tcPr>
          <w:p w14:paraId="1C18CCC8"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N/A</w:t>
            </w:r>
          </w:p>
        </w:tc>
        <w:tc>
          <w:tcPr>
            <w:tcW w:w="881" w:type="dxa"/>
            <w:tcBorders>
              <w:top w:val="single" w:sz="4" w:space="0" w:color="auto"/>
              <w:left w:val="single" w:sz="4" w:space="0" w:color="auto"/>
              <w:bottom w:val="single" w:sz="4" w:space="0" w:color="auto"/>
              <w:right w:val="single" w:sz="4" w:space="0" w:color="auto"/>
            </w:tcBorders>
            <w:vAlign w:val="center"/>
          </w:tcPr>
          <w:p w14:paraId="7E74DED5" w14:textId="77777777" w:rsidR="000B4DFF" w:rsidRPr="006E069C" w:rsidRDefault="000B4DFF" w:rsidP="000B4DFF">
            <w:pPr>
              <w:pStyle w:val="TAC"/>
              <w:rPr>
                <w:rFonts w:eastAsiaTheme="minorEastAsia"/>
                <w:lang w:val="en-US"/>
              </w:rPr>
            </w:pPr>
            <w:r w:rsidRPr="006E069C">
              <w:rPr>
                <w:rFonts w:eastAsiaTheme="minorEastAsia"/>
                <w:lang w:val="en-US"/>
              </w:rPr>
              <w:t>5155</w:t>
            </w:r>
          </w:p>
        </w:tc>
        <w:tc>
          <w:tcPr>
            <w:tcW w:w="797" w:type="dxa"/>
            <w:tcBorders>
              <w:top w:val="single" w:sz="4" w:space="0" w:color="auto"/>
              <w:left w:val="single" w:sz="4" w:space="0" w:color="auto"/>
              <w:bottom w:val="single" w:sz="4" w:space="0" w:color="auto"/>
              <w:right w:val="single" w:sz="4" w:space="0" w:color="auto"/>
            </w:tcBorders>
            <w:vAlign w:val="center"/>
          </w:tcPr>
          <w:p w14:paraId="64958AD6" w14:textId="77777777" w:rsidR="000B4DFF" w:rsidRPr="006E069C" w:rsidRDefault="000B4DFF" w:rsidP="000B4DFF">
            <w:pPr>
              <w:pStyle w:val="TAC"/>
              <w:rPr>
                <w:rFonts w:eastAsiaTheme="minorEastAsia"/>
                <w:lang w:val="en-US"/>
              </w:rPr>
            </w:pPr>
            <w:r w:rsidRPr="006E069C">
              <w:rPr>
                <w:rFonts w:eastAsiaTheme="minorEastAsia"/>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7FC1E8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E2B8192" w14:textId="77777777" w:rsidR="000B4DFF" w:rsidRPr="006E069C" w:rsidRDefault="000B4DFF" w:rsidP="000B4DFF">
            <w:pPr>
              <w:pStyle w:val="TAC"/>
              <w:rPr>
                <w:rFonts w:eastAsiaTheme="minorEastAsia"/>
                <w:lang w:eastAsia="zh-CN"/>
              </w:rPr>
            </w:pPr>
            <w:r w:rsidRPr="006E069C">
              <w:rPr>
                <w:rFonts w:eastAsiaTheme="minorEastAsia"/>
                <w:lang w:eastAsia="zh-CN"/>
              </w:rPr>
              <w:t>IMD5</w:t>
            </w:r>
          </w:p>
        </w:tc>
      </w:tr>
      <w:tr w:rsidR="000B4DFF" w:rsidRPr="006E069C" w14:paraId="01CEEDBA"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E3B56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2DB3599C"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n77</w:t>
            </w:r>
            <w:r w:rsidRPr="006E069C">
              <w:rPr>
                <w:rFonts w:eastAsiaTheme="minorEastAsia" w:cs="Arial"/>
                <w:color w:val="000000"/>
                <w:szCs w:val="18"/>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54816EB1"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rPr>
              <w:t>3385</w:t>
            </w:r>
          </w:p>
        </w:tc>
        <w:tc>
          <w:tcPr>
            <w:tcW w:w="1012" w:type="dxa"/>
            <w:tcBorders>
              <w:top w:val="single" w:sz="4" w:space="0" w:color="auto"/>
              <w:left w:val="single" w:sz="4" w:space="0" w:color="auto"/>
              <w:bottom w:val="single" w:sz="4" w:space="0" w:color="auto"/>
              <w:right w:val="single" w:sz="4" w:space="0" w:color="auto"/>
            </w:tcBorders>
            <w:vAlign w:val="center"/>
          </w:tcPr>
          <w:p w14:paraId="04805EE9"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4BC5C59E" w14:textId="77777777" w:rsidR="000B4DFF" w:rsidRPr="006E069C" w:rsidRDefault="000B4DFF" w:rsidP="000B4DFF">
            <w:pPr>
              <w:pStyle w:val="TAC"/>
              <w:rPr>
                <w:rFonts w:eastAsiaTheme="minorEastAsia" w:cs="Arial"/>
                <w:color w:val="000000"/>
                <w:szCs w:val="18"/>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7D3B2858"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rPr>
              <w:t>3385</w:t>
            </w:r>
          </w:p>
        </w:tc>
        <w:tc>
          <w:tcPr>
            <w:tcW w:w="797" w:type="dxa"/>
            <w:tcBorders>
              <w:top w:val="single" w:sz="4" w:space="0" w:color="auto"/>
              <w:left w:val="single" w:sz="4" w:space="0" w:color="auto"/>
              <w:bottom w:val="nil"/>
              <w:right w:val="single" w:sz="4" w:space="0" w:color="auto"/>
            </w:tcBorders>
            <w:vAlign w:val="center"/>
          </w:tcPr>
          <w:p w14:paraId="6187B206"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N/A</w:t>
            </w:r>
          </w:p>
        </w:tc>
        <w:tc>
          <w:tcPr>
            <w:tcW w:w="828" w:type="dxa"/>
            <w:tcBorders>
              <w:top w:val="single" w:sz="4" w:space="0" w:color="auto"/>
              <w:left w:val="single" w:sz="4" w:space="0" w:color="auto"/>
              <w:bottom w:val="nil"/>
              <w:right w:val="single" w:sz="4" w:space="0" w:color="auto"/>
            </w:tcBorders>
            <w:vAlign w:val="center"/>
          </w:tcPr>
          <w:p w14:paraId="2DC58C56"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TDD</w:t>
            </w:r>
          </w:p>
        </w:tc>
        <w:tc>
          <w:tcPr>
            <w:tcW w:w="1057" w:type="dxa"/>
            <w:tcBorders>
              <w:top w:val="single" w:sz="4" w:space="0" w:color="auto"/>
              <w:left w:val="single" w:sz="4" w:space="0" w:color="auto"/>
              <w:bottom w:val="nil"/>
              <w:right w:val="single" w:sz="4" w:space="0" w:color="auto"/>
            </w:tcBorders>
            <w:vAlign w:val="center"/>
          </w:tcPr>
          <w:p w14:paraId="0EA59843" w14:textId="77777777" w:rsidR="000B4DFF" w:rsidRPr="006E069C" w:rsidRDefault="000B4DFF" w:rsidP="000B4DFF">
            <w:pPr>
              <w:pStyle w:val="TAC"/>
              <w:rPr>
                <w:rFonts w:eastAsiaTheme="minorEastAsia" w:cs="Arial"/>
                <w:color w:val="000000"/>
                <w:szCs w:val="18"/>
                <w:lang w:eastAsia="zh-CN"/>
              </w:rPr>
            </w:pPr>
            <w:r w:rsidRPr="006E069C">
              <w:rPr>
                <w:rFonts w:eastAsiaTheme="minorEastAsia" w:cs="Arial"/>
                <w:color w:val="000000"/>
                <w:szCs w:val="18"/>
                <w:lang w:eastAsia="ja-JP"/>
              </w:rPr>
              <w:t>N/A</w:t>
            </w:r>
          </w:p>
        </w:tc>
      </w:tr>
      <w:tr w:rsidR="000B4DFF" w:rsidRPr="006E069C" w14:paraId="35B88F91"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82B290"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03092EC9"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125491CA"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3975</w:t>
            </w:r>
          </w:p>
        </w:tc>
        <w:tc>
          <w:tcPr>
            <w:tcW w:w="1012" w:type="dxa"/>
            <w:tcBorders>
              <w:top w:val="single" w:sz="4" w:space="0" w:color="auto"/>
              <w:left w:val="single" w:sz="4" w:space="0" w:color="auto"/>
              <w:bottom w:val="single" w:sz="4" w:space="0" w:color="auto"/>
              <w:right w:val="single" w:sz="4" w:space="0" w:color="auto"/>
            </w:tcBorders>
            <w:vAlign w:val="center"/>
          </w:tcPr>
          <w:p w14:paraId="5169B1C6"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eastAsia="zh-CN"/>
              </w:rPr>
              <w:t>10</w:t>
            </w:r>
          </w:p>
        </w:tc>
        <w:tc>
          <w:tcPr>
            <w:tcW w:w="1379" w:type="dxa"/>
            <w:tcBorders>
              <w:top w:val="single" w:sz="4" w:space="0" w:color="auto"/>
              <w:left w:val="single" w:sz="4" w:space="0" w:color="auto"/>
              <w:bottom w:val="single" w:sz="4" w:space="0" w:color="auto"/>
              <w:right w:val="single" w:sz="4" w:space="0" w:color="auto"/>
            </w:tcBorders>
            <w:vAlign w:val="center"/>
          </w:tcPr>
          <w:p w14:paraId="5ED5DD08" w14:textId="77777777" w:rsidR="000B4DFF" w:rsidRPr="006E069C" w:rsidRDefault="000B4DFF" w:rsidP="000B4DFF">
            <w:pPr>
              <w:pStyle w:val="TAC"/>
              <w:rPr>
                <w:rFonts w:eastAsiaTheme="minorEastAsia" w:cs="Arial"/>
                <w:color w:val="000000"/>
                <w:szCs w:val="18"/>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4D8D6F85"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rPr>
              <w:t>3975</w:t>
            </w:r>
          </w:p>
        </w:tc>
        <w:tc>
          <w:tcPr>
            <w:tcW w:w="797" w:type="dxa"/>
            <w:tcBorders>
              <w:top w:val="nil"/>
              <w:left w:val="single" w:sz="4" w:space="0" w:color="auto"/>
              <w:bottom w:val="single" w:sz="4" w:space="0" w:color="auto"/>
              <w:right w:val="single" w:sz="4" w:space="0" w:color="auto"/>
            </w:tcBorders>
            <w:vAlign w:val="center"/>
          </w:tcPr>
          <w:p w14:paraId="45FC2592" w14:textId="77777777" w:rsidR="000B4DFF" w:rsidRPr="006E069C" w:rsidRDefault="000B4DFF" w:rsidP="000B4DFF">
            <w:pPr>
              <w:pStyle w:val="TAC"/>
              <w:rPr>
                <w:rFonts w:eastAsiaTheme="minorEastAsia"/>
                <w:lang w:val="en-US"/>
              </w:rPr>
            </w:pPr>
          </w:p>
        </w:tc>
        <w:tc>
          <w:tcPr>
            <w:tcW w:w="828" w:type="dxa"/>
            <w:tcBorders>
              <w:top w:val="nil"/>
              <w:left w:val="single" w:sz="4" w:space="0" w:color="auto"/>
              <w:bottom w:val="single" w:sz="4" w:space="0" w:color="auto"/>
              <w:right w:val="single" w:sz="4" w:space="0" w:color="auto"/>
            </w:tcBorders>
            <w:vAlign w:val="center"/>
          </w:tcPr>
          <w:p w14:paraId="753A2D39"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vAlign w:val="center"/>
          </w:tcPr>
          <w:p w14:paraId="53E5E615" w14:textId="77777777" w:rsidR="000B4DFF" w:rsidRPr="006E069C" w:rsidRDefault="000B4DFF" w:rsidP="000B4DFF">
            <w:pPr>
              <w:pStyle w:val="TAC"/>
              <w:rPr>
                <w:rFonts w:eastAsiaTheme="minorEastAsia"/>
                <w:lang w:eastAsia="zh-CN"/>
              </w:rPr>
            </w:pPr>
          </w:p>
        </w:tc>
      </w:tr>
      <w:tr w:rsidR="000B4DFF" w:rsidRPr="006E069C" w14:paraId="247BF53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46882A6"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3868CD08"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n46</w:t>
            </w:r>
          </w:p>
        </w:tc>
        <w:tc>
          <w:tcPr>
            <w:tcW w:w="975" w:type="dxa"/>
            <w:tcBorders>
              <w:top w:val="single" w:sz="4" w:space="0" w:color="auto"/>
              <w:left w:val="single" w:sz="4" w:space="0" w:color="auto"/>
              <w:bottom w:val="single" w:sz="4" w:space="0" w:color="auto"/>
              <w:right w:val="single" w:sz="4" w:space="0" w:color="auto"/>
            </w:tcBorders>
            <w:vAlign w:val="center"/>
          </w:tcPr>
          <w:p w14:paraId="278E84A0"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N/A</w:t>
            </w:r>
          </w:p>
        </w:tc>
        <w:tc>
          <w:tcPr>
            <w:tcW w:w="1012" w:type="dxa"/>
            <w:tcBorders>
              <w:top w:val="single" w:sz="4" w:space="0" w:color="auto"/>
              <w:left w:val="single" w:sz="4" w:space="0" w:color="auto"/>
              <w:bottom w:val="single" w:sz="4" w:space="0" w:color="auto"/>
              <w:right w:val="single" w:sz="4" w:space="0" w:color="auto"/>
            </w:tcBorders>
            <w:vAlign w:val="center"/>
          </w:tcPr>
          <w:p w14:paraId="2182A400" w14:textId="77777777" w:rsidR="000B4DFF" w:rsidRPr="006E069C" w:rsidRDefault="000B4DFF" w:rsidP="000B4DFF">
            <w:pPr>
              <w:pStyle w:val="TAC"/>
              <w:rPr>
                <w:rFonts w:eastAsiaTheme="minorEastAsia" w:cs="Arial"/>
                <w:color w:val="000000"/>
                <w:szCs w:val="18"/>
                <w:lang w:val="en-US"/>
              </w:rPr>
            </w:pPr>
            <w:r>
              <w:rPr>
                <w:rFonts w:eastAsiaTheme="minorEastAsia"/>
                <w:lang w:val="en-US"/>
              </w:rPr>
              <w:t>20</w:t>
            </w:r>
          </w:p>
        </w:tc>
        <w:tc>
          <w:tcPr>
            <w:tcW w:w="1379" w:type="dxa"/>
            <w:tcBorders>
              <w:top w:val="single" w:sz="4" w:space="0" w:color="auto"/>
              <w:left w:val="single" w:sz="4" w:space="0" w:color="auto"/>
              <w:bottom w:val="single" w:sz="4" w:space="0" w:color="auto"/>
              <w:right w:val="single" w:sz="4" w:space="0" w:color="auto"/>
            </w:tcBorders>
            <w:vAlign w:val="center"/>
          </w:tcPr>
          <w:p w14:paraId="2BDA5E7B" w14:textId="77777777" w:rsidR="000B4DFF" w:rsidRPr="006E069C" w:rsidRDefault="000B4DFF" w:rsidP="000B4DFF">
            <w:pPr>
              <w:pStyle w:val="TAC"/>
              <w:rPr>
                <w:rFonts w:eastAsiaTheme="minorEastAsia" w:cs="Arial"/>
                <w:color w:val="000000"/>
                <w:szCs w:val="18"/>
                <w:lang w:val="en-US" w:eastAsia="zh-CN"/>
              </w:rPr>
            </w:pPr>
            <w:r w:rsidRPr="006E069C">
              <w:rPr>
                <w:rFonts w:cs="Arial"/>
                <w:color w:val="000000"/>
                <w:szCs w:val="18"/>
                <w:lang w:val="en-US" w:eastAsia="zh-CN"/>
              </w:rPr>
              <w:t>N/A</w:t>
            </w:r>
          </w:p>
        </w:tc>
        <w:tc>
          <w:tcPr>
            <w:tcW w:w="881" w:type="dxa"/>
            <w:tcBorders>
              <w:top w:val="single" w:sz="4" w:space="0" w:color="auto"/>
              <w:left w:val="single" w:sz="4" w:space="0" w:color="auto"/>
              <w:bottom w:val="single" w:sz="4" w:space="0" w:color="auto"/>
              <w:right w:val="single" w:sz="4" w:space="0" w:color="auto"/>
            </w:tcBorders>
            <w:vAlign w:val="center"/>
          </w:tcPr>
          <w:p w14:paraId="73675D49"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rPr>
              <w:t>5660</w:t>
            </w:r>
          </w:p>
        </w:tc>
        <w:tc>
          <w:tcPr>
            <w:tcW w:w="797" w:type="dxa"/>
            <w:tcBorders>
              <w:top w:val="single" w:sz="4" w:space="0" w:color="auto"/>
              <w:left w:val="single" w:sz="4" w:space="0" w:color="auto"/>
              <w:bottom w:val="single" w:sz="4" w:space="0" w:color="auto"/>
              <w:right w:val="single" w:sz="4" w:space="0" w:color="auto"/>
            </w:tcBorders>
            <w:vAlign w:val="center"/>
          </w:tcPr>
          <w:p w14:paraId="5F72BA18"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5A1F3B"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F6D0595"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eastAsia="zh-CN"/>
              </w:rPr>
              <w:t>IMD6</w:t>
            </w:r>
          </w:p>
        </w:tc>
      </w:tr>
      <w:tr w:rsidR="000B4DFF" w:rsidRPr="006E069C" w14:paraId="49B113C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7B929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19B30FCF"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n77</w:t>
            </w:r>
            <w:r w:rsidRPr="006E069C">
              <w:rPr>
                <w:rFonts w:eastAsiaTheme="minorEastAsia" w:cs="Arial"/>
                <w:color w:val="000000"/>
                <w:szCs w:val="18"/>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05723C17"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rPr>
              <w:t>3310</w:t>
            </w:r>
          </w:p>
        </w:tc>
        <w:tc>
          <w:tcPr>
            <w:tcW w:w="1012" w:type="dxa"/>
            <w:tcBorders>
              <w:top w:val="single" w:sz="4" w:space="0" w:color="auto"/>
              <w:left w:val="single" w:sz="4" w:space="0" w:color="auto"/>
              <w:bottom w:val="single" w:sz="4" w:space="0" w:color="auto"/>
              <w:right w:val="single" w:sz="4" w:space="0" w:color="auto"/>
            </w:tcBorders>
            <w:vAlign w:val="center"/>
          </w:tcPr>
          <w:p w14:paraId="0A77E133"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40726C3" w14:textId="77777777" w:rsidR="000B4DFF" w:rsidRPr="006E069C" w:rsidRDefault="000B4DFF" w:rsidP="000B4DFF">
            <w:pPr>
              <w:pStyle w:val="TAC"/>
              <w:rPr>
                <w:rFonts w:eastAsiaTheme="minorEastAsia" w:cs="Arial"/>
                <w:color w:val="000000"/>
                <w:sz w:val="14"/>
                <w:szCs w:val="14"/>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1166DA63"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rPr>
              <w:t>3310</w:t>
            </w:r>
          </w:p>
        </w:tc>
        <w:tc>
          <w:tcPr>
            <w:tcW w:w="797" w:type="dxa"/>
            <w:tcBorders>
              <w:top w:val="single" w:sz="4" w:space="0" w:color="auto"/>
              <w:left w:val="single" w:sz="4" w:space="0" w:color="auto"/>
              <w:bottom w:val="nil"/>
              <w:right w:val="single" w:sz="4" w:space="0" w:color="auto"/>
            </w:tcBorders>
            <w:vAlign w:val="center"/>
          </w:tcPr>
          <w:p w14:paraId="31D4CFBF"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eastAsia="ja-JP"/>
              </w:rPr>
              <w:t>N/A</w:t>
            </w:r>
          </w:p>
        </w:tc>
        <w:tc>
          <w:tcPr>
            <w:tcW w:w="828" w:type="dxa"/>
            <w:tcBorders>
              <w:top w:val="single" w:sz="4" w:space="0" w:color="auto"/>
              <w:left w:val="single" w:sz="4" w:space="0" w:color="auto"/>
              <w:bottom w:val="nil"/>
              <w:right w:val="single" w:sz="4" w:space="0" w:color="auto"/>
            </w:tcBorders>
            <w:vAlign w:val="center"/>
          </w:tcPr>
          <w:p w14:paraId="4C32ACAD"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TDD</w:t>
            </w:r>
          </w:p>
        </w:tc>
        <w:tc>
          <w:tcPr>
            <w:tcW w:w="1057" w:type="dxa"/>
            <w:tcBorders>
              <w:top w:val="single" w:sz="4" w:space="0" w:color="auto"/>
              <w:left w:val="single" w:sz="4" w:space="0" w:color="auto"/>
              <w:bottom w:val="nil"/>
              <w:right w:val="single" w:sz="4" w:space="0" w:color="auto"/>
            </w:tcBorders>
            <w:vAlign w:val="center"/>
          </w:tcPr>
          <w:p w14:paraId="4F173DF7"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eastAsia="ja-JP"/>
              </w:rPr>
              <w:t>N/A</w:t>
            </w:r>
          </w:p>
        </w:tc>
      </w:tr>
      <w:tr w:rsidR="000B4DFF" w:rsidRPr="006E069C" w14:paraId="5778C3C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4FC9F4"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75034C43" w14:textId="77777777" w:rsidR="000B4DFF" w:rsidRPr="006E069C" w:rsidRDefault="000B4DFF" w:rsidP="000B4DFF">
            <w:pPr>
              <w:pStyle w:val="TAC"/>
              <w:rPr>
                <w:rFonts w:eastAsiaTheme="minorEastAsia" w:cs="Arial"/>
                <w:color w:val="000000"/>
                <w:szCs w:val="18"/>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1A919024"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3790</w:t>
            </w:r>
          </w:p>
        </w:tc>
        <w:tc>
          <w:tcPr>
            <w:tcW w:w="1012" w:type="dxa"/>
            <w:tcBorders>
              <w:top w:val="single" w:sz="4" w:space="0" w:color="auto"/>
              <w:left w:val="single" w:sz="4" w:space="0" w:color="auto"/>
              <w:bottom w:val="single" w:sz="4" w:space="0" w:color="auto"/>
              <w:right w:val="single" w:sz="4" w:space="0" w:color="auto"/>
            </w:tcBorders>
            <w:vAlign w:val="center"/>
          </w:tcPr>
          <w:p w14:paraId="5D537AD6"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eastAsia="zh-CN"/>
              </w:rPr>
              <w:t>10</w:t>
            </w:r>
          </w:p>
        </w:tc>
        <w:tc>
          <w:tcPr>
            <w:tcW w:w="1379" w:type="dxa"/>
            <w:tcBorders>
              <w:top w:val="single" w:sz="4" w:space="0" w:color="auto"/>
              <w:left w:val="single" w:sz="4" w:space="0" w:color="auto"/>
              <w:bottom w:val="single" w:sz="4" w:space="0" w:color="auto"/>
              <w:right w:val="single" w:sz="4" w:space="0" w:color="auto"/>
            </w:tcBorders>
            <w:vAlign w:val="center"/>
          </w:tcPr>
          <w:p w14:paraId="669C41B3" w14:textId="77777777" w:rsidR="000B4DFF" w:rsidRPr="006E069C" w:rsidRDefault="000B4DFF" w:rsidP="000B4DFF">
            <w:pPr>
              <w:pStyle w:val="TAC"/>
              <w:rPr>
                <w:rFonts w:eastAsiaTheme="minorEastAsia" w:cs="Arial"/>
                <w:color w:val="000000"/>
                <w:sz w:val="14"/>
                <w:szCs w:val="14"/>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139167B1"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rPr>
              <w:t>3790</w:t>
            </w:r>
          </w:p>
        </w:tc>
        <w:tc>
          <w:tcPr>
            <w:tcW w:w="797" w:type="dxa"/>
            <w:tcBorders>
              <w:top w:val="nil"/>
              <w:left w:val="single" w:sz="4" w:space="0" w:color="auto"/>
              <w:bottom w:val="single" w:sz="4" w:space="0" w:color="auto"/>
              <w:right w:val="single" w:sz="4" w:space="0" w:color="auto"/>
            </w:tcBorders>
            <w:vAlign w:val="center"/>
          </w:tcPr>
          <w:p w14:paraId="4C43A7D9" w14:textId="77777777" w:rsidR="000B4DFF" w:rsidRPr="006E069C" w:rsidRDefault="000B4DFF" w:rsidP="000B4DFF">
            <w:pPr>
              <w:pStyle w:val="TAC"/>
              <w:rPr>
                <w:rFonts w:eastAsiaTheme="minorEastAsia" w:cs="Arial"/>
                <w:color w:val="000000"/>
                <w:szCs w:val="18"/>
                <w:lang w:val="en-US"/>
              </w:rPr>
            </w:pPr>
          </w:p>
        </w:tc>
        <w:tc>
          <w:tcPr>
            <w:tcW w:w="828" w:type="dxa"/>
            <w:tcBorders>
              <w:top w:val="nil"/>
              <w:left w:val="single" w:sz="4" w:space="0" w:color="auto"/>
              <w:bottom w:val="single" w:sz="4" w:space="0" w:color="auto"/>
              <w:right w:val="single" w:sz="4" w:space="0" w:color="auto"/>
            </w:tcBorders>
            <w:vAlign w:val="center"/>
          </w:tcPr>
          <w:p w14:paraId="5A8B12A9" w14:textId="77777777" w:rsidR="000B4DFF" w:rsidRPr="006E069C" w:rsidRDefault="000B4DFF" w:rsidP="000B4DFF">
            <w:pPr>
              <w:pStyle w:val="TAC"/>
              <w:rPr>
                <w:rFonts w:eastAsiaTheme="minorEastAsia" w:cs="Arial"/>
                <w:color w:val="000000"/>
                <w:szCs w:val="18"/>
                <w:lang w:val="en-US" w:eastAsia="zh-CN"/>
              </w:rPr>
            </w:pPr>
          </w:p>
        </w:tc>
        <w:tc>
          <w:tcPr>
            <w:tcW w:w="1057" w:type="dxa"/>
            <w:tcBorders>
              <w:top w:val="nil"/>
              <w:left w:val="single" w:sz="4" w:space="0" w:color="auto"/>
              <w:bottom w:val="single" w:sz="4" w:space="0" w:color="auto"/>
              <w:right w:val="single" w:sz="4" w:space="0" w:color="auto"/>
            </w:tcBorders>
            <w:vAlign w:val="center"/>
          </w:tcPr>
          <w:p w14:paraId="2457CDA4" w14:textId="77777777" w:rsidR="000B4DFF" w:rsidRPr="006E069C" w:rsidRDefault="000B4DFF" w:rsidP="000B4DFF">
            <w:pPr>
              <w:pStyle w:val="TAC"/>
              <w:rPr>
                <w:rFonts w:eastAsiaTheme="minorEastAsia" w:cs="Arial"/>
                <w:color w:val="000000"/>
                <w:szCs w:val="18"/>
                <w:lang w:val="en-US" w:eastAsia="zh-CN"/>
              </w:rPr>
            </w:pPr>
          </w:p>
        </w:tc>
      </w:tr>
      <w:tr w:rsidR="000B4DFF" w:rsidRPr="006E069C" w14:paraId="5634FFC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FC644A"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43A05C66"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n46</w:t>
            </w:r>
          </w:p>
        </w:tc>
        <w:tc>
          <w:tcPr>
            <w:tcW w:w="975" w:type="dxa"/>
            <w:tcBorders>
              <w:top w:val="single" w:sz="4" w:space="0" w:color="auto"/>
              <w:left w:val="single" w:sz="4" w:space="0" w:color="auto"/>
              <w:bottom w:val="single" w:sz="4" w:space="0" w:color="auto"/>
              <w:right w:val="single" w:sz="4" w:space="0" w:color="auto"/>
            </w:tcBorders>
            <w:vAlign w:val="center"/>
          </w:tcPr>
          <w:p w14:paraId="7A059602"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N/A</w:t>
            </w:r>
          </w:p>
        </w:tc>
        <w:tc>
          <w:tcPr>
            <w:tcW w:w="1012" w:type="dxa"/>
            <w:tcBorders>
              <w:top w:val="single" w:sz="4" w:space="0" w:color="auto"/>
              <w:left w:val="single" w:sz="4" w:space="0" w:color="auto"/>
              <w:bottom w:val="single" w:sz="4" w:space="0" w:color="auto"/>
              <w:right w:val="single" w:sz="4" w:space="0" w:color="auto"/>
            </w:tcBorders>
            <w:vAlign w:val="center"/>
          </w:tcPr>
          <w:p w14:paraId="4358CC94" w14:textId="77777777" w:rsidR="000B4DFF" w:rsidRPr="006E069C" w:rsidRDefault="000B4DFF" w:rsidP="000B4DFF">
            <w:pPr>
              <w:pStyle w:val="TAC"/>
              <w:rPr>
                <w:rFonts w:eastAsiaTheme="minorEastAsia" w:cs="Arial"/>
                <w:color w:val="000000"/>
                <w:szCs w:val="18"/>
                <w:lang w:val="en-US" w:eastAsia="zh-CN"/>
              </w:rPr>
            </w:pPr>
            <w:r>
              <w:rPr>
                <w:rFonts w:eastAsiaTheme="minorEastAsia"/>
                <w:lang w:val="en-US"/>
              </w:rPr>
              <w:t>20</w:t>
            </w:r>
          </w:p>
        </w:tc>
        <w:tc>
          <w:tcPr>
            <w:tcW w:w="1379" w:type="dxa"/>
            <w:tcBorders>
              <w:top w:val="single" w:sz="4" w:space="0" w:color="auto"/>
              <w:left w:val="single" w:sz="4" w:space="0" w:color="auto"/>
              <w:bottom w:val="single" w:sz="4" w:space="0" w:color="auto"/>
              <w:right w:val="single" w:sz="4" w:space="0" w:color="auto"/>
            </w:tcBorders>
            <w:vAlign w:val="center"/>
          </w:tcPr>
          <w:p w14:paraId="40AD1B5D" w14:textId="77777777" w:rsidR="000B4DFF" w:rsidRPr="006E069C" w:rsidRDefault="000B4DFF" w:rsidP="000B4DFF">
            <w:pPr>
              <w:pStyle w:val="TAC"/>
              <w:rPr>
                <w:rFonts w:eastAsiaTheme="minorEastAsia" w:cs="Arial"/>
                <w:color w:val="000000"/>
                <w:sz w:val="14"/>
                <w:szCs w:val="16"/>
                <w:lang w:val="en-US" w:eastAsia="zh-CN"/>
              </w:rPr>
            </w:pPr>
            <w:r w:rsidRPr="006E069C">
              <w:rPr>
                <w:rFonts w:cs="Arial"/>
                <w:color w:val="000000"/>
                <w:szCs w:val="18"/>
                <w:lang w:val="en-US" w:eastAsia="zh-CN"/>
              </w:rPr>
              <w:t>N/A</w:t>
            </w:r>
          </w:p>
        </w:tc>
        <w:tc>
          <w:tcPr>
            <w:tcW w:w="881" w:type="dxa"/>
            <w:tcBorders>
              <w:top w:val="single" w:sz="4" w:space="0" w:color="auto"/>
              <w:left w:val="single" w:sz="4" w:space="0" w:color="auto"/>
              <w:bottom w:val="single" w:sz="4" w:space="0" w:color="auto"/>
              <w:right w:val="single" w:sz="4" w:space="0" w:color="auto"/>
            </w:tcBorders>
            <w:vAlign w:val="center"/>
          </w:tcPr>
          <w:p w14:paraId="4BFF9135"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rPr>
              <w:t>5230</w:t>
            </w:r>
          </w:p>
        </w:tc>
        <w:tc>
          <w:tcPr>
            <w:tcW w:w="797" w:type="dxa"/>
            <w:tcBorders>
              <w:top w:val="single" w:sz="4" w:space="0" w:color="auto"/>
              <w:left w:val="single" w:sz="4" w:space="0" w:color="auto"/>
              <w:bottom w:val="single" w:sz="4" w:space="0" w:color="auto"/>
              <w:right w:val="single" w:sz="4" w:space="0" w:color="auto"/>
            </w:tcBorders>
            <w:vAlign w:val="center"/>
          </w:tcPr>
          <w:p w14:paraId="2672709A" w14:textId="77777777" w:rsidR="000B4DFF" w:rsidRPr="006E069C" w:rsidRDefault="000B4DFF" w:rsidP="000B4DFF">
            <w:pPr>
              <w:pStyle w:val="TAC"/>
              <w:rPr>
                <w:rFonts w:eastAsiaTheme="minorEastAsia" w:cs="Arial"/>
                <w:color w:val="000000"/>
                <w:szCs w:val="18"/>
                <w:lang w:val="en-US" w:eastAsia="ja-JP"/>
              </w:rPr>
            </w:pPr>
            <w:r w:rsidRPr="006E069C">
              <w:rPr>
                <w:rFonts w:eastAsiaTheme="minorEastAsia" w:cs="Arial"/>
                <w:color w:val="000000"/>
                <w:szCs w:val="18"/>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0F568F54"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6C532A8" w14:textId="77777777" w:rsidR="000B4DFF" w:rsidRPr="006E069C" w:rsidRDefault="000B4DFF" w:rsidP="000B4DFF">
            <w:pPr>
              <w:pStyle w:val="TAC"/>
              <w:rPr>
                <w:rFonts w:eastAsiaTheme="minorEastAsia" w:cs="Arial"/>
                <w:color w:val="000000"/>
                <w:szCs w:val="18"/>
                <w:lang w:eastAsia="zh-CN"/>
              </w:rPr>
            </w:pPr>
            <w:r w:rsidRPr="006E069C">
              <w:rPr>
                <w:rFonts w:eastAsiaTheme="minorEastAsia" w:cs="Arial"/>
                <w:color w:val="000000"/>
                <w:szCs w:val="18"/>
                <w:lang w:eastAsia="zh-CN"/>
              </w:rPr>
              <w:t>IMD7</w:t>
            </w:r>
          </w:p>
        </w:tc>
      </w:tr>
      <w:tr w:rsidR="000B4DFF" w:rsidRPr="006E069C" w14:paraId="51F6E84E"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45E164"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75E4A094"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n77</w:t>
            </w:r>
            <w:r w:rsidRPr="006E069C">
              <w:rPr>
                <w:rFonts w:eastAsiaTheme="minorEastAsia" w:cs="Arial"/>
                <w:color w:val="000000"/>
                <w:szCs w:val="18"/>
                <w:vertAlign w:val="superscript"/>
                <w:lang w:val="en-US" w:eastAsia="zh-CN"/>
              </w:rPr>
              <w:t>12</w:t>
            </w:r>
            <w:r w:rsidRPr="006E069C">
              <w:rPr>
                <w:rFonts w:eastAsiaTheme="minorEastAsia" w:cs="Arial"/>
                <w:color w:val="000000"/>
                <w:szCs w:val="18"/>
                <w:lang w:val="en-US" w:eastAsia="zh-CN"/>
              </w:rPr>
              <w:t> </w:t>
            </w:r>
          </w:p>
        </w:tc>
        <w:tc>
          <w:tcPr>
            <w:tcW w:w="975" w:type="dxa"/>
            <w:tcBorders>
              <w:top w:val="single" w:sz="4" w:space="0" w:color="auto"/>
              <w:left w:val="single" w:sz="4" w:space="0" w:color="auto"/>
              <w:bottom w:val="single" w:sz="4" w:space="0" w:color="auto"/>
              <w:right w:val="single" w:sz="4" w:space="0" w:color="auto"/>
            </w:tcBorders>
            <w:vAlign w:val="center"/>
          </w:tcPr>
          <w:p w14:paraId="5EF13324"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rPr>
              <w:t>3310</w:t>
            </w:r>
          </w:p>
        </w:tc>
        <w:tc>
          <w:tcPr>
            <w:tcW w:w="1012" w:type="dxa"/>
            <w:tcBorders>
              <w:top w:val="single" w:sz="4" w:space="0" w:color="auto"/>
              <w:left w:val="single" w:sz="4" w:space="0" w:color="auto"/>
              <w:bottom w:val="single" w:sz="4" w:space="0" w:color="auto"/>
              <w:right w:val="single" w:sz="4" w:space="0" w:color="auto"/>
            </w:tcBorders>
            <w:vAlign w:val="center"/>
          </w:tcPr>
          <w:p w14:paraId="6643E323"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556DA79B" w14:textId="77777777" w:rsidR="000B4DFF" w:rsidRPr="006E069C" w:rsidRDefault="000B4DFF" w:rsidP="000B4DFF">
            <w:pPr>
              <w:pStyle w:val="TAC"/>
              <w:rPr>
                <w:rFonts w:eastAsiaTheme="minorEastAsia" w:cs="Arial"/>
                <w:color w:val="000000"/>
                <w:sz w:val="14"/>
                <w:szCs w:val="16"/>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6AC3C2BE"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lang w:val="en-US"/>
              </w:rPr>
              <w:t>3310</w:t>
            </w:r>
          </w:p>
        </w:tc>
        <w:tc>
          <w:tcPr>
            <w:tcW w:w="797" w:type="dxa"/>
            <w:tcBorders>
              <w:top w:val="single" w:sz="4" w:space="0" w:color="auto"/>
              <w:left w:val="single" w:sz="4" w:space="0" w:color="auto"/>
              <w:bottom w:val="nil"/>
              <w:right w:val="single" w:sz="4" w:space="0" w:color="auto"/>
            </w:tcBorders>
            <w:vAlign w:val="center"/>
          </w:tcPr>
          <w:p w14:paraId="7312E044" w14:textId="77777777" w:rsidR="000B4DFF" w:rsidRPr="006E069C" w:rsidRDefault="000B4DFF" w:rsidP="000B4DFF">
            <w:pPr>
              <w:pStyle w:val="TAC"/>
              <w:rPr>
                <w:rFonts w:eastAsiaTheme="minorEastAsia" w:cs="Arial"/>
                <w:color w:val="000000"/>
                <w:szCs w:val="18"/>
                <w:lang w:val="en-US" w:eastAsia="ja-JP"/>
              </w:rPr>
            </w:pPr>
            <w:r w:rsidRPr="006E069C">
              <w:rPr>
                <w:rFonts w:eastAsiaTheme="minorEastAsia" w:cs="Arial"/>
                <w:color w:val="000000"/>
                <w:szCs w:val="18"/>
                <w:lang w:eastAsia="ja-JP"/>
              </w:rPr>
              <w:t>N/A</w:t>
            </w:r>
          </w:p>
        </w:tc>
        <w:tc>
          <w:tcPr>
            <w:tcW w:w="828" w:type="dxa"/>
            <w:tcBorders>
              <w:top w:val="single" w:sz="4" w:space="0" w:color="auto"/>
              <w:left w:val="single" w:sz="4" w:space="0" w:color="auto"/>
              <w:bottom w:val="nil"/>
              <w:right w:val="single" w:sz="4" w:space="0" w:color="auto"/>
            </w:tcBorders>
            <w:vAlign w:val="center"/>
          </w:tcPr>
          <w:p w14:paraId="36328A76"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TDD</w:t>
            </w:r>
          </w:p>
        </w:tc>
        <w:tc>
          <w:tcPr>
            <w:tcW w:w="1057" w:type="dxa"/>
            <w:tcBorders>
              <w:top w:val="single" w:sz="4" w:space="0" w:color="auto"/>
              <w:left w:val="single" w:sz="4" w:space="0" w:color="auto"/>
              <w:bottom w:val="nil"/>
              <w:right w:val="single" w:sz="4" w:space="0" w:color="auto"/>
            </w:tcBorders>
            <w:vAlign w:val="center"/>
          </w:tcPr>
          <w:p w14:paraId="4BF6B126" w14:textId="77777777" w:rsidR="000B4DFF" w:rsidRPr="006E069C" w:rsidRDefault="000B4DFF" w:rsidP="000B4DFF">
            <w:pPr>
              <w:pStyle w:val="TAC"/>
              <w:rPr>
                <w:rFonts w:eastAsiaTheme="minorEastAsia" w:cs="Arial"/>
                <w:color w:val="000000"/>
                <w:szCs w:val="18"/>
                <w:lang w:eastAsia="zh-CN"/>
              </w:rPr>
            </w:pPr>
            <w:r w:rsidRPr="006E069C">
              <w:rPr>
                <w:rFonts w:eastAsiaTheme="minorEastAsia" w:cs="Arial"/>
                <w:color w:val="000000"/>
                <w:szCs w:val="18"/>
                <w:lang w:eastAsia="ja-JP"/>
              </w:rPr>
              <w:t>N/A</w:t>
            </w:r>
          </w:p>
        </w:tc>
      </w:tr>
      <w:tr w:rsidR="000B4DFF" w:rsidRPr="006E069C" w14:paraId="606A6FDF"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83AC896"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522DEA93" w14:textId="77777777" w:rsidR="000B4DFF" w:rsidRPr="006E069C" w:rsidRDefault="000B4DFF" w:rsidP="000B4DFF">
            <w:pPr>
              <w:pStyle w:val="TAC"/>
              <w:rPr>
                <w:rFonts w:eastAsiaTheme="minorEastAsia"/>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468CD933"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3790</w:t>
            </w:r>
          </w:p>
        </w:tc>
        <w:tc>
          <w:tcPr>
            <w:tcW w:w="1012" w:type="dxa"/>
            <w:tcBorders>
              <w:top w:val="single" w:sz="4" w:space="0" w:color="auto"/>
              <w:left w:val="single" w:sz="4" w:space="0" w:color="auto"/>
              <w:bottom w:val="single" w:sz="4" w:space="0" w:color="auto"/>
              <w:right w:val="single" w:sz="4" w:space="0" w:color="auto"/>
            </w:tcBorders>
            <w:vAlign w:val="center"/>
          </w:tcPr>
          <w:p w14:paraId="24756487"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lang w:val="en-US" w:eastAsia="zh-CN"/>
              </w:rPr>
              <w:t>10</w:t>
            </w:r>
          </w:p>
        </w:tc>
        <w:tc>
          <w:tcPr>
            <w:tcW w:w="1379" w:type="dxa"/>
            <w:tcBorders>
              <w:top w:val="single" w:sz="4" w:space="0" w:color="auto"/>
              <w:left w:val="single" w:sz="4" w:space="0" w:color="auto"/>
              <w:bottom w:val="single" w:sz="4" w:space="0" w:color="auto"/>
              <w:right w:val="single" w:sz="4" w:space="0" w:color="auto"/>
            </w:tcBorders>
            <w:vAlign w:val="center"/>
          </w:tcPr>
          <w:p w14:paraId="469E5134" w14:textId="77777777" w:rsidR="000B4DFF" w:rsidRPr="006E069C" w:rsidRDefault="000B4DFF" w:rsidP="000B4DFF">
            <w:pPr>
              <w:pStyle w:val="TAC"/>
              <w:rPr>
                <w:rFonts w:eastAsiaTheme="minorEastAsia" w:cs="Arial"/>
                <w:color w:val="000000"/>
                <w:sz w:val="14"/>
                <w:szCs w:val="16"/>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429E20A4" w14:textId="77777777" w:rsidR="000B4DFF" w:rsidRPr="006E069C" w:rsidRDefault="000B4DFF" w:rsidP="000B4DFF">
            <w:pPr>
              <w:pStyle w:val="TAC"/>
              <w:rPr>
                <w:rFonts w:eastAsiaTheme="minorEastAsia" w:cs="Arial"/>
                <w:color w:val="000000"/>
                <w:szCs w:val="18"/>
                <w:lang w:val="en-US"/>
              </w:rPr>
            </w:pPr>
            <w:r w:rsidRPr="006E069C">
              <w:rPr>
                <w:rFonts w:eastAsiaTheme="minorEastAsia" w:cs="Arial"/>
                <w:color w:val="000000"/>
                <w:szCs w:val="18"/>
              </w:rPr>
              <w:t>3790</w:t>
            </w:r>
          </w:p>
        </w:tc>
        <w:tc>
          <w:tcPr>
            <w:tcW w:w="797" w:type="dxa"/>
            <w:tcBorders>
              <w:top w:val="nil"/>
              <w:left w:val="single" w:sz="4" w:space="0" w:color="auto"/>
              <w:bottom w:val="single" w:sz="4" w:space="0" w:color="auto"/>
              <w:right w:val="single" w:sz="4" w:space="0" w:color="auto"/>
            </w:tcBorders>
            <w:vAlign w:val="center"/>
          </w:tcPr>
          <w:p w14:paraId="47570ADF" w14:textId="77777777" w:rsidR="000B4DFF" w:rsidRPr="006E069C" w:rsidRDefault="000B4DFF" w:rsidP="000B4DFF">
            <w:pPr>
              <w:pStyle w:val="TAC"/>
              <w:rPr>
                <w:rFonts w:eastAsiaTheme="minorEastAsia"/>
                <w:lang w:val="en-US"/>
              </w:rPr>
            </w:pPr>
          </w:p>
        </w:tc>
        <w:tc>
          <w:tcPr>
            <w:tcW w:w="828" w:type="dxa"/>
            <w:tcBorders>
              <w:top w:val="nil"/>
              <w:left w:val="single" w:sz="4" w:space="0" w:color="auto"/>
              <w:bottom w:val="single" w:sz="4" w:space="0" w:color="auto"/>
              <w:right w:val="single" w:sz="4" w:space="0" w:color="auto"/>
            </w:tcBorders>
            <w:vAlign w:val="center"/>
          </w:tcPr>
          <w:p w14:paraId="7148D7F0"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vAlign w:val="center"/>
          </w:tcPr>
          <w:p w14:paraId="1291049B" w14:textId="77777777" w:rsidR="000B4DFF" w:rsidRPr="006E069C" w:rsidRDefault="000B4DFF" w:rsidP="000B4DFF">
            <w:pPr>
              <w:pStyle w:val="TAC"/>
              <w:rPr>
                <w:rFonts w:eastAsiaTheme="minorEastAsia"/>
                <w:lang w:eastAsia="zh-CN"/>
              </w:rPr>
            </w:pPr>
          </w:p>
        </w:tc>
      </w:tr>
      <w:tr w:rsidR="000B4DFF" w:rsidRPr="006E069C" w14:paraId="3148FB83"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E529560" w14:textId="77777777" w:rsidR="000B4DFF" w:rsidRPr="006E069C" w:rsidRDefault="000B4DFF" w:rsidP="000B4DFF">
            <w:pPr>
              <w:pStyle w:val="TAC"/>
              <w:rPr>
                <w:rFonts w:eastAsiaTheme="minorEastAsia"/>
                <w:lang w:val="en-US"/>
              </w:rPr>
            </w:pPr>
            <w:r w:rsidRPr="006E069C">
              <w:rPr>
                <w:rFonts w:eastAsiaTheme="minorEastAsia"/>
                <w:lang w:eastAsia="ja-JP"/>
              </w:rPr>
              <w:t>CA_n46-n78</w:t>
            </w:r>
          </w:p>
        </w:tc>
        <w:tc>
          <w:tcPr>
            <w:tcW w:w="923" w:type="dxa"/>
            <w:tcBorders>
              <w:top w:val="single" w:sz="4" w:space="0" w:color="auto"/>
              <w:left w:val="single" w:sz="4" w:space="0" w:color="auto"/>
              <w:bottom w:val="single" w:sz="4" w:space="0" w:color="auto"/>
              <w:right w:val="single" w:sz="4" w:space="0" w:color="auto"/>
            </w:tcBorders>
            <w:vAlign w:val="center"/>
          </w:tcPr>
          <w:p w14:paraId="71397C22" w14:textId="77777777" w:rsidR="000B4DFF" w:rsidRPr="006E069C" w:rsidRDefault="000B4DFF" w:rsidP="000B4DFF">
            <w:pPr>
              <w:pStyle w:val="TAC"/>
              <w:rPr>
                <w:rFonts w:eastAsiaTheme="minorEastAsia"/>
              </w:rPr>
            </w:pPr>
            <w:r w:rsidRPr="006E069C">
              <w:rPr>
                <w:rFonts w:eastAsiaTheme="minorEastAsia"/>
                <w:lang w:val="en-US" w:eastAsia="zh-CN"/>
              </w:rPr>
              <w:t>n46</w:t>
            </w:r>
          </w:p>
        </w:tc>
        <w:tc>
          <w:tcPr>
            <w:tcW w:w="975" w:type="dxa"/>
            <w:tcBorders>
              <w:top w:val="single" w:sz="4" w:space="0" w:color="auto"/>
              <w:left w:val="single" w:sz="4" w:space="0" w:color="auto"/>
              <w:bottom w:val="single" w:sz="4" w:space="0" w:color="auto"/>
              <w:right w:val="single" w:sz="4" w:space="0" w:color="auto"/>
            </w:tcBorders>
            <w:vAlign w:val="center"/>
          </w:tcPr>
          <w:p w14:paraId="455C12B9" w14:textId="77777777" w:rsidR="000B4DFF" w:rsidRPr="006E069C" w:rsidRDefault="000B4DFF" w:rsidP="000B4DFF">
            <w:pPr>
              <w:pStyle w:val="TAC"/>
              <w:rPr>
                <w:rFonts w:eastAsiaTheme="minorEastAsia"/>
              </w:rPr>
            </w:pPr>
            <w:r w:rsidRPr="006E069C">
              <w:rPr>
                <w:rFonts w:eastAsiaTheme="minorEastAsia"/>
                <w:lang w:val="en-US" w:eastAsia="zh-CN"/>
              </w:rPr>
              <w:t>N/A</w:t>
            </w:r>
          </w:p>
        </w:tc>
        <w:tc>
          <w:tcPr>
            <w:tcW w:w="1012" w:type="dxa"/>
            <w:tcBorders>
              <w:top w:val="single" w:sz="4" w:space="0" w:color="auto"/>
              <w:left w:val="single" w:sz="4" w:space="0" w:color="auto"/>
              <w:bottom w:val="single" w:sz="4" w:space="0" w:color="auto"/>
              <w:right w:val="single" w:sz="4" w:space="0" w:color="auto"/>
            </w:tcBorders>
            <w:vAlign w:val="center"/>
          </w:tcPr>
          <w:p w14:paraId="78470C1C" w14:textId="77777777" w:rsidR="000B4DFF" w:rsidRPr="006E069C" w:rsidRDefault="000B4DFF" w:rsidP="000B4DFF">
            <w:pPr>
              <w:pStyle w:val="TAC"/>
              <w:rPr>
                <w:rFonts w:eastAsiaTheme="minorEastAsia"/>
              </w:rPr>
            </w:pPr>
            <w:r>
              <w:rPr>
                <w:rFonts w:eastAsiaTheme="minorEastAsia"/>
                <w:lang w:val="en-US"/>
              </w:rPr>
              <w:t>20</w:t>
            </w:r>
          </w:p>
        </w:tc>
        <w:tc>
          <w:tcPr>
            <w:tcW w:w="1379" w:type="dxa"/>
            <w:tcBorders>
              <w:top w:val="single" w:sz="4" w:space="0" w:color="auto"/>
              <w:left w:val="single" w:sz="4" w:space="0" w:color="auto"/>
              <w:bottom w:val="single" w:sz="4" w:space="0" w:color="auto"/>
              <w:right w:val="single" w:sz="4" w:space="0" w:color="auto"/>
            </w:tcBorders>
            <w:vAlign w:val="center"/>
          </w:tcPr>
          <w:p w14:paraId="58A88442" w14:textId="77777777" w:rsidR="000B4DFF" w:rsidRPr="006E069C" w:rsidRDefault="000B4DFF" w:rsidP="000B4DFF">
            <w:pPr>
              <w:pStyle w:val="TAC"/>
              <w:rPr>
                <w:rFonts w:eastAsiaTheme="minorEastAsia"/>
              </w:rPr>
            </w:pPr>
            <w:r w:rsidRPr="006E069C">
              <w:rPr>
                <w:rFonts w:eastAsiaTheme="minorEastAsia"/>
                <w:lang w:val="en-US" w:eastAsia="zh-CN"/>
              </w:rPr>
              <w:t>N/A</w:t>
            </w:r>
          </w:p>
        </w:tc>
        <w:tc>
          <w:tcPr>
            <w:tcW w:w="881" w:type="dxa"/>
            <w:tcBorders>
              <w:top w:val="single" w:sz="4" w:space="0" w:color="auto"/>
              <w:left w:val="single" w:sz="4" w:space="0" w:color="auto"/>
              <w:bottom w:val="single" w:sz="4" w:space="0" w:color="auto"/>
              <w:right w:val="single" w:sz="4" w:space="0" w:color="auto"/>
            </w:tcBorders>
            <w:vAlign w:val="center"/>
          </w:tcPr>
          <w:p w14:paraId="53E6BC01" w14:textId="77777777" w:rsidR="000B4DFF" w:rsidRPr="006E069C" w:rsidRDefault="000B4DFF" w:rsidP="000B4DFF">
            <w:pPr>
              <w:pStyle w:val="TAC"/>
              <w:rPr>
                <w:rFonts w:eastAsiaTheme="minorEastAsia"/>
              </w:rPr>
            </w:pPr>
            <w:r w:rsidRPr="006E069C">
              <w:rPr>
                <w:rFonts w:eastAsiaTheme="minorEastAsia"/>
                <w:lang w:val="en-US"/>
              </w:rPr>
              <w:t>5660</w:t>
            </w:r>
          </w:p>
        </w:tc>
        <w:tc>
          <w:tcPr>
            <w:tcW w:w="797" w:type="dxa"/>
            <w:tcBorders>
              <w:top w:val="single" w:sz="4" w:space="0" w:color="auto"/>
              <w:left w:val="single" w:sz="4" w:space="0" w:color="auto"/>
              <w:bottom w:val="single" w:sz="4" w:space="0" w:color="auto"/>
              <w:right w:val="single" w:sz="4" w:space="0" w:color="auto"/>
            </w:tcBorders>
            <w:vAlign w:val="center"/>
          </w:tcPr>
          <w:p w14:paraId="55C75F02" w14:textId="77777777" w:rsidR="000B4DFF" w:rsidRPr="006E069C" w:rsidRDefault="000B4DFF" w:rsidP="000B4DFF">
            <w:pPr>
              <w:pStyle w:val="TAC"/>
              <w:rPr>
                <w:rFonts w:eastAsiaTheme="minorEastAsia"/>
              </w:rPr>
            </w:pPr>
            <w:r w:rsidRPr="006E069C">
              <w:rPr>
                <w:rFonts w:eastAsiaTheme="minorEastAsia"/>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94B81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0679842" w14:textId="77777777" w:rsidR="000B4DFF" w:rsidRPr="006E069C" w:rsidRDefault="000B4DFF" w:rsidP="000B4DFF">
            <w:pPr>
              <w:pStyle w:val="TAC"/>
              <w:rPr>
                <w:rFonts w:eastAsiaTheme="minorEastAsia" w:cs="Arial"/>
                <w:lang w:eastAsia="ja-JP"/>
              </w:rPr>
            </w:pPr>
            <w:r w:rsidRPr="006E069C">
              <w:rPr>
                <w:rFonts w:eastAsiaTheme="minorEastAsia"/>
                <w:lang w:eastAsia="zh-CN"/>
              </w:rPr>
              <w:t>IMD6</w:t>
            </w:r>
          </w:p>
        </w:tc>
      </w:tr>
      <w:tr w:rsidR="000B4DFF" w:rsidRPr="006E069C" w14:paraId="533BED2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E59AC5"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1E6F4AAA" w14:textId="77777777" w:rsidR="000B4DFF" w:rsidRPr="006E069C" w:rsidRDefault="000B4DFF" w:rsidP="000B4DFF">
            <w:pPr>
              <w:pStyle w:val="TAC"/>
              <w:rPr>
                <w:rFonts w:eastAsiaTheme="minorEastAsia"/>
              </w:rPr>
            </w:pPr>
            <w:r w:rsidRPr="006E069C">
              <w:rPr>
                <w:rFonts w:eastAsiaTheme="minorEastAsia"/>
                <w:lang w:val="en-US" w:eastAsia="zh-CN"/>
              </w:rPr>
              <w:t>n78</w:t>
            </w:r>
            <w:r w:rsidRPr="006E069C">
              <w:rPr>
                <w:rFonts w:eastAsiaTheme="minorEastAsia"/>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2E902018" w14:textId="77777777" w:rsidR="000B4DFF" w:rsidRPr="006E069C" w:rsidRDefault="000B4DFF" w:rsidP="000B4DFF">
            <w:pPr>
              <w:pStyle w:val="TAC"/>
              <w:rPr>
                <w:rFonts w:eastAsiaTheme="minorEastAsia"/>
              </w:rPr>
            </w:pPr>
            <w:r w:rsidRPr="006E069C">
              <w:rPr>
                <w:rFonts w:eastAsiaTheme="minorEastAsia"/>
                <w:lang w:val="en-US"/>
              </w:rPr>
              <w:t>3310</w:t>
            </w:r>
          </w:p>
        </w:tc>
        <w:tc>
          <w:tcPr>
            <w:tcW w:w="1012" w:type="dxa"/>
            <w:tcBorders>
              <w:top w:val="single" w:sz="4" w:space="0" w:color="auto"/>
              <w:left w:val="single" w:sz="4" w:space="0" w:color="auto"/>
              <w:bottom w:val="single" w:sz="4" w:space="0" w:color="auto"/>
              <w:right w:val="single" w:sz="4" w:space="0" w:color="auto"/>
            </w:tcBorders>
            <w:vAlign w:val="center"/>
          </w:tcPr>
          <w:p w14:paraId="6A2C055E"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5D6E062" w14:textId="77777777" w:rsidR="000B4DFF" w:rsidRPr="006E069C" w:rsidRDefault="000B4DFF" w:rsidP="000B4DFF">
            <w:pPr>
              <w:pStyle w:val="TAC"/>
              <w:rPr>
                <w:rFonts w:eastAsiaTheme="minorEastAsia"/>
              </w:rPr>
            </w:pPr>
            <w:r w:rsidRPr="00C11AC8">
              <w:rPr>
                <w:szCs w:val="18"/>
              </w:rPr>
              <w:t>1 (</w:t>
            </w:r>
            <w:r w:rsidRPr="006E069C">
              <w:rPr>
                <w:szCs w:val="18"/>
                <w:lang w:eastAsia="ja-JP"/>
              </w:rPr>
              <w:t>RB</w:t>
            </w:r>
            <w:r w:rsidRPr="006E069C">
              <w:rPr>
                <w:szCs w:val="18"/>
                <w:vertAlign w:val="subscript"/>
                <w:lang w:eastAsia="ja-JP"/>
              </w:rPr>
              <w:t>START</w:t>
            </w:r>
            <w:r w:rsidRPr="00C11AC8">
              <w:rPr>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0F6AE566" w14:textId="77777777" w:rsidR="000B4DFF" w:rsidRPr="006E069C" w:rsidRDefault="000B4DFF" w:rsidP="000B4DFF">
            <w:pPr>
              <w:pStyle w:val="TAC"/>
              <w:rPr>
                <w:rFonts w:eastAsiaTheme="minorEastAsia"/>
              </w:rPr>
            </w:pPr>
            <w:r w:rsidRPr="006E069C">
              <w:rPr>
                <w:rFonts w:eastAsiaTheme="minorEastAsia"/>
                <w:lang w:val="en-US"/>
              </w:rPr>
              <w:t>3310</w:t>
            </w:r>
          </w:p>
        </w:tc>
        <w:tc>
          <w:tcPr>
            <w:tcW w:w="797" w:type="dxa"/>
            <w:tcBorders>
              <w:top w:val="single" w:sz="4" w:space="0" w:color="auto"/>
              <w:left w:val="single" w:sz="4" w:space="0" w:color="auto"/>
              <w:bottom w:val="nil"/>
              <w:right w:val="single" w:sz="4" w:space="0" w:color="auto"/>
            </w:tcBorders>
            <w:vAlign w:val="center"/>
          </w:tcPr>
          <w:p w14:paraId="12EF2CB6"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828" w:type="dxa"/>
            <w:tcBorders>
              <w:top w:val="single" w:sz="4" w:space="0" w:color="auto"/>
              <w:left w:val="single" w:sz="4" w:space="0" w:color="auto"/>
              <w:bottom w:val="nil"/>
              <w:right w:val="single" w:sz="4" w:space="0" w:color="auto"/>
            </w:tcBorders>
            <w:vAlign w:val="center"/>
          </w:tcPr>
          <w:p w14:paraId="7C92ED7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vAlign w:val="center"/>
          </w:tcPr>
          <w:p w14:paraId="2BAE27DC" w14:textId="77777777" w:rsidR="000B4DFF" w:rsidRPr="006E069C" w:rsidRDefault="000B4DFF" w:rsidP="000B4DFF">
            <w:pPr>
              <w:pStyle w:val="TAC"/>
              <w:rPr>
                <w:rFonts w:eastAsiaTheme="minorEastAsia" w:cs="Arial"/>
                <w:lang w:eastAsia="ja-JP"/>
              </w:rPr>
            </w:pPr>
            <w:r w:rsidRPr="006E069C">
              <w:rPr>
                <w:rFonts w:eastAsiaTheme="minorEastAsia"/>
                <w:lang w:eastAsia="ja-JP"/>
              </w:rPr>
              <w:t>N/A</w:t>
            </w:r>
          </w:p>
        </w:tc>
      </w:tr>
      <w:tr w:rsidR="000B4DFF" w:rsidRPr="006E069C" w14:paraId="13870EB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06B169"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44D0EFB9"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vAlign w:val="center"/>
          </w:tcPr>
          <w:p w14:paraId="1E89593C" w14:textId="77777777" w:rsidR="000B4DFF" w:rsidRPr="006E069C" w:rsidRDefault="000B4DFF" w:rsidP="000B4DFF">
            <w:pPr>
              <w:pStyle w:val="TAC"/>
              <w:rPr>
                <w:rFonts w:eastAsiaTheme="minorEastAsia"/>
              </w:rPr>
            </w:pPr>
            <w:r w:rsidRPr="006E069C">
              <w:rPr>
                <w:rFonts w:eastAsiaTheme="minorEastAsia"/>
              </w:rPr>
              <w:t>3790</w:t>
            </w:r>
          </w:p>
        </w:tc>
        <w:tc>
          <w:tcPr>
            <w:tcW w:w="1012" w:type="dxa"/>
            <w:tcBorders>
              <w:top w:val="single" w:sz="4" w:space="0" w:color="auto"/>
              <w:left w:val="single" w:sz="4" w:space="0" w:color="auto"/>
              <w:bottom w:val="single" w:sz="4" w:space="0" w:color="auto"/>
              <w:right w:val="single" w:sz="4" w:space="0" w:color="auto"/>
            </w:tcBorders>
            <w:vAlign w:val="center"/>
          </w:tcPr>
          <w:p w14:paraId="16312226" w14:textId="77777777" w:rsidR="000B4DFF" w:rsidRPr="006E069C" w:rsidRDefault="000B4DFF" w:rsidP="000B4DFF">
            <w:pPr>
              <w:pStyle w:val="TAC"/>
              <w:rPr>
                <w:rFonts w:eastAsiaTheme="minorEastAsia"/>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vAlign w:val="center"/>
          </w:tcPr>
          <w:p w14:paraId="75F7CCFD" w14:textId="77777777" w:rsidR="000B4DFF" w:rsidRPr="006E069C" w:rsidRDefault="000B4DFF" w:rsidP="000B4DFF">
            <w:pPr>
              <w:pStyle w:val="TAC"/>
              <w:rPr>
                <w:rFonts w:eastAsiaTheme="minorEastAsia"/>
              </w:rPr>
            </w:pPr>
            <w:r w:rsidRPr="00C11AC8">
              <w:rPr>
                <w:szCs w:val="18"/>
              </w:rPr>
              <w:t>1 (</w:t>
            </w:r>
            <w:r w:rsidRPr="006E069C">
              <w:rPr>
                <w:szCs w:val="18"/>
                <w:lang w:eastAsia="ja-JP"/>
              </w:rPr>
              <w:t>RB</w:t>
            </w:r>
            <w:r w:rsidRPr="006E069C">
              <w:rPr>
                <w:szCs w:val="18"/>
                <w:vertAlign w:val="subscript"/>
                <w:lang w:eastAsia="ja-JP"/>
              </w:rPr>
              <w:t>START</w:t>
            </w:r>
            <w:r w:rsidRPr="00C11AC8">
              <w:rPr>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3E800729" w14:textId="77777777" w:rsidR="000B4DFF" w:rsidRPr="006E069C" w:rsidRDefault="000B4DFF" w:rsidP="000B4DFF">
            <w:pPr>
              <w:pStyle w:val="TAC"/>
              <w:rPr>
                <w:rFonts w:eastAsiaTheme="minorEastAsia"/>
              </w:rPr>
            </w:pPr>
            <w:r w:rsidRPr="006E069C">
              <w:rPr>
                <w:rFonts w:eastAsiaTheme="minorEastAsia"/>
              </w:rPr>
              <w:t>3790</w:t>
            </w:r>
          </w:p>
        </w:tc>
        <w:tc>
          <w:tcPr>
            <w:tcW w:w="797" w:type="dxa"/>
            <w:tcBorders>
              <w:top w:val="nil"/>
              <w:left w:val="single" w:sz="4" w:space="0" w:color="auto"/>
              <w:bottom w:val="single" w:sz="4" w:space="0" w:color="auto"/>
              <w:right w:val="single" w:sz="4" w:space="0" w:color="auto"/>
            </w:tcBorders>
            <w:vAlign w:val="center"/>
          </w:tcPr>
          <w:p w14:paraId="509F9678" w14:textId="77777777" w:rsidR="000B4DFF" w:rsidRPr="006E069C" w:rsidRDefault="000B4DFF" w:rsidP="000B4DFF">
            <w:pPr>
              <w:pStyle w:val="TAC"/>
              <w:rPr>
                <w:rFonts w:eastAsiaTheme="minorEastAsia"/>
              </w:rPr>
            </w:pPr>
          </w:p>
        </w:tc>
        <w:tc>
          <w:tcPr>
            <w:tcW w:w="828" w:type="dxa"/>
            <w:tcBorders>
              <w:top w:val="nil"/>
              <w:left w:val="single" w:sz="4" w:space="0" w:color="auto"/>
              <w:bottom w:val="single" w:sz="4" w:space="0" w:color="auto"/>
              <w:right w:val="single" w:sz="4" w:space="0" w:color="auto"/>
            </w:tcBorders>
            <w:vAlign w:val="center"/>
          </w:tcPr>
          <w:p w14:paraId="155C6CFC"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vAlign w:val="center"/>
          </w:tcPr>
          <w:p w14:paraId="15CDCEE6" w14:textId="77777777" w:rsidR="000B4DFF" w:rsidRPr="006E069C" w:rsidRDefault="000B4DFF" w:rsidP="000B4DFF">
            <w:pPr>
              <w:pStyle w:val="TAC"/>
              <w:rPr>
                <w:rFonts w:eastAsiaTheme="minorEastAsia" w:cs="Arial"/>
                <w:lang w:eastAsia="ja-JP"/>
              </w:rPr>
            </w:pPr>
          </w:p>
        </w:tc>
      </w:tr>
      <w:tr w:rsidR="000B4DFF" w:rsidRPr="006E069C" w14:paraId="5F71EF3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4D69E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7E4F626" w14:textId="77777777" w:rsidR="000B4DFF" w:rsidRPr="006E069C" w:rsidRDefault="000B4DFF" w:rsidP="000B4DFF">
            <w:pPr>
              <w:pStyle w:val="TAC"/>
              <w:rPr>
                <w:rFonts w:eastAsiaTheme="minorEastAsia"/>
              </w:rPr>
            </w:pPr>
            <w:r w:rsidRPr="006E069C">
              <w:rPr>
                <w:rFonts w:eastAsiaTheme="minorEastAsia"/>
                <w:lang w:val="en-US" w:eastAsia="zh-CN"/>
              </w:rPr>
              <w:t>n46</w:t>
            </w:r>
          </w:p>
        </w:tc>
        <w:tc>
          <w:tcPr>
            <w:tcW w:w="975" w:type="dxa"/>
            <w:tcBorders>
              <w:top w:val="single" w:sz="4" w:space="0" w:color="auto"/>
              <w:left w:val="single" w:sz="4" w:space="0" w:color="auto"/>
              <w:bottom w:val="single" w:sz="4" w:space="0" w:color="auto"/>
              <w:right w:val="single" w:sz="4" w:space="0" w:color="auto"/>
            </w:tcBorders>
            <w:vAlign w:val="center"/>
          </w:tcPr>
          <w:p w14:paraId="45C3D5DD" w14:textId="77777777" w:rsidR="000B4DFF" w:rsidRPr="006E069C" w:rsidRDefault="000B4DFF" w:rsidP="000B4DFF">
            <w:pPr>
              <w:pStyle w:val="TAC"/>
              <w:rPr>
                <w:rFonts w:eastAsiaTheme="minorEastAsia"/>
              </w:rPr>
            </w:pPr>
            <w:r w:rsidRPr="006E069C">
              <w:rPr>
                <w:rFonts w:eastAsiaTheme="minorEastAsia"/>
                <w:lang w:val="en-US" w:eastAsia="zh-CN"/>
              </w:rPr>
              <w:t>N/A</w:t>
            </w:r>
          </w:p>
        </w:tc>
        <w:tc>
          <w:tcPr>
            <w:tcW w:w="1012" w:type="dxa"/>
            <w:tcBorders>
              <w:top w:val="single" w:sz="4" w:space="0" w:color="auto"/>
              <w:left w:val="single" w:sz="4" w:space="0" w:color="auto"/>
              <w:bottom w:val="single" w:sz="4" w:space="0" w:color="auto"/>
              <w:right w:val="single" w:sz="4" w:space="0" w:color="auto"/>
            </w:tcBorders>
            <w:vAlign w:val="center"/>
          </w:tcPr>
          <w:p w14:paraId="04F052C2" w14:textId="77777777" w:rsidR="000B4DFF" w:rsidRPr="006E069C" w:rsidRDefault="000B4DFF" w:rsidP="000B4DFF">
            <w:pPr>
              <w:pStyle w:val="TAC"/>
              <w:rPr>
                <w:rFonts w:eastAsiaTheme="minorEastAsia"/>
              </w:rPr>
            </w:pPr>
            <w:r>
              <w:rPr>
                <w:rFonts w:eastAsiaTheme="minorEastAsia"/>
                <w:lang w:val="en-US"/>
              </w:rPr>
              <w:t>20</w:t>
            </w:r>
          </w:p>
        </w:tc>
        <w:tc>
          <w:tcPr>
            <w:tcW w:w="1379" w:type="dxa"/>
            <w:tcBorders>
              <w:top w:val="single" w:sz="4" w:space="0" w:color="auto"/>
              <w:left w:val="single" w:sz="4" w:space="0" w:color="auto"/>
              <w:bottom w:val="single" w:sz="4" w:space="0" w:color="auto"/>
              <w:right w:val="single" w:sz="4" w:space="0" w:color="auto"/>
            </w:tcBorders>
            <w:vAlign w:val="center"/>
          </w:tcPr>
          <w:p w14:paraId="12A39D4B" w14:textId="77777777" w:rsidR="000B4DFF" w:rsidRPr="006E069C" w:rsidRDefault="000B4DFF" w:rsidP="000B4DFF">
            <w:pPr>
              <w:pStyle w:val="TAC"/>
              <w:rPr>
                <w:rFonts w:eastAsiaTheme="minorEastAsia"/>
              </w:rPr>
            </w:pPr>
            <w:r w:rsidRPr="006E069C">
              <w:rPr>
                <w:lang w:val="en-US" w:eastAsia="zh-CN"/>
              </w:rPr>
              <w:t>N/A</w:t>
            </w:r>
          </w:p>
        </w:tc>
        <w:tc>
          <w:tcPr>
            <w:tcW w:w="881" w:type="dxa"/>
            <w:tcBorders>
              <w:top w:val="single" w:sz="4" w:space="0" w:color="auto"/>
              <w:left w:val="single" w:sz="4" w:space="0" w:color="auto"/>
              <w:bottom w:val="single" w:sz="4" w:space="0" w:color="auto"/>
              <w:right w:val="single" w:sz="4" w:space="0" w:color="auto"/>
            </w:tcBorders>
            <w:vAlign w:val="center"/>
          </w:tcPr>
          <w:p w14:paraId="29D5FE4B" w14:textId="77777777" w:rsidR="000B4DFF" w:rsidRPr="006E069C" w:rsidRDefault="000B4DFF" w:rsidP="000B4DFF">
            <w:pPr>
              <w:pStyle w:val="TAC"/>
              <w:rPr>
                <w:rFonts w:eastAsiaTheme="minorEastAsia"/>
              </w:rPr>
            </w:pPr>
            <w:r w:rsidRPr="006E069C">
              <w:rPr>
                <w:rFonts w:eastAsiaTheme="minorEastAsia"/>
                <w:lang w:val="en-US"/>
              </w:rPr>
              <w:t>5230</w:t>
            </w:r>
          </w:p>
        </w:tc>
        <w:tc>
          <w:tcPr>
            <w:tcW w:w="797" w:type="dxa"/>
            <w:tcBorders>
              <w:top w:val="single" w:sz="4" w:space="0" w:color="auto"/>
              <w:left w:val="single" w:sz="4" w:space="0" w:color="auto"/>
              <w:bottom w:val="single" w:sz="4" w:space="0" w:color="auto"/>
              <w:right w:val="single" w:sz="4" w:space="0" w:color="auto"/>
            </w:tcBorders>
            <w:vAlign w:val="center"/>
          </w:tcPr>
          <w:p w14:paraId="118957FE" w14:textId="77777777" w:rsidR="000B4DFF" w:rsidRPr="006E069C" w:rsidRDefault="000B4DFF" w:rsidP="000B4DFF">
            <w:pPr>
              <w:pStyle w:val="TAC"/>
              <w:rPr>
                <w:rFonts w:eastAsiaTheme="minorEastAsia"/>
              </w:rPr>
            </w:pPr>
            <w:r w:rsidRPr="006E069C">
              <w:rPr>
                <w:rFonts w:eastAsiaTheme="minorEastAsia"/>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D016F75"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B1DC096" w14:textId="77777777" w:rsidR="000B4DFF" w:rsidRPr="006E069C" w:rsidRDefault="000B4DFF" w:rsidP="000B4DFF">
            <w:pPr>
              <w:pStyle w:val="TAC"/>
              <w:rPr>
                <w:rFonts w:eastAsiaTheme="minorEastAsia" w:cs="Arial"/>
                <w:lang w:eastAsia="ja-JP"/>
              </w:rPr>
            </w:pPr>
            <w:r w:rsidRPr="006E069C">
              <w:rPr>
                <w:rFonts w:eastAsiaTheme="minorEastAsia"/>
                <w:lang w:eastAsia="zh-CN"/>
              </w:rPr>
              <w:t>IMD7</w:t>
            </w:r>
          </w:p>
        </w:tc>
      </w:tr>
      <w:tr w:rsidR="000B4DFF" w:rsidRPr="006E069C" w14:paraId="432FA08D"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F3F291"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19AD84BD" w14:textId="77777777" w:rsidR="000B4DFF" w:rsidRPr="006E069C" w:rsidRDefault="000B4DFF" w:rsidP="000B4DFF">
            <w:pPr>
              <w:pStyle w:val="TAC"/>
              <w:rPr>
                <w:rFonts w:eastAsiaTheme="minorEastAsia"/>
              </w:rPr>
            </w:pPr>
            <w:r w:rsidRPr="006E069C">
              <w:rPr>
                <w:rFonts w:eastAsiaTheme="minorEastAsia"/>
                <w:lang w:val="en-US" w:eastAsia="zh-CN"/>
              </w:rPr>
              <w:t>n78</w:t>
            </w:r>
            <w:r w:rsidRPr="006E069C">
              <w:rPr>
                <w:rFonts w:eastAsiaTheme="minorEastAsia"/>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30C9F4E4" w14:textId="77777777" w:rsidR="000B4DFF" w:rsidRPr="006E069C" w:rsidRDefault="000B4DFF" w:rsidP="000B4DFF">
            <w:pPr>
              <w:pStyle w:val="TAC"/>
              <w:rPr>
                <w:rFonts w:eastAsiaTheme="minorEastAsia"/>
              </w:rPr>
            </w:pPr>
            <w:r w:rsidRPr="006E069C">
              <w:rPr>
                <w:rFonts w:eastAsiaTheme="minorEastAsia"/>
                <w:lang w:val="en-US"/>
              </w:rPr>
              <w:t>3310</w:t>
            </w:r>
          </w:p>
        </w:tc>
        <w:tc>
          <w:tcPr>
            <w:tcW w:w="1012" w:type="dxa"/>
            <w:tcBorders>
              <w:top w:val="single" w:sz="4" w:space="0" w:color="auto"/>
              <w:left w:val="single" w:sz="4" w:space="0" w:color="auto"/>
              <w:bottom w:val="single" w:sz="4" w:space="0" w:color="auto"/>
              <w:right w:val="single" w:sz="4" w:space="0" w:color="auto"/>
            </w:tcBorders>
            <w:vAlign w:val="center"/>
          </w:tcPr>
          <w:p w14:paraId="4EC4AB70"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vAlign w:val="center"/>
          </w:tcPr>
          <w:p w14:paraId="69F1D501" w14:textId="77777777" w:rsidR="000B4DFF" w:rsidRPr="006E069C" w:rsidRDefault="000B4DFF" w:rsidP="000B4DFF">
            <w:pPr>
              <w:pStyle w:val="TAC"/>
              <w:rPr>
                <w:rFonts w:eastAsiaTheme="minorEastAsia"/>
              </w:rPr>
            </w:pPr>
            <w:r w:rsidRPr="00C11AC8">
              <w:rPr>
                <w:szCs w:val="18"/>
              </w:rPr>
              <w:t>1 (</w:t>
            </w:r>
            <w:r w:rsidRPr="006E069C">
              <w:rPr>
                <w:szCs w:val="18"/>
                <w:lang w:eastAsia="ja-JP"/>
              </w:rPr>
              <w:t>RB</w:t>
            </w:r>
            <w:r w:rsidRPr="006E069C">
              <w:rPr>
                <w:szCs w:val="18"/>
                <w:vertAlign w:val="subscript"/>
                <w:lang w:eastAsia="ja-JP"/>
              </w:rPr>
              <w:t>START</w:t>
            </w:r>
            <w:r w:rsidRPr="00C11AC8">
              <w:rPr>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7D858816" w14:textId="77777777" w:rsidR="000B4DFF" w:rsidRPr="006E069C" w:rsidRDefault="000B4DFF" w:rsidP="000B4DFF">
            <w:pPr>
              <w:pStyle w:val="TAC"/>
              <w:rPr>
                <w:rFonts w:eastAsiaTheme="minorEastAsia"/>
              </w:rPr>
            </w:pPr>
            <w:r w:rsidRPr="006E069C">
              <w:rPr>
                <w:rFonts w:eastAsiaTheme="minorEastAsia"/>
                <w:lang w:val="en-US"/>
              </w:rPr>
              <w:t>3310</w:t>
            </w:r>
          </w:p>
        </w:tc>
        <w:tc>
          <w:tcPr>
            <w:tcW w:w="797" w:type="dxa"/>
            <w:tcBorders>
              <w:top w:val="single" w:sz="4" w:space="0" w:color="auto"/>
              <w:left w:val="single" w:sz="4" w:space="0" w:color="auto"/>
              <w:bottom w:val="nil"/>
              <w:right w:val="single" w:sz="4" w:space="0" w:color="auto"/>
            </w:tcBorders>
            <w:vAlign w:val="center"/>
          </w:tcPr>
          <w:p w14:paraId="06C2B672" w14:textId="77777777" w:rsidR="000B4DFF" w:rsidRPr="006E069C" w:rsidRDefault="000B4DFF" w:rsidP="000B4DFF">
            <w:pPr>
              <w:pStyle w:val="TAC"/>
              <w:rPr>
                <w:rFonts w:eastAsiaTheme="minorEastAsia"/>
              </w:rPr>
            </w:pPr>
            <w:r w:rsidRPr="006E069C">
              <w:rPr>
                <w:rFonts w:eastAsiaTheme="minorEastAsia"/>
                <w:lang w:eastAsia="ja-JP"/>
              </w:rPr>
              <w:t>N/A</w:t>
            </w:r>
          </w:p>
        </w:tc>
        <w:tc>
          <w:tcPr>
            <w:tcW w:w="828" w:type="dxa"/>
            <w:tcBorders>
              <w:top w:val="single" w:sz="4" w:space="0" w:color="auto"/>
              <w:left w:val="single" w:sz="4" w:space="0" w:color="auto"/>
              <w:bottom w:val="nil"/>
              <w:right w:val="single" w:sz="4" w:space="0" w:color="auto"/>
            </w:tcBorders>
            <w:vAlign w:val="center"/>
          </w:tcPr>
          <w:p w14:paraId="76DDF00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vAlign w:val="center"/>
          </w:tcPr>
          <w:p w14:paraId="3B4E3AB9" w14:textId="77777777" w:rsidR="000B4DFF" w:rsidRPr="006E069C" w:rsidRDefault="000B4DFF" w:rsidP="000B4DFF">
            <w:pPr>
              <w:pStyle w:val="TAC"/>
              <w:rPr>
                <w:rFonts w:eastAsiaTheme="minorEastAsia" w:cs="Arial"/>
                <w:lang w:eastAsia="ja-JP"/>
              </w:rPr>
            </w:pPr>
            <w:r w:rsidRPr="006E069C">
              <w:rPr>
                <w:rFonts w:eastAsiaTheme="minorEastAsia"/>
                <w:lang w:eastAsia="ja-JP"/>
              </w:rPr>
              <w:t>N/A</w:t>
            </w:r>
          </w:p>
        </w:tc>
      </w:tr>
      <w:tr w:rsidR="000B4DFF" w:rsidRPr="006E069C" w14:paraId="07F26444"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52F16CB"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4A8A2DDB"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vAlign w:val="center"/>
          </w:tcPr>
          <w:p w14:paraId="320E08AB" w14:textId="77777777" w:rsidR="000B4DFF" w:rsidRPr="006E069C" w:rsidRDefault="000B4DFF" w:rsidP="000B4DFF">
            <w:pPr>
              <w:pStyle w:val="TAC"/>
              <w:rPr>
                <w:rFonts w:eastAsiaTheme="minorEastAsia"/>
              </w:rPr>
            </w:pPr>
            <w:r w:rsidRPr="006E069C">
              <w:rPr>
                <w:rFonts w:eastAsiaTheme="minorEastAsia"/>
              </w:rPr>
              <w:t>3790</w:t>
            </w:r>
          </w:p>
        </w:tc>
        <w:tc>
          <w:tcPr>
            <w:tcW w:w="1012" w:type="dxa"/>
            <w:tcBorders>
              <w:top w:val="single" w:sz="4" w:space="0" w:color="auto"/>
              <w:left w:val="single" w:sz="4" w:space="0" w:color="auto"/>
              <w:bottom w:val="single" w:sz="4" w:space="0" w:color="auto"/>
              <w:right w:val="single" w:sz="4" w:space="0" w:color="auto"/>
            </w:tcBorders>
            <w:vAlign w:val="center"/>
          </w:tcPr>
          <w:p w14:paraId="5F6F675A" w14:textId="77777777" w:rsidR="000B4DFF" w:rsidRPr="006E069C" w:rsidRDefault="000B4DFF" w:rsidP="000B4DFF">
            <w:pPr>
              <w:pStyle w:val="TAC"/>
              <w:rPr>
                <w:rFonts w:eastAsiaTheme="minorEastAsia"/>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vAlign w:val="center"/>
          </w:tcPr>
          <w:p w14:paraId="4FDCE2BA" w14:textId="77777777" w:rsidR="000B4DFF" w:rsidRPr="006E069C" w:rsidRDefault="000B4DFF" w:rsidP="000B4DFF">
            <w:pPr>
              <w:pStyle w:val="TAC"/>
              <w:rPr>
                <w:rFonts w:eastAsiaTheme="minorEastAsia"/>
              </w:rPr>
            </w:pPr>
            <w:r w:rsidRPr="00C11AC8">
              <w:rPr>
                <w:szCs w:val="18"/>
              </w:rPr>
              <w:t>1 (</w:t>
            </w:r>
            <w:r w:rsidRPr="006E069C">
              <w:rPr>
                <w:szCs w:val="18"/>
                <w:lang w:eastAsia="ja-JP"/>
              </w:rPr>
              <w:t>RB</w:t>
            </w:r>
            <w:r w:rsidRPr="006E069C">
              <w:rPr>
                <w:szCs w:val="18"/>
                <w:vertAlign w:val="subscript"/>
                <w:lang w:eastAsia="ja-JP"/>
              </w:rPr>
              <w:t>START</w:t>
            </w:r>
            <w:r w:rsidRPr="00C11AC8">
              <w:rPr>
                <w:szCs w:val="18"/>
              </w:rPr>
              <w:t>= 25)</w:t>
            </w:r>
          </w:p>
        </w:tc>
        <w:tc>
          <w:tcPr>
            <w:tcW w:w="881" w:type="dxa"/>
            <w:tcBorders>
              <w:top w:val="single" w:sz="4" w:space="0" w:color="auto"/>
              <w:left w:val="single" w:sz="4" w:space="0" w:color="auto"/>
              <w:bottom w:val="single" w:sz="4" w:space="0" w:color="auto"/>
              <w:right w:val="single" w:sz="4" w:space="0" w:color="auto"/>
            </w:tcBorders>
            <w:vAlign w:val="center"/>
          </w:tcPr>
          <w:p w14:paraId="67F2DD26" w14:textId="77777777" w:rsidR="000B4DFF" w:rsidRPr="006E069C" w:rsidRDefault="000B4DFF" w:rsidP="000B4DFF">
            <w:pPr>
              <w:pStyle w:val="TAC"/>
              <w:rPr>
                <w:rFonts w:eastAsiaTheme="minorEastAsia"/>
              </w:rPr>
            </w:pPr>
            <w:r w:rsidRPr="006E069C">
              <w:rPr>
                <w:rFonts w:eastAsiaTheme="minorEastAsia"/>
              </w:rPr>
              <w:t>3790</w:t>
            </w:r>
          </w:p>
        </w:tc>
        <w:tc>
          <w:tcPr>
            <w:tcW w:w="797" w:type="dxa"/>
            <w:tcBorders>
              <w:top w:val="nil"/>
              <w:left w:val="single" w:sz="4" w:space="0" w:color="auto"/>
              <w:bottom w:val="single" w:sz="4" w:space="0" w:color="auto"/>
              <w:right w:val="single" w:sz="4" w:space="0" w:color="auto"/>
            </w:tcBorders>
            <w:vAlign w:val="center"/>
          </w:tcPr>
          <w:p w14:paraId="6B1AE400" w14:textId="77777777" w:rsidR="000B4DFF" w:rsidRPr="006E069C" w:rsidRDefault="000B4DFF" w:rsidP="000B4DFF">
            <w:pPr>
              <w:pStyle w:val="TAC"/>
              <w:rPr>
                <w:rFonts w:eastAsiaTheme="minorEastAsia"/>
              </w:rPr>
            </w:pPr>
          </w:p>
        </w:tc>
        <w:tc>
          <w:tcPr>
            <w:tcW w:w="828" w:type="dxa"/>
            <w:tcBorders>
              <w:top w:val="nil"/>
              <w:left w:val="single" w:sz="4" w:space="0" w:color="auto"/>
              <w:bottom w:val="single" w:sz="4" w:space="0" w:color="auto"/>
              <w:right w:val="single" w:sz="4" w:space="0" w:color="auto"/>
            </w:tcBorders>
            <w:vAlign w:val="center"/>
          </w:tcPr>
          <w:p w14:paraId="01A9D51B" w14:textId="77777777" w:rsidR="000B4DFF" w:rsidRPr="006E069C" w:rsidRDefault="000B4DFF" w:rsidP="000B4DFF">
            <w:pPr>
              <w:pStyle w:val="TAC"/>
              <w:rPr>
                <w:rFonts w:eastAsiaTheme="minorEastAsia"/>
                <w:lang w:val="en-US" w:eastAsia="zh-CN"/>
              </w:rPr>
            </w:pPr>
          </w:p>
        </w:tc>
        <w:tc>
          <w:tcPr>
            <w:tcW w:w="1057" w:type="dxa"/>
            <w:tcBorders>
              <w:top w:val="nil"/>
              <w:left w:val="single" w:sz="4" w:space="0" w:color="auto"/>
              <w:bottom w:val="single" w:sz="4" w:space="0" w:color="auto"/>
              <w:right w:val="single" w:sz="4" w:space="0" w:color="auto"/>
            </w:tcBorders>
            <w:vAlign w:val="center"/>
          </w:tcPr>
          <w:p w14:paraId="6B611F15" w14:textId="77777777" w:rsidR="000B4DFF" w:rsidRPr="006E069C" w:rsidRDefault="000B4DFF" w:rsidP="000B4DFF">
            <w:pPr>
              <w:pStyle w:val="TAC"/>
              <w:rPr>
                <w:rFonts w:eastAsiaTheme="minorEastAsia" w:cs="Arial"/>
                <w:lang w:eastAsia="ja-JP"/>
              </w:rPr>
            </w:pPr>
          </w:p>
        </w:tc>
      </w:tr>
      <w:tr w:rsidR="000B4DFF" w:rsidRPr="006E069C" w14:paraId="0B269EE3"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8FD387A" w14:textId="77777777" w:rsidR="000B4DFF" w:rsidRPr="006E069C" w:rsidRDefault="000B4DFF" w:rsidP="000B4DFF">
            <w:pPr>
              <w:pStyle w:val="TAC"/>
              <w:rPr>
                <w:rFonts w:eastAsiaTheme="minorEastAsia"/>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n48</w:t>
            </w:r>
            <w:r w:rsidRPr="006E069C">
              <w:rPr>
                <w:rFonts w:eastAsiaTheme="minorEastAsia"/>
              </w:rPr>
              <w:t>-</w:t>
            </w:r>
            <w:r w:rsidRPr="006E069C">
              <w:rPr>
                <w:rFonts w:eastAsiaTheme="minorEastAsia" w:hint="eastAsia"/>
                <w:lang w:eastAsia="zh-CN"/>
              </w:rPr>
              <w:t>n</w:t>
            </w:r>
            <w:r w:rsidRPr="006E069C">
              <w:rPr>
                <w:rFonts w:eastAsiaTheme="minorEastAsia" w:hint="eastAsia"/>
                <w:lang w:val="en-US" w:eastAsia="zh-CN"/>
              </w:rPr>
              <w:t>66</w:t>
            </w:r>
          </w:p>
        </w:tc>
        <w:tc>
          <w:tcPr>
            <w:tcW w:w="923" w:type="dxa"/>
            <w:tcBorders>
              <w:top w:val="single" w:sz="4" w:space="0" w:color="auto"/>
              <w:left w:val="single" w:sz="4" w:space="0" w:color="auto"/>
              <w:bottom w:val="single" w:sz="4" w:space="0" w:color="auto"/>
              <w:right w:val="single" w:sz="4" w:space="0" w:color="auto"/>
            </w:tcBorders>
          </w:tcPr>
          <w:p w14:paraId="256C8DDE"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n48</w:t>
            </w:r>
          </w:p>
        </w:tc>
        <w:tc>
          <w:tcPr>
            <w:tcW w:w="975" w:type="dxa"/>
            <w:tcBorders>
              <w:top w:val="single" w:sz="4" w:space="0" w:color="auto"/>
              <w:left w:val="single" w:sz="4" w:space="0" w:color="auto"/>
              <w:bottom w:val="single" w:sz="4" w:space="0" w:color="auto"/>
              <w:right w:val="single" w:sz="4" w:space="0" w:color="auto"/>
            </w:tcBorders>
          </w:tcPr>
          <w:p w14:paraId="508B46B4"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3660</w:t>
            </w:r>
          </w:p>
        </w:tc>
        <w:tc>
          <w:tcPr>
            <w:tcW w:w="1012" w:type="dxa"/>
            <w:tcBorders>
              <w:top w:val="single" w:sz="4" w:space="0" w:color="auto"/>
              <w:left w:val="single" w:sz="4" w:space="0" w:color="auto"/>
              <w:bottom w:val="single" w:sz="4" w:space="0" w:color="auto"/>
              <w:right w:val="single" w:sz="4" w:space="0" w:color="auto"/>
            </w:tcBorders>
          </w:tcPr>
          <w:p w14:paraId="0A24450E"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2C79DF83"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5A806B9F"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3660</w:t>
            </w:r>
          </w:p>
        </w:tc>
        <w:tc>
          <w:tcPr>
            <w:tcW w:w="797" w:type="dxa"/>
            <w:tcBorders>
              <w:top w:val="single" w:sz="4" w:space="0" w:color="auto"/>
              <w:left w:val="single" w:sz="4" w:space="0" w:color="auto"/>
              <w:bottom w:val="single" w:sz="4" w:space="0" w:color="auto"/>
              <w:right w:val="single" w:sz="4" w:space="0" w:color="auto"/>
            </w:tcBorders>
          </w:tcPr>
          <w:p w14:paraId="0BAD9419" w14:textId="77777777" w:rsidR="000B4DFF" w:rsidRPr="006E069C" w:rsidRDefault="000B4DFF" w:rsidP="000B4DFF">
            <w:pPr>
              <w:pStyle w:val="TAC"/>
              <w:rPr>
                <w:rFonts w:eastAsiaTheme="minorEastAsia"/>
                <w:lang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D1734B0"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4D00DB" w14:textId="77777777" w:rsidR="000B4DFF" w:rsidRPr="006E069C" w:rsidRDefault="000B4DFF" w:rsidP="000B4DFF">
            <w:pPr>
              <w:pStyle w:val="TAC"/>
              <w:rPr>
                <w:rFonts w:eastAsiaTheme="minorEastAsia"/>
                <w:lang w:eastAsia="zh-CN"/>
              </w:rPr>
            </w:pPr>
            <w:r w:rsidRPr="006E069C">
              <w:rPr>
                <w:rFonts w:eastAsiaTheme="minorEastAsia"/>
              </w:rPr>
              <w:t>N/A</w:t>
            </w:r>
          </w:p>
        </w:tc>
      </w:tr>
      <w:tr w:rsidR="000B4DFF" w:rsidRPr="006E069C" w14:paraId="404259A6"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3AA2F52"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12E65A39"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2A1FF2BB"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1730</w:t>
            </w:r>
          </w:p>
        </w:tc>
        <w:tc>
          <w:tcPr>
            <w:tcW w:w="1012" w:type="dxa"/>
            <w:tcBorders>
              <w:top w:val="single" w:sz="4" w:space="0" w:color="auto"/>
              <w:left w:val="single" w:sz="4" w:space="0" w:color="auto"/>
              <w:bottom w:val="single" w:sz="4" w:space="0" w:color="auto"/>
              <w:right w:val="single" w:sz="4" w:space="0" w:color="auto"/>
            </w:tcBorders>
          </w:tcPr>
          <w:p w14:paraId="26AFC85A"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0A5E50F"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37514B6A"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2130</w:t>
            </w:r>
          </w:p>
        </w:tc>
        <w:tc>
          <w:tcPr>
            <w:tcW w:w="797" w:type="dxa"/>
            <w:tcBorders>
              <w:top w:val="single" w:sz="4" w:space="0" w:color="auto"/>
              <w:left w:val="single" w:sz="4" w:space="0" w:color="auto"/>
              <w:bottom w:val="single" w:sz="4" w:space="0" w:color="auto"/>
              <w:right w:val="single" w:sz="4" w:space="0" w:color="auto"/>
            </w:tcBorders>
          </w:tcPr>
          <w:p w14:paraId="44C6E89D"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1DD6B756" w14:textId="77777777" w:rsidR="000B4DFF" w:rsidRPr="006E069C" w:rsidRDefault="000B4DFF" w:rsidP="000B4DFF">
            <w:pPr>
              <w:pStyle w:val="TAC"/>
              <w:rPr>
                <w:rFonts w:eastAsiaTheme="minorEastAsia"/>
                <w:lang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1443216" w14:textId="77777777" w:rsidR="000B4DFF" w:rsidRPr="006E069C" w:rsidRDefault="000B4DFF" w:rsidP="000B4DFF">
            <w:pPr>
              <w:pStyle w:val="TAC"/>
              <w:rPr>
                <w:rFonts w:eastAsiaTheme="minorEastAsia"/>
                <w:lang w:eastAsia="zh-CN"/>
              </w:rPr>
            </w:pPr>
            <w:r w:rsidRPr="006E069C">
              <w:rPr>
                <w:rFonts w:eastAsiaTheme="minorEastAsia"/>
                <w:lang w:eastAsia="zh-CN"/>
              </w:rPr>
              <w:t>IMD</w:t>
            </w:r>
            <w:r w:rsidRPr="006E069C">
              <w:rPr>
                <w:rFonts w:eastAsiaTheme="minorEastAsia"/>
                <w:lang w:val="en-US" w:eastAsia="zh-CN"/>
              </w:rPr>
              <w:t>5</w:t>
            </w:r>
          </w:p>
        </w:tc>
      </w:tr>
      <w:tr w:rsidR="000B4DFF" w:rsidRPr="006E069C" w14:paraId="625BC401" w14:textId="77777777" w:rsidTr="000B4DFF">
        <w:trPr>
          <w:trHeight w:val="111"/>
          <w:jc w:val="center"/>
        </w:trPr>
        <w:tc>
          <w:tcPr>
            <w:tcW w:w="2007" w:type="dxa"/>
            <w:tcBorders>
              <w:top w:val="single" w:sz="4" w:space="0" w:color="auto"/>
              <w:left w:val="single" w:sz="4" w:space="0" w:color="auto"/>
              <w:bottom w:val="nil"/>
              <w:right w:val="single" w:sz="4" w:space="0" w:color="auto"/>
            </w:tcBorders>
            <w:shd w:val="clear" w:color="auto" w:fill="auto"/>
          </w:tcPr>
          <w:p w14:paraId="4C75FF1C" w14:textId="77777777" w:rsidR="000B4DFF" w:rsidRPr="006E069C" w:rsidRDefault="000B4DFF" w:rsidP="000B4DFF">
            <w:pPr>
              <w:pStyle w:val="TAC"/>
              <w:rPr>
                <w:rFonts w:eastAsiaTheme="minorEastAsia"/>
                <w:lang w:val="en-US" w:eastAsia="ja-JP"/>
              </w:rPr>
            </w:pPr>
            <w:r w:rsidRPr="006E069C">
              <w:rPr>
                <w:rFonts w:eastAsiaTheme="minorEastAsia"/>
                <w:lang w:val="en-US" w:eastAsia="zh-CN"/>
              </w:rPr>
              <w:t>CA</w:t>
            </w:r>
            <w:r w:rsidRPr="006E069C">
              <w:rPr>
                <w:rFonts w:eastAsiaTheme="minorEastAsia"/>
              </w:rPr>
              <w:t>_</w:t>
            </w:r>
            <w:r w:rsidRPr="006E069C">
              <w:rPr>
                <w:rFonts w:eastAsiaTheme="minorEastAsia"/>
                <w:lang w:val="en-US" w:eastAsia="zh-CN"/>
              </w:rPr>
              <w:t>n48-n70</w:t>
            </w:r>
          </w:p>
        </w:tc>
        <w:tc>
          <w:tcPr>
            <w:tcW w:w="923" w:type="dxa"/>
            <w:tcBorders>
              <w:top w:val="single" w:sz="4" w:space="0" w:color="auto"/>
              <w:left w:val="single" w:sz="4" w:space="0" w:color="auto"/>
              <w:right w:val="single" w:sz="4" w:space="0" w:color="auto"/>
            </w:tcBorders>
          </w:tcPr>
          <w:p w14:paraId="65C8ABC9" w14:textId="77777777" w:rsidR="000B4DFF" w:rsidRPr="006E069C" w:rsidRDefault="000B4DFF" w:rsidP="000B4DFF">
            <w:pPr>
              <w:pStyle w:val="TAC"/>
              <w:rPr>
                <w:rFonts w:eastAsiaTheme="minorEastAsia"/>
                <w:lang w:val="en-US" w:eastAsia="ja-JP"/>
              </w:rPr>
            </w:pPr>
            <w:r w:rsidRPr="006E069C">
              <w:rPr>
                <w:rFonts w:eastAsiaTheme="minorEastAsia"/>
                <w:lang w:val="en-US" w:eastAsia="zh-CN"/>
              </w:rPr>
              <w:t>n70</w:t>
            </w:r>
          </w:p>
        </w:tc>
        <w:tc>
          <w:tcPr>
            <w:tcW w:w="975" w:type="dxa"/>
            <w:tcBorders>
              <w:top w:val="single" w:sz="4" w:space="0" w:color="auto"/>
              <w:left w:val="single" w:sz="4" w:space="0" w:color="auto"/>
              <w:right w:val="single" w:sz="4" w:space="0" w:color="auto"/>
            </w:tcBorders>
          </w:tcPr>
          <w:p w14:paraId="5E733D52" w14:textId="77777777" w:rsidR="000B4DFF" w:rsidRPr="006E069C" w:rsidRDefault="000B4DFF" w:rsidP="000B4DFF">
            <w:pPr>
              <w:pStyle w:val="TAC"/>
              <w:rPr>
                <w:rFonts w:eastAsiaTheme="minorEastAsia"/>
                <w:lang w:val="fi-FI" w:eastAsia="ko-KR"/>
              </w:rPr>
            </w:pPr>
            <w:r w:rsidRPr="006E069C">
              <w:rPr>
                <w:rFonts w:eastAsiaTheme="minorEastAsia"/>
              </w:rPr>
              <w:t>1697.5</w:t>
            </w:r>
          </w:p>
        </w:tc>
        <w:tc>
          <w:tcPr>
            <w:tcW w:w="1012" w:type="dxa"/>
            <w:tcBorders>
              <w:top w:val="single" w:sz="4" w:space="0" w:color="auto"/>
              <w:left w:val="single" w:sz="4" w:space="0" w:color="auto"/>
              <w:right w:val="single" w:sz="4" w:space="0" w:color="auto"/>
            </w:tcBorders>
          </w:tcPr>
          <w:p w14:paraId="060463EF" w14:textId="77777777" w:rsidR="000B4DFF" w:rsidRPr="006E069C" w:rsidRDefault="000B4DFF" w:rsidP="000B4DFF">
            <w:pPr>
              <w:pStyle w:val="TAC"/>
              <w:rPr>
                <w:rFonts w:eastAsiaTheme="minorEastAsia"/>
                <w:lang w:val="en-US" w:eastAsia="zh-CN"/>
              </w:rPr>
            </w:pPr>
            <w:r w:rsidRPr="006E069C">
              <w:rPr>
                <w:rFonts w:eastAsiaTheme="minorEastAsia"/>
              </w:rPr>
              <w:t>25/15</w:t>
            </w:r>
          </w:p>
        </w:tc>
        <w:tc>
          <w:tcPr>
            <w:tcW w:w="1379" w:type="dxa"/>
            <w:tcBorders>
              <w:top w:val="single" w:sz="4" w:space="0" w:color="auto"/>
              <w:left w:val="single" w:sz="4" w:space="0" w:color="auto"/>
              <w:right w:val="single" w:sz="4" w:space="0" w:color="auto"/>
            </w:tcBorders>
          </w:tcPr>
          <w:p w14:paraId="717A85F0"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right w:val="single" w:sz="4" w:space="0" w:color="auto"/>
            </w:tcBorders>
          </w:tcPr>
          <w:p w14:paraId="04713849" w14:textId="77777777" w:rsidR="000B4DFF" w:rsidRPr="006E069C" w:rsidRDefault="000B4DFF" w:rsidP="000B4DFF">
            <w:pPr>
              <w:pStyle w:val="TAC"/>
              <w:rPr>
                <w:rFonts w:eastAsiaTheme="minorEastAsia"/>
                <w:lang w:val="fi-FI" w:eastAsia="ko-KR"/>
              </w:rPr>
            </w:pPr>
            <w:r w:rsidRPr="006E069C">
              <w:rPr>
                <w:rFonts w:eastAsiaTheme="minorEastAsia"/>
              </w:rPr>
              <w:t>1997.5</w:t>
            </w:r>
          </w:p>
        </w:tc>
        <w:tc>
          <w:tcPr>
            <w:tcW w:w="797" w:type="dxa"/>
            <w:tcBorders>
              <w:top w:val="single" w:sz="4" w:space="0" w:color="auto"/>
              <w:left w:val="single" w:sz="4" w:space="0" w:color="auto"/>
              <w:bottom w:val="nil"/>
              <w:right w:val="single" w:sz="4" w:space="0" w:color="auto"/>
            </w:tcBorders>
          </w:tcPr>
          <w:p w14:paraId="0688F1CF" w14:textId="77777777" w:rsidR="000B4DFF" w:rsidRPr="006E069C" w:rsidRDefault="000B4DFF" w:rsidP="000B4DFF">
            <w:pPr>
              <w:pStyle w:val="TAC"/>
              <w:rPr>
                <w:rFonts w:eastAsiaTheme="minorEastAsia"/>
                <w:lang w:val="en-US" w:eastAsia="zh-CN"/>
              </w:rPr>
            </w:pPr>
            <w:r w:rsidRPr="006E069C">
              <w:rPr>
                <w:rFonts w:eastAsiaTheme="minorEastAsia"/>
              </w:rPr>
              <w:t>26</w:t>
            </w:r>
          </w:p>
        </w:tc>
        <w:tc>
          <w:tcPr>
            <w:tcW w:w="828" w:type="dxa"/>
            <w:tcBorders>
              <w:top w:val="single" w:sz="4" w:space="0" w:color="auto"/>
              <w:left w:val="single" w:sz="4" w:space="0" w:color="auto"/>
              <w:right w:val="single" w:sz="4" w:space="0" w:color="auto"/>
            </w:tcBorders>
          </w:tcPr>
          <w:p w14:paraId="4EB148E5" w14:textId="77777777" w:rsidR="000B4DFF" w:rsidRPr="006E069C" w:rsidRDefault="000B4DFF" w:rsidP="000B4DFF">
            <w:pPr>
              <w:pStyle w:val="TAC"/>
              <w:rPr>
                <w:rFonts w:eastAsiaTheme="minorEastAsia"/>
                <w:lang w:val="en-US" w:eastAsia="ja-JP"/>
              </w:rPr>
            </w:pPr>
            <w:r w:rsidRPr="006E069C">
              <w:rPr>
                <w:rFonts w:eastAsiaTheme="minorEastAsia"/>
                <w:lang w:eastAsia="ja-JP"/>
              </w:rPr>
              <w:t>FDD</w:t>
            </w:r>
          </w:p>
        </w:tc>
        <w:tc>
          <w:tcPr>
            <w:tcW w:w="1057" w:type="dxa"/>
            <w:tcBorders>
              <w:top w:val="single" w:sz="4" w:space="0" w:color="auto"/>
              <w:left w:val="single" w:sz="4" w:space="0" w:color="auto"/>
              <w:right w:val="single" w:sz="4" w:space="0" w:color="auto"/>
            </w:tcBorders>
          </w:tcPr>
          <w:p w14:paraId="024669F6" w14:textId="77777777" w:rsidR="000B4DFF" w:rsidRPr="006E069C" w:rsidRDefault="000B4DFF" w:rsidP="000B4DFF">
            <w:pPr>
              <w:pStyle w:val="TAC"/>
              <w:rPr>
                <w:rFonts w:eastAsiaTheme="minorEastAsia"/>
                <w:lang w:val="en-US" w:eastAsia="ja-JP"/>
              </w:rPr>
            </w:pPr>
            <w:r w:rsidRPr="006E069C">
              <w:rPr>
                <w:rFonts w:eastAsiaTheme="minorEastAsia"/>
              </w:rPr>
              <w:t>IMD2</w:t>
            </w:r>
            <w:r w:rsidRPr="006E069C">
              <w:rPr>
                <w:rFonts w:eastAsiaTheme="minorEastAsia"/>
                <w:vertAlign w:val="superscript"/>
                <w:lang w:val="en-US" w:eastAsia="zh-CN"/>
              </w:rPr>
              <w:t>4</w:t>
            </w:r>
          </w:p>
        </w:tc>
      </w:tr>
      <w:tr w:rsidR="000B4DFF" w:rsidRPr="006E069C" w14:paraId="157CEDD6"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57B38B3" w14:textId="77777777" w:rsidR="000B4DFF" w:rsidRPr="006E069C" w:rsidRDefault="000B4DFF" w:rsidP="000B4DFF">
            <w:pPr>
              <w:pStyle w:val="TAC"/>
              <w:rPr>
                <w:rFonts w:eastAsiaTheme="minorEastAsia"/>
                <w:lang w:val="en-US" w:eastAsia="ja-JP"/>
              </w:rPr>
            </w:pPr>
          </w:p>
        </w:tc>
        <w:tc>
          <w:tcPr>
            <w:tcW w:w="923" w:type="dxa"/>
            <w:tcBorders>
              <w:top w:val="single" w:sz="4" w:space="0" w:color="auto"/>
              <w:left w:val="single" w:sz="4" w:space="0" w:color="auto"/>
              <w:bottom w:val="single" w:sz="4" w:space="0" w:color="auto"/>
              <w:right w:val="single" w:sz="4" w:space="0" w:color="auto"/>
            </w:tcBorders>
          </w:tcPr>
          <w:p w14:paraId="133B0FCF" w14:textId="77777777" w:rsidR="000B4DFF" w:rsidRPr="006E069C" w:rsidRDefault="000B4DFF" w:rsidP="000B4DFF">
            <w:pPr>
              <w:pStyle w:val="TAC"/>
              <w:rPr>
                <w:rFonts w:eastAsiaTheme="minorEastAsia"/>
                <w:lang w:val="en-US" w:eastAsia="ja-JP"/>
              </w:rPr>
            </w:pPr>
            <w:r w:rsidRPr="006E069C">
              <w:rPr>
                <w:rFonts w:eastAsiaTheme="minorEastAsia"/>
                <w:lang w:val="en-US" w:eastAsia="zh-CN"/>
              </w:rPr>
              <w:t>n48</w:t>
            </w:r>
          </w:p>
        </w:tc>
        <w:tc>
          <w:tcPr>
            <w:tcW w:w="975" w:type="dxa"/>
            <w:tcBorders>
              <w:top w:val="single" w:sz="4" w:space="0" w:color="auto"/>
              <w:left w:val="single" w:sz="4" w:space="0" w:color="auto"/>
              <w:bottom w:val="single" w:sz="4" w:space="0" w:color="auto"/>
              <w:right w:val="single" w:sz="4" w:space="0" w:color="auto"/>
            </w:tcBorders>
          </w:tcPr>
          <w:p w14:paraId="5BDA3783" w14:textId="77777777" w:rsidR="000B4DFF" w:rsidRPr="006E069C" w:rsidRDefault="000B4DFF" w:rsidP="000B4DFF">
            <w:pPr>
              <w:pStyle w:val="TAC"/>
              <w:rPr>
                <w:rFonts w:eastAsiaTheme="minorEastAsia"/>
                <w:szCs w:val="18"/>
                <w:lang w:val="fi-FI" w:eastAsia="ko-KR"/>
              </w:rPr>
            </w:pPr>
            <w:r w:rsidRPr="006E069C">
              <w:rPr>
                <w:rFonts w:eastAsiaTheme="minorEastAsia"/>
              </w:rPr>
              <w:t>3695</w:t>
            </w:r>
          </w:p>
        </w:tc>
        <w:tc>
          <w:tcPr>
            <w:tcW w:w="1012" w:type="dxa"/>
            <w:tcBorders>
              <w:top w:val="single" w:sz="4" w:space="0" w:color="auto"/>
              <w:left w:val="single" w:sz="4" w:space="0" w:color="auto"/>
              <w:bottom w:val="single" w:sz="4" w:space="0" w:color="auto"/>
              <w:right w:val="single" w:sz="4" w:space="0" w:color="auto"/>
            </w:tcBorders>
          </w:tcPr>
          <w:p w14:paraId="5D908916" w14:textId="77777777" w:rsidR="000B4DFF" w:rsidRPr="006E069C" w:rsidRDefault="000B4DFF" w:rsidP="000B4DFF">
            <w:pPr>
              <w:pStyle w:val="TAC"/>
              <w:rPr>
                <w:rFonts w:eastAsiaTheme="minorEastAsia"/>
                <w:szCs w:val="18"/>
                <w:lang w:val="en-US" w:eastAsia="zh-CN"/>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0CE7EB6F" w14:textId="77777777" w:rsidR="000B4DFF" w:rsidRPr="006E069C" w:rsidRDefault="000B4DFF" w:rsidP="000B4DFF">
            <w:pPr>
              <w:pStyle w:val="TAC"/>
              <w:rPr>
                <w:rFonts w:eastAsiaTheme="minorEastAsia"/>
                <w:szCs w:val="18"/>
                <w:lang w:val="en-US" w:eastAsia="zh-CN"/>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383FBE04" w14:textId="77777777" w:rsidR="000B4DFF" w:rsidRPr="006E069C" w:rsidRDefault="000B4DFF" w:rsidP="000B4DFF">
            <w:pPr>
              <w:pStyle w:val="TAC"/>
              <w:rPr>
                <w:rFonts w:eastAsiaTheme="minorEastAsia"/>
                <w:szCs w:val="18"/>
                <w:lang w:val="fi-FI" w:eastAsia="ko-KR"/>
              </w:rPr>
            </w:pPr>
            <w:r w:rsidRPr="006E069C">
              <w:rPr>
                <w:rFonts w:eastAsiaTheme="minorEastAsia"/>
              </w:rPr>
              <w:t>3695</w:t>
            </w:r>
          </w:p>
        </w:tc>
        <w:tc>
          <w:tcPr>
            <w:tcW w:w="797" w:type="dxa"/>
            <w:tcBorders>
              <w:top w:val="single" w:sz="4" w:space="0" w:color="auto"/>
              <w:left w:val="single" w:sz="4" w:space="0" w:color="auto"/>
              <w:bottom w:val="single" w:sz="4" w:space="0" w:color="auto"/>
              <w:right w:val="single" w:sz="4" w:space="0" w:color="auto"/>
            </w:tcBorders>
          </w:tcPr>
          <w:p w14:paraId="00697E3E"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6A1CBB61" w14:textId="77777777" w:rsidR="000B4DFF" w:rsidRPr="006E069C" w:rsidRDefault="000B4DFF" w:rsidP="000B4DFF">
            <w:pPr>
              <w:pStyle w:val="TAC"/>
              <w:rPr>
                <w:rFonts w:eastAsiaTheme="minorEastAsia"/>
                <w:lang w:val="en-US" w:eastAsia="ja-JP"/>
              </w:rPr>
            </w:pPr>
            <w:r w:rsidRPr="006E069C">
              <w:rPr>
                <w:rFonts w:eastAsia="游明朝"/>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B4D748B" w14:textId="77777777" w:rsidR="000B4DFF" w:rsidRPr="006E069C" w:rsidRDefault="000B4DFF" w:rsidP="000B4DFF">
            <w:pPr>
              <w:pStyle w:val="TAC"/>
              <w:rPr>
                <w:rFonts w:eastAsiaTheme="minorEastAsia"/>
                <w:lang w:val="en-US" w:eastAsia="ja-JP"/>
              </w:rPr>
            </w:pPr>
            <w:r w:rsidRPr="006E069C">
              <w:rPr>
                <w:rFonts w:eastAsiaTheme="minorEastAsia"/>
                <w:lang w:eastAsia="ja-JP"/>
              </w:rPr>
              <w:t>N/A</w:t>
            </w:r>
          </w:p>
        </w:tc>
      </w:tr>
      <w:tr w:rsidR="000B4DFF" w:rsidRPr="006E069C" w14:paraId="1FEDE5BC"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BCEF99" w14:textId="77777777" w:rsidR="000B4DFF" w:rsidRPr="006E069C" w:rsidRDefault="000B4DFF" w:rsidP="000B4DFF">
            <w:pPr>
              <w:pStyle w:val="TAC"/>
              <w:rPr>
                <w:rFonts w:eastAsiaTheme="minorEastAsia"/>
                <w:lang w:val="en-US"/>
              </w:rPr>
            </w:pPr>
            <w:r w:rsidRPr="006E069C">
              <w:rPr>
                <w:rFonts w:eastAsiaTheme="minorEastAsia"/>
                <w:lang w:val="en-US" w:eastAsia="ja-JP"/>
              </w:rPr>
              <w:t>CA</w:t>
            </w:r>
            <w:r w:rsidRPr="006E069C">
              <w:rPr>
                <w:rFonts w:eastAsiaTheme="minorEastAsia"/>
                <w:lang w:val="en-US"/>
              </w:rPr>
              <w:t>_n</w:t>
            </w:r>
            <w:r w:rsidRPr="006E069C">
              <w:rPr>
                <w:rFonts w:eastAsiaTheme="minorEastAsia"/>
                <w:lang w:val="en-US" w:eastAsia="ja-JP"/>
              </w:rPr>
              <w:t>66</w:t>
            </w:r>
            <w:r w:rsidRPr="006E069C">
              <w:rPr>
                <w:rFonts w:eastAsiaTheme="minorEastAsia"/>
                <w:lang w:val="en-US"/>
              </w:rPr>
              <w:t>-</w:t>
            </w:r>
            <w:r w:rsidRPr="006E069C">
              <w:rPr>
                <w:rFonts w:eastAsiaTheme="minorEastAsia"/>
                <w:lang w:val="en-US" w:eastAsia="ja-JP"/>
              </w:rPr>
              <w:t>n71</w:t>
            </w:r>
          </w:p>
        </w:tc>
        <w:tc>
          <w:tcPr>
            <w:tcW w:w="923" w:type="dxa"/>
            <w:tcBorders>
              <w:top w:val="single" w:sz="4" w:space="0" w:color="auto"/>
              <w:left w:val="single" w:sz="4" w:space="0" w:color="auto"/>
              <w:bottom w:val="single" w:sz="4" w:space="0" w:color="auto"/>
              <w:right w:val="single" w:sz="4" w:space="0" w:color="auto"/>
            </w:tcBorders>
          </w:tcPr>
          <w:p w14:paraId="0F40BE04"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n66</w:t>
            </w:r>
          </w:p>
        </w:tc>
        <w:tc>
          <w:tcPr>
            <w:tcW w:w="975" w:type="dxa"/>
            <w:tcBorders>
              <w:top w:val="single" w:sz="4" w:space="0" w:color="auto"/>
              <w:left w:val="single" w:sz="4" w:space="0" w:color="auto"/>
              <w:bottom w:val="single" w:sz="4" w:space="0" w:color="auto"/>
              <w:right w:val="single" w:sz="4" w:space="0" w:color="auto"/>
            </w:tcBorders>
          </w:tcPr>
          <w:p w14:paraId="41C655A0" w14:textId="77777777" w:rsidR="000B4DFF" w:rsidRPr="006E069C" w:rsidRDefault="000B4DFF" w:rsidP="000B4DFF">
            <w:pPr>
              <w:pStyle w:val="TAC"/>
              <w:rPr>
                <w:rFonts w:eastAsiaTheme="minorEastAsia"/>
                <w:lang w:val="en-US" w:eastAsia="zh-CN"/>
              </w:rPr>
            </w:pPr>
            <w:r w:rsidRPr="006E069C">
              <w:rPr>
                <w:rFonts w:eastAsiaTheme="minorEastAsia"/>
                <w:szCs w:val="18"/>
                <w:lang w:val="fi-FI" w:eastAsia="ko-KR"/>
              </w:rPr>
              <w:t>1750</w:t>
            </w:r>
          </w:p>
        </w:tc>
        <w:tc>
          <w:tcPr>
            <w:tcW w:w="1012" w:type="dxa"/>
            <w:tcBorders>
              <w:top w:val="single" w:sz="4" w:space="0" w:color="auto"/>
              <w:left w:val="single" w:sz="4" w:space="0" w:color="auto"/>
              <w:bottom w:val="single" w:sz="4" w:space="0" w:color="auto"/>
              <w:right w:val="single" w:sz="4" w:space="0" w:color="auto"/>
            </w:tcBorders>
          </w:tcPr>
          <w:p w14:paraId="70CFC179" w14:textId="77777777" w:rsidR="000B4DFF" w:rsidRPr="006E069C" w:rsidRDefault="000B4DFF" w:rsidP="000B4DFF">
            <w:pPr>
              <w:pStyle w:val="TAC"/>
              <w:rPr>
                <w:rFonts w:eastAsiaTheme="minorEastAsia"/>
                <w:lang w:val="en-US" w:eastAsia="zh-CN"/>
              </w:rPr>
            </w:pPr>
            <w:r w:rsidRPr="006E069C">
              <w:rPr>
                <w:rFonts w:eastAsiaTheme="minorEastAsia"/>
                <w:szCs w:val="18"/>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6D3E43CD" w14:textId="77777777" w:rsidR="000B4DFF" w:rsidRPr="006E069C" w:rsidRDefault="000B4DFF" w:rsidP="000B4DFF">
            <w:pPr>
              <w:pStyle w:val="TAC"/>
              <w:rPr>
                <w:rFonts w:eastAsiaTheme="minorEastAsia"/>
                <w:lang w:val="en-US" w:eastAsia="zh-CN"/>
              </w:rPr>
            </w:pPr>
            <w:r w:rsidRPr="006E069C">
              <w:rPr>
                <w:rFonts w:eastAsiaTheme="minorEastAsia"/>
                <w:szCs w:val="18"/>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08BC11A0" w14:textId="77777777" w:rsidR="000B4DFF" w:rsidRPr="006E069C" w:rsidRDefault="000B4DFF" w:rsidP="000B4DFF">
            <w:pPr>
              <w:pStyle w:val="TAC"/>
              <w:rPr>
                <w:rFonts w:eastAsiaTheme="minorEastAsia"/>
                <w:lang w:val="en-US" w:eastAsia="zh-CN"/>
              </w:rPr>
            </w:pPr>
            <w:r w:rsidRPr="006E069C">
              <w:rPr>
                <w:rFonts w:eastAsiaTheme="minorEastAsia"/>
                <w:szCs w:val="18"/>
                <w:lang w:val="fi-FI" w:eastAsia="ko-KR"/>
              </w:rPr>
              <w:t>2150</w:t>
            </w:r>
          </w:p>
        </w:tc>
        <w:tc>
          <w:tcPr>
            <w:tcW w:w="797" w:type="dxa"/>
            <w:tcBorders>
              <w:top w:val="single" w:sz="4" w:space="0" w:color="auto"/>
              <w:left w:val="single" w:sz="4" w:space="0" w:color="auto"/>
              <w:bottom w:val="single" w:sz="4" w:space="0" w:color="auto"/>
              <w:right w:val="single" w:sz="4" w:space="0" w:color="auto"/>
            </w:tcBorders>
          </w:tcPr>
          <w:p w14:paraId="31FCEE3C"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w:t>
            </w:r>
          </w:p>
        </w:tc>
        <w:tc>
          <w:tcPr>
            <w:tcW w:w="828" w:type="dxa"/>
            <w:tcBorders>
              <w:top w:val="single" w:sz="4" w:space="0" w:color="auto"/>
              <w:left w:val="single" w:sz="4" w:space="0" w:color="auto"/>
              <w:bottom w:val="single" w:sz="4" w:space="0" w:color="auto"/>
              <w:right w:val="single" w:sz="4" w:space="0" w:color="auto"/>
            </w:tcBorders>
          </w:tcPr>
          <w:p w14:paraId="4F4C35BC"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39B64124" w14:textId="77777777" w:rsidR="000B4DFF" w:rsidRPr="006E069C" w:rsidRDefault="000B4DFF" w:rsidP="000B4DFF">
            <w:pPr>
              <w:pStyle w:val="TAC"/>
              <w:rPr>
                <w:rFonts w:eastAsiaTheme="minorEastAsia"/>
                <w:lang w:eastAsia="zh-CN"/>
              </w:rPr>
            </w:pPr>
            <w:r w:rsidRPr="006E069C">
              <w:rPr>
                <w:rFonts w:eastAsiaTheme="minorEastAsia"/>
                <w:lang w:val="en-US" w:eastAsia="ja-JP"/>
              </w:rPr>
              <w:t>IMD4</w:t>
            </w:r>
          </w:p>
        </w:tc>
      </w:tr>
      <w:tr w:rsidR="000B4DFF" w:rsidRPr="006E069C" w14:paraId="5CC11B07"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493271B"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1C4FE711"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n71</w:t>
            </w:r>
          </w:p>
        </w:tc>
        <w:tc>
          <w:tcPr>
            <w:tcW w:w="975" w:type="dxa"/>
            <w:tcBorders>
              <w:top w:val="single" w:sz="4" w:space="0" w:color="auto"/>
              <w:left w:val="single" w:sz="4" w:space="0" w:color="auto"/>
              <w:bottom w:val="single" w:sz="4" w:space="0" w:color="auto"/>
              <w:right w:val="single" w:sz="4" w:space="0" w:color="auto"/>
            </w:tcBorders>
          </w:tcPr>
          <w:p w14:paraId="406029C1"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675</w:t>
            </w:r>
          </w:p>
        </w:tc>
        <w:tc>
          <w:tcPr>
            <w:tcW w:w="1012" w:type="dxa"/>
            <w:tcBorders>
              <w:top w:val="single" w:sz="4" w:space="0" w:color="auto"/>
              <w:left w:val="single" w:sz="4" w:space="0" w:color="auto"/>
              <w:bottom w:val="single" w:sz="4" w:space="0" w:color="auto"/>
              <w:right w:val="single" w:sz="4" w:space="0" w:color="auto"/>
            </w:tcBorders>
          </w:tcPr>
          <w:p w14:paraId="442E9BE4"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B1F5E4E" w14:textId="77777777" w:rsidR="000B4DFF" w:rsidRPr="006E069C" w:rsidRDefault="000B4DFF" w:rsidP="000B4DFF">
            <w:pPr>
              <w:pStyle w:val="TAC"/>
              <w:rPr>
                <w:rFonts w:eastAsiaTheme="minorEastAsia"/>
                <w:lang w:val="en-US" w:eastAsia="zh-CN"/>
              </w:rPr>
            </w:pPr>
            <w:r w:rsidRPr="006E069C">
              <w:rPr>
                <w:rFonts w:eastAsiaTheme="minorEastAsia"/>
                <w:lang w:val="en-US"/>
              </w:rPr>
              <w:t>25</w:t>
            </w:r>
          </w:p>
        </w:tc>
        <w:tc>
          <w:tcPr>
            <w:tcW w:w="881" w:type="dxa"/>
            <w:tcBorders>
              <w:top w:val="single" w:sz="4" w:space="0" w:color="auto"/>
              <w:left w:val="single" w:sz="4" w:space="0" w:color="auto"/>
              <w:bottom w:val="single" w:sz="4" w:space="0" w:color="auto"/>
              <w:right w:val="single" w:sz="4" w:space="0" w:color="auto"/>
            </w:tcBorders>
          </w:tcPr>
          <w:p w14:paraId="0D71C66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629</w:t>
            </w:r>
          </w:p>
        </w:tc>
        <w:tc>
          <w:tcPr>
            <w:tcW w:w="797" w:type="dxa"/>
            <w:tcBorders>
              <w:top w:val="single" w:sz="4" w:space="0" w:color="auto"/>
              <w:left w:val="single" w:sz="4" w:space="0" w:color="auto"/>
              <w:bottom w:val="single" w:sz="4" w:space="0" w:color="auto"/>
              <w:right w:val="single" w:sz="4" w:space="0" w:color="auto"/>
            </w:tcBorders>
          </w:tcPr>
          <w:p w14:paraId="60D6399C" w14:textId="77777777" w:rsidR="000B4DFF" w:rsidRPr="006E069C" w:rsidRDefault="000B4DFF" w:rsidP="000B4DFF">
            <w:pPr>
              <w:pStyle w:val="TAC"/>
              <w:rPr>
                <w:rFonts w:eastAsiaTheme="minorEastAsia"/>
                <w:lang w:val="en-US" w:eastAsia="zh-CN"/>
              </w:rPr>
            </w:pPr>
            <w:r w:rsidRPr="006E069C">
              <w:rPr>
                <w:rFonts w:eastAsiaTheme="minorEastAsia"/>
                <w:lang w:val="en-US"/>
              </w:rPr>
              <w:t>N/A</w:t>
            </w:r>
          </w:p>
        </w:tc>
        <w:tc>
          <w:tcPr>
            <w:tcW w:w="828" w:type="dxa"/>
            <w:tcBorders>
              <w:top w:val="single" w:sz="4" w:space="0" w:color="auto"/>
              <w:left w:val="single" w:sz="4" w:space="0" w:color="auto"/>
              <w:bottom w:val="single" w:sz="4" w:space="0" w:color="auto"/>
              <w:right w:val="single" w:sz="4" w:space="0" w:color="auto"/>
            </w:tcBorders>
          </w:tcPr>
          <w:p w14:paraId="156CF2BC"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0FA8E0B4" w14:textId="77777777" w:rsidR="000B4DFF" w:rsidRPr="006E069C" w:rsidRDefault="000B4DFF" w:rsidP="000B4DFF">
            <w:pPr>
              <w:pStyle w:val="TAC"/>
              <w:rPr>
                <w:rFonts w:eastAsiaTheme="minorEastAsia"/>
                <w:lang w:eastAsia="zh-CN"/>
              </w:rPr>
            </w:pPr>
            <w:r w:rsidRPr="006E069C">
              <w:rPr>
                <w:rFonts w:eastAsiaTheme="minorEastAsia"/>
                <w:lang w:val="en-US" w:eastAsia="ja-JP"/>
              </w:rPr>
              <w:t>N/A</w:t>
            </w:r>
          </w:p>
        </w:tc>
      </w:tr>
      <w:tr w:rsidR="000B4DFF" w:rsidRPr="006E069C" w14:paraId="03E61BA5"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36B9E0"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CA</w:t>
            </w:r>
            <w:r w:rsidRPr="006E069C">
              <w:rPr>
                <w:rFonts w:eastAsiaTheme="minorEastAsia" w:cs="Arial"/>
                <w:szCs w:val="18"/>
              </w:rPr>
              <w:t>_</w:t>
            </w:r>
            <w:r w:rsidRPr="006E069C">
              <w:rPr>
                <w:rFonts w:eastAsiaTheme="minorEastAsia" w:cs="Arial"/>
                <w:szCs w:val="18"/>
                <w:lang w:val="en-US" w:eastAsia="zh-CN"/>
              </w:rPr>
              <w:t>n66</w:t>
            </w:r>
            <w:r w:rsidRPr="006E069C">
              <w:rPr>
                <w:rFonts w:eastAsiaTheme="minorEastAsia" w:cs="Arial"/>
                <w:szCs w:val="18"/>
              </w:rPr>
              <w:t>-</w:t>
            </w:r>
            <w:r w:rsidRPr="006E069C">
              <w:rPr>
                <w:rFonts w:eastAsiaTheme="minorEastAsia" w:cs="Arial"/>
                <w:szCs w:val="18"/>
                <w:lang w:eastAsia="zh-CN"/>
              </w:rPr>
              <w:t>n</w:t>
            </w:r>
            <w:r w:rsidRPr="006E069C">
              <w:rPr>
                <w:rFonts w:eastAsiaTheme="minorEastAsia" w:cs="Arial"/>
                <w:szCs w:val="18"/>
                <w:lang w:val="en-US" w:eastAsia="zh-CN"/>
              </w:rPr>
              <w:t>77</w:t>
            </w:r>
          </w:p>
        </w:tc>
        <w:tc>
          <w:tcPr>
            <w:tcW w:w="923" w:type="dxa"/>
            <w:tcBorders>
              <w:top w:val="single" w:sz="4" w:space="0" w:color="auto"/>
              <w:left w:val="single" w:sz="4" w:space="0" w:color="auto"/>
              <w:bottom w:val="single" w:sz="4" w:space="0" w:color="auto"/>
              <w:right w:val="single" w:sz="4" w:space="0" w:color="auto"/>
            </w:tcBorders>
          </w:tcPr>
          <w:p w14:paraId="0985BA84"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6A512268"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1775</w:t>
            </w:r>
          </w:p>
        </w:tc>
        <w:tc>
          <w:tcPr>
            <w:tcW w:w="1012" w:type="dxa"/>
            <w:tcBorders>
              <w:top w:val="single" w:sz="4" w:space="0" w:color="auto"/>
              <w:left w:val="single" w:sz="4" w:space="0" w:color="auto"/>
              <w:bottom w:val="single" w:sz="4" w:space="0" w:color="auto"/>
              <w:right w:val="single" w:sz="4" w:space="0" w:color="auto"/>
            </w:tcBorders>
          </w:tcPr>
          <w:p w14:paraId="45A1E26C"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6E781FA0"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11622787"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2175</w:t>
            </w:r>
          </w:p>
        </w:tc>
        <w:tc>
          <w:tcPr>
            <w:tcW w:w="797" w:type="dxa"/>
            <w:tcBorders>
              <w:top w:val="single" w:sz="4" w:space="0" w:color="auto"/>
              <w:left w:val="single" w:sz="4" w:space="0" w:color="auto"/>
              <w:bottom w:val="single" w:sz="4" w:space="0" w:color="auto"/>
              <w:right w:val="single" w:sz="4" w:space="0" w:color="auto"/>
            </w:tcBorders>
          </w:tcPr>
          <w:p w14:paraId="7D9316D1"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31</w:t>
            </w:r>
          </w:p>
        </w:tc>
        <w:tc>
          <w:tcPr>
            <w:tcW w:w="828" w:type="dxa"/>
            <w:tcBorders>
              <w:top w:val="single" w:sz="4" w:space="0" w:color="auto"/>
              <w:left w:val="single" w:sz="4" w:space="0" w:color="auto"/>
              <w:bottom w:val="single" w:sz="4" w:space="0" w:color="auto"/>
              <w:right w:val="single" w:sz="4" w:space="0" w:color="auto"/>
            </w:tcBorders>
          </w:tcPr>
          <w:p w14:paraId="0EDF59A6"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97EE363" w14:textId="77777777" w:rsidR="000B4DFF" w:rsidRPr="006E069C" w:rsidRDefault="000B4DFF" w:rsidP="000B4DFF">
            <w:pPr>
              <w:pStyle w:val="TAC"/>
              <w:rPr>
                <w:rFonts w:eastAsiaTheme="minorEastAsia"/>
                <w:lang w:eastAsia="zh-CN"/>
              </w:rPr>
            </w:pPr>
            <w:r w:rsidRPr="006E069C">
              <w:rPr>
                <w:rFonts w:eastAsiaTheme="minorEastAsia" w:cs="Arial"/>
                <w:szCs w:val="18"/>
                <w:lang w:eastAsia="zh-CN"/>
              </w:rPr>
              <w:t>IMD2</w:t>
            </w:r>
          </w:p>
        </w:tc>
      </w:tr>
      <w:tr w:rsidR="000B4DFF" w:rsidRPr="006E069C" w14:paraId="79187739"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DBF31C7"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1AE578E9"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705C3F69"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3950</w:t>
            </w:r>
          </w:p>
        </w:tc>
        <w:tc>
          <w:tcPr>
            <w:tcW w:w="1012" w:type="dxa"/>
            <w:tcBorders>
              <w:top w:val="single" w:sz="4" w:space="0" w:color="auto"/>
              <w:left w:val="single" w:sz="4" w:space="0" w:color="auto"/>
              <w:bottom w:val="single" w:sz="4" w:space="0" w:color="auto"/>
              <w:right w:val="single" w:sz="4" w:space="0" w:color="auto"/>
            </w:tcBorders>
          </w:tcPr>
          <w:p w14:paraId="1DF984E6"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086C38CF"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3ACC1B17"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3950</w:t>
            </w:r>
          </w:p>
        </w:tc>
        <w:tc>
          <w:tcPr>
            <w:tcW w:w="797" w:type="dxa"/>
            <w:tcBorders>
              <w:top w:val="single" w:sz="4" w:space="0" w:color="auto"/>
              <w:left w:val="single" w:sz="4" w:space="0" w:color="auto"/>
              <w:bottom w:val="single" w:sz="4" w:space="0" w:color="auto"/>
              <w:right w:val="single" w:sz="4" w:space="0" w:color="auto"/>
            </w:tcBorders>
          </w:tcPr>
          <w:p w14:paraId="43381C8B"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AABDC82"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37432B" w14:textId="77777777" w:rsidR="000B4DFF" w:rsidRPr="006E069C" w:rsidRDefault="000B4DFF" w:rsidP="000B4DFF">
            <w:pPr>
              <w:pStyle w:val="TAC"/>
              <w:rPr>
                <w:rFonts w:eastAsiaTheme="minorEastAsia"/>
                <w:lang w:eastAsia="zh-CN"/>
              </w:rPr>
            </w:pPr>
            <w:r w:rsidRPr="006E069C">
              <w:rPr>
                <w:rFonts w:eastAsiaTheme="minorEastAsia" w:cs="Arial"/>
                <w:szCs w:val="18"/>
                <w:lang w:eastAsia="zh-CN"/>
              </w:rPr>
              <w:t>N/A</w:t>
            </w:r>
          </w:p>
        </w:tc>
      </w:tr>
      <w:tr w:rsidR="000B4DFF" w:rsidRPr="006E069C" w14:paraId="46AC52C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AA2C529"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11728EB0"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72D8B2C7"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1760</w:t>
            </w:r>
          </w:p>
        </w:tc>
        <w:tc>
          <w:tcPr>
            <w:tcW w:w="1012" w:type="dxa"/>
            <w:tcBorders>
              <w:top w:val="single" w:sz="4" w:space="0" w:color="auto"/>
              <w:left w:val="single" w:sz="4" w:space="0" w:color="auto"/>
              <w:bottom w:val="single" w:sz="4" w:space="0" w:color="auto"/>
              <w:right w:val="single" w:sz="4" w:space="0" w:color="auto"/>
            </w:tcBorders>
          </w:tcPr>
          <w:p w14:paraId="7E4F6903"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77C8782"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0F6763F7"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2160</w:t>
            </w:r>
          </w:p>
        </w:tc>
        <w:tc>
          <w:tcPr>
            <w:tcW w:w="797" w:type="dxa"/>
            <w:tcBorders>
              <w:top w:val="single" w:sz="4" w:space="0" w:color="auto"/>
              <w:left w:val="single" w:sz="4" w:space="0" w:color="auto"/>
              <w:bottom w:val="single" w:sz="4" w:space="0" w:color="auto"/>
              <w:right w:val="single" w:sz="4" w:space="0" w:color="auto"/>
            </w:tcBorders>
          </w:tcPr>
          <w:p w14:paraId="0C72B720"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27E8098A"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C2AE7B" w14:textId="77777777" w:rsidR="000B4DFF" w:rsidRPr="006E069C" w:rsidRDefault="000B4DFF" w:rsidP="000B4DFF">
            <w:pPr>
              <w:pStyle w:val="TAC"/>
              <w:rPr>
                <w:rFonts w:eastAsiaTheme="minorEastAsia"/>
                <w:lang w:eastAsia="zh-CN"/>
              </w:rPr>
            </w:pPr>
            <w:r w:rsidRPr="006E069C">
              <w:rPr>
                <w:rFonts w:eastAsiaTheme="minorEastAsia" w:cs="Arial"/>
                <w:szCs w:val="18"/>
                <w:lang w:eastAsia="zh-CN"/>
              </w:rPr>
              <w:t>IMD</w:t>
            </w:r>
            <w:r w:rsidRPr="006E069C">
              <w:rPr>
                <w:rFonts w:eastAsiaTheme="minorEastAsia" w:cs="Arial"/>
                <w:szCs w:val="18"/>
                <w:lang w:val="en-US" w:eastAsia="zh-CN"/>
              </w:rPr>
              <w:t>5</w:t>
            </w:r>
          </w:p>
        </w:tc>
      </w:tr>
      <w:tr w:rsidR="000B4DFF" w:rsidRPr="006E069C" w14:paraId="11E95637"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BEFF7E0"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200541F1"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04BF6DCE"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3720</w:t>
            </w:r>
          </w:p>
        </w:tc>
        <w:tc>
          <w:tcPr>
            <w:tcW w:w="1012" w:type="dxa"/>
            <w:tcBorders>
              <w:top w:val="single" w:sz="4" w:space="0" w:color="auto"/>
              <w:left w:val="single" w:sz="4" w:space="0" w:color="auto"/>
              <w:bottom w:val="single" w:sz="4" w:space="0" w:color="auto"/>
              <w:right w:val="single" w:sz="4" w:space="0" w:color="auto"/>
            </w:tcBorders>
          </w:tcPr>
          <w:p w14:paraId="3EE4349A"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53C2DDB2"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75BFE920"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3720</w:t>
            </w:r>
          </w:p>
        </w:tc>
        <w:tc>
          <w:tcPr>
            <w:tcW w:w="797" w:type="dxa"/>
            <w:tcBorders>
              <w:top w:val="single" w:sz="4" w:space="0" w:color="auto"/>
              <w:left w:val="single" w:sz="4" w:space="0" w:color="auto"/>
              <w:bottom w:val="single" w:sz="4" w:space="0" w:color="auto"/>
              <w:right w:val="single" w:sz="4" w:space="0" w:color="auto"/>
            </w:tcBorders>
          </w:tcPr>
          <w:p w14:paraId="5E5F6D4E" w14:textId="77777777" w:rsidR="000B4DFF" w:rsidRPr="006E069C" w:rsidRDefault="000B4DFF" w:rsidP="000B4DFF">
            <w:pPr>
              <w:pStyle w:val="TAC"/>
              <w:rPr>
                <w:rFonts w:eastAsiaTheme="minorEastAsia"/>
                <w:lang w:val="en-US" w:eastAsia="zh-CN"/>
              </w:rPr>
            </w:pPr>
            <w:r w:rsidRPr="006E069C">
              <w:rPr>
                <w:rFonts w:eastAsiaTheme="minorEastAsia"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DF12CC5" w14:textId="77777777" w:rsidR="000B4DFF" w:rsidRPr="006E069C" w:rsidRDefault="000B4DFF" w:rsidP="000B4DFF">
            <w:pPr>
              <w:pStyle w:val="TAC"/>
              <w:rPr>
                <w:rFonts w:eastAsiaTheme="minorEastAsia"/>
                <w:lang w:val="en-US" w:eastAsia="zh-CN"/>
              </w:rPr>
            </w:pPr>
            <w:r w:rsidRPr="006E069C">
              <w:rPr>
                <w:rFonts w:eastAsiaTheme="minorEastAsia"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84F3676" w14:textId="77777777" w:rsidR="000B4DFF" w:rsidRPr="006E069C" w:rsidRDefault="000B4DFF" w:rsidP="000B4DFF">
            <w:pPr>
              <w:pStyle w:val="TAC"/>
              <w:rPr>
                <w:rFonts w:eastAsiaTheme="minorEastAsia"/>
                <w:lang w:eastAsia="zh-CN"/>
              </w:rPr>
            </w:pPr>
            <w:r w:rsidRPr="006E069C">
              <w:rPr>
                <w:rFonts w:eastAsiaTheme="minorEastAsia" w:cs="Arial"/>
                <w:szCs w:val="18"/>
              </w:rPr>
              <w:t>N/A</w:t>
            </w:r>
          </w:p>
        </w:tc>
      </w:tr>
      <w:tr w:rsidR="000B4DFF" w:rsidRPr="006E069C" w14:paraId="1C85F443"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F9D2D82"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0BE7B08B"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n66</w:t>
            </w:r>
          </w:p>
        </w:tc>
        <w:tc>
          <w:tcPr>
            <w:tcW w:w="975" w:type="dxa"/>
            <w:tcBorders>
              <w:top w:val="single" w:sz="4" w:space="0" w:color="auto"/>
              <w:left w:val="single" w:sz="4" w:space="0" w:color="auto"/>
              <w:bottom w:val="single" w:sz="4" w:space="0" w:color="auto"/>
              <w:right w:val="single" w:sz="4" w:space="0" w:color="auto"/>
            </w:tcBorders>
            <w:vAlign w:val="center"/>
          </w:tcPr>
          <w:p w14:paraId="526C6F94"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N/A</w:t>
            </w:r>
          </w:p>
        </w:tc>
        <w:tc>
          <w:tcPr>
            <w:tcW w:w="1012" w:type="dxa"/>
            <w:tcBorders>
              <w:top w:val="single" w:sz="4" w:space="0" w:color="auto"/>
              <w:left w:val="single" w:sz="4" w:space="0" w:color="auto"/>
              <w:bottom w:val="single" w:sz="4" w:space="0" w:color="auto"/>
              <w:right w:val="single" w:sz="4" w:space="0" w:color="auto"/>
            </w:tcBorders>
            <w:vAlign w:val="center"/>
          </w:tcPr>
          <w:p w14:paraId="25016B9E"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428A40A0"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N/A</w:t>
            </w:r>
          </w:p>
        </w:tc>
        <w:tc>
          <w:tcPr>
            <w:tcW w:w="881" w:type="dxa"/>
            <w:tcBorders>
              <w:top w:val="single" w:sz="4" w:space="0" w:color="auto"/>
              <w:left w:val="single" w:sz="4" w:space="0" w:color="auto"/>
              <w:bottom w:val="single" w:sz="4" w:space="0" w:color="auto"/>
              <w:right w:val="single" w:sz="4" w:space="0" w:color="auto"/>
            </w:tcBorders>
            <w:vAlign w:val="center"/>
          </w:tcPr>
          <w:p w14:paraId="4CDE04C1"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2197.5</w:t>
            </w:r>
          </w:p>
        </w:tc>
        <w:tc>
          <w:tcPr>
            <w:tcW w:w="797" w:type="dxa"/>
            <w:tcBorders>
              <w:top w:val="single" w:sz="4" w:space="0" w:color="auto"/>
              <w:left w:val="single" w:sz="4" w:space="0" w:color="auto"/>
              <w:bottom w:val="single" w:sz="4" w:space="0" w:color="auto"/>
              <w:right w:val="single" w:sz="4" w:space="0" w:color="auto"/>
            </w:tcBorders>
            <w:vAlign w:val="center"/>
          </w:tcPr>
          <w:p w14:paraId="7C6936A7"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15</w:t>
            </w:r>
          </w:p>
        </w:tc>
        <w:tc>
          <w:tcPr>
            <w:tcW w:w="828" w:type="dxa"/>
            <w:tcBorders>
              <w:top w:val="single" w:sz="4" w:space="0" w:color="auto"/>
              <w:left w:val="single" w:sz="4" w:space="0" w:color="auto"/>
              <w:bottom w:val="single" w:sz="4" w:space="0" w:color="auto"/>
              <w:right w:val="single" w:sz="4" w:space="0" w:color="auto"/>
            </w:tcBorders>
            <w:vAlign w:val="center"/>
          </w:tcPr>
          <w:p w14:paraId="6B629D00" w14:textId="77777777" w:rsidR="000B4DFF" w:rsidRPr="006E069C" w:rsidRDefault="000B4DFF" w:rsidP="000B4DFF">
            <w:pPr>
              <w:pStyle w:val="TAC"/>
              <w:rPr>
                <w:rFonts w:eastAsiaTheme="minorEastAsia" w:cs="Arial"/>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12DFE6A" w14:textId="77777777" w:rsidR="000B4DFF" w:rsidRPr="006E069C" w:rsidRDefault="000B4DFF" w:rsidP="000B4DFF">
            <w:pPr>
              <w:pStyle w:val="TAC"/>
              <w:rPr>
                <w:rFonts w:eastAsiaTheme="minorEastAsia" w:cs="Arial"/>
                <w:lang w:eastAsia="zh-CN"/>
              </w:rPr>
            </w:pPr>
            <w:r w:rsidRPr="006E069C">
              <w:rPr>
                <w:rFonts w:eastAsiaTheme="minorEastAsia" w:cs="Arial"/>
                <w:color w:val="000000"/>
                <w:szCs w:val="18"/>
              </w:rPr>
              <w:t>IMD5</w:t>
            </w:r>
            <w:r w:rsidRPr="006E069C">
              <w:rPr>
                <w:rFonts w:eastAsiaTheme="minorEastAsia" w:cs="Arial"/>
                <w:color w:val="000000"/>
                <w:szCs w:val="18"/>
                <w:vertAlign w:val="superscript"/>
              </w:rPr>
              <w:t>13</w:t>
            </w:r>
          </w:p>
        </w:tc>
      </w:tr>
      <w:tr w:rsidR="000B4DFF" w:rsidRPr="006E069C" w14:paraId="7DF75F2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9F87A51"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2C79564F"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n77</w:t>
            </w:r>
            <w:r w:rsidRPr="006E069C">
              <w:rPr>
                <w:rFonts w:eastAsiaTheme="minorEastAsia" w:cs="Arial"/>
                <w:color w:val="000000"/>
                <w:szCs w:val="18"/>
                <w:vertAlign w:val="superscript"/>
              </w:rPr>
              <w:t>12</w:t>
            </w:r>
          </w:p>
        </w:tc>
        <w:tc>
          <w:tcPr>
            <w:tcW w:w="975" w:type="dxa"/>
            <w:tcBorders>
              <w:top w:val="single" w:sz="4" w:space="0" w:color="auto"/>
              <w:left w:val="single" w:sz="4" w:space="0" w:color="auto"/>
              <w:bottom w:val="single" w:sz="4" w:space="0" w:color="auto"/>
              <w:right w:val="single" w:sz="4" w:space="0" w:color="auto"/>
            </w:tcBorders>
            <w:vAlign w:val="center"/>
          </w:tcPr>
          <w:p w14:paraId="45F0E938"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3305</w:t>
            </w:r>
          </w:p>
        </w:tc>
        <w:tc>
          <w:tcPr>
            <w:tcW w:w="1012" w:type="dxa"/>
            <w:tcBorders>
              <w:top w:val="single" w:sz="4" w:space="0" w:color="auto"/>
              <w:left w:val="single" w:sz="4" w:space="0" w:color="auto"/>
              <w:bottom w:val="single" w:sz="4" w:space="0" w:color="auto"/>
              <w:right w:val="single" w:sz="4" w:space="0" w:color="auto"/>
            </w:tcBorders>
            <w:vAlign w:val="center"/>
          </w:tcPr>
          <w:p w14:paraId="462FDEFD"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58A5AFD" w14:textId="77777777" w:rsidR="000B4DFF" w:rsidRPr="006E069C" w:rsidRDefault="000B4DFF" w:rsidP="000B4DFF">
            <w:pPr>
              <w:pStyle w:val="TAC"/>
              <w:rPr>
                <w:rFonts w:eastAsiaTheme="minorEastAsia" w:cs="Arial"/>
                <w:color w:val="000000"/>
                <w:szCs w:val="18"/>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=0)</w:t>
            </w:r>
          </w:p>
        </w:tc>
        <w:tc>
          <w:tcPr>
            <w:tcW w:w="881" w:type="dxa"/>
            <w:tcBorders>
              <w:top w:val="single" w:sz="4" w:space="0" w:color="auto"/>
              <w:left w:val="single" w:sz="4" w:space="0" w:color="auto"/>
              <w:bottom w:val="single" w:sz="4" w:space="0" w:color="auto"/>
              <w:right w:val="single" w:sz="4" w:space="0" w:color="auto"/>
            </w:tcBorders>
            <w:vAlign w:val="center"/>
          </w:tcPr>
          <w:p w14:paraId="17D175E7"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3305</w:t>
            </w:r>
          </w:p>
        </w:tc>
        <w:tc>
          <w:tcPr>
            <w:tcW w:w="797" w:type="dxa"/>
            <w:tcBorders>
              <w:top w:val="single" w:sz="4" w:space="0" w:color="auto"/>
              <w:left w:val="single" w:sz="4" w:space="0" w:color="auto"/>
              <w:bottom w:val="nil"/>
              <w:right w:val="single" w:sz="4" w:space="0" w:color="auto"/>
            </w:tcBorders>
            <w:vAlign w:val="center"/>
          </w:tcPr>
          <w:p w14:paraId="59A4D829"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N/A</w:t>
            </w:r>
          </w:p>
        </w:tc>
        <w:tc>
          <w:tcPr>
            <w:tcW w:w="828" w:type="dxa"/>
            <w:tcBorders>
              <w:top w:val="single" w:sz="4" w:space="0" w:color="auto"/>
              <w:left w:val="single" w:sz="4" w:space="0" w:color="auto"/>
              <w:bottom w:val="nil"/>
              <w:right w:val="single" w:sz="4" w:space="0" w:color="auto"/>
            </w:tcBorders>
            <w:vAlign w:val="center"/>
          </w:tcPr>
          <w:p w14:paraId="24059468"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TDD</w:t>
            </w:r>
          </w:p>
        </w:tc>
        <w:tc>
          <w:tcPr>
            <w:tcW w:w="1057" w:type="dxa"/>
            <w:tcBorders>
              <w:top w:val="single" w:sz="4" w:space="0" w:color="auto"/>
              <w:left w:val="single" w:sz="4" w:space="0" w:color="auto"/>
              <w:bottom w:val="nil"/>
              <w:right w:val="single" w:sz="4" w:space="0" w:color="auto"/>
            </w:tcBorders>
            <w:vAlign w:val="center"/>
          </w:tcPr>
          <w:p w14:paraId="051B28C2" w14:textId="77777777" w:rsidR="000B4DFF" w:rsidRPr="006E069C" w:rsidRDefault="000B4DFF" w:rsidP="000B4DFF">
            <w:pPr>
              <w:pStyle w:val="TAC"/>
              <w:rPr>
                <w:rFonts w:eastAsiaTheme="minorEastAsia" w:cs="Arial"/>
                <w:color w:val="000000"/>
                <w:szCs w:val="18"/>
                <w:lang w:eastAsia="zh-CN"/>
              </w:rPr>
            </w:pPr>
            <w:r w:rsidRPr="006E069C">
              <w:rPr>
                <w:rFonts w:eastAsiaTheme="minorEastAsia" w:cs="Arial"/>
                <w:color w:val="000000"/>
                <w:szCs w:val="18"/>
              </w:rPr>
              <w:t>N/A</w:t>
            </w:r>
          </w:p>
        </w:tc>
      </w:tr>
      <w:tr w:rsidR="000B4DFF" w:rsidRPr="006E069C" w14:paraId="0FA28AF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60B7D92"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51DD084E" w14:textId="77777777" w:rsidR="000B4DFF" w:rsidRPr="006E069C" w:rsidRDefault="000B4DFF" w:rsidP="000B4DFF">
            <w:pPr>
              <w:pStyle w:val="TAC"/>
              <w:rPr>
                <w:rFonts w:eastAsiaTheme="minorEastAsia" w:cs="Arial"/>
                <w:color w:val="000000"/>
                <w:szCs w:val="18"/>
                <w:lang w:val="en-US"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27947001"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3855</w:t>
            </w:r>
          </w:p>
        </w:tc>
        <w:tc>
          <w:tcPr>
            <w:tcW w:w="1012" w:type="dxa"/>
            <w:tcBorders>
              <w:top w:val="single" w:sz="4" w:space="0" w:color="auto"/>
              <w:left w:val="single" w:sz="4" w:space="0" w:color="auto"/>
              <w:bottom w:val="single" w:sz="4" w:space="0" w:color="auto"/>
              <w:right w:val="single" w:sz="4" w:space="0" w:color="auto"/>
            </w:tcBorders>
            <w:vAlign w:val="center"/>
          </w:tcPr>
          <w:p w14:paraId="04999DC6"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14466C61" w14:textId="77777777" w:rsidR="000B4DFF" w:rsidRPr="006E069C" w:rsidRDefault="000B4DFF" w:rsidP="000B4DFF">
            <w:pPr>
              <w:pStyle w:val="TAC"/>
              <w:rPr>
                <w:rFonts w:eastAsiaTheme="minorEastAsia" w:cs="Arial"/>
                <w:color w:val="000000"/>
                <w:sz w:val="14"/>
                <w:szCs w:val="14"/>
                <w:lang w:val="en-US" w:eastAsia="zh-CN"/>
              </w:rPr>
            </w:pPr>
            <w:r w:rsidRPr="00C11AC8">
              <w:rPr>
                <w:rFonts w:cs="Arial"/>
                <w:color w:val="000000"/>
                <w:szCs w:val="18"/>
              </w:rPr>
              <w:t>1 (</w:t>
            </w:r>
            <w:r w:rsidRPr="006E069C">
              <w:rPr>
                <w:szCs w:val="18"/>
                <w:lang w:eastAsia="ja-JP"/>
              </w:rPr>
              <w:t>RB</w:t>
            </w:r>
            <w:r w:rsidRPr="006E069C">
              <w:rPr>
                <w:szCs w:val="18"/>
                <w:vertAlign w:val="subscript"/>
                <w:lang w:eastAsia="ja-JP"/>
              </w:rPr>
              <w:t>START</w:t>
            </w:r>
            <w:r w:rsidRPr="00C11AC8">
              <w:rPr>
                <w:rFonts w:cs="Arial"/>
                <w:color w:val="000000"/>
                <w:szCs w:val="18"/>
              </w:rPr>
              <w:t>=8)</w:t>
            </w:r>
          </w:p>
        </w:tc>
        <w:tc>
          <w:tcPr>
            <w:tcW w:w="881" w:type="dxa"/>
            <w:tcBorders>
              <w:top w:val="single" w:sz="4" w:space="0" w:color="auto"/>
              <w:left w:val="single" w:sz="4" w:space="0" w:color="auto"/>
              <w:bottom w:val="single" w:sz="4" w:space="0" w:color="auto"/>
              <w:right w:val="single" w:sz="4" w:space="0" w:color="auto"/>
            </w:tcBorders>
            <w:vAlign w:val="center"/>
          </w:tcPr>
          <w:p w14:paraId="6CB88899" w14:textId="77777777" w:rsidR="000B4DFF" w:rsidRPr="006E069C" w:rsidRDefault="000B4DFF" w:rsidP="000B4DFF">
            <w:pPr>
              <w:pStyle w:val="TAC"/>
              <w:rPr>
                <w:rFonts w:eastAsiaTheme="minorEastAsia" w:cs="Arial"/>
                <w:color w:val="000000"/>
                <w:szCs w:val="18"/>
                <w:lang w:val="en-US" w:eastAsia="zh-CN"/>
              </w:rPr>
            </w:pPr>
            <w:r w:rsidRPr="006E069C">
              <w:rPr>
                <w:rFonts w:eastAsiaTheme="minorEastAsia" w:cs="Arial"/>
                <w:color w:val="000000"/>
                <w:szCs w:val="18"/>
              </w:rPr>
              <w:t>3855</w:t>
            </w:r>
          </w:p>
        </w:tc>
        <w:tc>
          <w:tcPr>
            <w:tcW w:w="797" w:type="dxa"/>
            <w:tcBorders>
              <w:top w:val="nil"/>
              <w:left w:val="single" w:sz="4" w:space="0" w:color="auto"/>
              <w:bottom w:val="single" w:sz="4" w:space="0" w:color="auto"/>
              <w:right w:val="single" w:sz="4" w:space="0" w:color="auto"/>
            </w:tcBorders>
            <w:vAlign w:val="center"/>
          </w:tcPr>
          <w:p w14:paraId="7E5D3ABB" w14:textId="77777777" w:rsidR="000B4DFF" w:rsidRPr="006E069C" w:rsidRDefault="000B4DFF" w:rsidP="000B4DFF">
            <w:pPr>
              <w:pStyle w:val="TAC"/>
              <w:rPr>
                <w:rFonts w:eastAsiaTheme="minorEastAsia" w:cs="Arial"/>
                <w:color w:val="000000"/>
                <w:szCs w:val="18"/>
                <w:lang w:val="en-US" w:eastAsia="zh-CN"/>
              </w:rPr>
            </w:pPr>
          </w:p>
        </w:tc>
        <w:tc>
          <w:tcPr>
            <w:tcW w:w="828" w:type="dxa"/>
            <w:tcBorders>
              <w:top w:val="nil"/>
              <w:left w:val="single" w:sz="4" w:space="0" w:color="auto"/>
              <w:bottom w:val="single" w:sz="4" w:space="0" w:color="auto"/>
              <w:right w:val="single" w:sz="4" w:space="0" w:color="auto"/>
            </w:tcBorders>
            <w:vAlign w:val="center"/>
          </w:tcPr>
          <w:p w14:paraId="59A32087" w14:textId="77777777" w:rsidR="000B4DFF" w:rsidRPr="006E069C" w:rsidRDefault="000B4DFF" w:rsidP="000B4DFF">
            <w:pPr>
              <w:pStyle w:val="TAC"/>
              <w:rPr>
                <w:rFonts w:eastAsiaTheme="minorEastAsia" w:cs="Arial"/>
                <w:color w:val="000000"/>
                <w:szCs w:val="18"/>
                <w:lang w:val="en-US" w:eastAsia="zh-CN"/>
              </w:rPr>
            </w:pPr>
          </w:p>
        </w:tc>
        <w:tc>
          <w:tcPr>
            <w:tcW w:w="1057" w:type="dxa"/>
            <w:tcBorders>
              <w:top w:val="nil"/>
              <w:left w:val="single" w:sz="4" w:space="0" w:color="auto"/>
              <w:bottom w:val="single" w:sz="4" w:space="0" w:color="auto"/>
              <w:right w:val="single" w:sz="4" w:space="0" w:color="auto"/>
            </w:tcBorders>
            <w:vAlign w:val="center"/>
          </w:tcPr>
          <w:p w14:paraId="6223B9FA" w14:textId="77777777" w:rsidR="000B4DFF" w:rsidRPr="006E069C" w:rsidRDefault="000B4DFF" w:rsidP="000B4DFF">
            <w:pPr>
              <w:pStyle w:val="TAC"/>
              <w:rPr>
                <w:rFonts w:eastAsiaTheme="minorEastAsia" w:cs="Arial"/>
                <w:color w:val="000000"/>
                <w:szCs w:val="18"/>
                <w:lang w:eastAsia="zh-CN"/>
              </w:rPr>
            </w:pPr>
          </w:p>
        </w:tc>
      </w:tr>
      <w:tr w:rsidR="000B4DFF" w:rsidRPr="006E069C" w14:paraId="4FD0983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9BA8CE2"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34BBA1CE"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1D3B1E4D"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1730</w:t>
            </w:r>
          </w:p>
        </w:tc>
        <w:tc>
          <w:tcPr>
            <w:tcW w:w="1012" w:type="dxa"/>
            <w:tcBorders>
              <w:top w:val="single" w:sz="4" w:space="0" w:color="auto"/>
              <w:left w:val="single" w:sz="4" w:space="0" w:color="auto"/>
              <w:bottom w:val="single" w:sz="4" w:space="0" w:color="auto"/>
              <w:right w:val="single" w:sz="4" w:space="0" w:color="auto"/>
            </w:tcBorders>
          </w:tcPr>
          <w:p w14:paraId="000627E0"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07345CD3"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7ED9B0B7"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2130</w:t>
            </w:r>
          </w:p>
        </w:tc>
        <w:tc>
          <w:tcPr>
            <w:tcW w:w="797" w:type="dxa"/>
            <w:tcBorders>
              <w:top w:val="single" w:sz="4" w:space="0" w:color="auto"/>
              <w:left w:val="single" w:sz="4" w:space="0" w:color="auto"/>
              <w:bottom w:val="single" w:sz="4" w:space="0" w:color="auto"/>
              <w:right w:val="single" w:sz="4" w:space="0" w:color="auto"/>
            </w:tcBorders>
          </w:tcPr>
          <w:p w14:paraId="005D4E78" w14:textId="77777777" w:rsidR="000B4DFF" w:rsidRPr="006E069C" w:rsidRDefault="000B4DFF" w:rsidP="000B4DFF">
            <w:pPr>
              <w:pStyle w:val="TAC"/>
              <w:rPr>
                <w:rFonts w:eastAsiaTheme="minorEastAsia" w:cs="Arial"/>
                <w:szCs w:val="18"/>
                <w:lang w:eastAsia="zh-CN"/>
              </w:rPr>
            </w:pPr>
            <w:r w:rsidRPr="006E069C">
              <w:rPr>
                <w:rFonts w:eastAsiaTheme="minorEastAsia" w:cs="Arial"/>
                <w:szCs w:val="18"/>
                <w:lang w:val="en-US" w:eastAsia="zh-CN"/>
              </w:rPr>
              <w:t>1.7</w:t>
            </w:r>
          </w:p>
        </w:tc>
        <w:tc>
          <w:tcPr>
            <w:tcW w:w="828" w:type="dxa"/>
            <w:tcBorders>
              <w:top w:val="single" w:sz="4" w:space="0" w:color="auto"/>
              <w:left w:val="single" w:sz="4" w:space="0" w:color="auto"/>
              <w:bottom w:val="single" w:sz="4" w:space="0" w:color="auto"/>
              <w:right w:val="single" w:sz="4" w:space="0" w:color="auto"/>
            </w:tcBorders>
          </w:tcPr>
          <w:p w14:paraId="169807EB"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174904C" w14:textId="77777777" w:rsidR="000B4DFF" w:rsidRPr="006E069C" w:rsidRDefault="000B4DFF" w:rsidP="000B4DFF">
            <w:pPr>
              <w:pStyle w:val="TAC"/>
              <w:rPr>
                <w:rFonts w:eastAsiaTheme="minorEastAsia" w:cs="Arial"/>
                <w:szCs w:val="18"/>
              </w:rPr>
            </w:pPr>
            <w:r w:rsidRPr="006E069C">
              <w:rPr>
                <w:rFonts w:eastAsiaTheme="minorEastAsia" w:cs="Arial"/>
                <w:szCs w:val="18"/>
                <w:lang w:eastAsia="zh-CN"/>
              </w:rPr>
              <w:t>IMD</w:t>
            </w:r>
            <w:r w:rsidRPr="006E069C">
              <w:rPr>
                <w:rFonts w:eastAsiaTheme="minorEastAsia" w:cs="Arial"/>
                <w:szCs w:val="18"/>
                <w:lang w:val="en-US" w:eastAsia="zh-CN"/>
              </w:rPr>
              <w:t>7</w:t>
            </w:r>
          </w:p>
        </w:tc>
      </w:tr>
      <w:tr w:rsidR="000B4DFF" w:rsidRPr="006E069C" w14:paraId="4FF350E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106C7BE1"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tcPr>
          <w:p w14:paraId="2CD930EB" w14:textId="77777777" w:rsidR="000B4DFF" w:rsidRPr="006E069C" w:rsidRDefault="000B4DFF" w:rsidP="000B4DFF">
            <w:pPr>
              <w:pStyle w:val="TAC"/>
              <w:rPr>
                <w:rFonts w:eastAsiaTheme="minorEastAsia" w:cs="Arial"/>
                <w:szCs w:val="18"/>
                <w:lang w:val="en-US" w:eastAsia="zh-CN"/>
              </w:rPr>
            </w:pPr>
            <w:r w:rsidRPr="006E069C">
              <w:rPr>
                <w:rFonts w:eastAsiaTheme="minorEastAsia"/>
                <w:lang w:val="en-US" w:eastAsia="zh-CN"/>
              </w:rPr>
              <w:t>n77</w:t>
            </w:r>
            <w:r w:rsidRPr="006E069C">
              <w:rPr>
                <w:rFonts w:eastAsiaTheme="minorEastAsia"/>
                <w:vertAlign w:val="superscript"/>
                <w:lang w:val="en-US" w:eastAsia="zh-CN"/>
              </w:rPr>
              <w:t>12</w:t>
            </w:r>
          </w:p>
        </w:tc>
        <w:tc>
          <w:tcPr>
            <w:tcW w:w="975" w:type="dxa"/>
            <w:tcBorders>
              <w:top w:val="single" w:sz="4" w:space="0" w:color="auto"/>
              <w:left w:val="single" w:sz="4" w:space="0" w:color="auto"/>
              <w:bottom w:val="nil"/>
              <w:right w:val="single" w:sz="4" w:space="0" w:color="auto"/>
            </w:tcBorders>
          </w:tcPr>
          <w:p w14:paraId="23367A78"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3455</w:t>
            </w:r>
          </w:p>
        </w:tc>
        <w:tc>
          <w:tcPr>
            <w:tcW w:w="1012" w:type="dxa"/>
            <w:tcBorders>
              <w:top w:val="single" w:sz="4" w:space="0" w:color="auto"/>
              <w:left w:val="single" w:sz="4" w:space="0" w:color="auto"/>
              <w:bottom w:val="nil"/>
              <w:right w:val="single" w:sz="4" w:space="0" w:color="auto"/>
            </w:tcBorders>
          </w:tcPr>
          <w:p w14:paraId="7C0511ED" w14:textId="77777777" w:rsidR="000B4DFF" w:rsidRPr="006E069C" w:rsidRDefault="000B4DFF" w:rsidP="000B4DFF">
            <w:pPr>
              <w:pStyle w:val="TAC"/>
              <w:rPr>
                <w:rFonts w:eastAsiaTheme="minorEastAsia" w:cs="Arial"/>
                <w:szCs w:val="18"/>
                <w:lang w:val="en-US" w:eastAsia="zh-CN"/>
              </w:rPr>
            </w:pPr>
            <w:r w:rsidRPr="006E069C">
              <w:rPr>
                <w:rFonts w:eastAsiaTheme="minorEastAsia"/>
                <w:lang w:val="en-US" w:eastAsia="zh-CN"/>
              </w:rPr>
              <w:t>10</w:t>
            </w:r>
          </w:p>
        </w:tc>
        <w:tc>
          <w:tcPr>
            <w:tcW w:w="1379" w:type="dxa"/>
            <w:tcBorders>
              <w:top w:val="single" w:sz="4" w:space="0" w:color="auto"/>
              <w:left w:val="single" w:sz="4" w:space="0" w:color="auto"/>
              <w:bottom w:val="nil"/>
              <w:right w:val="single" w:sz="4" w:space="0" w:color="auto"/>
            </w:tcBorders>
          </w:tcPr>
          <w:p w14:paraId="698DA41C" w14:textId="77777777" w:rsidR="000B4DFF" w:rsidRPr="006E069C" w:rsidRDefault="000B4DFF" w:rsidP="000B4DFF">
            <w:pPr>
              <w:pStyle w:val="TAC"/>
              <w:rPr>
                <w:rFonts w:eastAsiaTheme="minorEastAsia" w:cs="Arial"/>
                <w:szCs w:val="18"/>
                <w:lang w:val="en-US" w:eastAsia="zh-CN"/>
              </w:rPr>
            </w:pPr>
            <w:r w:rsidRPr="006E069C">
              <w:rPr>
                <w:lang w:eastAsia="ja-JP"/>
              </w:rPr>
              <w:t>1 (RB</w:t>
            </w:r>
            <w:r w:rsidRPr="006E069C">
              <w:rPr>
                <w:vertAlign w:val="subscript"/>
                <w:lang w:eastAsia="ja-JP"/>
              </w:rPr>
              <w:t>START</w:t>
            </w:r>
            <w:r w:rsidRPr="006E069C">
              <w:rPr>
                <w:lang w:eastAsia="ja-JP"/>
              </w:rPr>
              <w:t>=10)</w:t>
            </w:r>
          </w:p>
        </w:tc>
        <w:tc>
          <w:tcPr>
            <w:tcW w:w="881" w:type="dxa"/>
            <w:tcBorders>
              <w:top w:val="single" w:sz="4" w:space="0" w:color="auto"/>
              <w:left w:val="single" w:sz="4" w:space="0" w:color="auto"/>
              <w:bottom w:val="nil"/>
              <w:right w:val="single" w:sz="4" w:space="0" w:color="auto"/>
            </w:tcBorders>
          </w:tcPr>
          <w:p w14:paraId="79DDBF7A"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3455</w:t>
            </w:r>
          </w:p>
        </w:tc>
        <w:tc>
          <w:tcPr>
            <w:tcW w:w="797" w:type="dxa"/>
            <w:tcBorders>
              <w:top w:val="single" w:sz="4" w:space="0" w:color="auto"/>
              <w:left w:val="single" w:sz="4" w:space="0" w:color="auto"/>
              <w:bottom w:val="nil"/>
              <w:right w:val="single" w:sz="4" w:space="0" w:color="auto"/>
            </w:tcBorders>
          </w:tcPr>
          <w:p w14:paraId="4B07AE72" w14:textId="77777777" w:rsidR="000B4DFF" w:rsidRPr="006E069C" w:rsidRDefault="000B4DFF" w:rsidP="000B4DFF">
            <w:pPr>
              <w:pStyle w:val="TAC"/>
              <w:rPr>
                <w:rFonts w:eastAsiaTheme="minorEastAsia" w:cs="Arial"/>
                <w:szCs w:val="18"/>
                <w:lang w:eastAsia="zh-CN"/>
              </w:rPr>
            </w:pPr>
            <w:r w:rsidRPr="006E069C">
              <w:rPr>
                <w:rFonts w:eastAsiaTheme="minorEastAsia"/>
                <w:lang w:eastAsia="zh-CN"/>
              </w:rPr>
              <w:t>N/A</w:t>
            </w:r>
          </w:p>
        </w:tc>
        <w:tc>
          <w:tcPr>
            <w:tcW w:w="828" w:type="dxa"/>
            <w:tcBorders>
              <w:top w:val="single" w:sz="4" w:space="0" w:color="auto"/>
              <w:left w:val="single" w:sz="4" w:space="0" w:color="auto"/>
              <w:bottom w:val="nil"/>
              <w:right w:val="single" w:sz="4" w:space="0" w:color="auto"/>
            </w:tcBorders>
          </w:tcPr>
          <w:p w14:paraId="00BC2076" w14:textId="77777777" w:rsidR="000B4DFF" w:rsidRPr="006E069C" w:rsidRDefault="000B4DFF" w:rsidP="000B4DFF">
            <w:pPr>
              <w:pStyle w:val="TAC"/>
              <w:rPr>
                <w:rFonts w:eastAsiaTheme="minorEastAsia" w:cs="Arial"/>
                <w:szCs w:val="18"/>
                <w:lang w:val="en-US" w:eastAsia="zh-CN"/>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tcPr>
          <w:p w14:paraId="4C360890" w14:textId="77777777" w:rsidR="000B4DFF" w:rsidRPr="006E069C" w:rsidRDefault="000B4DFF" w:rsidP="000B4DFF">
            <w:pPr>
              <w:pStyle w:val="TAC"/>
              <w:rPr>
                <w:rFonts w:eastAsiaTheme="minorEastAsia" w:cs="Arial"/>
                <w:szCs w:val="18"/>
              </w:rPr>
            </w:pPr>
            <w:r w:rsidRPr="006E069C">
              <w:rPr>
                <w:rFonts w:eastAsiaTheme="minorEastAsia"/>
                <w:lang w:eastAsia="zh-CN"/>
              </w:rPr>
              <w:t>N/A</w:t>
            </w:r>
          </w:p>
        </w:tc>
      </w:tr>
      <w:tr w:rsidR="000B4DFF" w:rsidRPr="006E069C" w14:paraId="67545B8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73BC5B"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270DD45D" w14:textId="77777777" w:rsidR="000B4DFF" w:rsidRPr="006E069C" w:rsidRDefault="000B4DFF" w:rsidP="000B4DFF">
            <w:pPr>
              <w:pStyle w:val="TAC"/>
              <w:rPr>
                <w:rFonts w:eastAsiaTheme="minorEastAsia" w:cs="Arial"/>
                <w:szCs w:val="18"/>
                <w:lang w:val="en-US" w:eastAsia="zh-CN"/>
              </w:rPr>
            </w:pPr>
          </w:p>
        </w:tc>
        <w:tc>
          <w:tcPr>
            <w:tcW w:w="975" w:type="dxa"/>
            <w:tcBorders>
              <w:top w:val="nil"/>
              <w:left w:val="single" w:sz="4" w:space="0" w:color="auto"/>
              <w:bottom w:val="single" w:sz="4" w:space="0" w:color="auto"/>
              <w:right w:val="single" w:sz="4" w:space="0" w:color="auto"/>
            </w:tcBorders>
          </w:tcPr>
          <w:p w14:paraId="5898BD70"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3875</w:t>
            </w:r>
          </w:p>
        </w:tc>
        <w:tc>
          <w:tcPr>
            <w:tcW w:w="1012" w:type="dxa"/>
            <w:tcBorders>
              <w:top w:val="nil"/>
              <w:left w:val="single" w:sz="4" w:space="0" w:color="auto"/>
              <w:bottom w:val="single" w:sz="4" w:space="0" w:color="auto"/>
              <w:right w:val="single" w:sz="4" w:space="0" w:color="auto"/>
            </w:tcBorders>
          </w:tcPr>
          <w:p w14:paraId="76A860BA" w14:textId="77777777" w:rsidR="000B4DFF" w:rsidRPr="006E069C" w:rsidRDefault="000B4DFF" w:rsidP="000B4DFF">
            <w:pPr>
              <w:pStyle w:val="TAC"/>
              <w:rPr>
                <w:rFonts w:eastAsiaTheme="minorEastAsia" w:cs="Arial"/>
                <w:szCs w:val="18"/>
                <w:lang w:val="en-US" w:eastAsia="zh-CN"/>
              </w:rPr>
            </w:pPr>
            <w:r w:rsidRPr="006E069C">
              <w:rPr>
                <w:rFonts w:eastAsiaTheme="minorEastAsia"/>
                <w:lang w:val="en-US" w:eastAsia="zh-CN"/>
              </w:rPr>
              <w:t>10</w:t>
            </w:r>
          </w:p>
        </w:tc>
        <w:tc>
          <w:tcPr>
            <w:tcW w:w="1379" w:type="dxa"/>
            <w:tcBorders>
              <w:top w:val="nil"/>
              <w:left w:val="single" w:sz="4" w:space="0" w:color="auto"/>
              <w:bottom w:val="single" w:sz="4" w:space="0" w:color="auto"/>
              <w:right w:val="single" w:sz="4" w:space="0" w:color="auto"/>
            </w:tcBorders>
          </w:tcPr>
          <w:p w14:paraId="3493C71E" w14:textId="77777777" w:rsidR="000B4DFF" w:rsidRPr="006E069C" w:rsidRDefault="000B4DFF" w:rsidP="000B4DFF">
            <w:pPr>
              <w:pStyle w:val="TAC"/>
              <w:rPr>
                <w:rFonts w:eastAsiaTheme="minorEastAsia" w:cs="Arial"/>
                <w:szCs w:val="18"/>
                <w:lang w:val="en-US" w:eastAsia="zh-CN"/>
              </w:rPr>
            </w:pPr>
            <w:r w:rsidRPr="006E069C">
              <w:rPr>
                <w:lang w:eastAsia="ja-JP"/>
              </w:rPr>
              <w:t>1 (RB</w:t>
            </w:r>
            <w:r w:rsidRPr="006E069C">
              <w:rPr>
                <w:vertAlign w:val="subscript"/>
                <w:lang w:eastAsia="ja-JP"/>
              </w:rPr>
              <w:t>START</w:t>
            </w:r>
            <w:r w:rsidRPr="006E069C">
              <w:rPr>
                <w:lang w:eastAsia="ja-JP"/>
              </w:rPr>
              <w:t>=0)</w:t>
            </w:r>
          </w:p>
        </w:tc>
        <w:tc>
          <w:tcPr>
            <w:tcW w:w="881" w:type="dxa"/>
            <w:tcBorders>
              <w:top w:val="nil"/>
              <w:left w:val="single" w:sz="4" w:space="0" w:color="auto"/>
              <w:bottom w:val="single" w:sz="4" w:space="0" w:color="auto"/>
              <w:right w:val="single" w:sz="4" w:space="0" w:color="auto"/>
            </w:tcBorders>
          </w:tcPr>
          <w:p w14:paraId="244A9401"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lang w:val="en-US" w:eastAsia="zh-CN"/>
              </w:rPr>
              <w:t>3875</w:t>
            </w:r>
          </w:p>
        </w:tc>
        <w:tc>
          <w:tcPr>
            <w:tcW w:w="797" w:type="dxa"/>
            <w:tcBorders>
              <w:top w:val="nil"/>
              <w:left w:val="single" w:sz="4" w:space="0" w:color="auto"/>
              <w:bottom w:val="single" w:sz="4" w:space="0" w:color="auto"/>
              <w:right w:val="single" w:sz="4" w:space="0" w:color="auto"/>
            </w:tcBorders>
          </w:tcPr>
          <w:p w14:paraId="5C1CB67D" w14:textId="77777777" w:rsidR="000B4DFF" w:rsidRPr="006E069C" w:rsidRDefault="000B4DFF" w:rsidP="000B4DFF">
            <w:pPr>
              <w:pStyle w:val="TAC"/>
              <w:rPr>
                <w:rFonts w:eastAsiaTheme="minorEastAsia" w:cs="Arial"/>
                <w:szCs w:val="18"/>
                <w:lang w:eastAsia="zh-CN"/>
              </w:rPr>
            </w:pPr>
          </w:p>
        </w:tc>
        <w:tc>
          <w:tcPr>
            <w:tcW w:w="828" w:type="dxa"/>
            <w:tcBorders>
              <w:top w:val="nil"/>
              <w:left w:val="single" w:sz="4" w:space="0" w:color="auto"/>
              <w:bottom w:val="single" w:sz="4" w:space="0" w:color="auto"/>
              <w:right w:val="single" w:sz="4" w:space="0" w:color="auto"/>
            </w:tcBorders>
          </w:tcPr>
          <w:p w14:paraId="5491C83A" w14:textId="77777777" w:rsidR="000B4DFF" w:rsidRPr="006E069C" w:rsidRDefault="000B4DFF" w:rsidP="000B4DFF">
            <w:pPr>
              <w:pStyle w:val="TAC"/>
              <w:rPr>
                <w:rFonts w:eastAsiaTheme="minorEastAsia" w:cs="Arial"/>
                <w:szCs w:val="18"/>
                <w:lang w:val="en-US" w:eastAsia="zh-CN"/>
              </w:rPr>
            </w:pPr>
          </w:p>
        </w:tc>
        <w:tc>
          <w:tcPr>
            <w:tcW w:w="1057" w:type="dxa"/>
            <w:tcBorders>
              <w:top w:val="nil"/>
              <w:left w:val="single" w:sz="4" w:space="0" w:color="auto"/>
              <w:bottom w:val="single" w:sz="4" w:space="0" w:color="auto"/>
              <w:right w:val="single" w:sz="4" w:space="0" w:color="auto"/>
            </w:tcBorders>
          </w:tcPr>
          <w:p w14:paraId="77BB4BB5" w14:textId="77777777" w:rsidR="000B4DFF" w:rsidRPr="006E069C" w:rsidRDefault="000B4DFF" w:rsidP="000B4DFF">
            <w:pPr>
              <w:pStyle w:val="TAC"/>
              <w:rPr>
                <w:rFonts w:eastAsiaTheme="minorEastAsia" w:cs="Arial"/>
                <w:szCs w:val="18"/>
              </w:rPr>
            </w:pPr>
          </w:p>
        </w:tc>
      </w:tr>
      <w:tr w:rsidR="000B4DFF" w:rsidRPr="006E069C" w14:paraId="717A9A84"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A4774B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n66</w:t>
            </w:r>
            <w:r w:rsidRPr="006E069C">
              <w:rPr>
                <w:rFonts w:eastAsiaTheme="minorEastAsia"/>
              </w:rPr>
              <w:t>-</w:t>
            </w:r>
            <w:r w:rsidRPr="006E069C">
              <w:rPr>
                <w:rFonts w:eastAsiaTheme="minorEastAsia" w:hint="eastAsia"/>
                <w:lang w:eastAsia="zh-CN"/>
              </w:rPr>
              <w:t>n</w:t>
            </w:r>
            <w:r w:rsidRPr="006E069C">
              <w:rPr>
                <w:rFonts w:eastAsiaTheme="minorEastAsia" w:hint="eastAsia"/>
                <w:lang w:val="en-US" w:eastAsia="zh-CN"/>
              </w:rPr>
              <w:t>78</w:t>
            </w:r>
          </w:p>
        </w:tc>
        <w:tc>
          <w:tcPr>
            <w:tcW w:w="923" w:type="dxa"/>
            <w:tcBorders>
              <w:top w:val="single" w:sz="4" w:space="0" w:color="auto"/>
              <w:left w:val="single" w:sz="4" w:space="0" w:color="auto"/>
              <w:bottom w:val="single" w:sz="4" w:space="0" w:color="auto"/>
              <w:right w:val="single" w:sz="4" w:space="0" w:color="auto"/>
            </w:tcBorders>
          </w:tcPr>
          <w:p w14:paraId="1254D524"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n66</w:t>
            </w:r>
          </w:p>
        </w:tc>
        <w:tc>
          <w:tcPr>
            <w:tcW w:w="975" w:type="dxa"/>
            <w:tcBorders>
              <w:top w:val="single" w:sz="4" w:space="0" w:color="auto"/>
              <w:left w:val="single" w:sz="4" w:space="0" w:color="auto"/>
              <w:bottom w:val="single" w:sz="4" w:space="0" w:color="auto"/>
              <w:right w:val="single" w:sz="4" w:space="0" w:color="auto"/>
            </w:tcBorders>
          </w:tcPr>
          <w:p w14:paraId="5B817EF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1730</w:t>
            </w:r>
          </w:p>
        </w:tc>
        <w:tc>
          <w:tcPr>
            <w:tcW w:w="1012" w:type="dxa"/>
            <w:tcBorders>
              <w:top w:val="single" w:sz="4" w:space="0" w:color="auto"/>
              <w:left w:val="single" w:sz="4" w:space="0" w:color="auto"/>
              <w:bottom w:val="single" w:sz="4" w:space="0" w:color="auto"/>
              <w:right w:val="single" w:sz="4" w:space="0" w:color="auto"/>
            </w:tcBorders>
          </w:tcPr>
          <w:p w14:paraId="11F004F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3FFA9B7E"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0C2C19FA"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2130</w:t>
            </w:r>
          </w:p>
        </w:tc>
        <w:tc>
          <w:tcPr>
            <w:tcW w:w="797" w:type="dxa"/>
            <w:tcBorders>
              <w:top w:val="single" w:sz="4" w:space="0" w:color="auto"/>
              <w:left w:val="single" w:sz="4" w:space="0" w:color="auto"/>
              <w:bottom w:val="single" w:sz="4" w:space="0" w:color="auto"/>
              <w:right w:val="single" w:sz="4" w:space="0" w:color="auto"/>
            </w:tcBorders>
          </w:tcPr>
          <w:p w14:paraId="12ED403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2C496B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AD7523C" w14:textId="77777777" w:rsidR="000B4DFF" w:rsidRPr="006E069C" w:rsidRDefault="000B4DFF" w:rsidP="000B4DFF">
            <w:pPr>
              <w:pStyle w:val="TAC"/>
              <w:rPr>
                <w:rFonts w:eastAsiaTheme="minorEastAsia"/>
                <w:lang w:eastAsia="zh-CN"/>
              </w:rPr>
            </w:pPr>
            <w:r w:rsidRPr="006E069C">
              <w:rPr>
                <w:rFonts w:eastAsiaTheme="minorEastAsia"/>
                <w:lang w:eastAsia="zh-CN"/>
              </w:rPr>
              <w:t>IMD</w:t>
            </w:r>
            <w:r w:rsidRPr="006E069C">
              <w:rPr>
                <w:rFonts w:eastAsiaTheme="minorEastAsia"/>
                <w:lang w:val="en-US" w:eastAsia="zh-CN"/>
              </w:rPr>
              <w:t>5</w:t>
            </w:r>
          </w:p>
        </w:tc>
      </w:tr>
      <w:tr w:rsidR="000B4DFF" w:rsidRPr="006E069C" w14:paraId="21DA70D1"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786A82D"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53EE8151"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n</w:t>
            </w:r>
            <w:r w:rsidRPr="006E069C">
              <w:rPr>
                <w:rFonts w:eastAsiaTheme="minorEastAsia"/>
                <w:lang w:val="en-US" w:eastAsia="zh-CN"/>
              </w:rPr>
              <w:t>78</w:t>
            </w:r>
          </w:p>
        </w:tc>
        <w:tc>
          <w:tcPr>
            <w:tcW w:w="975" w:type="dxa"/>
            <w:tcBorders>
              <w:top w:val="single" w:sz="4" w:space="0" w:color="auto"/>
              <w:left w:val="single" w:sz="4" w:space="0" w:color="auto"/>
              <w:bottom w:val="single" w:sz="4" w:space="0" w:color="auto"/>
              <w:right w:val="single" w:sz="4" w:space="0" w:color="auto"/>
            </w:tcBorders>
          </w:tcPr>
          <w:p w14:paraId="7FE3D863"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3660</w:t>
            </w:r>
          </w:p>
        </w:tc>
        <w:tc>
          <w:tcPr>
            <w:tcW w:w="1012" w:type="dxa"/>
            <w:tcBorders>
              <w:top w:val="single" w:sz="4" w:space="0" w:color="auto"/>
              <w:left w:val="single" w:sz="4" w:space="0" w:color="auto"/>
              <w:bottom w:val="single" w:sz="4" w:space="0" w:color="auto"/>
              <w:right w:val="single" w:sz="4" w:space="0" w:color="auto"/>
            </w:tcBorders>
          </w:tcPr>
          <w:p w14:paraId="62F1579B"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5FBAC912"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1BC0A9BB"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3660</w:t>
            </w:r>
          </w:p>
        </w:tc>
        <w:tc>
          <w:tcPr>
            <w:tcW w:w="797" w:type="dxa"/>
            <w:tcBorders>
              <w:top w:val="single" w:sz="4" w:space="0" w:color="auto"/>
              <w:left w:val="single" w:sz="4" w:space="0" w:color="auto"/>
              <w:bottom w:val="single" w:sz="4" w:space="0" w:color="auto"/>
              <w:right w:val="single" w:sz="4" w:space="0" w:color="auto"/>
            </w:tcBorders>
          </w:tcPr>
          <w:p w14:paraId="493C3DE1" w14:textId="77777777" w:rsidR="000B4DFF" w:rsidRPr="006E069C" w:rsidRDefault="000B4DFF" w:rsidP="000B4DFF">
            <w:pPr>
              <w:pStyle w:val="TAC"/>
              <w:rPr>
                <w:rFonts w:eastAsiaTheme="minorEastAsia"/>
                <w:lang w:val="en-US" w:eastAsia="zh-CN"/>
              </w:rPr>
            </w:pPr>
            <w:r w:rsidRPr="006E069C">
              <w:rPr>
                <w:rFonts w:eastAsiaTheme="minorEastAsia"/>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71EBD80"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58AC64" w14:textId="77777777" w:rsidR="000B4DFF" w:rsidRPr="006E069C" w:rsidRDefault="000B4DFF" w:rsidP="000B4DFF">
            <w:pPr>
              <w:pStyle w:val="TAC"/>
              <w:rPr>
                <w:rFonts w:eastAsiaTheme="minorEastAsia"/>
                <w:lang w:eastAsia="zh-CN"/>
              </w:rPr>
            </w:pPr>
            <w:r w:rsidRPr="006E069C">
              <w:rPr>
                <w:rFonts w:eastAsiaTheme="minorEastAsia"/>
              </w:rPr>
              <w:t>N/A</w:t>
            </w:r>
          </w:p>
        </w:tc>
      </w:tr>
      <w:tr w:rsidR="000B4DFF" w:rsidRPr="006E069C" w14:paraId="21201358"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5426B866"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6C7CFCEA" w14:textId="77777777" w:rsidR="000B4DFF" w:rsidRPr="006E069C" w:rsidRDefault="000B4DFF" w:rsidP="000B4DFF">
            <w:pPr>
              <w:pStyle w:val="TAC"/>
              <w:rPr>
                <w:rFonts w:eastAsiaTheme="minorEastAsia"/>
              </w:rPr>
            </w:pPr>
            <w:r w:rsidRPr="006E069C">
              <w:rPr>
                <w:rFonts w:eastAsiaTheme="minorEastAsia"/>
                <w:lang w:val="en-US" w:eastAsia="zh-CN"/>
              </w:rPr>
              <w:t>n66</w:t>
            </w:r>
          </w:p>
        </w:tc>
        <w:tc>
          <w:tcPr>
            <w:tcW w:w="975" w:type="dxa"/>
            <w:tcBorders>
              <w:top w:val="single" w:sz="4" w:space="0" w:color="auto"/>
              <w:left w:val="single" w:sz="4" w:space="0" w:color="auto"/>
              <w:bottom w:val="single" w:sz="4" w:space="0" w:color="auto"/>
              <w:right w:val="single" w:sz="4" w:space="0" w:color="auto"/>
            </w:tcBorders>
            <w:vAlign w:val="center"/>
          </w:tcPr>
          <w:p w14:paraId="11FF9160" w14:textId="77777777" w:rsidR="000B4DFF" w:rsidRPr="006E069C" w:rsidRDefault="000B4DFF" w:rsidP="000B4DFF">
            <w:pPr>
              <w:pStyle w:val="TAC"/>
              <w:rPr>
                <w:rFonts w:eastAsiaTheme="minorEastAsia"/>
              </w:rPr>
            </w:pPr>
            <w:r w:rsidRPr="006E069C">
              <w:rPr>
                <w:rFonts w:eastAsiaTheme="minorEastAsia"/>
                <w:color w:val="000000"/>
              </w:rPr>
              <w:t>N/A</w:t>
            </w:r>
          </w:p>
        </w:tc>
        <w:tc>
          <w:tcPr>
            <w:tcW w:w="1012" w:type="dxa"/>
            <w:tcBorders>
              <w:top w:val="single" w:sz="4" w:space="0" w:color="auto"/>
              <w:left w:val="single" w:sz="4" w:space="0" w:color="auto"/>
              <w:bottom w:val="single" w:sz="4" w:space="0" w:color="auto"/>
              <w:right w:val="single" w:sz="4" w:space="0" w:color="auto"/>
            </w:tcBorders>
            <w:vAlign w:val="center"/>
          </w:tcPr>
          <w:p w14:paraId="1478C6CD" w14:textId="77777777" w:rsidR="000B4DFF" w:rsidRPr="006E069C" w:rsidRDefault="000B4DFF" w:rsidP="000B4DFF">
            <w:pPr>
              <w:pStyle w:val="TAC"/>
              <w:rPr>
                <w:rFonts w:eastAsiaTheme="minorEastAsia"/>
              </w:rPr>
            </w:pPr>
            <w:r w:rsidRPr="006E069C">
              <w:rPr>
                <w:rFonts w:eastAsiaTheme="minorEastAsia" w:cs="Arial"/>
                <w:szCs w:val="18"/>
                <w:lang w:val="en-US" w:eastAsia="zh-CN"/>
              </w:rPr>
              <w:t>5</w:t>
            </w:r>
          </w:p>
        </w:tc>
        <w:tc>
          <w:tcPr>
            <w:tcW w:w="1379" w:type="dxa"/>
            <w:tcBorders>
              <w:top w:val="single" w:sz="4" w:space="0" w:color="auto"/>
              <w:left w:val="single" w:sz="4" w:space="0" w:color="auto"/>
              <w:bottom w:val="single" w:sz="4" w:space="0" w:color="auto"/>
              <w:right w:val="single" w:sz="4" w:space="0" w:color="auto"/>
            </w:tcBorders>
            <w:vAlign w:val="center"/>
          </w:tcPr>
          <w:p w14:paraId="786F5F6A" w14:textId="77777777" w:rsidR="000B4DFF" w:rsidRPr="006E069C" w:rsidRDefault="000B4DFF" w:rsidP="000B4DFF">
            <w:pPr>
              <w:pStyle w:val="TAC"/>
              <w:rPr>
                <w:rFonts w:eastAsiaTheme="minorEastAsia"/>
              </w:rPr>
            </w:pPr>
            <w:r w:rsidRPr="006E069C">
              <w:rPr>
                <w:rFonts w:eastAsiaTheme="minorEastAsia" w:cs="Arial"/>
                <w:szCs w:val="18"/>
                <w:lang w:val="en-US" w:eastAsia="zh-CN"/>
              </w:rPr>
              <w:t>25</w:t>
            </w:r>
          </w:p>
        </w:tc>
        <w:tc>
          <w:tcPr>
            <w:tcW w:w="881" w:type="dxa"/>
            <w:tcBorders>
              <w:top w:val="single" w:sz="4" w:space="0" w:color="auto"/>
              <w:left w:val="single" w:sz="4" w:space="0" w:color="auto"/>
              <w:bottom w:val="single" w:sz="4" w:space="0" w:color="auto"/>
              <w:right w:val="single" w:sz="4" w:space="0" w:color="auto"/>
            </w:tcBorders>
            <w:vAlign w:val="center"/>
          </w:tcPr>
          <w:p w14:paraId="63AC6782" w14:textId="77777777" w:rsidR="000B4DFF" w:rsidRPr="006E069C" w:rsidRDefault="000B4DFF" w:rsidP="000B4DFF">
            <w:pPr>
              <w:pStyle w:val="TAC"/>
              <w:rPr>
                <w:rFonts w:eastAsiaTheme="minorEastAsia"/>
              </w:rPr>
            </w:pPr>
            <w:r w:rsidRPr="006E069C">
              <w:rPr>
                <w:rFonts w:eastAsiaTheme="minorEastAsia"/>
                <w:lang w:eastAsia="zh-CN"/>
              </w:rPr>
              <w:t>2150</w:t>
            </w:r>
          </w:p>
        </w:tc>
        <w:tc>
          <w:tcPr>
            <w:tcW w:w="797" w:type="dxa"/>
            <w:tcBorders>
              <w:top w:val="single" w:sz="4" w:space="0" w:color="auto"/>
              <w:left w:val="single" w:sz="4" w:space="0" w:color="auto"/>
              <w:bottom w:val="single" w:sz="4" w:space="0" w:color="auto"/>
              <w:right w:val="single" w:sz="4" w:space="0" w:color="auto"/>
            </w:tcBorders>
            <w:vAlign w:val="center"/>
          </w:tcPr>
          <w:p w14:paraId="680BC5C2" w14:textId="77777777" w:rsidR="000B4DFF" w:rsidRPr="006E069C" w:rsidRDefault="000B4DFF" w:rsidP="000B4DFF">
            <w:pPr>
              <w:pStyle w:val="TAC"/>
              <w:rPr>
                <w:rFonts w:eastAsiaTheme="minorEastAsia"/>
              </w:rPr>
            </w:pPr>
            <w:r w:rsidRPr="006E069C">
              <w:rPr>
                <w:rFonts w:eastAsiaTheme="minorEastAsia" w:cs="Arial"/>
                <w:szCs w:val="18"/>
                <w:lang w:val="en-US" w:eastAsia="zh-CN"/>
              </w:rPr>
              <w:t>1.7</w:t>
            </w:r>
          </w:p>
        </w:tc>
        <w:tc>
          <w:tcPr>
            <w:tcW w:w="828" w:type="dxa"/>
            <w:tcBorders>
              <w:top w:val="single" w:sz="4" w:space="0" w:color="auto"/>
              <w:left w:val="single" w:sz="4" w:space="0" w:color="auto"/>
              <w:bottom w:val="single" w:sz="4" w:space="0" w:color="auto"/>
              <w:right w:val="single" w:sz="4" w:space="0" w:color="auto"/>
            </w:tcBorders>
            <w:vAlign w:val="center"/>
          </w:tcPr>
          <w:p w14:paraId="26AE9405" w14:textId="77777777" w:rsidR="000B4DFF" w:rsidRPr="006E069C" w:rsidRDefault="000B4DFF" w:rsidP="000B4DFF">
            <w:pPr>
              <w:pStyle w:val="TAC"/>
              <w:rPr>
                <w:rFonts w:eastAsiaTheme="minorEastAsia"/>
              </w:rPr>
            </w:pPr>
            <w:r w:rsidRPr="006E069C">
              <w:rPr>
                <w:rFonts w:eastAsiaTheme="minorEastAsia"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27156EA" w14:textId="77777777" w:rsidR="000B4DFF" w:rsidRPr="006E069C" w:rsidRDefault="000B4DFF" w:rsidP="000B4DFF">
            <w:pPr>
              <w:pStyle w:val="TAC"/>
              <w:rPr>
                <w:rFonts w:eastAsiaTheme="minorEastAsia"/>
              </w:rPr>
            </w:pPr>
            <w:r w:rsidRPr="006E069C">
              <w:rPr>
                <w:rFonts w:eastAsiaTheme="minorEastAsia" w:cs="Arial"/>
                <w:szCs w:val="18"/>
                <w:lang w:eastAsia="zh-CN"/>
              </w:rPr>
              <w:t>IMD</w:t>
            </w:r>
            <w:r w:rsidRPr="006E069C">
              <w:rPr>
                <w:rFonts w:eastAsiaTheme="minorEastAsia" w:cs="Arial"/>
                <w:szCs w:val="18"/>
                <w:lang w:val="en-US" w:eastAsia="zh-CN"/>
              </w:rPr>
              <w:t>7</w:t>
            </w:r>
          </w:p>
        </w:tc>
      </w:tr>
      <w:tr w:rsidR="000B4DFF" w:rsidRPr="006E069C" w14:paraId="66E13E13"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6692E39E"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nil"/>
              <w:right w:val="single" w:sz="4" w:space="0" w:color="auto"/>
            </w:tcBorders>
            <w:vAlign w:val="center"/>
          </w:tcPr>
          <w:p w14:paraId="2C331DA2" w14:textId="77777777" w:rsidR="000B4DFF" w:rsidRPr="006E069C" w:rsidRDefault="000B4DFF" w:rsidP="000B4DFF">
            <w:pPr>
              <w:pStyle w:val="TAC"/>
              <w:rPr>
                <w:rFonts w:eastAsiaTheme="minorEastAsia"/>
              </w:rPr>
            </w:pPr>
            <w:r w:rsidRPr="006E069C">
              <w:rPr>
                <w:rFonts w:eastAsiaTheme="minorEastAsia"/>
                <w:lang w:val="en-US" w:eastAsia="zh-CN"/>
              </w:rPr>
              <w:t>n78</w:t>
            </w:r>
            <w:r w:rsidRPr="006E069C">
              <w:rPr>
                <w:rFonts w:eastAsiaTheme="minorEastAsia"/>
                <w:vertAlign w:val="superscript"/>
                <w:lang w:val="en-US"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4004A5A5" w14:textId="77777777" w:rsidR="000B4DFF" w:rsidRPr="006E069C" w:rsidRDefault="000B4DFF" w:rsidP="000B4DFF">
            <w:pPr>
              <w:pStyle w:val="TAC"/>
              <w:rPr>
                <w:rFonts w:eastAsiaTheme="minorEastAsia"/>
              </w:rPr>
            </w:pPr>
            <w:r w:rsidRPr="006E069C">
              <w:rPr>
                <w:rFonts w:eastAsiaTheme="minorEastAsia"/>
                <w:color w:val="000000"/>
              </w:rPr>
              <w:t>3350</w:t>
            </w:r>
          </w:p>
        </w:tc>
        <w:tc>
          <w:tcPr>
            <w:tcW w:w="1012" w:type="dxa"/>
            <w:tcBorders>
              <w:top w:val="single" w:sz="4" w:space="0" w:color="auto"/>
              <w:left w:val="single" w:sz="4" w:space="0" w:color="auto"/>
              <w:bottom w:val="single" w:sz="4" w:space="0" w:color="auto"/>
              <w:right w:val="single" w:sz="4" w:space="0" w:color="auto"/>
            </w:tcBorders>
            <w:vAlign w:val="center"/>
          </w:tcPr>
          <w:p w14:paraId="0D5383F6" w14:textId="77777777" w:rsidR="000B4DFF" w:rsidRPr="006E069C" w:rsidRDefault="000B4DFF" w:rsidP="000B4DFF">
            <w:pPr>
              <w:pStyle w:val="TAC"/>
              <w:rPr>
                <w:rFonts w:eastAsiaTheme="minorEastAsia"/>
              </w:rPr>
            </w:pPr>
            <w:r w:rsidRPr="006E069C">
              <w:rPr>
                <w:rFonts w:eastAsiaTheme="minorEastAsia" w:cs="Arial"/>
              </w:rPr>
              <w:t>10</w:t>
            </w:r>
          </w:p>
        </w:tc>
        <w:tc>
          <w:tcPr>
            <w:tcW w:w="1379" w:type="dxa"/>
            <w:tcBorders>
              <w:top w:val="single" w:sz="4" w:space="0" w:color="auto"/>
              <w:left w:val="single" w:sz="4" w:space="0" w:color="auto"/>
              <w:bottom w:val="single" w:sz="4" w:space="0" w:color="auto"/>
              <w:right w:val="single" w:sz="4" w:space="0" w:color="auto"/>
            </w:tcBorders>
            <w:vAlign w:val="center"/>
          </w:tcPr>
          <w:p w14:paraId="57FA1FC0" w14:textId="77777777" w:rsidR="000B4DFF" w:rsidRPr="006E069C" w:rsidRDefault="000B4DFF" w:rsidP="000B4DFF">
            <w:pPr>
              <w:pStyle w:val="TAC"/>
              <w:rPr>
                <w:rFonts w:eastAsiaTheme="minorEastAsia"/>
              </w:rPr>
            </w:pPr>
            <w:r w:rsidRPr="006E069C">
              <w:rPr>
                <w:rFonts w:eastAsiaTheme="minorEastAsia" w:cs="Arial"/>
              </w:rPr>
              <w:t xml:space="preserve">1 </w:t>
            </w:r>
            <w:r w:rsidRPr="006E069C">
              <w:rPr>
                <w:rFonts w:eastAsiaTheme="minorEastAsia" w:cs="Arial" w:hint="eastAsia"/>
                <w:lang w:val="en-US" w:eastAsia="zh-CN"/>
              </w:rPr>
              <w:t>(</w:t>
            </w:r>
            <w:r w:rsidRPr="006E069C">
              <w:rPr>
                <w:rFonts w:eastAsiaTheme="minorEastAsia" w:cs="Arial"/>
              </w:rPr>
              <w:t>RB</w:t>
            </w:r>
            <w:r w:rsidRPr="00C11AC8">
              <w:rPr>
                <w:rFonts w:eastAsiaTheme="minorEastAsia" w:cs="Arial"/>
                <w:vertAlign w:val="subscript"/>
              </w:rPr>
              <w:t>START</w:t>
            </w:r>
            <w:r w:rsidRPr="006E069C">
              <w:rPr>
                <w:rFonts w:eastAsiaTheme="minorEastAsia" w:cs="Arial"/>
              </w:rPr>
              <w:t>=7</w:t>
            </w:r>
            <w:r w:rsidRPr="006E069C">
              <w:rPr>
                <w:rFonts w:eastAsiaTheme="minorEastAsia" w:cs="Arial" w:hint="eastAsia"/>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31A0E91C" w14:textId="77777777" w:rsidR="000B4DFF" w:rsidRPr="006E069C" w:rsidRDefault="000B4DFF" w:rsidP="000B4DFF">
            <w:pPr>
              <w:pStyle w:val="TAC"/>
              <w:rPr>
                <w:rFonts w:eastAsiaTheme="minorEastAsia"/>
              </w:rPr>
            </w:pPr>
            <w:r w:rsidRPr="006E069C">
              <w:rPr>
                <w:rFonts w:eastAsiaTheme="minorEastAsia"/>
                <w:color w:val="000000"/>
              </w:rPr>
              <w:t>3350</w:t>
            </w:r>
          </w:p>
        </w:tc>
        <w:tc>
          <w:tcPr>
            <w:tcW w:w="797" w:type="dxa"/>
            <w:tcBorders>
              <w:top w:val="single" w:sz="4" w:space="0" w:color="auto"/>
              <w:left w:val="single" w:sz="4" w:space="0" w:color="auto"/>
              <w:bottom w:val="nil"/>
              <w:right w:val="single" w:sz="4" w:space="0" w:color="auto"/>
            </w:tcBorders>
            <w:vAlign w:val="center"/>
          </w:tcPr>
          <w:p w14:paraId="051BA148" w14:textId="77777777" w:rsidR="000B4DFF" w:rsidRPr="006E069C" w:rsidRDefault="000B4DFF" w:rsidP="000B4DFF">
            <w:pPr>
              <w:pStyle w:val="TAC"/>
              <w:rPr>
                <w:rFonts w:eastAsiaTheme="minorEastAsia"/>
              </w:rPr>
            </w:pPr>
            <w:r w:rsidRPr="006E069C">
              <w:rPr>
                <w:rFonts w:eastAsiaTheme="minorEastAsia" w:cs="Arial"/>
                <w:szCs w:val="18"/>
                <w:lang w:eastAsia="ja-JP"/>
              </w:rPr>
              <w:t>N/A</w:t>
            </w:r>
          </w:p>
        </w:tc>
        <w:tc>
          <w:tcPr>
            <w:tcW w:w="828" w:type="dxa"/>
            <w:tcBorders>
              <w:top w:val="single" w:sz="4" w:space="0" w:color="auto"/>
              <w:left w:val="single" w:sz="4" w:space="0" w:color="auto"/>
              <w:bottom w:val="nil"/>
              <w:right w:val="single" w:sz="4" w:space="0" w:color="auto"/>
            </w:tcBorders>
            <w:vAlign w:val="center"/>
          </w:tcPr>
          <w:p w14:paraId="1006ECEC" w14:textId="77777777" w:rsidR="000B4DFF" w:rsidRPr="006E069C" w:rsidRDefault="000B4DFF" w:rsidP="000B4DFF">
            <w:pPr>
              <w:pStyle w:val="TAC"/>
              <w:rPr>
                <w:rFonts w:eastAsiaTheme="minorEastAsia"/>
              </w:rPr>
            </w:pPr>
            <w:r w:rsidRPr="006E069C">
              <w:rPr>
                <w:rFonts w:eastAsiaTheme="minorEastAsia"/>
                <w:lang w:val="en-US" w:eastAsia="zh-CN"/>
              </w:rPr>
              <w:t>TDD</w:t>
            </w:r>
          </w:p>
        </w:tc>
        <w:tc>
          <w:tcPr>
            <w:tcW w:w="1057" w:type="dxa"/>
            <w:tcBorders>
              <w:top w:val="single" w:sz="4" w:space="0" w:color="auto"/>
              <w:left w:val="single" w:sz="4" w:space="0" w:color="auto"/>
              <w:bottom w:val="nil"/>
              <w:right w:val="single" w:sz="4" w:space="0" w:color="auto"/>
            </w:tcBorders>
            <w:vAlign w:val="center"/>
          </w:tcPr>
          <w:p w14:paraId="74BBE230" w14:textId="77777777" w:rsidR="000B4DFF" w:rsidRPr="006E069C" w:rsidRDefault="000B4DFF" w:rsidP="000B4DFF">
            <w:pPr>
              <w:pStyle w:val="TAC"/>
              <w:rPr>
                <w:rFonts w:eastAsiaTheme="minorEastAsia"/>
              </w:rPr>
            </w:pPr>
            <w:r w:rsidRPr="006E069C">
              <w:rPr>
                <w:rFonts w:eastAsiaTheme="minorEastAsia" w:cs="Arial"/>
                <w:szCs w:val="18"/>
                <w:lang w:eastAsia="ja-JP"/>
              </w:rPr>
              <w:t>N/A</w:t>
            </w:r>
          </w:p>
        </w:tc>
      </w:tr>
      <w:tr w:rsidR="000B4DFF" w:rsidRPr="006E069C" w14:paraId="263A4859"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A175BCE"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tcPr>
          <w:p w14:paraId="1D29E62C"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vAlign w:val="center"/>
          </w:tcPr>
          <w:p w14:paraId="6B6FF4E2" w14:textId="77777777" w:rsidR="000B4DFF" w:rsidRPr="006E069C" w:rsidRDefault="000B4DFF" w:rsidP="000B4DFF">
            <w:pPr>
              <w:pStyle w:val="TAC"/>
              <w:rPr>
                <w:rFonts w:eastAsiaTheme="minorEastAsia"/>
              </w:rPr>
            </w:pPr>
            <w:r w:rsidRPr="006E069C">
              <w:rPr>
                <w:rFonts w:eastAsiaTheme="minorEastAsia"/>
                <w:color w:val="000000"/>
                <w:lang w:eastAsia="zh-TW"/>
              </w:rPr>
              <w:t>3750</w:t>
            </w:r>
          </w:p>
        </w:tc>
        <w:tc>
          <w:tcPr>
            <w:tcW w:w="1012" w:type="dxa"/>
            <w:tcBorders>
              <w:top w:val="single" w:sz="4" w:space="0" w:color="auto"/>
              <w:left w:val="single" w:sz="4" w:space="0" w:color="auto"/>
              <w:bottom w:val="single" w:sz="4" w:space="0" w:color="auto"/>
              <w:right w:val="single" w:sz="4" w:space="0" w:color="auto"/>
            </w:tcBorders>
          </w:tcPr>
          <w:p w14:paraId="41126635" w14:textId="77777777" w:rsidR="000B4DFF" w:rsidRPr="006E069C" w:rsidRDefault="000B4DFF" w:rsidP="000B4DFF">
            <w:pPr>
              <w:pStyle w:val="TAC"/>
              <w:rPr>
                <w:rFonts w:eastAsiaTheme="minorEastAsia"/>
              </w:rPr>
            </w:pPr>
            <w:r w:rsidRPr="006E069C">
              <w:rPr>
                <w:rFonts w:eastAsiaTheme="minorEastAsia" w:cs="Arial" w:hint="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79E7CC80" w14:textId="77777777" w:rsidR="000B4DFF" w:rsidRPr="006E069C" w:rsidRDefault="000B4DFF" w:rsidP="000B4DFF">
            <w:pPr>
              <w:pStyle w:val="TAC"/>
              <w:rPr>
                <w:rFonts w:eastAsiaTheme="minorEastAsia"/>
              </w:rPr>
            </w:pPr>
            <w:r w:rsidRPr="006E069C">
              <w:rPr>
                <w:rFonts w:eastAsiaTheme="minorEastAsia" w:cs="Arial"/>
              </w:rPr>
              <w:t xml:space="preserve">1 </w:t>
            </w:r>
            <w:r w:rsidRPr="006E069C">
              <w:rPr>
                <w:rFonts w:eastAsiaTheme="minorEastAsia" w:cs="Arial" w:hint="eastAsia"/>
                <w:lang w:val="en-US" w:eastAsia="zh-CN"/>
              </w:rPr>
              <w:t>(</w:t>
            </w:r>
            <w:r w:rsidRPr="006E069C">
              <w:rPr>
                <w:rFonts w:eastAsiaTheme="minorEastAsia" w:cs="Arial"/>
              </w:rPr>
              <w:t>RB</w:t>
            </w:r>
            <w:r w:rsidRPr="00C11AC8">
              <w:rPr>
                <w:rFonts w:eastAsiaTheme="minorEastAsia" w:cs="Arial"/>
                <w:vertAlign w:val="subscript"/>
              </w:rPr>
              <w:t>START</w:t>
            </w:r>
            <w:r w:rsidRPr="006E069C">
              <w:rPr>
                <w:rFonts w:eastAsiaTheme="minorEastAsia" w:cs="Arial"/>
              </w:rPr>
              <w:t>=0</w:t>
            </w:r>
            <w:r w:rsidRPr="006E069C">
              <w:rPr>
                <w:rFonts w:eastAsiaTheme="minorEastAsia" w:cs="Arial" w:hint="eastAsia"/>
                <w:lang w:val="en-US" w:eastAsia="zh-CN"/>
              </w:rPr>
              <w:t>)</w:t>
            </w:r>
          </w:p>
        </w:tc>
        <w:tc>
          <w:tcPr>
            <w:tcW w:w="881" w:type="dxa"/>
            <w:tcBorders>
              <w:top w:val="single" w:sz="4" w:space="0" w:color="auto"/>
              <w:left w:val="single" w:sz="4" w:space="0" w:color="auto"/>
              <w:bottom w:val="single" w:sz="4" w:space="0" w:color="auto"/>
              <w:right w:val="single" w:sz="4" w:space="0" w:color="auto"/>
            </w:tcBorders>
            <w:vAlign w:val="center"/>
          </w:tcPr>
          <w:p w14:paraId="4C9D551E" w14:textId="77777777" w:rsidR="000B4DFF" w:rsidRPr="006E069C" w:rsidRDefault="000B4DFF" w:rsidP="000B4DFF">
            <w:pPr>
              <w:pStyle w:val="TAC"/>
              <w:rPr>
                <w:rFonts w:eastAsiaTheme="minorEastAsia"/>
              </w:rPr>
            </w:pPr>
            <w:r w:rsidRPr="006E069C">
              <w:rPr>
                <w:rFonts w:eastAsiaTheme="minorEastAsia"/>
                <w:color w:val="000000"/>
                <w:lang w:eastAsia="zh-TW"/>
              </w:rPr>
              <w:t>3750</w:t>
            </w:r>
          </w:p>
        </w:tc>
        <w:tc>
          <w:tcPr>
            <w:tcW w:w="797" w:type="dxa"/>
            <w:tcBorders>
              <w:top w:val="nil"/>
              <w:left w:val="single" w:sz="4" w:space="0" w:color="auto"/>
              <w:bottom w:val="single" w:sz="4" w:space="0" w:color="auto"/>
              <w:right w:val="single" w:sz="4" w:space="0" w:color="auto"/>
            </w:tcBorders>
          </w:tcPr>
          <w:p w14:paraId="4AD73B3C" w14:textId="77777777" w:rsidR="000B4DFF" w:rsidRPr="006E069C" w:rsidRDefault="000B4DFF" w:rsidP="000B4DFF">
            <w:pPr>
              <w:pStyle w:val="TAC"/>
              <w:rPr>
                <w:rFonts w:eastAsiaTheme="minorEastAsia"/>
              </w:rPr>
            </w:pPr>
          </w:p>
        </w:tc>
        <w:tc>
          <w:tcPr>
            <w:tcW w:w="828" w:type="dxa"/>
            <w:tcBorders>
              <w:top w:val="nil"/>
              <w:left w:val="single" w:sz="4" w:space="0" w:color="auto"/>
              <w:bottom w:val="single" w:sz="4" w:space="0" w:color="auto"/>
              <w:right w:val="single" w:sz="4" w:space="0" w:color="auto"/>
            </w:tcBorders>
          </w:tcPr>
          <w:p w14:paraId="3E0856BF" w14:textId="77777777" w:rsidR="000B4DFF" w:rsidRPr="006E069C" w:rsidRDefault="000B4DFF" w:rsidP="000B4DFF">
            <w:pPr>
              <w:pStyle w:val="TAC"/>
              <w:rPr>
                <w:rFonts w:eastAsiaTheme="minorEastAsia"/>
              </w:rPr>
            </w:pPr>
          </w:p>
        </w:tc>
        <w:tc>
          <w:tcPr>
            <w:tcW w:w="1057" w:type="dxa"/>
            <w:tcBorders>
              <w:top w:val="nil"/>
              <w:left w:val="single" w:sz="4" w:space="0" w:color="auto"/>
              <w:bottom w:val="single" w:sz="4" w:space="0" w:color="auto"/>
              <w:right w:val="single" w:sz="4" w:space="0" w:color="auto"/>
            </w:tcBorders>
          </w:tcPr>
          <w:p w14:paraId="60F4B114" w14:textId="77777777" w:rsidR="000B4DFF" w:rsidRPr="006E069C" w:rsidRDefault="000B4DFF" w:rsidP="000B4DFF">
            <w:pPr>
              <w:pStyle w:val="TAC"/>
              <w:rPr>
                <w:rFonts w:eastAsiaTheme="minorEastAsia"/>
              </w:rPr>
            </w:pPr>
          </w:p>
        </w:tc>
      </w:tr>
      <w:tr w:rsidR="000B4DFF" w:rsidRPr="006E069C" w14:paraId="2AF31120" w14:textId="77777777" w:rsidTr="000B4DFF">
        <w:trPr>
          <w:trHeight w:val="187"/>
          <w:jc w:val="center"/>
        </w:trPr>
        <w:tc>
          <w:tcPr>
            <w:tcW w:w="2007" w:type="dxa"/>
            <w:tcBorders>
              <w:left w:val="single" w:sz="4" w:space="0" w:color="auto"/>
              <w:bottom w:val="nil"/>
              <w:right w:val="single" w:sz="4" w:space="0" w:color="auto"/>
            </w:tcBorders>
            <w:shd w:val="clear" w:color="auto" w:fill="auto"/>
          </w:tcPr>
          <w:p w14:paraId="24F65061" w14:textId="77777777" w:rsidR="000B4DFF" w:rsidRPr="006E069C" w:rsidRDefault="000B4DFF" w:rsidP="000B4DFF">
            <w:pPr>
              <w:pStyle w:val="TAC"/>
              <w:rPr>
                <w:rFonts w:eastAsiaTheme="minorEastAsia"/>
                <w:lang w:val="en-US" w:eastAsia="ja-JP"/>
              </w:rPr>
            </w:pPr>
            <w:r w:rsidRPr="006E069C">
              <w:rPr>
                <w:rFonts w:eastAsiaTheme="minorEastAsia" w:hint="eastAsia"/>
                <w:lang w:val="en-US" w:eastAsia="zh-CN"/>
              </w:rPr>
              <w:t>CA_n</w:t>
            </w:r>
            <w:r w:rsidRPr="006E069C">
              <w:rPr>
                <w:rFonts w:eastAsiaTheme="minorEastAsia"/>
                <w:lang w:val="en-US" w:eastAsia="zh-CN"/>
              </w:rPr>
              <w:t>66</w:t>
            </w:r>
            <w:r w:rsidRPr="006E069C">
              <w:rPr>
                <w:rFonts w:eastAsiaTheme="minorEastAsia" w:hint="eastAsia"/>
                <w:lang w:val="en-US" w:eastAsia="zh-CN"/>
              </w:rPr>
              <w:t>-n</w:t>
            </w:r>
            <w:r w:rsidRPr="006E069C">
              <w:rPr>
                <w:rFonts w:eastAsiaTheme="minorEastAsia"/>
                <w:lang w:val="en-US" w:eastAsia="zh-CN"/>
              </w:rPr>
              <w:t>85</w:t>
            </w:r>
          </w:p>
        </w:tc>
        <w:tc>
          <w:tcPr>
            <w:tcW w:w="923" w:type="dxa"/>
            <w:tcBorders>
              <w:top w:val="single" w:sz="4" w:space="0" w:color="auto"/>
              <w:left w:val="single" w:sz="4" w:space="0" w:color="auto"/>
              <w:bottom w:val="single" w:sz="4" w:space="0" w:color="auto"/>
              <w:right w:val="single" w:sz="4" w:space="0" w:color="auto"/>
            </w:tcBorders>
          </w:tcPr>
          <w:p w14:paraId="18766F1C" w14:textId="77777777" w:rsidR="000B4DFF" w:rsidRPr="006E069C" w:rsidRDefault="000B4DFF" w:rsidP="000B4DFF">
            <w:pPr>
              <w:pStyle w:val="TAC"/>
              <w:rPr>
                <w:rFonts w:eastAsiaTheme="minorEastAsia"/>
                <w:szCs w:val="18"/>
                <w:lang w:val="en-US" w:eastAsia="ja-JP"/>
              </w:rPr>
            </w:pPr>
            <w:r w:rsidRPr="006E069C">
              <w:rPr>
                <w:rFonts w:eastAsiaTheme="minorEastAsia"/>
              </w:rPr>
              <w:t>n66</w:t>
            </w:r>
          </w:p>
        </w:tc>
        <w:tc>
          <w:tcPr>
            <w:tcW w:w="975" w:type="dxa"/>
            <w:tcBorders>
              <w:top w:val="single" w:sz="4" w:space="0" w:color="auto"/>
              <w:left w:val="single" w:sz="4" w:space="0" w:color="auto"/>
              <w:bottom w:val="single" w:sz="4" w:space="0" w:color="auto"/>
              <w:right w:val="single" w:sz="4" w:space="0" w:color="auto"/>
            </w:tcBorders>
          </w:tcPr>
          <w:p w14:paraId="12913ECB" w14:textId="77777777" w:rsidR="000B4DFF" w:rsidRPr="006E069C" w:rsidRDefault="000B4DFF" w:rsidP="000B4DFF">
            <w:pPr>
              <w:pStyle w:val="TAC"/>
              <w:rPr>
                <w:rFonts w:eastAsiaTheme="minorEastAsia"/>
                <w:lang w:val="fi-FI" w:eastAsia="ko-KR"/>
              </w:rPr>
            </w:pPr>
            <w:r w:rsidRPr="006E069C">
              <w:rPr>
                <w:rFonts w:eastAsiaTheme="minorEastAsia"/>
              </w:rPr>
              <w:t>1770</w:t>
            </w:r>
          </w:p>
        </w:tc>
        <w:tc>
          <w:tcPr>
            <w:tcW w:w="1012" w:type="dxa"/>
            <w:tcBorders>
              <w:top w:val="single" w:sz="4" w:space="0" w:color="auto"/>
              <w:left w:val="single" w:sz="4" w:space="0" w:color="auto"/>
              <w:bottom w:val="single" w:sz="4" w:space="0" w:color="auto"/>
              <w:right w:val="single" w:sz="4" w:space="0" w:color="auto"/>
            </w:tcBorders>
          </w:tcPr>
          <w:p w14:paraId="6922BF5F"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7514803E"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2E88B778" w14:textId="77777777" w:rsidR="000B4DFF" w:rsidRPr="006E069C" w:rsidRDefault="000B4DFF" w:rsidP="000B4DFF">
            <w:pPr>
              <w:pStyle w:val="TAC"/>
              <w:rPr>
                <w:rFonts w:eastAsiaTheme="minorEastAsia"/>
                <w:lang w:val="fi-FI" w:eastAsia="ko-KR"/>
              </w:rPr>
            </w:pPr>
            <w:r w:rsidRPr="006E069C">
              <w:rPr>
                <w:rFonts w:eastAsiaTheme="minorEastAsia"/>
              </w:rPr>
              <w:t>2138</w:t>
            </w:r>
          </w:p>
        </w:tc>
        <w:tc>
          <w:tcPr>
            <w:tcW w:w="797" w:type="dxa"/>
            <w:tcBorders>
              <w:top w:val="single" w:sz="4" w:space="0" w:color="auto"/>
              <w:left w:val="single" w:sz="4" w:space="0" w:color="auto"/>
              <w:bottom w:val="single" w:sz="4" w:space="0" w:color="auto"/>
              <w:right w:val="single" w:sz="4" w:space="0" w:color="auto"/>
            </w:tcBorders>
          </w:tcPr>
          <w:p w14:paraId="4DF354A1"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828" w:type="dxa"/>
            <w:tcBorders>
              <w:top w:val="single" w:sz="4" w:space="0" w:color="auto"/>
              <w:left w:val="single" w:sz="4" w:space="0" w:color="auto"/>
              <w:bottom w:val="single" w:sz="4" w:space="0" w:color="auto"/>
              <w:right w:val="single" w:sz="4" w:space="0" w:color="auto"/>
            </w:tcBorders>
          </w:tcPr>
          <w:p w14:paraId="0B027CC2" w14:textId="77777777" w:rsidR="000B4DFF" w:rsidRPr="006E069C" w:rsidRDefault="000B4DFF" w:rsidP="000B4DFF">
            <w:pPr>
              <w:pStyle w:val="TAC"/>
              <w:rPr>
                <w:rFonts w:eastAsiaTheme="minorEastAsia"/>
                <w:lang w:val="en-US" w:eastAsia="ja-JP"/>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7978D0E6" w14:textId="77777777" w:rsidR="000B4DFF" w:rsidRPr="006E069C" w:rsidRDefault="000B4DFF" w:rsidP="000B4DFF">
            <w:pPr>
              <w:pStyle w:val="TAC"/>
              <w:rPr>
                <w:rFonts w:eastAsiaTheme="minorEastAsia"/>
                <w:lang w:val="en-US" w:eastAsia="ja-JP"/>
              </w:rPr>
            </w:pPr>
            <w:r w:rsidRPr="006E069C">
              <w:rPr>
                <w:rFonts w:eastAsiaTheme="minorEastAsia"/>
              </w:rPr>
              <w:t>IMD4</w:t>
            </w:r>
          </w:p>
        </w:tc>
      </w:tr>
      <w:tr w:rsidR="000B4DFF" w:rsidRPr="006E069C" w14:paraId="1E8F7553"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9E4BEFB" w14:textId="77777777" w:rsidR="000B4DFF" w:rsidRPr="006E069C" w:rsidRDefault="000B4DFF" w:rsidP="000B4DFF">
            <w:pPr>
              <w:pStyle w:val="TAC"/>
              <w:rPr>
                <w:rFonts w:eastAsiaTheme="minorEastAsia"/>
                <w:lang w:val="en-US" w:eastAsia="ja-JP"/>
              </w:rPr>
            </w:pPr>
          </w:p>
        </w:tc>
        <w:tc>
          <w:tcPr>
            <w:tcW w:w="923" w:type="dxa"/>
            <w:tcBorders>
              <w:top w:val="single" w:sz="4" w:space="0" w:color="auto"/>
              <w:left w:val="single" w:sz="4" w:space="0" w:color="auto"/>
              <w:bottom w:val="single" w:sz="4" w:space="0" w:color="auto"/>
              <w:right w:val="single" w:sz="4" w:space="0" w:color="auto"/>
            </w:tcBorders>
          </w:tcPr>
          <w:p w14:paraId="677F9286" w14:textId="77777777" w:rsidR="000B4DFF" w:rsidRPr="006E069C" w:rsidRDefault="000B4DFF" w:rsidP="000B4DFF">
            <w:pPr>
              <w:pStyle w:val="TAC"/>
              <w:rPr>
                <w:rFonts w:eastAsiaTheme="minorEastAsia"/>
                <w:szCs w:val="18"/>
                <w:lang w:val="en-US" w:eastAsia="ja-JP"/>
              </w:rPr>
            </w:pPr>
            <w:r w:rsidRPr="006E069C">
              <w:rPr>
                <w:rFonts w:eastAsiaTheme="minorEastAsia"/>
              </w:rPr>
              <w:t>n85</w:t>
            </w:r>
          </w:p>
        </w:tc>
        <w:tc>
          <w:tcPr>
            <w:tcW w:w="975" w:type="dxa"/>
            <w:tcBorders>
              <w:top w:val="single" w:sz="4" w:space="0" w:color="auto"/>
              <w:left w:val="single" w:sz="4" w:space="0" w:color="auto"/>
              <w:bottom w:val="single" w:sz="4" w:space="0" w:color="auto"/>
              <w:right w:val="single" w:sz="4" w:space="0" w:color="auto"/>
            </w:tcBorders>
          </w:tcPr>
          <w:p w14:paraId="24251BBD" w14:textId="77777777" w:rsidR="000B4DFF" w:rsidRPr="006E069C" w:rsidRDefault="000B4DFF" w:rsidP="000B4DFF">
            <w:pPr>
              <w:pStyle w:val="TAC"/>
              <w:rPr>
                <w:rFonts w:eastAsiaTheme="minorEastAsia"/>
                <w:lang w:val="fi-FI" w:eastAsia="ko-KR"/>
              </w:rPr>
            </w:pPr>
            <w:r w:rsidRPr="006E069C">
              <w:rPr>
                <w:rFonts w:eastAsiaTheme="minorEastAsia"/>
              </w:rPr>
              <w:t>701</w:t>
            </w:r>
          </w:p>
        </w:tc>
        <w:tc>
          <w:tcPr>
            <w:tcW w:w="1012" w:type="dxa"/>
            <w:tcBorders>
              <w:top w:val="single" w:sz="4" w:space="0" w:color="auto"/>
              <w:left w:val="single" w:sz="4" w:space="0" w:color="auto"/>
              <w:bottom w:val="single" w:sz="4" w:space="0" w:color="auto"/>
              <w:right w:val="single" w:sz="4" w:space="0" w:color="auto"/>
            </w:tcBorders>
          </w:tcPr>
          <w:p w14:paraId="3EA5DB35"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7BD746E8" w14:textId="77777777" w:rsidR="000B4DFF" w:rsidRPr="006E069C" w:rsidRDefault="000B4DFF" w:rsidP="000B4DFF">
            <w:pPr>
              <w:pStyle w:val="TAC"/>
              <w:rPr>
                <w:rFonts w:eastAsiaTheme="minorEastAsia"/>
                <w:lang w:val="en-US" w:eastAsia="zh-CN"/>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0CC83D80" w14:textId="77777777" w:rsidR="000B4DFF" w:rsidRPr="006E069C" w:rsidRDefault="000B4DFF" w:rsidP="000B4DFF">
            <w:pPr>
              <w:pStyle w:val="TAC"/>
              <w:rPr>
                <w:rFonts w:eastAsiaTheme="minorEastAsia"/>
                <w:lang w:val="fi-FI" w:eastAsia="ko-KR"/>
              </w:rPr>
            </w:pPr>
            <w:r w:rsidRPr="006E069C">
              <w:rPr>
                <w:rFonts w:eastAsiaTheme="minorEastAsia"/>
              </w:rPr>
              <w:t>731</w:t>
            </w:r>
          </w:p>
        </w:tc>
        <w:tc>
          <w:tcPr>
            <w:tcW w:w="797" w:type="dxa"/>
            <w:tcBorders>
              <w:top w:val="single" w:sz="4" w:space="0" w:color="auto"/>
              <w:left w:val="single" w:sz="4" w:space="0" w:color="auto"/>
              <w:bottom w:val="single" w:sz="4" w:space="0" w:color="auto"/>
              <w:right w:val="single" w:sz="4" w:space="0" w:color="auto"/>
            </w:tcBorders>
          </w:tcPr>
          <w:p w14:paraId="78EC1DDB" w14:textId="77777777" w:rsidR="000B4DFF" w:rsidRPr="006E069C" w:rsidRDefault="000B4DFF" w:rsidP="000B4DFF">
            <w:pPr>
              <w:pStyle w:val="TAC"/>
              <w:rPr>
                <w:rFonts w:eastAsiaTheme="minorEastAsia"/>
                <w:lang w:val="en-US" w:eastAsia="zh-CN"/>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154249E8" w14:textId="77777777" w:rsidR="000B4DFF" w:rsidRPr="006E069C" w:rsidRDefault="000B4DFF" w:rsidP="000B4DFF">
            <w:pPr>
              <w:pStyle w:val="TAC"/>
              <w:rPr>
                <w:rFonts w:eastAsiaTheme="minorEastAsia"/>
                <w:lang w:val="en-US" w:eastAsia="ja-JP"/>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2B19F9C3" w14:textId="77777777" w:rsidR="000B4DFF" w:rsidRPr="006E069C" w:rsidRDefault="000B4DFF" w:rsidP="000B4DFF">
            <w:pPr>
              <w:pStyle w:val="TAC"/>
              <w:rPr>
                <w:rFonts w:eastAsiaTheme="minorEastAsia"/>
                <w:lang w:val="en-US" w:eastAsia="ja-JP"/>
              </w:rPr>
            </w:pPr>
            <w:r w:rsidRPr="006E069C">
              <w:rPr>
                <w:rFonts w:eastAsiaTheme="minorEastAsia"/>
              </w:rPr>
              <w:t>N/A</w:t>
            </w:r>
          </w:p>
        </w:tc>
      </w:tr>
      <w:tr w:rsidR="000B4DFF" w:rsidRPr="006E069C" w14:paraId="1FE1A434"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094AF92" w14:textId="77777777" w:rsidR="000B4DFF" w:rsidRPr="006E069C" w:rsidRDefault="000B4DFF" w:rsidP="000B4DFF">
            <w:pPr>
              <w:pStyle w:val="TAC"/>
              <w:rPr>
                <w:rFonts w:eastAsiaTheme="minorEastAsia"/>
                <w:lang w:val="en-US" w:eastAsia="ja-JP"/>
              </w:rPr>
            </w:pPr>
            <w:r w:rsidRPr="006E069C">
              <w:rPr>
                <w:rFonts w:eastAsiaTheme="minorEastAsia" w:hint="eastAsia"/>
                <w:lang w:val="en-US" w:eastAsia="zh-CN"/>
              </w:rPr>
              <w:t>CA</w:t>
            </w:r>
            <w:r w:rsidRPr="006E069C">
              <w:rPr>
                <w:rFonts w:eastAsiaTheme="minorEastAsia"/>
              </w:rPr>
              <w:t>_</w:t>
            </w:r>
            <w:r w:rsidRPr="006E069C">
              <w:rPr>
                <w:rFonts w:eastAsiaTheme="minorEastAsia" w:hint="eastAsia"/>
                <w:lang w:val="en-US" w:eastAsia="zh-CN"/>
              </w:rPr>
              <w:t>n</w:t>
            </w:r>
            <w:r w:rsidRPr="006E069C">
              <w:rPr>
                <w:rFonts w:eastAsiaTheme="minorEastAsia"/>
                <w:lang w:val="en-US" w:eastAsia="zh-CN"/>
              </w:rPr>
              <w:t>67</w:t>
            </w:r>
            <w:r w:rsidRPr="006E069C">
              <w:rPr>
                <w:rFonts w:eastAsiaTheme="minorEastAsia"/>
              </w:rPr>
              <w:t>-</w:t>
            </w:r>
            <w:r w:rsidRPr="006E069C">
              <w:rPr>
                <w:rFonts w:eastAsiaTheme="minorEastAsia" w:hint="eastAsia"/>
                <w:lang w:eastAsia="zh-CN"/>
              </w:rPr>
              <w:t>n</w:t>
            </w:r>
            <w:r w:rsidRPr="006E069C">
              <w:rPr>
                <w:rFonts w:eastAsiaTheme="minorEastAsia"/>
                <w:lang w:eastAsia="zh-CN"/>
              </w:rPr>
              <w:t>78</w:t>
            </w:r>
          </w:p>
        </w:tc>
        <w:tc>
          <w:tcPr>
            <w:tcW w:w="923" w:type="dxa"/>
            <w:tcBorders>
              <w:top w:val="single" w:sz="4" w:space="0" w:color="auto"/>
              <w:left w:val="single" w:sz="4" w:space="0" w:color="auto"/>
              <w:bottom w:val="single" w:sz="4" w:space="0" w:color="auto"/>
              <w:right w:val="single" w:sz="4" w:space="0" w:color="auto"/>
            </w:tcBorders>
            <w:vAlign w:val="center"/>
          </w:tcPr>
          <w:p w14:paraId="63203347" w14:textId="77777777" w:rsidR="000B4DFF" w:rsidRPr="006E069C" w:rsidRDefault="000B4DFF" w:rsidP="000B4DFF">
            <w:pPr>
              <w:pStyle w:val="TAC"/>
              <w:rPr>
                <w:rFonts w:eastAsiaTheme="minorEastAsia"/>
              </w:rPr>
            </w:pPr>
            <w:r w:rsidRPr="006E069C">
              <w:rPr>
                <w:rFonts w:eastAsiaTheme="minorEastAsia"/>
                <w:lang w:val="en-US" w:eastAsia="zh-CN"/>
              </w:rPr>
              <w:t>n67</w:t>
            </w:r>
          </w:p>
        </w:tc>
        <w:tc>
          <w:tcPr>
            <w:tcW w:w="975" w:type="dxa"/>
            <w:tcBorders>
              <w:top w:val="single" w:sz="4" w:space="0" w:color="auto"/>
              <w:left w:val="single" w:sz="4" w:space="0" w:color="auto"/>
              <w:bottom w:val="single" w:sz="4" w:space="0" w:color="auto"/>
              <w:right w:val="single" w:sz="4" w:space="0" w:color="auto"/>
            </w:tcBorders>
            <w:vAlign w:val="center"/>
          </w:tcPr>
          <w:p w14:paraId="655C1052" w14:textId="77777777" w:rsidR="000B4DFF" w:rsidRPr="006E069C" w:rsidRDefault="000B4DFF" w:rsidP="000B4DFF">
            <w:pPr>
              <w:pStyle w:val="TAC"/>
              <w:rPr>
                <w:rFonts w:eastAsiaTheme="minorEastAsia"/>
              </w:rPr>
            </w:pPr>
            <w:r w:rsidRPr="006E069C">
              <w:rPr>
                <w:rFonts w:eastAsiaTheme="minorEastAsia" w:cs="Arial"/>
                <w:color w:val="000000"/>
                <w:szCs w:val="18"/>
              </w:rPr>
              <w:t>N/A</w:t>
            </w:r>
          </w:p>
        </w:tc>
        <w:tc>
          <w:tcPr>
            <w:tcW w:w="1012" w:type="dxa"/>
            <w:tcBorders>
              <w:top w:val="single" w:sz="4" w:space="0" w:color="auto"/>
              <w:left w:val="single" w:sz="4" w:space="0" w:color="auto"/>
              <w:bottom w:val="single" w:sz="4" w:space="0" w:color="auto"/>
              <w:right w:val="single" w:sz="4" w:space="0" w:color="auto"/>
            </w:tcBorders>
            <w:vAlign w:val="center"/>
          </w:tcPr>
          <w:p w14:paraId="17EB03D1" w14:textId="77777777" w:rsidR="000B4DFF" w:rsidRPr="006E069C" w:rsidRDefault="000B4DFF" w:rsidP="000B4DFF">
            <w:pPr>
              <w:pStyle w:val="TAC"/>
              <w:rPr>
                <w:rFonts w:eastAsiaTheme="minorEastAsia"/>
              </w:rPr>
            </w:pPr>
            <w:r w:rsidRPr="006E069C">
              <w:rPr>
                <w:rFonts w:eastAsiaTheme="minorEastAsia" w:cs="Arial"/>
                <w:color w:val="000000"/>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2DFE1D3A" w14:textId="77777777" w:rsidR="000B4DFF" w:rsidRPr="006E069C" w:rsidRDefault="000B4DFF" w:rsidP="000B4DFF">
            <w:pPr>
              <w:pStyle w:val="TAC"/>
              <w:rPr>
                <w:rFonts w:eastAsiaTheme="minorEastAsia"/>
              </w:rPr>
            </w:pPr>
            <w:r w:rsidRPr="006E069C">
              <w:rPr>
                <w:rFonts w:eastAsiaTheme="minorEastAsia" w:cs="Arial"/>
                <w:color w:val="000000"/>
                <w:szCs w:val="18"/>
              </w:rPr>
              <w:t>N/A</w:t>
            </w:r>
          </w:p>
        </w:tc>
        <w:tc>
          <w:tcPr>
            <w:tcW w:w="881" w:type="dxa"/>
            <w:tcBorders>
              <w:top w:val="single" w:sz="4" w:space="0" w:color="auto"/>
              <w:left w:val="single" w:sz="4" w:space="0" w:color="auto"/>
              <w:bottom w:val="single" w:sz="4" w:space="0" w:color="auto"/>
              <w:right w:val="single" w:sz="4" w:space="0" w:color="auto"/>
            </w:tcBorders>
            <w:vAlign w:val="center"/>
          </w:tcPr>
          <w:p w14:paraId="08B40BAC" w14:textId="77777777" w:rsidR="000B4DFF" w:rsidRPr="006E069C" w:rsidRDefault="000B4DFF" w:rsidP="000B4DFF">
            <w:pPr>
              <w:pStyle w:val="TAC"/>
              <w:rPr>
                <w:rFonts w:eastAsiaTheme="minorEastAsia"/>
              </w:rPr>
            </w:pPr>
            <w:r w:rsidRPr="006E069C">
              <w:rPr>
                <w:rFonts w:eastAsiaTheme="minorEastAsia" w:cs="Arial"/>
                <w:color w:val="000000"/>
                <w:szCs w:val="18"/>
              </w:rPr>
              <w:t>748</w:t>
            </w:r>
          </w:p>
        </w:tc>
        <w:tc>
          <w:tcPr>
            <w:tcW w:w="797" w:type="dxa"/>
            <w:tcBorders>
              <w:top w:val="single" w:sz="4" w:space="0" w:color="auto"/>
              <w:left w:val="single" w:sz="4" w:space="0" w:color="auto"/>
              <w:bottom w:val="single" w:sz="4" w:space="0" w:color="auto"/>
              <w:right w:val="single" w:sz="4" w:space="0" w:color="auto"/>
            </w:tcBorders>
            <w:vAlign w:val="center"/>
          </w:tcPr>
          <w:p w14:paraId="7E30718A" w14:textId="77777777" w:rsidR="000B4DFF" w:rsidRPr="006E069C" w:rsidRDefault="000B4DFF" w:rsidP="000B4DFF">
            <w:pPr>
              <w:pStyle w:val="TAC"/>
              <w:rPr>
                <w:rFonts w:eastAsiaTheme="minorEastAsia"/>
              </w:rPr>
            </w:pPr>
            <w:r w:rsidRPr="006E069C">
              <w:rPr>
                <w:rFonts w:eastAsiaTheme="minorEastAsia" w:cs="Arial"/>
                <w:color w:val="000000"/>
                <w:szCs w:val="18"/>
              </w:rPr>
              <w:t>8.6</w:t>
            </w:r>
          </w:p>
        </w:tc>
        <w:tc>
          <w:tcPr>
            <w:tcW w:w="828" w:type="dxa"/>
            <w:tcBorders>
              <w:top w:val="single" w:sz="4" w:space="0" w:color="auto"/>
              <w:left w:val="single" w:sz="4" w:space="0" w:color="auto"/>
              <w:bottom w:val="single" w:sz="4" w:space="0" w:color="auto"/>
              <w:right w:val="single" w:sz="4" w:space="0" w:color="auto"/>
            </w:tcBorders>
            <w:vAlign w:val="center"/>
          </w:tcPr>
          <w:p w14:paraId="2380B3D8" w14:textId="77777777" w:rsidR="000B4DFF" w:rsidRPr="006E069C" w:rsidRDefault="000B4DFF" w:rsidP="000B4DFF">
            <w:pPr>
              <w:pStyle w:val="TAC"/>
              <w:rPr>
                <w:rFonts w:eastAsiaTheme="minorEastAsia"/>
              </w:rPr>
            </w:pPr>
            <w:r w:rsidRPr="006E069C">
              <w:rPr>
                <w:rFonts w:eastAsiaTheme="minorEastAsia" w:cs="Arial"/>
                <w:color w:val="000000"/>
                <w:szCs w:val="18"/>
              </w:rPr>
              <w:t>SDL</w:t>
            </w:r>
          </w:p>
        </w:tc>
        <w:tc>
          <w:tcPr>
            <w:tcW w:w="1057" w:type="dxa"/>
            <w:tcBorders>
              <w:top w:val="single" w:sz="4" w:space="0" w:color="auto"/>
              <w:left w:val="single" w:sz="4" w:space="0" w:color="auto"/>
              <w:bottom w:val="single" w:sz="4" w:space="0" w:color="auto"/>
              <w:right w:val="single" w:sz="4" w:space="0" w:color="auto"/>
            </w:tcBorders>
          </w:tcPr>
          <w:p w14:paraId="1B8030ED" w14:textId="77777777" w:rsidR="000B4DFF" w:rsidRPr="006E069C" w:rsidRDefault="000B4DFF" w:rsidP="000B4DFF">
            <w:pPr>
              <w:pStyle w:val="TAC"/>
              <w:rPr>
                <w:rFonts w:eastAsiaTheme="minorEastAsia"/>
              </w:rPr>
            </w:pPr>
            <w:r w:rsidRPr="006E069C">
              <w:rPr>
                <w:rFonts w:eastAsiaTheme="minorEastAsia" w:cs="Arial"/>
                <w:lang w:eastAsia="ko-KR"/>
              </w:rPr>
              <w:t>IMD4</w:t>
            </w:r>
            <w:r w:rsidRPr="006E069C">
              <w:rPr>
                <w:rFonts w:eastAsiaTheme="minorEastAsia" w:cs="Arial" w:hint="eastAsia"/>
                <w:vertAlign w:val="superscript"/>
                <w:lang w:val="en-US" w:eastAsia="zh-CN"/>
              </w:rPr>
              <w:t>15</w:t>
            </w:r>
          </w:p>
        </w:tc>
      </w:tr>
      <w:tr w:rsidR="000B4DFF" w:rsidRPr="006E069C" w14:paraId="4D97AA02"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E6529E5" w14:textId="77777777" w:rsidR="000B4DFF" w:rsidRPr="006E069C" w:rsidRDefault="000B4DFF" w:rsidP="000B4DFF">
            <w:pPr>
              <w:pStyle w:val="TAC"/>
              <w:rPr>
                <w:rFonts w:eastAsiaTheme="minorEastAsia"/>
                <w:lang w:val="en-US" w:eastAsia="ja-JP"/>
              </w:rPr>
            </w:pPr>
          </w:p>
        </w:tc>
        <w:tc>
          <w:tcPr>
            <w:tcW w:w="923" w:type="dxa"/>
            <w:tcBorders>
              <w:top w:val="single" w:sz="4" w:space="0" w:color="auto"/>
              <w:left w:val="single" w:sz="4" w:space="0" w:color="auto"/>
              <w:bottom w:val="nil"/>
              <w:right w:val="single" w:sz="4" w:space="0" w:color="auto"/>
            </w:tcBorders>
            <w:vAlign w:val="center"/>
          </w:tcPr>
          <w:p w14:paraId="7A050935" w14:textId="77777777" w:rsidR="000B4DFF" w:rsidRPr="006E069C" w:rsidRDefault="000B4DFF" w:rsidP="000B4DFF">
            <w:pPr>
              <w:pStyle w:val="TAC"/>
              <w:rPr>
                <w:rFonts w:eastAsiaTheme="minorEastAsia"/>
              </w:rPr>
            </w:pPr>
            <w:r w:rsidRPr="006E069C">
              <w:rPr>
                <w:rFonts w:eastAsiaTheme="minorEastAsia"/>
                <w:lang w:eastAsia="zh-CN"/>
              </w:rPr>
              <w:t>n78</w:t>
            </w:r>
            <w:r w:rsidRPr="006E069C">
              <w:rPr>
                <w:rFonts w:eastAsiaTheme="minorEastAsia"/>
                <w:vertAlign w:val="superscript"/>
                <w:lang w:eastAsia="zh-CN"/>
              </w:rPr>
              <w:t>12</w:t>
            </w:r>
          </w:p>
        </w:tc>
        <w:tc>
          <w:tcPr>
            <w:tcW w:w="975" w:type="dxa"/>
            <w:tcBorders>
              <w:top w:val="single" w:sz="4" w:space="0" w:color="auto"/>
              <w:left w:val="single" w:sz="4" w:space="0" w:color="auto"/>
              <w:bottom w:val="single" w:sz="4" w:space="0" w:color="auto"/>
              <w:right w:val="single" w:sz="4" w:space="0" w:color="auto"/>
            </w:tcBorders>
            <w:vAlign w:val="center"/>
          </w:tcPr>
          <w:p w14:paraId="2E3F4059" w14:textId="77777777" w:rsidR="000B4DFF" w:rsidRPr="006E069C" w:rsidRDefault="000B4DFF" w:rsidP="000B4DFF">
            <w:pPr>
              <w:pStyle w:val="TAC"/>
              <w:rPr>
                <w:rFonts w:eastAsiaTheme="minorEastAsia"/>
              </w:rPr>
            </w:pPr>
            <w:r w:rsidRPr="006E069C">
              <w:rPr>
                <w:rFonts w:eastAsiaTheme="minorEastAsia" w:cs="Arial"/>
                <w:color w:val="000000"/>
                <w:szCs w:val="18"/>
              </w:rPr>
              <w:t>3376</w:t>
            </w:r>
          </w:p>
        </w:tc>
        <w:tc>
          <w:tcPr>
            <w:tcW w:w="1012" w:type="dxa"/>
            <w:tcBorders>
              <w:top w:val="single" w:sz="4" w:space="0" w:color="auto"/>
              <w:left w:val="single" w:sz="4" w:space="0" w:color="auto"/>
              <w:bottom w:val="single" w:sz="4" w:space="0" w:color="auto"/>
              <w:right w:val="single" w:sz="4" w:space="0" w:color="auto"/>
            </w:tcBorders>
            <w:vAlign w:val="center"/>
          </w:tcPr>
          <w:p w14:paraId="4B94672E" w14:textId="77777777" w:rsidR="000B4DFF" w:rsidRPr="006E069C" w:rsidRDefault="000B4DFF" w:rsidP="000B4DFF">
            <w:pPr>
              <w:pStyle w:val="TAC"/>
              <w:rPr>
                <w:rFonts w:eastAsiaTheme="minorEastAsia"/>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1747292E" w14:textId="77777777" w:rsidR="000B4DFF" w:rsidRPr="006E069C" w:rsidRDefault="000B4DFF" w:rsidP="000B4DFF">
            <w:pPr>
              <w:pStyle w:val="TAC"/>
              <w:rPr>
                <w:rFonts w:eastAsiaTheme="minorEastAsia"/>
              </w:rPr>
            </w:pPr>
            <w:r w:rsidRPr="00C11AC8">
              <w:rPr>
                <w:rFonts w:cs="Arial"/>
                <w:color w:val="000000"/>
                <w:szCs w:val="18"/>
              </w:rPr>
              <w:t xml:space="preserve">1 </w:t>
            </w:r>
            <w:r w:rsidRPr="006E069C">
              <w:rPr>
                <w:rFonts w:cs="Arial"/>
                <w:color w:val="000000"/>
                <w:szCs w:val="18"/>
              </w:rPr>
              <w:t>(</w:t>
            </w:r>
            <w:r w:rsidRPr="00C11AC8">
              <w:rPr>
                <w:rFonts w:cs="Arial"/>
                <w:color w:val="000000"/>
                <w:szCs w:val="18"/>
              </w:rPr>
              <w:t>RB</w:t>
            </w:r>
            <w:r w:rsidRPr="00C11AC8">
              <w:rPr>
                <w:rFonts w:cs="Arial"/>
                <w:color w:val="000000"/>
                <w:szCs w:val="18"/>
                <w:vertAlign w:val="subscript"/>
              </w:rPr>
              <w:t>START</w:t>
            </w:r>
            <w:r w:rsidRPr="00C11AC8">
              <w:rPr>
                <w:rFonts w:cs="Arial"/>
                <w:color w:val="000000"/>
                <w:szCs w:val="18"/>
              </w:rPr>
              <w:t>=25</w:t>
            </w:r>
            <w:r w:rsidRPr="006E069C">
              <w:rPr>
                <w:rFonts w:cs="Arial"/>
                <w:color w:val="000000"/>
                <w:szCs w:val="18"/>
              </w:rPr>
              <w:t>)</w:t>
            </w:r>
          </w:p>
        </w:tc>
        <w:tc>
          <w:tcPr>
            <w:tcW w:w="881" w:type="dxa"/>
            <w:tcBorders>
              <w:top w:val="single" w:sz="4" w:space="0" w:color="auto"/>
              <w:left w:val="single" w:sz="4" w:space="0" w:color="auto"/>
              <w:bottom w:val="single" w:sz="4" w:space="0" w:color="auto"/>
              <w:right w:val="single" w:sz="4" w:space="0" w:color="auto"/>
            </w:tcBorders>
            <w:vAlign w:val="center"/>
          </w:tcPr>
          <w:p w14:paraId="2003788B" w14:textId="77777777" w:rsidR="000B4DFF" w:rsidRPr="006E069C" w:rsidRDefault="000B4DFF" w:rsidP="000B4DFF">
            <w:pPr>
              <w:pStyle w:val="TAC"/>
              <w:rPr>
                <w:rFonts w:eastAsiaTheme="minorEastAsia"/>
              </w:rPr>
            </w:pPr>
            <w:r w:rsidRPr="006E069C">
              <w:rPr>
                <w:rFonts w:eastAsiaTheme="minorEastAsia" w:cs="Arial"/>
                <w:color w:val="000000"/>
                <w:szCs w:val="18"/>
              </w:rPr>
              <w:t>3376</w:t>
            </w:r>
          </w:p>
        </w:tc>
        <w:tc>
          <w:tcPr>
            <w:tcW w:w="797" w:type="dxa"/>
            <w:tcBorders>
              <w:top w:val="single" w:sz="4" w:space="0" w:color="auto"/>
              <w:left w:val="single" w:sz="4" w:space="0" w:color="auto"/>
              <w:bottom w:val="nil"/>
              <w:right w:val="single" w:sz="4" w:space="0" w:color="auto"/>
            </w:tcBorders>
            <w:vAlign w:val="center"/>
          </w:tcPr>
          <w:p w14:paraId="40343421" w14:textId="77777777" w:rsidR="000B4DFF" w:rsidRPr="006E069C" w:rsidRDefault="000B4DFF" w:rsidP="000B4DFF">
            <w:pPr>
              <w:pStyle w:val="TAC"/>
              <w:rPr>
                <w:rFonts w:eastAsiaTheme="minorEastAsia"/>
              </w:rPr>
            </w:pPr>
            <w:r w:rsidRPr="006E069C">
              <w:rPr>
                <w:rFonts w:eastAsiaTheme="minorEastAsia" w:cs="Arial"/>
                <w:color w:val="000000"/>
                <w:szCs w:val="18"/>
              </w:rPr>
              <w:t>N/A</w:t>
            </w:r>
          </w:p>
        </w:tc>
        <w:tc>
          <w:tcPr>
            <w:tcW w:w="828" w:type="dxa"/>
            <w:tcBorders>
              <w:top w:val="single" w:sz="4" w:space="0" w:color="auto"/>
              <w:left w:val="single" w:sz="4" w:space="0" w:color="auto"/>
              <w:bottom w:val="nil"/>
              <w:right w:val="single" w:sz="4" w:space="0" w:color="auto"/>
            </w:tcBorders>
            <w:vAlign w:val="center"/>
          </w:tcPr>
          <w:p w14:paraId="2DC0A257" w14:textId="77777777" w:rsidR="000B4DFF" w:rsidRPr="006E069C" w:rsidRDefault="000B4DFF" w:rsidP="000B4DFF">
            <w:pPr>
              <w:pStyle w:val="TAC"/>
              <w:rPr>
                <w:rFonts w:eastAsiaTheme="minorEastAsia"/>
              </w:rPr>
            </w:pPr>
            <w:r w:rsidRPr="006E069C">
              <w:rPr>
                <w:rFonts w:eastAsiaTheme="minorEastAsia" w:cs="Arial"/>
                <w:color w:val="000000"/>
                <w:szCs w:val="18"/>
              </w:rPr>
              <w:t>TDD</w:t>
            </w:r>
          </w:p>
        </w:tc>
        <w:tc>
          <w:tcPr>
            <w:tcW w:w="1057" w:type="dxa"/>
            <w:tcBorders>
              <w:top w:val="single" w:sz="4" w:space="0" w:color="auto"/>
              <w:left w:val="single" w:sz="4" w:space="0" w:color="auto"/>
              <w:bottom w:val="nil"/>
              <w:right w:val="single" w:sz="4" w:space="0" w:color="auto"/>
            </w:tcBorders>
          </w:tcPr>
          <w:p w14:paraId="5220C0F7" w14:textId="77777777" w:rsidR="000B4DFF" w:rsidRPr="006E069C" w:rsidRDefault="000B4DFF" w:rsidP="000B4DFF">
            <w:pPr>
              <w:pStyle w:val="TAC"/>
              <w:rPr>
                <w:rFonts w:eastAsiaTheme="minorEastAsia"/>
              </w:rPr>
            </w:pPr>
            <w:r w:rsidRPr="006E069C">
              <w:rPr>
                <w:rFonts w:eastAsiaTheme="minorEastAsia" w:cs="Arial"/>
                <w:lang w:eastAsia="ko-KR"/>
              </w:rPr>
              <w:t>N/A</w:t>
            </w:r>
          </w:p>
        </w:tc>
      </w:tr>
      <w:tr w:rsidR="000B4DFF" w:rsidRPr="006E069C" w14:paraId="4EED0C85"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E61E63E" w14:textId="77777777" w:rsidR="000B4DFF" w:rsidRPr="006E069C" w:rsidRDefault="000B4DFF" w:rsidP="000B4DFF">
            <w:pPr>
              <w:pStyle w:val="TAC"/>
              <w:rPr>
                <w:rFonts w:eastAsiaTheme="minorEastAsia"/>
                <w:lang w:val="en-US" w:eastAsia="ja-JP"/>
              </w:rPr>
            </w:pPr>
          </w:p>
        </w:tc>
        <w:tc>
          <w:tcPr>
            <w:tcW w:w="923" w:type="dxa"/>
            <w:tcBorders>
              <w:top w:val="nil"/>
              <w:left w:val="single" w:sz="4" w:space="0" w:color="auto"/>
              <w:bottom w:val="single" w:sz="4" w:space="0" w:color="auto"/>
              <w:right w:val="single" w:sz="4" w:space="0" w:color="auto"/>
            </w:tcBorders>
            <w:vAlign w:val="center"/>
          </w:tcPr>
          <w:p w14:paraId="1CCAB85C" w14:textId="77777777" w:rsidR="000B4DFF" w:rsidRPr="006E069C" w:rsidRDefault="000B4DFF" w:rsidP="000B4DFF">
            <w:pPr>
              <w:pStyle w:val="TAC"/>
              <w:rPr>
                <w:rFonts w:eastAsiaTheme="minorEastAsia"/>
              </w:rPr>
            </w:pPr>
          </w:p>
        </w:tc>
        <w:tc>
          <w:tcPr>
            <w:tcW w:w="975" w:type="dxa"/>
            <w:tcBorders>
              <w:top w:val="single" w:sz="4" w:space="0" w:color="auto"/>
              <w:left w:val="single" w:sz="4" w:space="0" w:color="auto"/>
              <w:bottom w:val="single" w:sz="4" w:space="0" w:color="auto"/>
              <w:right w:val="single" w:sz="4" w:space="0" w:color="auto"/>
            </w:tcBorders>
            <w:vAlign w:val="center"/>
          </w:tcPr>
          <w:p w14:paraId="280F611D" w14:textId="77777777" w:rsidR="000B4DFF" w:rsidRPr="006E069C" w:rsidRDefault="000B4DFF" w:rsidP="000B4DFF">
            <w:pPr>
              <w:pStyle w:val="TAC"/>
              <w:rPr>
                <w:rFonts w:eastAsiaTheme="minorEastAsia"/>
              </w:rPr>
            </w:pPr>
            <w:r w:rsidRPr="006E069C">
              <w:rPr>
                <w:rFonts w:eastAsia="PMingLiU" w:cs="Arial" w:hint="eastAsia"/>
                <w:color w:val="000000"/>
                <w:szCs w:val="18"/>
                <w:lang w:eastAsia="zh-TW"/>
              </w:rPr>
              <w:t>3</w:t>
            </w:r>
            <w:r w:rsidRPr="006E069C">
              <w:rPr>
                <w:rFonts w:eastAsia="PMingLiU" w:cs="Arial"/>
                <w:color w:val="000000"/>
                <w:szCs w:val="18"/>
                <w:lang w:eastAsia="zh-TW"/>
              </w:rPr>
              <w:t>750</w:t>
            </w:r>
          </w:p>
        </w:tc>
        <w:tc>
          <w:tcPr>
            <w:tcW w:w="1012" w:type="dxa"/>
            <w:tcBorders>
              <w:top w:val="single" w:sz="4" w:space="0" w:color="auto"/>
              <w:left w:val="single" w:sz="4" w:space="0" w:color="auto"/>
              <w:bottom w:val="single" w:sz="4" w:space="0" w:color="auto"/>
              <w:right w:val="single" w:sz="4" w:space="0" w:color="auto"/>
            </w:tcBorders>
            <w:vAlign w:val="center"/>
          </w:tcPr>
          <w:p w14:paraId="710D5825" w14:textId="77777777" w:rsidR="000B4DFF" w:rsidRPr="006E069C" w:rsidRDefault="000B4DFF" w:rsidP="000B4DFF">
            <w:pPr>
              <w:pStyle w:val="TAC"/>
              <w:rPr>
                <w:rFonts w:eastAsiaTheme="minorEastAsia"/>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27FB6FA4" w14:textId="77777777" w:rsidR="000B4DFF" w:rsidRPr="006E069C" w:rsidRDefault="000B4DFF" w:rsidP="000B4DFF">
            <w:pPr>
              <w:pStyle w:val="TAC"/>
              <w:rPr>
                <w:rFonts w:eastAsiaTheme="minorEastAsia"/>
              </w:rPr>
            </w:pPr>
            <w:r w:rsidRPr="00C11AC8">
              <w:rPr>
                <w:rFonts w:cs="Arial"/>
                <w:color w:val="000000"/>
                <w:szCs w:val="18"/>
              </w:rPr>
              <w:t xml:space="preserve">1 </w:t>
            </w:r>
            <w:r w:rsidRPr="006E069C">
              <w:rPr>
                <w:rFonts w:cs="Arial"/>
                <w:color w:val="000000"/>
                <w:szCs w:val="18"/>
              </w:rPr>
              <w:t>(</w:t>
            </w:r>
            <w:r w:rsidRPr="00C11AC8">
              <w:rPr>
                <w:rFonts w:cs="Arial"/>
                <w:color w:val="000000"/>
                <w:szCs w:val="18"/>
              </w:rPr>
              <w:t>RB</w:t>
            </w:r>
            <w:r w:rsidRPr="00C11AC8">
              <w:rPr>
                <w:rFonts w:cs="Arial"/>
                <w:color w:val="000000"/>
                <w:szCs w:val="18"/>
                <w:vertAlign w:val="subscript"/>
              </w:rPr>
              <w:t>START</w:t>
            </w:r>
            <w:r w:rsidRPr="00C11AC8">
              <w:rPr>
                <w:rFonts w:cs="Arial"/>
                <w:color w:val="000000"/>
                <w:szCs w:val="18"/>
              </w:rPr>
              <w:t>=25</w:t>
            </w:r>
            <w:r w:rsidRPr="006E069C">
              <w:rPr>
                <w:rFonts w:cs="Arial"/>
                <w:color w:val="000000"/>
                <w:szCs w:val="18"/>
              </w:rPr>
              <w:t>)</w:t>
            </w:r>
          </w:p>
        </w:tc>
        <w:tc>
          <w:tcPr>
            <w:tcW w:w="881" w:type="dxa"/>
            <w:tcBorders>
              <w:top w:val="single" w:sz="4" w:space="0" w:color="auto"/>
              <w:left w:val="single" w:sz="4" w:space="0" w:color="auto"/>
              <w:bottom w:val="single" w:sz="4" w:space="0" w:color="auto"/>
              <w:right w:val="single" w:sz="4" w:space="0" w:color="auto"/>
            </w:tcBorders>
            <w:vAlign w:val="center"/>
          </w:tcPr>
          <w:p w14:paraId="73F6A524" w14:textId="77777777" w:rsidR="000B4DFF" w:rsidRPr="006E069C" w:rsidRDefault="000B4DFF" w:rsidP="000B4DFF">
            <w:pPr>
              <w:pStyle w:val="TAC"/>
              <w:rPr>
                <w:rFonts w:eastAsiaTheme="minorEastAsia"/>
              </w:rPr>
            </w:pPr>
            <w:r w:rsidRPr="006E069C">
              <w:rPr>
                <w:rFonts w:eastAsia="PMingLiU" w:cs="Arial" w:hint="eastAsia"/>
                <w:color w:val="000000"/>
                <w:szCs w:val="18"/>
                <w:lang w:eastAsia="zh-TW"/>
              </w:rPr>
              <w:t>3</w:t>
            </w:r>
            <w:r w:rsidRPr="006E069C">
              <w:rPr>
                <w:rFonts w:eastAsia="PMingLiU" w:cs="Arial"/>
                <w:color w:val="000000"/>
                <w:szCs w:val="18"/>
                <w:lang w:eastAsia="zh-TW"/>
              </w:rPr>
              <w:t>750</w:t>
            </w:r>
          </w:p>
        </w:tc>
        <w:tc>
          <w:tcPr>
            <w:tcW w:w="797" w:type="dxa"/>
            <w:tcBorders>
              <w:top w:val="nil"/>
              <w:left w:val="single" w:sz="4" w:space="0" w:color="auto"/>
              <w:bottom w:val="single" w:sz="4" w:space="0" w:color="auto"/>
              <w:right w:val="single" w:sz="4" w:space="0" w:color="auto"/>
            </w:tcBorders>
            <w:vAlign w:val="center"/>
          </w:tcPr>
          <w:p w14:paraId="582A499E" w14:textId="77777777" w:rsidR="000B4DFF" w:rsidRPr="006E069C" w:rsidRDefault="000B4DFF" w:rsidP="000B4DFF">
            <w:pPr>
              <w:pStyle w:val="TAC"/>
              <w:rPr>
                <w:rFonts w:eastAsiaTheme="minorEastAsia"/>
              </w:rPr>
            </w:pPr>
          </w:p>
        </w:tc>
        <w:tc>
          <w:tcPr>
            <w:tcW w:w="828" w:type="dxa"/>
            <w:tcBorders>
              <w:top w:val="nil"/>
              <w:left w:val="single" w:sz="4" w:space="0" w:color="auto"/>
              <w:bottom w:val="single" w:sz="4" w:space="0" w:color="auto"/>
              <w:right w:val="single" w:sz="4" w:space="0" w:color="auto"/>
            </w:tcBorders>
            <w:vAlign w:val="center"/>
          </w:tcPr>
          <w:p w14:paraId="69570FD5" w14:textId="77777777" w:rsidR="000B4DFF" w:rsidRPr="006E069C" w:rsidRDefault="000B4DFF" w:rsidP="000B4DFF">
            <w:pPr>
              <w:pStyle w:val="TAC"/>
              <w:rPr>
                <w:rFonts w:eastAsiaTheme="minorEastAsia"/>
              </w:rPr>
            </w:pPr>
          </w:p>
        </w:tc>
        <w:tc>
          <w:tcPr>
            <w:tcW w:w="1057" w:type="dxa"/>
            <w:tcBorders>
              <w:top w:val="nil"/>
              <w:left w:val="single" w:sz="4" w:space="0" w:color="auto"/>
              <w:bottom w:val="single" w:sz="4" w:space="0" w:color="auto"/>
              <w:right w:val="single" w:sz="4" w:space="0" w:color="auto"/>
            </w:tcBorders>
          </w:tcPr>
          <w:p w14:paraId="4C074BA0" w14:textId="77777777" w:rsidR="000B4DFF" w:rsidRPr="006E069C" w:rsidRDefault="000B4DFF" w:rsidP="000B4DFF">
            <w:pPr>
              <w:pStyle w:val="TAC"/>
              <w:rPr>
                <w:rFonts w:eastAsiaTheme="minorEastAsia"/>
              </w:rPr>
            </w:pPr>
          </w:p>
        </w:tc>
      </w:tr>
      <w:tr w:rsidR="000B4DFF" w:rsidRPr="006E069C" w14:paraId="38584D8A"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062A85" w14:textId="77777777" w:rsidR="000B4DFF" w:rsidRPr="006E069C" w:rsidRDefault="000B4DFF" w:rsidP="000B4DFF">
            <w:pPr>
              <w:pStyle w:val="TAC"/>
              <w:rPr>
                <w:rFonts w:eastAsiaTheme="minorEastAsia"/>
                <w:lang w:eastAsia="zh-CN"/>
              </w:rPr>
            </w:pPr>
            <w:r w:rsidRPr="006E069C">
              <w:rPr>
                <w:rFonts w:eastAsiaTheme="minorEastAsia"/>
                <w:lang w:val="en-US" w:eastAsia="ja-JP"/>
              </w:rPr>
              <w:t>CA</w:t>
            </w:r>
            <w:r w:rsidRPr="006E069C">
              <w:rPr>
                <w:rFonts w:eastAsiaTheme="minorEastAsia"/>
                <w:lang w:val="en-US"/>
              </w:rPr>
              <w:t>_n</w:t>
            </w:r>
            <w:r w:rsidRPr="006E069C">
              <w:rPr>
                <w:rFonts w:eastAsiaTheme="minorEastAsia"/>
                <w:lang w:val="en-US" w:eastAsia="ja-JP"/>
              </w:rPr>
              <w:t>70</w:t>
            </w:r>
            <w:r w:rsidRPr="006E069C">
              <w:rPr>
                <w:rFonts w:eastAsiaTheme="minorEastAsia"/>
                <w:lang w:val="en-US"/>
              </w:rPr>
              <w:t>-</w:t>
            </w:r>
            <w:r w:rsidRPr="006E069C">
              <w:rPr>
                <w:rFonts w:eastAsiaTheme="minorEastAsia"/>
                <w:lang w:val="en-US" w:eastAsia="ja-JP"/>
              </w:rPr>
              <w:t>n71</w:t>
            </w:r>
          </w:p>
        </w:tc>
        <w:tc>
          <w:tcPr>
            <w:tcW w:w="923" w:type="dxa"/>
            <w:tcBorders>
              <w:top w:val="single" w:sz="4" w:space="0" w:color="auto"/>
              <w:left w:val="single" w:sz="4" w:space="0" w:color="auto"/>
              <w:bottom w:val="single" w:sz="4" w:space="0" w:color="auto"/>
              <w:right w:val="single" w:sz="4" w:space="0" w:color="auto"/>
            </w:tcBorders>
          </w:tcPr>
          <w:p w14:paraId="429A3936"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n70</w:t>
            </w:r>
          </w:p>
        </w:tc>
        <w:tc>
          <w:tcPr>
            <w:tcW w:w="975" w:type="dxa"/>
            <w:tcBorders>
              <w:top w:val="single" w:sz="4" w:space="0" w:color="auto"/>
              <w:left w:val="single" w:sz="4" w:space="0" w:color="auto"/>
              <w:bottom w:val="single" w:sz="4" w:space="0" w:color="auto"/>
              <w:right w:val="single" w:sz="4" w:space="0" w:color="auto"/>
            </w:tcBorders>
          </w:tcPr>
          <w:p w14:paraId="3191A110" w14:textId="77777777" w:rsidR="000B4DFF" w:rsidRPr="006E069C" w:rsidRDefault="000B4DFF" w:rsidP="000B4DFF">
            <w:pPr>
              <w:pStyle w:val="TAC"/>
              <w:rPr>
                <w:rFonts w:eastAsiaTheme="minorEastAsia"/>
                <w:lang w:val="en-US" w:eastAsia="zh-CN"/>
              </w:rPr>
            </w:pPr>
            <w:r w:rsidRPr="006E069C">
              <w:rPr>
                <w:rFonts w:eastAsiaTheme="minorEastAsia"/>
                <w:szCs w:val="18"/>
                <w:lang w:val="fi-FI" w:eastAsia="ko-KR"/>
              </w:rPr>
              <w:t>1697.5</w:t>
            </w:r>
          </w:p>
        </w:tc>
        <w:tc>
          <w:tcPr>
            <w:tcW w:w="1012" w:type="dxa"/>
            <w:tcBorders>
              <w:top w:val="single" w:sz="4" w:space="0" w:color="auto"/>
              <w:left w:val="single" w:sz="4" w:space="0" w:color="auto"/>
              <w:bottom w:val="single" w:sz="4" w:space="0" w:color="auto"/>
              <w:right w:val="single" w:sz="4" w:space="0" w:color="auto"/>
            </w:tcBorders>
          </w:tcPr>
          <w:p w14:paraId="3ADCB17D" w14:textId="77777777" w:rsidR="000B4DFF" w:rsidRPr="006E069C" w:rsidRDefault="000B4DFF" w:rsidP="000B4DFF">
            <w:pPr>
              <w:pStyle w:val="TAC"/>
              <w:rPr>
                <w:rFonts w:eastAsiaTheme="minorEastAsia"/>
                <w:lang w:val="en-US" w:eastAsia="zh-CN"/>
              </w:rPr>
            </w:pPr>
            <w:r w:rsidRPr="006E069C">
              <w:rPr>
                <w:rFonts w:eastAsiaTheme="minorEastAsia"/>
                <w:szCs w:val="18"/>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3F91D79C" w14:textId="77777777" w:rsidR="000B4DFF" w:rsidRPr="006E069C" w:rsidRDefault="000B4DFF" w:rsidP="000B4DFF">
            <w:pPr>
              <w:pStyle w:val="TAC"/>
              <w:rPr>
                <w:rFonts w:eastAsiaTheme="minorEastAsia"/>
                <w:lang w:val="en-US" w:eastAsia="zh-CN"/>
              </w:rPr>
            </w:pPr>
            <w:r w:rsidRPr="006E069C">
              <w:rPr>
                <w:rFonts w:eastAsiaTheme="minorEastAsia"/>
                <w:szCs w:val="18"/>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59095549" w14:textId="77777777" w:rsidR="000B4DFF" w:rsidRPr="006E069C" w:rsidRDefault="000B4DFF" w:rsidP="000B4DFF">
            <w:pPr>
              <w:pStyle w:val="TAC"/>
              <w:rPr>
                <w:rFonts w:eastAsiaTheme="minorEastAsia"/>
                <w:lang w:val="en-US" w:eastAsia="zh-CN"/>
              </w:rPr>
            </w:pPr>
            <w:r w:rsidRPr="006E069C">
              <w:rPr>
                <w:rFonts w:eastAsiaTheme="minorEastAsia"/>
                <w:szCs w:val="18"/>
                <w:lang w:val="fi-FI" w:eastAsia="ko-KR"/>
              </w:rPr>
              <w:t>1997.5</w:t>
            </w:r>
          </w:p>
        </w:tc>
        <w:tc>
          <w:tcPr>
            <w:tcW w:w="797" w:type="dxa"/>
            <w:tcBorders>
              <w:top w:val="single" w:sz="4" w:space="0" w:color="auto"/>
              <w:left w:val="single" w:sz="4" w:space="0" w:color="auto"/>
              <w:bottom w:val="single" w:sz="4" w:space="0" w:color="auto"/>
              <w:right w:val="single" w:sz="4" w:space="0" w:color="auto"/>
            </w:tcBorders>
          </w:tcPr>
          <w:p w14:paraId="5619B4A6" w14:textId="77777777" w:rsidR="000B4DFF" w:rsidRPr="006E069C" w:rsidRDefault="000B4DFF" w:rsidP="000B4DFF">
            <w:pPr>
              <w:pStyle w:val="TAC"/>
              <w:rPr>
                <w:rFonts w:eastAsiaTheme="minorEastAsia"/>
                <w:lang w:eastAsia="zh-CN"/>
              </w:rPr>
            </w:pPr>
            <w:r w:rsidRPr="006E069C">
              <w:rPr>
                <w:rFonts w:eastAsiaTheme="minorEastAsia"/>
                <w:lang w:val="en-US" w:eastAsia="zh-CN"/>
              </w:rPr>
              <w:t>5</w:t>
            </w:r>
          </w:p>
        </w:tc>
        <w:tc>
          <w:tcPr>
            <w:tcW w:w="828" w:type="dxa"/>
            <w:tcBorders>
              <w:top w:val="single" w:sz="4" w:space="0" w:color="auto"/>
              <w:left w:val="single" w:sz="4" w:space="0" w:color="auto"/>
              <w:bottom w:val="single" w:sz="4" w:space="0" w:color="auto"/>
              <w:right w:val="single" w:sz="4" w:space="0" w:color="auto"/>
            </w:tcBorders>
          </w:tcPr>
          <w:p w14:paraId="33342A0F"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733E4E8C" w14:textId="77777777" w:rsidR="000B4DFF" w:rsidRPr="006E069C" w:rsidRDefault="000B4DFF" w:rsidP="000B4DFF">
            <w:pPr>
              <w:pStyle w:val="TAC"/>
              <w:rPr>
                <w:rFonts w:eastAsiaTheme="minorEastAsia"/>
              </w:rPr>
            </w:pPr>
            <w:r w:rsidRPr="006E069C">
              <w:rPr>
                <w:rFonts w:eastAsiaTheme="minorEastAsia"/>
                <w:lang w:val="en-US" w:eastAsia="ja-JP"/>
              </w:rPr>
              <w:t>IMD4</w:t>
            </w:r>
          </w:p>
        </w:tc>
      </w:tr>
      <w:tr w:rsidR="000B4DFF" w:rsidRPr="006E069C" w14:paraId="2CE1631D"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EA38A90"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53079193"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n71</w:t>
            </w:r>
          </w:p>
        </w:tc>
        <w:tc>
          <w:tcPr>
            <w:tcW w:w="975" w:type="dxa"/>
            <w:tcBorders>
              <w:top w:val="single" w:sz="4" w:space="0" w:color="auto"/>
              <w:left w:val="single" w:sz="4" w:space="0" w:color="auto"/>
              <w:bottom w:val="single" w:sz="4" w:space="0" w:color="auto"/>
              <w:right w:val="single" w:sz="4" w:space="0" w:color="auto"/>
            </w:tcBorders>
          </w:tcPr>
          <w:p w14:paraId="64689761"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695.5</w:t>
            </w:r>
          </w:p>
        </w:tc>
        <w:tc>
          <w:tcPr>
            <w:tcW w:w="1012" w:type="dxa"/>
            <w:tcBorders>
              <w:top w:val="single" w:sz="4" w:space="0" w:color="auto"/>
              <w:left w:val="single" w:sz="4" w:space="0" w:color="auto"/>
              <w:bottom w:val="single" w:sz="4" w:space="0" w:color="auto"/>
              <w:right w:val="single" w:sz="4" w:space="0" w:color="auto"/>
            </w:tcBorders>
          </w:tcPr>
          <w:p w14:paraId="1B84626C"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40C07837" w14:textId="77777777" w:rsidR="000B4DFF" w:rsidRPr="006E069C" w:rsidRDefault="000B4DFF" w:rsidP="000B4DFF">
            <w:pPr>
              <w:pStyle w:val="TAC"/>
              <w:rPr>
                <w:rFonts w:eastAsiaTheme="minorEastAsia"/>
                <w:lang w:val="en-US" w:eastAsia="zh-CN"/>
              </w:rPr>
            </w:pPr>
            <w:r w:rsidRPr="006E069C">
              <w:rPr>
                <w:rFonts w:eastAsiaTheme="minorEastAsia"/>
                <w:lang w:val="en-US"/>
              </w:rPr>
              <w:t>25</w:t>
            </w:r>
          </w:p>
        </w:tc>
        <w:tc>
          <w:tcPr>
            <w:tcW w:w="881" w:type="dxa"/>
            <w:tcBorders>
              <w:top w:val="single" w:sz="4" w:space="0" w:color="auto"/>
              <w:left w:val="single" w:sz="4" w:space="0" w:color="auto"/>
              <w:bottom w:val="single" w:sz="4" w:space="0" w:color="auto"/>
              <w:right w:val="single" w:sz="4" w:space="0" w:color="auto"/>
            </w:tcBorders>
          </w:tcPr>
          <w:p w14:paraId="32D0AB8D"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649.5</w:t>
            </w:r>
          </w:p>
        </w:tc>
        <w:tc>
          <w:tcPr>
            <w:tcW w:w="797" w:type="dxa"/>
            <w:tcBorders>
              <w:top w:val="single" w:sz="4" w:space="0" w:color="auto"/>
              <w:left w:val="single" w:sz="4" w:space="0" w:color="auto"/>
              <w:bottom w:val="single" w:sz="4" w:space="0" w:color="auto"/>
              <w:right w:val="single" w:sz="4" w:space="0" w:color="auto"/>
            </w:tcBorders>
          </w:tcPr>
          <w:p w14:paraId="0A520456" w14:textId="77777777" w:rsidR="000B4DFF" w:rsidRPr="006E069C" w:rsidRDefault="000B4DFF" w:rsidP="000B4DFF">
            <w:pPr>
              <w:pStyle w:val="TAC"/>
              <w:rPr>
                <w:rFonts w:eastAsiaTheme="minorEastAsia"/>
                <w:lang w:eastAsia="zh-CN"/>
              </w:rPr>
            </w:pPr>
            <w:r w:rsidRPr="006E069C">
              <w:rPr>
                <w:rFonts w:eastAsiaTheme="minorEastAsia"/>
                <w:lang w:val="en-US"/>
              </w:rPr>
              <w:t>N/A</w:t>
            </w:r>
          </w:p>
        </w:tc>
        <w:tc>
          <w:tcPr>
            <w:tcW w:w="828" w:type="dxa"/>
            <w:tcBorders>
              <w:top w:val="single" w:sz="4" w:space="0" w:color="auto"/>
              <w:left w:val="single" w:sz="4" w:space="0" w:color="auto"/>
              <w:bottom w:val="single" w:sz="4" w:space="0" w:color="auto"/>
              <w:right w:val="single" w:sz="4" w:space="0" w:color="auto"/>
            </w:tcBorders>
          </w:tcPr>
          <w:p w14:paraId="077D0EFE" w14:textId="77777777" w:rsidR="000B4DFF" w:rsidRPr="006E069C" w:rsidRDefault="000B4DFF" w:rsidP="000B4DFF">
            <w:pPr>
              <w:pStyle w:val="TAC"/>
              <w:rPr>
                <w:rFonts w:eastAsiaTheme="minorEastAsia"/>
                <w:lang w:val="en-US" w:eastAsia="zh-CN"/>
              </w:rPr>
            </w:pPr>
            <w:r w:rsidRPr="006E069C">
              <w:rPr>
                <w:rFonts w:eastAsiaTheme="minorEastAsia"/>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3B4DF24" w14:textId="77777777" w:rsidR="000B4DFF" w:rsidRPr="006E069C" w:rsidRDefault="000B4DFF" w:rsidP="000B4DFF">
            <w:pPr>
              <w:pStyle w:val="TAC"/>
              <w:rPr>
                <w:rFonts w:eastAsiaTheme="minorEastAsia"/>
              </w:rPr>
            </w:pPr>
            <w:r w:rsidRPr="006E069C">
              <w:rPr>
                <w:rFonts w:eastAsiaTheme="minorEastAsia"/>
                <w:lang w:val="en-US" w:eastAsia="ja-JP"/>
              </w:rPr>
              <w:t>N/A</w:t>
            </w:r>
          </w:p>
        </w:tc>
      </w:tr>
      <w:tr w:rsidR="000B4DFF" w:rsidRPr="006E069C" w14:paraId="09CA6737"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DA40CC0" w14:textId="77777777" w:rsidR="000B4DFF" w:rsidRPr="006E069C" w:rsidRDefault="000B4DFF" w:rsidP="000B4DFF">
            <w:pPr>
              <w:pStyle w:val="TAC"/>
              <w:rPr>
                <w:rFonts w:eastAsiaTheme="minorEastAsia"/>
                <w:lang w:eastAsia="ja-JP"/>
              </w:rPr>
            </w:pPr>
            <w:r w:rsidRPr="006E069C">
              <w:rPr>
                <w:rFonts w:eastAsiaTheme="minorEastAsia"/>
                <w:lang w:eastAsia="ja-JP"/>
              </w:rPr>
              <w:t>CA_n70-n77</w:t>
            </w:r>
          </w:p>
        </w:tc>
        <w:tc>
          <w:tcPr>
            <w:tcW w:w="923" w:type="dxa"/>
            <w:tcBorders>
              <w:top w:val="single" w:sz="4" w:space="0" w:color="auto"/>
              <w:left w:val="single" w:sz="4" w:space="0" w:color="auto"/>
              <w:bottom w:val="single" w:sz="4" w:space="0" w:color="auto"/>
              <w:right w:val="single" w:sz="4" w:space="0" w:color="auto"/>
            </w:tcBorders>
            <w:vAlign w:val="center"/>
          </w:tcPr>
          <w:p w14:paraId="798A0AF2" w14:textId="77777777" w:rsidR="000B4DFF" w:rsidRPr="006E069C" w:rsidRDefault="000B4DFF" w:rsidP="000B4DFF">
            <w:pPr>
              <w:pStyle w:val="TAC"/>
              <w:rPr>
                <w:rFonts w:eastAsiaTheme="minorEastAsia"/>
                <w:lang w:eastAsia="zh-CN"/>
              </w:rPr>
            </w:pPr>
            <w:r w:rsidRPr="006E069C">
              <w:rPr>
                <w:rFonts w:eastAsiaTheme="minorEastAsia" w:cs="Arial"/>
                <w:lang w:eastAsia="zh-CN"/>
              </w:rPr>
              <w:t>n70</w:t>
            </w:r>
          </w:p>
        </w:tc>
        <w:tc>
          <w:tcPr>
            <w:tcW w:w="975" w:type="dxa"/>
            <w:tcBorders>
              <w:top w:val="single" w:sz="4" w:space="0" w:color="auto"/>
              <w:left w:val="single" w:sz="4" w:space="0" w:color="auto"/>
              <w:bottom w:val="single" w:sz="4" w:space="0" w:color="auto"/>
              <w:right w:val="single" w:sz="4" w:space="0" w:color="auto"/>
            </w:tcBorders>
          </w:tcPr>
          <w:p w14:paraId="3FD2E704"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1702.5</w:t>
            </w:r>
          </w:p>
        </w:tc>
        <w:tc>
          <w:tcPr>
            <w:tcW w:w="1012" w:type="dxa"/>
            <w:tcBorders>
              <w:top w:val="single" w:sz="4" w:space="0" w:color="auto"/>
              <w:left w:val="single" w:sz="4" w:space="0" w:color="auto"/>
              <w:bottom w:val="single" w:sz="4" w:space="0" w:color="auto"/>
              <w:right w:val="single" w:sz="4" w:space="0" w:color="auto"/>
            </w:tcBorders>
          </w:tcPr>
          <w:p w14:paraId="18F55D19"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5</w:t>
            </w:r>
          </w:p>
        </w:tc>
        <w:tc>
          <w:tcPr>
            <w:tcW w:w="1379" w:type="dxa"/>
            <w:tcBorders>
              <w:top w:val="single" w:sz="4" w:space="0" w:color="auto"/>
              <w:left w:val="single" w:sz="4" w:space="0" w:color="auto"/>
              <w:bottom w:val="single" w:sz="4" w:space="0" w:color="auto"/>
              <w:right w:val="single" w:sz="4" w:space="0" w:color="auto"/>
            </w:tcBorders>
          </w:tcPr>
          <w:p w14:paraId="180136FD"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25</w:t>
            </w:r>
          </w:p>
        </w:tc>
        <w:tc>
          <w:tcPr>
            <w:tcW w:w="881" w:type="dxa"/>
            <w:tcBorders>
              <w:top w:val="single" w:sz="4" w:space="0" w:color="auto"/>
              <w:left w:val="single" w:sz="4" w:space="0" w:color="auto"/>
              <w:bottom w:val="single" w:sz="4" w:space="0" w:color="auto"/>
              <w:right w:val="single" w:sz="4" w:space="0" w:color="auto"/>
            </w:tcBorders>
          </w:tcPr>
          <w:p w14:paraId="01A75684"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2002.5</w:t>
            </w:r>
          </w:p>
        </w:tc>
        <w:tc>
          <w:tcPr>
            <w:tcW w:w="797" w:type="dxa"/>
            <w:tcBorders>
              <w:top w:val="single" w:sz="4" w:space="0" w:color="auto"/>
              <w:left w:val="single" w:sz="4" w:space="0" w:color="auto"/>
              <w:bottom w:val="single" w:sz="4" w:space="0" w:color="auto"/>
              <w:right w:val="single" w:sz="4" w:space="0" w:color="auto"/>
            </w:tcBorders>
          </w:tcPr>
          <w:p w14:paraId="0BAEA7D3" w14:textId="77777777" w:rsidR="000B4DFF" w:rsidRPr="006E069C" w:rsidRDefault="000B4DFF" w:rsidP="000B4DFF">
            <w:pPr>
              <w:pStyle w:val="TAC"/>
              <w:rPr>
                <w:rFonts w:eastAsiaTheme="minorEastAsia"/>
                <w:lang w:val="en-US" w:eastAsia="zh-CN"/>
              </w:rPr>
            </w:pPr>
            <w:r w:rsidRPr="006E069C">
              <w:rPr>
                <w:rFonts w:eastAsiaTheme="minorEastAsia"/>
                <w:lang w:eastAsia="zh-CN"/>
              </w:rPr>
              <w:t>31</w:t>
            </w:r>
          </w:p>
        </w:tc>
        <w:tc>
          <w:tcPr>
            <w:tcW w:w="828" w:type="dxa"/>
            <w:tcBorders>
              <w:top w:val="single" w:sz="4" w:space="0" w:color="auto"/>
              <w:left w:val="single" w:sz="4" w:space="0" w:color="auto"/>
              <w:bottom w:val="single" w:sz="4" w:space="0" w:color="auto"/>
              <w:right w:val="single" w:sz="4" w:space="0" w:color="auto"/>
            </w:tcBorders>
          </w:tcPr>
          <w:p w14:paraId="46690107"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5593170" w14:textId="77777777" w:rsidR="000B4DFF" w:rsidRPr="006E069C" w:rsidRDefault="000B4DFF" w:rsidP="000B4DFF">
            <w:pPr>
              <w:pStyle w:val="TAC"/>
              <w:rPr>
                <w:rFonts w:eastAsiaTheme="minorEastAsia"/>
                <w:lang w:val="en-US" w:eastAsia="ja-JP"/>
              </w:rPr>
            </w:pPr>
            <w:r w:rsidRPr="006E069C">
              <w:rPr>
                <w:rFonts w:eastAsiaTheme="minorEastAsia" w:cs="Arial"/>
                <w:lang w:eastAsia="ja-JP"/>
              </w:rPr>
              <w:t>IMD2</w:t>
            </w:r>
          </w:p>
        </w:tc>
      </w:tr>
      <w:tr w:rsidR="000B4DFF" w:rsidRPr="006E069C" w14:paraId="18546CFF"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E64E12"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024DDF03" w14:textId="77777777" w:rsidR="000B4DFF" w:rsidRPr="006E069C" w:rsidRDefault="000B4DFF" w:rsidP="000B4DFF">
            <w:pPr>
              <w:pStyle w:val="TAC"/>
              <w:rPr>
                <w:rFonts w:eastAsiaTheme="minorEastAsia"/>
                <w:lang w:eastAsia="zh-CN"/>
              </w:rPr>
            </w:pPr>
            <w:r w:rsidRPr="006E069C">
              <w:rPr>
                <w:rFonts w:eastAsiaTheme="minorEastAsia" w:cs="Arial"/>
                <w:lang w:eastAsia="ja-JP"/>
              </w:rPr>
              <w:t>n77</w:t>
            </w:r>
          </w:p>
        </w:tc>
        <w:tc>
          <w:tcPr>
            <w:tcW w:w="975" w:type="dxa"/>
            <w:tcBorders>
              <w:top w:val="single" w:sz="4" w:space="0" w:color="auto"/>
              <w:left w:val="single" w:sz="4" w:space="0" w:color="auto"/>
              <w:bottom w:val="single" w:sz="4" w:space="0" w:color="auto"/>
              <w:right w:val="single" w:sz="4" w:space="0" w:color="auto"/>
            </w:tcBorders>
          </w:tcPr>
          <w:p w14:paraId="00711ABC"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3705</w:t>
            </w:r>
          </w:p>
        </w:tc>
        <w:tc>
          <w:tcPr>
            <w:tcW w:w="1012" w:type="dxa"/>
            <w:tcBorders>
              <w:top w:val="single" w:sz="4" w:space="0" w:color="auto"/>
              <w:left w:val="single" w:sz="4" w:space="0" w:color="auto"/>
              <w:bottom w:val="single" w:sz="4" w:space="0" w:color="auto"/>
              <w:right w:val="single" w:sz="4" w:space="0" w:color="auto"/>
            </w:tcBorders>
          </w:tcPr>
          <w:p w14:paraId="0E1B4AF6"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48176D5E"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50</w:t>
            </w:r>
          </w:p>
        </w:tc>
        <w:tc>
          <w:tcPr>
            <w:tcW w:w="881" w:type="dxa"/>
            <w:tcBorders>
              <w:top w:val="single" w:sz="4" w:space="0" w:color="auto"/>
              <w:left w:val="single" w:sz="4" w:space="0" w:color="auto"/>
              <w:bottom w:val="single" w:sz="4" w:space="0" w:color="auto"/>
              <w:right w:val="single" w:sz="4" w:space="0" w:color="auto"/>
            </w:tcBorders>
          </w:tcPr>
          <w:p w14:paraId="45CB8A18" w14:textId="77777777" w:rsidR="000B4DFF" w:rsidRPr="006E069C" w:rsidRDefault="000B4DFF" w:rsidP="000B4DFF">
            <w:pPr>
              <w:pStyle w:val="TAC"/>
              <w:rPr>
                <w:rFonts w:eastAsiaTheme="minorEastAsia"/>
                <w:lang w:val="en-US" w:eastAsia="zh-CN"/>
              </w:rPr>
            </w:pPr>
            <w:r w:rsidRPr="006E069C">
              <w:rPr>
                <w:rFonts w:eastAsiaTheme="minorEastAsia" w:cs="Arial"/>
                <w:lang w:eastAsia="zh-CN"/>
              </w:rPr>
              <w:t>3705</w:t>
            </w:r>
          </w:p>
        </w:tc>
        <w:tc>
          <w:tcPr>
            <w:tcW w:w="797" w:type="dxa"/>
            <w:tcBorders>
              <w:top w:val="single" w:sz="4" w:space="0" w:color="auto"/>
              <w:left w:val="single" w:sz="4" w:space="0" w:color="auto"/>
              <w:bottom w:val="single" w:sz="4" w:space="0" w:color="auto"/>
              <w:right w:val="single" w:sz="4" w:space="0" w:color="auto"/>
            </w:tcBorders>
          </w:tcPr>
          <w:p w14:paraId="2C7D89B2" w14:textId="77777777" w:rsidR="000B4DFF" w:rsidRPr="006E069C" w:rsidRDefault="000B4DFF" w:rsidP="000B4DFF">
            <w:pPr>
              <w:pStyle w:val="TAC"/>
              <w:rPr>
                <w:rFonts w:eastAsiaTheme="minorEastAsia"/>
                <w:lang w:val="en-US" w:eastAsia="zh-CN"/>
              </w:rPr>
            </w:pPr>
            <w:r w:rsidRPr="006E069C">
              <w:rPr>
                <w:rFonts w:eastAsiaTheme="minorEastAsia"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718365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6EACA02" w14:textId="77777777" w:rsidR="000B4DFF" w:rsidRPr="006E069C" w:rsidRDefault="000B4DFF" w:rsidP="000B4DFF">
            <w:pPr>
              <w:pStyle w:val="TAC"/>
              <w:rPr>
                <w:rFonts w:eastAsiaTheme="minorEastAsia"/>
                <w:lang w:val="en-US" w:eastAsia="ja-JP"/>
              </w:rPr>
            </w:pPr>
            <w:r w:rsidRPr="006E069C">
              <w:rPr>
                <w:rFonts w:eastAsiaTheme="minorEastAsia" w:cs="Arial"/>
                <w:lang w:eastAsia="ja-JP"/>
              </w:rPr>
              <w:t>N/A</w:t>
            </w:r>
          </w:p>
        </w:tc>
      </w:tr>
      <w:tr w:rsidR="000B4DFF" w:rsidRPr="006E069C" w14:paraId="4D35D38B"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E623F0"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0CFD9BF6" w14:textId="77777777" w:rsidR="000B4DFF" w:rsidRPr="006E069C" w:rsidRDefault="000B4DFF" w:rsidP="000B4DFF">
            <w:pPr>
              <w:pStyle w:val="TAC"/>
              <w:rPr>
                <w:rFonts w:eastAsiaTheme="minorEastAsia" w:cs="Arial"/>
                <w:lang w:eastAsia="zh-CN"/>
              </w:rPr>
            </w:pPr>
            <w:r w:rsidRPr="006E069C">
              <w:rPr>
                <w:rFonts w:eastAsiaTheme="minorEastAsia" w:cs="Arial"/>
                <w:lang w:eastAsia="ja-JP"/>
              </w:rPr>
              <w:t>n70</w:t>
            </w:r>
          </w:p>
        </w:tc>
        <w:tc>
          <w:tcPr>
            <w:tcW w:w="975" w:type="dxa"/>
            <w:tcBorders>
              <w:top w:val="single" w:sz="4" w:space="0" w:color="auto"/>
              <w:left w:val="single" w:sz="4" w:space="0" w:color="auto"/>
              <w:bottom w:val="single" w:sz="4" w:space="0" w:color="auto"/>
              <w:right w:val="single" w:sz="4" w:space="0" w:color="auto"/>
            </w:tcBorders>
          </w:tcPr>
          <w:p w14:paraId="7854E3E3"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1697.5</w:t>
            </w:r>
          </w:p>
        </w:tc>
        <w:tc>
          <w:tcPr>
            <w:tcW w:w="1012" w:type="dxa"/>
            <w:tcBorders>
              <w:top w:val="single" w:sz="4" w:space="0" w:color="auto"/>
              <w:left w:val="single" w:sz="4" w:space="0" w:color="auto"/>
              <w:bottom w:val="single" w:sz="4" w:space="0" w:color="auto"/>
              <w:right w:val="single" w:sz="4" w:space="0" w:color="auto"/>
            </w:tcBorders>
          </w:tcPr>
          <w:p w14:paraId="6BB76C28"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5</w:t>
            </w:r>
          </w:p>
        </w:tc>
        <w:tc>
          <w:tcPr>
            <w:tcW w:w="1379" w:type="dxa"/>
            <w:tcBorders>
              <w:top w:val="single" w:sz="4" w:space="0" w:color="auto"/>
              <w:left w:val="single" w:sz="4" w:space="0" w:color="auto"/>
              <w:bottom w:val="single" w:sz="4" w:space="0" w:color="auto"/>
              <w:right w:val="single" w:sz="4" w:space="0" w:color="auto"/>
            </w:tcBorders>
          </w:tcPr>
          <w:p w14:paraId="76BD1B8F"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25</w:t>
            </w:r>
          </w:p>
        </w:tc>
        <w:tc>
          <w:tcPr>
            <w:tcW w:w="881" w:type="dxa"/>
            <w:tcBorders>
              <w:top w:val="single" w:sz="4" w:space="0" w:color="auto"/>
              <w:left w:val="single" w:sz="4" w:space="0" w:color="auto"/>
              <w:bottom w:val="single" w:sz="4" w:space="0" w:color="auto"/>
              <w:right w:val="single" w:sz="4" w:space="0" w:color="auto"/>
            </w:tcBorders>
          </w:tcPr>
          <w:p w14:paraId="4FD745D8"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1997.5</w:t>
            </w:r>
          </w:p>
        </w:tc>
        <w:tc>
          <w:tcPr>
            <w:tcW w:w="797" w:type="dxa"/>
            <w:tcBorders>
              <w:top w:val="single" w:sz="4" w:space="0" w:color="auto"/>
              <w:left w:val="single" w:sz="4" w:space="0" w:color="auto"/>
              <w:bottom w:val="single" w:sz="4" w:space="0" w:color="auto"/>
              <w:right w:val="single" w:sz="4" w:space="0" w:color="auto"/>
            </w:tcBorders>
          </w:tcPr>
          <w:p w14:paraId="109F43EB"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5.0</w:t>
            </w:r>
          </w:p>
        </w:tc>
        <w:tc>
          <w:tcPr>
            <w:tcW w:w="828" w:type="dxa"/>
            <w:tcBorders>
              <w:top w:val="single" w:sz="4" w:space="0" w:color="auto"/>
              <w:left w:val="single" w:sz="4" w:space="0" w:color="auto"/>
              <w:bottom w:val="single" w:sz="4" w:space="0" w:color="auto"/>
              <w:right w:val="single" w:sz="4" w:space="0" w:color="auto"/>
            </w:tcBorders>
          </w:tcPr>
          <w:p w14:paraId="48FD36A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3527A6C6" w14:textId="77777777" w:rsidR="000B4DFF" w:rsidRPr="006E069C" w:rsidRDefault="000B4DFF" w:rsidP="000B4DFF">
            <w:pPr>
              <w:pStyle w:val="TAC"/>
              <w:rPr>
                <w:rFonts w:eastAsiaTheme="minorEastAsia" w:cs="Arial"/>
                <w:lang w:val="en-US" w:eastAsia="ja-JP"/>
              </w:rPr>
            </w:pPr>
            <w:r w:rsidRPr="006E069C">
              <w:rPr>
                <w:rFonts w:eastAsiaTheme="minorEastAsia" w:cs="Arial"/>
                <w:lang w:eastAsia="ja-JP"/>
              </w:rPr>
              <w:t>IMD5</w:t>
            </w:r>
          </w:p>
        </w:tc>
      </w:tr>
      <w:tr w:rsidR="000B4DFF" w:rsidRPr="006E069C" w14:paraId="4424335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5015EA1" w14:textId="77777777" w:rsidR="000B4DFF" w:rsidRPr="006E069C" w:rsidRDefault="000B4DFF" w:rsidP="000B4DFF">
            <w:pPr>
              <w:pStyle w:val="TAC"/>
              <w:rPr>
                <w:rFonts w:eastAsiaTheme="minorEastAsia"/>
                <w:lang w:eastAsia="ja-JP"/>
              </w:rPr>
            </w:pPr>
          </w:p>
        </w:tc>
        <w:tc>
          <w:tcPr>
            <w:tcW w:w="923" w:type="dxa"/>
            <w:tcBorders>
              <w:top w:val="single" w:sz="4" w:space="0" w:color="auto"/>
              <w:left w:val="single" w:sz="4" w:space="0" w:color="auto"/>
              <w:bottom w:val="single" w:sz="4" w:space="0" w:color="auto"/>
              <w:right w:val="single" w:sz="4" w:space="0" w:color="auto"/>
            </w:tcBorders>
            <w:vAlign w:val="center"/>
          </w:tcPr>
          <w:p w14:paraId="409805E1" w14:textId="77777777" w:rsidR="000B4DFF" w:rsidRPr="006E069C" w:rsidRDefault="000B4DFF" w:rsidP="000B4DFF">
            <w:pPr>
              <w:pStyle w:val="TAC"/>
              <w:rPr>
                <w:rFonts w:eastAsiaTheme="minorEastAsia" w:cs="Arial"/>
                <w:lang w:eastAsia="zh-CN"/>
              </w:rPr>
            </w:pPr>
            <w:r w:rsidRPr="006E069C">
              <w:rPr>
                <w:rFonts w:eastAsiaTheme="minorEastAsia" w:cs="Arial"/>
                <w:lang w:eastAsia="ja-JP"/>
              </w:rPr>
              <w:t>n77</w:t>
            </w:r>
          </w:p>
        </w:tc>
        <w:tc>
          <w:tcPr>
            <w:tcW w:w="975" w:type="dxa"/>
            <w:tcBorders>
              <w:top w:val="single" w:sz="4" w:space="0" w:color="auto"/>
              <w:left w:val="single" w:sz="4" w:space="0" w:color="auto"/>
              <w:bottom w:val="single" w:sz="4" w:space="0" w:color="auto"/>
              <w:right w:val="single" w:sz="4" w:space="0" w:color="auto"/>
            </w:tcBorders>
          </w:tcPr>
          <w:p w14:paraId="232655D7"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3545</w:t>
            </w:r>
          </w:p>
        </w:tc>
        <w:tc>
          <w:tcPr>
            <w:tcW w:w="1012" w:type="dxa"/>
            <w:tcBorders>
              <w:top w:val="single" w:sz="4" w:space="0" w:color="auto"/>
              <w:left w:val="single" w:sz="4" w:space="0" w:color="auto"/>
              <w:bottom w:val="single" w:sz="4" w:space="0" w:color="auto"/>
              <w:right w:val="single" w:sz="4" w:space="0" w:color="auto"/>
            </w:tcBorders>
          </w:tcPr>
          <w:p w14:paraId="10B7EF6D"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ja-JP"/>
              </w:rPr>
              <w:t>10</w:t>
            </w:r>
          </w:p>
        </w:tc>
        <w:tc>
          <w:tcPr>
            <w:tcW w:w="1379" w:type="dxa"/>
            <w:tcBorders>
              <w:top w:val="single" w:sz="4" w:space="0" w:color="auto"/>
              <w:left w:val="single" w:sz="4" w:space="0" w:color="auto"/>
              <w:bottom w:val="single" w:sz="4" w:space="0" w:color="auto"/>
              <w:right w:val="single" w:sz="4" w:space="0" w:color="auto"/>
            </w:tcBorders>
          </w:tcPr>
          <w:p w14:paraId="7B68E5A9"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50</w:t>
            </w:r>
          </w:p>
        </w:tc>
        <w:tc>
          <w:tcPr>
            <w:tcW w:w="881" w:type="dxa"/>
            <w:tcBorders>
              <w:top w:val="single" w:sz="4" w:space="0" w:color="auto"/>
              <w:left w:val="single" w:sz="4" w:space="0" w:color="auto"/>
              <w:bottom w:val="single" w:sz="4" w:space="0" w:color="auto"/>
              <w:right w:val="single" w:sz="4" w:space="0" w:color="auto"/>
            </w:tcBorders>
          </w:tcPr>
          <w:p w14:paraId="023F8606"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zh-CN"/>
              </w:rPr>
              <w:t>3545</w:t>
            </w:r>
          </w:p>
        </w:tc>
        <w:tc>
          <w:tcPr>
            <w:tcW w:w="797" w:type="dxa"/>
            <w:tcBorders>
              <w:top w:val="single" w:sz="4" w:space="0" w:color="auto"/>
              <w:left w:val="single" w:sz="4" w:space="0" w:color="auto"/>
              <w:bottom w:val="single" w:sz="4" w:space="0" w:color="auto"/>
              <w:right w:val="single" w:sz="4" w:space="0" w:color="auto"/>
            </w:tcBorders>
          </w:tcPr>
          <w:p w14:paraId="5A0550F2" w14:textId="77777777" w:rsidR="000B4DFF" w:rsidRPr="006E069C" w:rsidRDefault="000B4DFF" w:rsidP="000B4DFF">
            <w:pPr>
              <w:pStyle w:val="TAC"/>
              <w:rPr>
                <w:rFonts w:eastAsiaTheme="minorEastAsia" w:cs="Arial"/>
                <w:lang w:val="en-US" w:eastAsia="zh-CN"/>
              </w:rPr>
            </w:pPr>
            <w:r w:rsidRPr="006E069C">
              <w:rPr>
                <w:rFonts w:eastAsiaTheme="minorEastAsia"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8FF39AC"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254393A" w14:textId="77777777" w:rsidR="000B4DFF" w:rsidRPr="006E069C" w:rsidRDefault="000B4DFF" w:rsidP="000B4DFF">
            <w:pPr>
              <w:pStyle w:val="TAC"/>
              <w:rPr>
                <w:rFonts w:eastAsiaTheme="minorEastAsia" w:cs="Arial"/>
                <w:lang w:val="en-US" w:eastAsia="ja-JP"/>
              </w:rPr>
            </w:pPr>
            <w:r w:rsidRPr="006E069C">
              <w:rPr>
                <w:rFonts w:eastAsiaTheme="minorEastAsia" w:cs="Arial"/>
                <w:lang w:eastAsia="ja-JP"/>
              </w:rPr>
              <w:t>N/A</w:t>
            </w:r>
          </w:p>
        </w:tc>
      </w:tr>
      <w:tr w:rsidR="000B4DFF" w:rsidRPr="006E069C" w14:paraId="48378647"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BD1B50B" w14:textId="77777777" w:rsidR="000B4DFF" w:rsidRPr="006E069C" w:rsidRDefault="000B4DFF" w:rsidP="000B4DFF">
            <w:pPr>
              <w:pStyle w:val="TAC"/>
              <w:rPr>
                <w:rFonts w:eastAsiaTheme="minorEastAsia"/>
                <w:lang w:eastAsia="zh-CN"/>
              </w:rPr>
            </w:pPr>
            <w:r w:rsidRPr="006E069C">
              <w:rPr>
                <w:rFonts w:eastAsiaTheme="minorEastAsia"/>
                <w:lang w:eastAsia="ja-JP"/>
              </w:rPr>
              <w:t>CA_n70-n78</w:t>
            </w:r>
          </w:p>
        </w:tc>
        <w:tc>
          <w:tcPr>
            <w:tcW w:w="923" w:type="dxa"/>
            <w:tcBorders>
              <w:top w:val="single" w:sz="4" w:space="0" w:color="auto"/>
              <w:left w:val="single" w:sz="4" w:space="0" w:color="auto"/>
              <w:bottom w:val="single" w:sz="4" w:space="0" w:color="auto"/>
              <w:right w:val="single" w:sz="4" w:space="0" w:color="auto"/>
            </w:tcBorders>
            <w:vAlign w:val="center"/>
          </w:tcPr>
          <w:p w14:paraId="771B422E" w14:textId="77777777" w:rsidR="000B4DFF" w:rsidRPr="006E069C" w:rsidRDefault="000B4DFF" w:rsidP="000B4DFF">
            <w:pPr>
              <w:pStyle w:val="TAC"/>
              <w:rPr>
                <w:rFonts w:eastAsiaTheme="minorEastAsia"/>
                <w:lang w:val="en-US" w:eastAsia="zh-CN"/>
              </w:rPr>
            </w:pPr>
            <w:r w:rsidRPr="006E069C">
              <w:rPr>
                <w:rFonts w:eastAsiaTheme="minorEastAsia"/>
                <w:lang w:eastAsia="zh-TW"/>
              </w:rPr>
              <w:t>n70</w:t>
            </w:r>
          </w:p>
        </w:tc>
        <w:tc>
          <w:tcPr>
            <w:tcW w:w="975" w:type="dxa"/>
            <w:tcBorders>
              <w:top w:val="single" w:sz="4" w:space="0" w:color="auto"/>
              <w:left w:val="single" w:sz="4" w:space="0" w:color="auto"/>
              <w:bottom w:val="single" w:sz="4" w:space="0" w:color="auto"/>
              <w:right w:val="single" w:sz="4" w:space="0" w:color="auto"/>
            </w:tcBorders>
          </w:tcPr>
          <w:p w14:paraId="6BC6E115"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1705</w:t>
            </w:r>
          </w:p>
        </w:tc>
        <w:tc>
          <w:tcPr>
            <w:tcW w:w="1012" w:type="dxa"/>
            <w:tcBorders>
              <w:top w:val="single" w:sz="4" w:space="0" w:color="auto"/>
              <w:left w:val="single" w:sz="4" w:space="0" w:color="auto"/>
              <w:bottom w:val="single" w:sz="4" w:space="0" w:color="auto"/>
              <w:right w:val="single" w:sz="4" w:space="0" w:color="auto"/>
            </w:tcBorders>
          </w:tcPr>
          <w:p w14:paraId="47B5E4EE" w14:textId="77777777" w:rsidR="000B4DFF" w:rsidRPr="006E069C" w:rsidRDefault="000B4DFF" w:rsidP="000B4DFF">
            <w:pPr>
              <w:pStyle w:val="TAC"/>
              <w:rPr>
                <w:rFonts w:eastAsiaTheme="minorEastAsia"/>
                <w:lang w:eastAsia="zh-TW"/>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281C5382" w14:textId="77777777" w:rsidR="000B4DFF" w:rsidRPr="006E069C" w:rsidRDefault="000B4DFF" w:rsidP="000B4DFF">
            <w:pPr>
              <w:pStyle w:val="TAC"/>
              <w:rPr>
                <w:rFonts w:eastAsiaTheme="minorEastAsia"/>
                <w:lang w:eastAsia="zh-TW"/>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61BC5BEB"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2005</w:t>
            </w:r>
          </w:p>
        </w:tc>
        <w:tc>
          <w:tcPr>
            <w:tcW w:w="797" w:type="dxa"/>
            <w:tcBorders>
              <w:top w:val="single" w:sz="4" w:space="0" w:color="auto"/>
              <w:left w:val="single" w:sz="4" w:space="0" w:color="auto"/>
              <w:bottom w:val="single" w:sz="4" w:space="0" w:color="auto"/>
              <w:right w:val="single" w:sz="4" w:space="0" w:color="auto"/>
            </w:tcBorders>
          </w:tcPr>
          <w:p w14:paraId="121F4155" w14:textId="77777777" w:rsidR="000B4DFF" w:rsidRPr="006E069C" w:rsidRDefault="000B4DFF" w:rsidP="000B4DFF">
            <w:pPr>
              <w:pStyle w:val="TAC"/>
              <w:rPr>
                <w:rFonts w:eastAsiaTheme="minorEastAsia"/>
                <w:lang w:eastAsia="zh-TW"/>
              </w:rPr>
            </w:pPr>
            <w:r w:rsidRPr="006E069C">
              <w:rPr>
                <w:rFonts w:eastAsiaTheme="minorEastAsia"/>
                <w:lang w:val="en-US" w:eastAsia="zh-CN"/>
              </w:rPr>
              <w:t>31</w:t>
            </w:r>
          </w:p>
        </w:tc>
        <w:tc>
          <w:tcPr>
            <w:tcW w:w="828" w:type="dxa"/>
            <w:tcBorders>
              <w:top w:val="single" w:sz="4" w:space="0" w:color="auto"/>
              <w:left w:val="single" w:sz="4" w:space="0" w:color="auto"/>
              <w:bottom w:val="single" w:sz="4" w:space="0" w:color="auto"/>
              <w:right w:val="single" w:sz="4" w:space="0" w:color="auto"/>
            </w:tcBorders>
          </w:tcPr>
          <w:p w14:paraId="541A1020"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6E988F3" w14:textId="77777777" w:rsidR="000B4DFF" w:rsidRPr="006E069C" w:rsidRDefault="000B4DFF" w:rsidP="000B4DFF">
            <w:pPr>
              <w:pStyle w:val="TAC"/>
              <w:rPr>
                <w:rFonts w:eastAsiaTheme="minorEastAsia"/>
                <w:lang w:eastAsia="zh-TW"/>
              </w:rPr>
            </w:pPr>
            <w:r w:rsidRPr="006E069C">
              <w:rPr>
                <w:rFonts w:eastAsiaTheme="minorEastAsia"/>
                <w:lang w:val="en-US" w:eastAsia="zh-CN"/>
              </w:rPr>
              <w:t>IMD2</w:t>
            </w:r>
          </w:p>
        </w:tc>
      </w:tr>
      <w:tr w:rsidR="000B4DFF" w:rsidRPr="006E069C" w14:paraId="197F8080"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272DE2"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B17F3A5" w14:textId="77777777" w:rsidR="000B4DFF" w:rsidRPr="006E069C" w:rsidRDefault="000B4DFF" w:rsidP="000B4DFF">
            <w:pPr>
              <w:pStyle w:val="TAC"/>
              <w:rPr>
                <w:rFonts w:eastAsiaTheme="minorEastAsia"/>
                <w:lang w:val="en-US" w:eastAsia="zh-CN"/>
              </w:rPr>
            </w:pPr>
            <w:r w:rsidRPr="006E069C">
              <w:rPr>
                <w:rFonts w:eastAsiaTheme="minorEastAsia"/>
              </w:rPr>
              <w:t>n</w:t>
            </w:r>
            <w:r w:rsidRPr="006E069C">
              <w:rPr>
                <w:rFonts w:eastAsiaTheme="minorEastAsia"/>
                <w:lang w:eastAsia="zh-TW"/>
              </w:rPr>
              <w:t>78</w:t>
            </w:r>
          </w:p>
        </w:tc>
        <w:tc>
          <w:tcPr>
            <w:tcW w:w="975" w:type="dxa"/>
            <w:tcBorders>
              <w:top w:val="single" w:sz="4" w:space="0" w:color="auto"/>
              <w:left w:val="single" w:sz="4" w:space="0" w:color="auto"/>
              <w:bottom w:val="single" w:sz="4" w:space="0" w:color="auto"/>
              <w:right w:val="single" w:sz="4" w:space="0" w:color="auto"/>
            </w:tcBorders>
          </w:tcPr>
          <w:p w14:paraId="00EAD1CB"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3710</w:t>
            </w:r>
          </w:p>
        </w:tc>
        <w:tc>
          <w:tcPr>
            <w:tcW w:w="1012" w:type="dxa"/>
            <w:tcBorders>
              <w:top w:val="single" w:sz="4" w:space="0" w:color="auto"/>
              <w:left w:val="single" w:sz="4" w:space="0" w:color="auto"/>
              <w:bottom w:val="single" w:sz="4" w:space="0" w:color="auto"/>
              <w:right w:val="single" w:sz="4" w:space="0" w:color="auto"/>
            </w:tcBorders>
          </w:tcPr>
          <w:p w14:paraId="4B7F0BD9" w14:textId="77777777" w:rsidR="000B4DFF" w:rsidRPr="006E069C" w:rsidRDefault="000B4DFF" w:rsidP="000B4DFF">
            <w:pPr>
              <w:pStyle w:val="TAC"/>
              <w:rPr>
                <w:rFonts w:eastAsiaTheme="minorEastAsia"/>
                <w:lang w:eastAsia="zh-TW"/>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63F65906" w14:textId="77777777" w:rsidR="000B4DFF" w:rsidRPr="006E069C" w:rsidRDefault="000B4DFF" w:rsidP="000B4DFF">
            <w:pPr>
              <w:pStyle w:val="TAC"/>
              <w:rPr>
                <w:rFonts w:eastAsiaTheme="minorEastAsia"/>
                <w:lang w:eastAsia="zh-TW"/>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7CC234A3" w14:textId="77777777" w:rsidR="000B4DFF" w:rsidRPr="006E069C" w:rsidRDefault="000B4DFF" w:rsidP="000B4DFF">
            <w:pPr>
              <w:pStyle w:val="TAC"/>
              <w:rPr>
                <w:rFonts w:eastAsiaTheme="minorEastAsia"/>
                <w:lang w:val="en-US" w:eastAsia="zh-CN"/>
              </w:rPr>
            </w:pPr>
            <w:r w:rsidRPr="006E069C">
              <w:rPr>
                <w:rFonts w:eastAsiaTheme="minorEastAsia"/>
                <w:lang w:eastAsia="zh-CN"/>
              </w:rPr>
              <w:t>3710</w:t>
            </w:r>
          </w:p>
        </w:tc>
        <w:tc>
          <w:tcPr>
            <w:tcW w:w="797" w:type="dxa"/>
            <w:tcBorders>
              <w:top w:val="single" w:sz="4" w:space="0" w:color="auto"/>
              <w:left w:val="single" w:sz="4" w:space="0" w:color="auto"/>
              <w:bottom w:val="single" w:sz="4" w:space="0" w:color="auto"/>
              <w:right w:val="single" w:sz="4" w:space="0" w:color="auto"/>
            </w:tcBorders>
          </w:tcPr>
          <w:p w14:paraId="416A3BEA" w14:textId="77777777" w:rsidR="000B4DFF" w:rsidRPr="006E069C" w:rsidRDefault="000B4DFF" w:rsidP="000B4DFF">
            <w:pPr>
              <w:pStyle w:val="TAC"/>
              <w:rPr>
                <w:rFonts w:eastAsiaTheme="minorEastAsia"/>
                <w:lang w:eastAsia="zh-TW"/>
              </w:rPr>
            </w:pPr>
            <w:r w:rsidRPr="006E069C">
              <w:rPr>
                <w:rFonts w:eastAsiaTheme="minor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3894CA9"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54EC243" w14:textId="77777777" w:rsidR="000B4DFF" w:rsidRPr="006E069C" w:rsidRDefault="000B4DFF" w:rsidP="000B4DFF">
            <w:pPr>
              <w:pStyle w:val="TAC"/>
              <w:rPr>
                <w:rFonts w:eastAsiaTheme="minorEastAsia"/>
                <w:lang w:eastAsia="zh-TW"/>
              </w:rPr>
            </w:pPr>
            <w:r w:rsidRPr="006E069C">
              <w:rPr>
                <w:rFonts w:eastAsiaTheme="minorEastAsia" w:hint="eastAsia"/>
                <w:lang w:val="en-US" w:eastAsia="zh-CN"/>
              </w:rPr>
              <w:t>N/A</w:t>
            </w:r>
          </w:p>
        </w:tc>
      </w:tr>
      <w:tr w:rsidR="000B4DFF" w:rsidRPr="006E069C" w14:paraId="0403862C"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716127"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57A8E6EA" w14:textId="77777777" w:rsidR="000B4DFF" w:rsidRPr="006E069C" w:rsidRDefault="000B4DFF" w:rsidP="000B4DFF">
            <w:pPr>
              <w:pStyle w:val="TAC"/>
              <w:rPr>
                <w:rFonts w:eastAsiaTheme="minorEastAsia"/>
                <w:lang w:val="en-US" w:eastAsia="zh-CN"/>
              </w:rPr>
            </w:pPr>
            <w:r w:rsidRPr="006E069C">
              <w:rPr>
                <w:rFonts w:eastAsiaTheme="minorEastAsia"/>
                <w:lang w:eastAsia="zh-TW"/>
              </w:rPr>
              <w:t>n70</w:t>
            </w:r>
          </w:p>
        </w:tc>
        <w:tc>
          <w:tcPr>
            <w:tcW w:w="975" w:type="dxa"/>
            <w:tcBorders>
              <w:top w:val="single" w:sz="4" w:space="0" w:color="auto"/>
              <w:left w:val="single" w:sz="4" w:space="0" w:color="auto"/>
              <w:bottom w:val="single" w:sz="4" w:space="0" w:color="auto"/>
              <w:right w:val="single" w:sz="4" w:space="0" w:color="auto"/>
            </w:tcBorders>
          </w:tcPr>
          <w:p w14:paraId="05AF7F5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1705</w:t>
            </w:r>
          </w:p>
        </w:tc>
        <w:tc>
          <w:tcPr>
            <w:tcW w:w="1012" w:type="dxa"/>
            <w:tcBorders>
              <w:top w:val="single" w:sz="4" w:space="0" w:color="auto"/>
              <w:left w:val="single" w:sz="4" w:space="0" w:color="auto"/>
              <w:bottom w:val="single" w:sz="4" w:space="0" w:color="auto"/>
              <w:right w:val="single" w:sz="4" w:space="0" w:color="auto"/>
            </w:tcBorders>
          </w:tcPr>
          <w:p w14:paraId="38B60341" w14:textId="77777777" w:rsidR="000B4DFF" w:rsidRPr="006E069C" w:rsidRDefault="000B4DFF" w:rsidP="000B4DFF">
            <w:pPr>
              <w:pStyle w:val="TAC"/>
              <w:rPr>
                <w:rFonts w:eastAsiaTheme="minorEastAsia"/>
                <w:lang w:eastAsia="zh-TW"/>
              </w:rPr>
            </w:pPr>
            <w:r w:rsidRPr="006E069C">
              <w:rPr>
                <w:rFonts w:eastAsiaTheme="minorEastAsia"/>
                <w:lang w:val="en-US" w:eastAsia="zh-CN"/>
              </w:rPr>
              <w:t>5</w:t>
            </w:r>
          </w:p>
        </w:tc>
        <w:tc>
          <w:tcPr>
            <w:tcW w:w="1379" w:type="dxa"/>
            <w:tcBorders>
              <w:top w:val="single" w:sz="4" w:space="0" w:color="auto"/>
              <w:left w:val="single" w:sz="4" w:space="0" w:color="auto"/>
              <w:bottom w:val="single" w:sz="4" w:space="0" w:color="auto"/>
              <w:right w:val="single" w:sz="4" w:space="0" w:color="auto"/>
            </w:tcBorders>
          </w:tcPr>
          <w:p w14:paraId="39A7A0BE" w14:textId="77777777" w:rsidR="000B4DFF" w:rsidRPr="006E069C" w:rsidRDefault="000B4DFF" w:rsidP="000B4DFF">
            <w:pPr>
              <w:pStyle w:val="TAC"/>
              <w:rPr>
                <w:rFonts w:eastAsiaTheme="minorEastAsia"/>
                <w:lang w:eastAsia="zh-TW"/>
              </w:rPr>
            </w:pPr>
            <w:r w:rsidRPr="006E069C">
              <w:rPr>
                <w:rFonts w:eastAsiaTheme="minorEastAsia"/>
                <w:lang w:val="en-US" w:eastAsia="zh-CN"/>
              </w:rPr>
              <w:t>25</w:t>
            </w:r>
          </w:p>
        </w:tc>
        <w:tc>
          <w:tcPr>
            <w:tcW w:w="881" w:type="dxa"/>
            <w:tcBorders>
              <w:top w:val="single" w:sz="4" w:space="0" w:color="auto"/>
              <w:left w:val="single" w:sz="4" w:space="0" w:color="auto"/>
              <w:bottom w:val="single" w:sz="4" w:space="0" w:color="auto"/>
              <w:right w:val="single" w:sz="4" w:space="0" w:color="auto"/>
            </w:tcBorders>
          </w:tcPr>
          <w:p w14:paraId="6ECE617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2005</w:t>
            </w:r>
          </w:p>
        </w:tc>
        <w:tc>
          <w:tcPr>
            <w:tcW w:w="797" w:type="dxa"/>
            <w:tcBorders>
              <w:top w:val="single" w:sz="4" w:space="0" w:color="auto"/>
              <w:left w:val="single" w:sz="4" w:space="0" w:color="auto"/>
              <w:bottom w:val="single" w:sz="4" w:space="0" w:color="auto"/>
              <w:right w:val="single" w:sz="4" w:space="0" w:color="auto"/>
            </w:tcBorders>
          </w:tcPr>
          <w:p w14:paraId="7E7E77F5" w14:textId="77777777" w:rsidR="000B4DFF" w:rsidRPr="006E069C" w:rsidRDefault="000B4DFF" w:rsidP="000B4DFF">
            <w:pPr>
              <w:pStyle w:val="TAC"/>
              <w:rPr>
                <w:rFonts w:eastAsiaTheme="minorEastAsia"/>
                <w:lang w:eastAsia="zh-TW"/>
              </w:rPr>
            </w:pPr>
            <w:r w:rsidRPr="006E069C">
              <w:rPr>
                <w:rFonts w:eastAsiaTheme="minor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54CCEEE9"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4F632B1" w14:textId="77777777" w:rsidR="000B4DFF" w:rsidRPr="006E069C" w:rsidRDefault="000B4DFF" w:rsidP="000B4DFF">
            <w:pPr>
              <w:pStyle w:val="TAC"/>
              <w:rPr>
                <w:rFonts w:eastAsiaTheme="minorEastAsia"/>
                <w:lang w:eastAsia="zh-TW"/>
              </w:rPr>
            </w:pPr>
            <w:r w:rsidRPr="006E069C">
              <w:rPr>
                <w:rFonts w:eastAsiaTheme="minorEastAsia"/>
                <w:lang w:val="en-US" w:eastAsia="zh-CN"/>
              </w:rPr>
              <w:t>IMD5</w:t>
            </w:r>
          </w:p>
        </w:tc>
      </w:tr>
      <w:tr w:rsidR="000B4DFF" w:rsidRPr="006E069C" w14:paraId="01F5B248"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63EFF9B"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09E0AAF0" w14:textId="77777777" w:rsidR="000B4DFF" w:rsidRPr="006E069C" w:rsidRDefault="000B4DFF" w:rsidP="000B4DFF">
            <w:pPr>
              <w:pStyle w:val="TAC"/>
              <w:rPr>
                <w:rFonts w:eastAsiaTheme="minorEastAsia"/>
                <w:lang w:val="en-US" w:eastAsia="zh-CN"/>
              </w:rPr>
            </w:pPr>
            <w:r w:rsidRPr="006E069C">
              <w:rPr>
                <w:rFonts w:eastAsiaTheme="minorEastAsia"/>
              </w:rPr>
              <w:t>n</w:t>
            </w:r>
            <w:r w:rsidRPr="006E069C">
              <w:rPr>
                <w:rFonts w:eastAsiaTheme="minorEastAsia"/>
                <w:lang w:eastAsia="zh-TW"/>
              </w:rPr>
              <w:t>78</w:t>
            </w:r>
          </w:p>
        </w:tc>
        <w:tc>
          <w:tcPr>
            <w:tcW w:w="975" w:type="dxa"/>
            <w:tcBorders>
              <w:top w:val="single" w:sz="4" w:space="0" w:color="auto"/>
              <w:left w:val="single" w:sz="4" w:space="0" w:color="auto"/>
              <w:bottom w:val="single" w:sz="4" w:space="0" w:color="auto"/>
              <w:right w:val="single" w:sz="4" w:space="0" w:color="auto"/>
            </w:tcBorders>
          </w:tcPr>
          <w:p w14:paraId="0B0A738F"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3560</w:t>
            </w:r>
          </w:p>
        </w:tc>
        <w:tc>
          <w:tcPr>
            <w:tcW w:w="1012" w:type="dxa"/>
            <w:tcBorders>
              <w:top w:val="single" w:sz="4" w:space="0" w:color="auto"/>
              <w:left w:val="single" w:sz="4" w:space="0" w:color="auto"/>
              <w:bottom w:val="single" w:sz="4" w:space="0" w:color="auto"/>
              <w:right w:val="single" w:sz="4" w:space="0" w:color="auto"/>
            </w:tcBorders>
          </w:tcPr>
          <w:p w14:paraId="2AFFFB89" w14:textId="77777777" w:rsidR="000B4DFF" w:rsidRPr="006E069C" w:rsidRDefault="000B4DFF" w:rsidP="000B4DFF">
            <w:pPr>
              <w:pStyle w:val="TAC"/>
              <w:rPr>
                <w:rFonts w:eastAsiaTheme="minorEastAsia"/>
                <w:lang w:eastAsia="zh-TW"/>
              </w:rPr>
            </w:pPr>
            <w:r w:rsidRPr="006E069C">
              <w:rPr>
                <w:rFonts w:eastAsiaTheme="minorEastAsia"/>
                <w:lang w:val="en-US" w:eastAsia="zh-CN"/>
              </w:rPr>
              <w:t>10</w:t>
            </w:r>
          </w:p>
        </w:tc>
        <w:tc>
          <w:tcPr>
            <w:tcW w:w="1379" w:type="dxa"/>
            <w:tcBorders>
              <w:top w:val="single" w:sz="4" w:space="0" w:color="auto"/>
              <w:left w:val="single" w:sz="4" w:space="0" w:color="auto"/>
              <w:bottom w:val="single" w:sz="4" w:space="0" w:color="auto"/>
              <w:right w:val="single" w:sz="4" w:space="0" w:color="auto"/>
            </w:tcBorders>
          </w:tcPr>
          <w:p w14:paraId="39616E4B" w14:textId="77777777" w:rsidR="000B4DFF" w:rsidRPr="006E069C" w:rsidRDefault="000B4DFF" w:rsidP="000B4DFF">
            <w:pPr>
              <w:pStyle w:val="TAC"/>
              <w:rPr>
                <w:rFonts w:eastAsiaTheme="minorEastAsia"/>
                <w:lang w:eastAsia="zh-TW"/>
              </w:rPr>
            </w:pPr>
            <w:r w:rsidRPr="006E069C">
              <w:rPr>
                <w:rFonts w:eastAsiaTheme="minorEastAsia"/>
                <w:lang w:val="en-US" w:eastAsia="zh-CN"/>
              </w:rPr>
              <w:t>50</w:t>
            </w:r>
          </w:p>
        </w:tc>
        <w:tc>
          <w:tcPr>
            <w:tcW w:w="881" w:type="dxa"/>
            <w:tcBorders>
              <w:top w:val="single" w:sz="4" w:space="0" w:color="auto"/>
              <w:left w:val="single" w:sz="4" w:space="0" w:color="auto"/>
              <w:bottom w:val="single" w:sz="4" w:space="0" w:color="auto"/>
              <w:right w:val="single" w:sz="4" w:space="0" w:color="auto"/>
            </w:tcBorders>
          </w:tcPr>
          <w:p w14:paraId="69D0FD93" w14:textId="77777777" w:rsidR="000B4DFF" w:rsidRPr="006E069C" w:rsidRDefault="000B4DFF" w:rsidP="000B4DFF">
            <w:pPr>
              <w:pStyle w:val="TAC"/>
              <w:rPr>
                <w:rFonts w:eastAsiaTheme="minorEastAsia"/>
                <w:lang w:val="en-US" w:eastAsia="zh-CN"/>
              </w:rPr>
            </w:pPr>
            <w:r w:rsidRPr="006E069C">
              <w:rPr>
                <w:rFonts w:eastAsiaTheme="minorEastAsia"/>
                <w:lang w:eastAsia="zh-CN"/>
              </w:rPr>
              <w:t>3560</w:t>
            </w:r>
          </w:p>
        </w:tc>
        <w:tc>
          <w:tcPr>
            <w:tcW w:w="797" w:type="dxa"/>
            <w:tcBorders>
              <w:top w:val="single" w:sz="4" w:space="0" w:color="auto"/>
              <w:left w:val="single" w:sz="4" w:space="0" w:color="auto"/>
              <w:bottom w:val="single" w:sz="4" w:space="0" w:color="auto"/>
              <w:right w:val="single" w:sz="4" w:space="0" w:color="auto"/>
            </w:tcBorders>
          </w:tcPr>
          <w:p w14:paraId="119CD170" w14:textId="77777777" w:rsidR="000B4DFF" w:rsidRPr="006E069C" w:rsidRDefault="000B4DFF" w:rsidP="000B4DFF">
            <w:pPr>
              <w:pStyle w:val="TAC"/>
              <w:rPr>
                <w:rFonts w:eastAsiaTheme="minorEastAsia"/>
                <w:lang w:eastAsia="zh-TW"/>
              </w:rPr>
            </w:pPr>
            <w:r w:rsidRPr="006E069C">
              <w:rPr>
                <w:rFonts w:eastAsiaTheme="minor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81B71C8"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T</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FE8D30E" w14:textId="77777777" w:rsidR="000B4DFF" w:rsidRPr="006E069C" w:rsidRDefault="000B4DFF" w:rsidP="000B4DFF">
            <w:pPr>
              <w:pStyle w:val="TAC"/>
              <w:rPr>
                <w:rFonts w:eastAsiaTheme="minorEastAsia"/>
                <w:lang w:eastAsia="zh-TW"/>
              </w:rPr>
            </w:pPr>
            <w:r w:rsidRPr="006E069C">
              <w:rPr>
                <w:rFonts w:eastAsiaTheme="minorEastAsia" w:hint="eastAsia"/>
                <w:lang w:val="en-US" w:eastAsia="zh-CN"/>
              </w:rPr>
              <w:t>N/A</w:t>
            </w:r>
          </w:p>
        </w:tc>
      </w:tr>
      <w:tr w:rsidR="000B4DFF" w:rsidRPr="006E069C" w14:paraId="54C55C65"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9C520BD" w14:textId="77777777" w:rsidR="000B4DFF" w:rsidRPr="006E069C" w:rsidRDefault="000B4DFF" w:rsidP="000B4DFF">
            <w:pPr>
              <w:pStyle w:val="TAC"/>
              <w:rPr>
                <w:rFonts w:eastAsiaTheme="minorEastAsia"/>
                <w:lang w:eastAsia="zh-CN"/>
              </w:rPr>
            </w:pPr>
            <w:r w:rsidRPr="006E069C">
              <w:rPr>
                <w:lang w:eastAsia="zh-CN"/>
              </w:rPr>
              <w:t>CA</w:t>
            </w:r>
            <w:r w:rsidRPr="006E069C">
              <w:rPr>
                <w:lang w:eastAsia="ja-JP"/>
              </w:rPr>
              <w:t>_</w:t>
            </w:r>
            <w:r w:rsidRPr="006E069C">
              <w:rPr>
                <w:lang w:val="en-US" w:eastAsia="zh-CN"/>
              </w:rPr>
              <w:t>n7</w:t>
            </w:r>
            <w:r w:rsidRPr="006E069C">
              <w:rPr>
                <w:lang w:eastAsia="zh-CN"/>
              </w:rPr>
              <w:t>1</w:t>
            </w:r>
            <w:r w:rsidRPr="006E069C">
              <w:rPr>
                <w:lang w:eastAsia="ja-JP"/>
              </w:rPr>
              <w:t>-n77</w:t>
            </w:r>
          </w:p>
        </w:tc>
        <w:tc>
          <w:tcPr>
            <w:tcW w:w="923" w:type="dxa"/>
            <w:tcBorders>
              <w:top w:val="single" w:sz="4" w:space="0" w:color="auto"/>
              <w:left w:val="single" w:sz="4" w:space="0" w:color="auto"/>
              <w:bottom w:val="single" w:sz="4" w:space="0" w:color="auto"/>
              <w:right w:val="single" w:sz="4" w:space="0" w:color="auto"/>
            </w:tcBorders>
          </w:tcPr>
          <w:p w14:paraId="2A85CF6D" w14:textId="77777777" w:rsidR="000B4DFF" w:rsidRPr="006E069C" w:rsidRDefault="000B4DFF" w:rsidP="000B4DFF">
            <w:pPr>
              <w:pStyle w:val="TAC"/>
              <w:rPr>
                <w:rFonts w:eastAsiaTheme="minorEastAsia"/>
                <w:lang w:val="en-US" w:eastAsia="ja-JP"/>
              </w:rPr>
            </w:pPr>
            <w:r w:rsidRPr="006E069C">
              <w:rPr>
                <w:rFonts w:eastAsiaTheme="minorEastAsia"/>
                <w:lang w:val="en-US" w:eastAsia="zh-CN"/>
              </w:rPr>
              <w:t>n71</w:t>
            </w:r>
          </w:p>
        </w:tc>
        <w:tc>
          <w:tcPr>
            <w:tcW w:w="975" w:type="dxa"/>
            <w:tcBorders>
              <w:top w:val="single" w:sz="4" w:space="0" w:color="auto"/>
              <w:left w:val="single" w:sz="4" w:space="0" w:color="auto"/>
              <w:bottom w:val="single" w:sz="4" w:space="0" w:color="auto"/>
              <w:right w:val="single" w:sz="4" w:space="0" w:color="auto"/>
            </w:tcBorders>
          </w:tcPr>
          <w:p w14:paraId="6A734E21"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671</w:t>
            </w:r>
          </w:p>
        </w:tc>
        <w:tc>
          <w:tcPr>
            <w:tcW w:w="1012" w:type="dxa"/>
            <w:tcBorders>
              <w:top w:val="single" w:sz="4" w:space="0" w:color="auto"/>
              <w:left w:val="single" w:sz="4" w:space="0" w:color="auto"/>
              <w:bottom w:val="single" w:sz="4" w:space="0" w:color="auto"/>
              <w:right w:val="single" w:sz="4" w:space="0" w:color="auto"/>
            </w:tcBorders>
          </w:tcPr>
          <w:p w14:paraId="64893768" w14:textId="77777777" w:rsidR="000B4DFF" w:rsidRPr="006E069C" w:rsidRDefault="000B4DFF" w:rsidP="000B4DFF">
            <w:pPr>
              <w:pStyle w:val="TAC"/>
              <w:rPr>
                <w:rFonts w:eastAsiaTheme="minorEastAsia"/>
                <w:lang w:val="en-US" w:eastAsia="zh-CN"/>
              </w:rPr>
            </w:pPr>
            <w:r w:rsidRPr="006E069C">
              <w:rPr>
                <w:rFonts w:eastAsiaTheme="minorEastAsia"/>
                <w:lang w:eastAsia="zh-TW"/>
              </w:rPr>
              <w:t>5</w:t>
            </w:r>
          </w:p>
        </w:tc>
        <w:tc>
          <w:tcPr>
            <w:tcW w:w="1379" w:type="dxa"/>
            <w:tcBorders>
              <w:top w:val="single" w:sz="4" w:space="0" w:color="auto"/>
              <w:left w:val="single" w:sz="4" w:space="0" w:color="auto"/>
              <w:bottom w:val="single" w:sz="4" w:space="0" w:color="auto"/>
              <w:right w:val="single" w:sz="4" w:space="0" w:color="auto"/>
            </w:tcBorders>
          </w:tcPr>
          <w:p w14:paraId="7F1F6E70" w14:textId="77777777" w:rsidR="000B4DFF" w:rsidRPr="006E069C" w:rsidRDefault="000B4DFF" w:rsidP="000B4DFF">
            <w:pPr>
              <w:pStyle w:val="TAC"/>
              <w:rPr>
                <w:rFonts w:eastAsiaTheme="minorEastAsia"/>
                <w:lang w:val="en-US"/>
              </w:rPr>
            </w:pPr>
            <w:r w:rsidRPr="006E069C">
              <w:rPr>
                <w:rFonts w:eastAsiaTheme="minorEastAsia"/>
                <w:lang w:eastAsia="zh-TW"/>
              </w:rPr>
              <w:t>25</w:t>
            </w:r>
          </w:p>
        </w:tc>
        <w:tc>
          <w:tcPr>
            <w:tcW w:w="881" w:type="dxa"/>
            <w:tcBorders>
              <w:top w:val="single" w:sz="4" w:space="0" w:color="auto"/>
              <w:left w:val="single" w:sz="4" w:space="0" w:color="auto"/>
              <w:bottom w:val="single" w:sz="4" w:space="0" w:color="auto"/>
              <w:right w:val="single" w:sz="4" w:space="0" w:color="auto"/>
            </w:tcBorders>
          </w:tcPr>
          <w:p w14:paraId="73DCC0D6"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625</w:t>
            </w:r>
          </w:p>
        </w:tc>
        <w:tc>
          <w:tcPr>
            <w:tcW w:w="797" w:type="dxa"/>
            <w:tcBorders>
              <w:top w:val="single" w:sz="4" w:space="0" w:color="auto"/>
              <w:left w:val="single" w:sz="4" w:space="0" w:color="auto"/>
              <w:bottom w:val="single" w:sz="4" w:space="0" w:color="auto"/>
              <w:right w:val="single" w:sz="4" w:space="0" w:color="auto"/>
            </w:tcBorders>
          </w:tcPr>
          <w:p w14:paraId="76DEBF36" w14:textId="77777777" w:rsidR="000B4DFF" w:rsidRPr="006E069C" w:rsidRDefault="000B4DFF" w:rsidP="000B4DFF">
            <w:pPr>
              <w:pStyle w:val="TAC"/>
              <w:rPr>
                <w:rFonts w:eastAsiaTheme="minorEastAsia"/>
                <w:lang w:val="en-US"/>
              </w:rPr>
            </w:pPr>
            <w:r w:rsidRPr="006E069C">
              <w:rPr>
                <w:rFonts w:eastAsiaTheme="minorEastAsia"/>
                <w:lang w:eastAsia="zh-TW"/>
              </w:rPr>
              <w:t>5.5</w:t>
            </w:r>
          </w:p>
        </w:tc>
        <w:tc>
          <w:tcPr>
            <w:tcW w:w="828" w:type="dxa"/>
            <w:tcBorders>
              <w:top w:val="single" w:sz="4" w:space="0" w:color="auto"/>
              <w:left w:val="single" w:sz="4" w:space="0" w:color="auto"/>
              <w:bottom w:val="single" w:sz="4" w:space="0" w:color="auto"/>
              <w:right w:val="single" w:sz="4" w:space="0" w:color="auto"/>
            </w:tcBorders>
          </w:tcPr>
          <w:p w14:paraId="5A5A62FE" w14:textId="77777777" w:rsidR="000B4DFF" w:rsidRPr="006E069C" w:rsidRDefault="000B4DFF" w:rsidP="000B4DFF">
            <w:pPr>
              <w:pStyle w:val="TAC"/>
              <w:rPr>
                <w:rFonts w:eastAsiaTheme="minorEastAsia"/>
                <w:lang w:val="en-US" w:eastAsia="ja-JP"/>
              </w:rPr>
            </w:pPr>
            <w:r w:rsidRPr="006E069C">
              <w:rPr>
                <w:rFonts w:eastAsiaTheme="minorEastAsia"/>
                <w:lang w:val="en-US" w:eastAsia="zh-CN"/>
              </w:rPr>
              <w:t>F</w:t>
            </w:r>
            <w:r w:rsidRPr="006E069C">
              <w:rPr>
                <w:rFonts w:eastAsiaTheme="minorEastAsia"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8948529" w14:textId="77777777" w:rsidR="000B4DFF" w:rsidRPr="006E069C" w:rsidRDefault="000B4DFF" w:rsidP="000B4DFF">
            <w:pPr>
              <w:pStyle w:val="TAC"/>
              <w:rPr>
                <w:rFonts w:eastAsiaTheme="minorEastAsia"/>
                <w:lang w:val="en-US" w:eastAsia="ja-JP"/>
              </w:rPr>
            </w:pPr>
            <w:r w:rsidRPr="006E069C">
              <w:rPr>
                <w:lang w:eastAsia="zh-TW"/>
              </w:rPr>
              <w:t>IMD5</w:t>
            </w:r>
            <w:r w:rsidRPr="006E069C">
              <w:rPr>
                <w:vertAlign w:val="superscript"/>
                <w:lang w:eastAsia="ja-JP"/>
              </w:rPr>
              <w:t>13</w:t>
            </w:r>
          </w:p>
        </w:tc>
      </w:tr>
      <w:tr w:rsidR="000B4DFF" w:rsidRPr="006E069C" w14:paraId="0F5ED56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32767B1D"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065DDB02" w14:textId="77777777" w:rsidR="000B4DFF" w:rsidRPr="006E069C" w:rsidRDefault="000B4DFF" w:rsidP="000B4DFF">
            <w:pPr>
              <w:pStyle w:val="TAC"/>
              <w:rPr>
                <w:rFonts w:eastAsiaTheme="minorEastAsia"/>
                <w:lang w:val="en-US" w:eastAsia="ja-JP"/>
              </w:rPr>
            </w:pPr>
            <w:r w:rsidRPr="006E069C">
              <w:rPr>
                <w:rFonts w:eastAsiaTheme="minorEastAsia"/>
                <w:lang w:val="en-US" w:eastAsia="zh-CN"/>
              </w:rPr>
              <w:t>n77</w:t>
            </w:r>
          </w:p>
        </w:tc>
        <w:tc>
          <w:tcPr>
            <w:tcW w:w="975" w:type="dxa"/>
            <w:tcBorders>
              <w:top w:val="single" w:sz="4" w:space="0" w:color="auto"/>
              <w:left w:val="single" w:sz="4" w:space="0" w:color="auto"/>
              <w:bottom w:val="single" w:sz="4" w:space="0" w:color="auto"/>
              <w:right w:val="single" w:sz="4" w:space="0" w:color="auto"/>
            </w:tcBorders>
          </w:tcPr>
          <w:p w14:paraId="59A79C8A"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3309</w:t>
            </w:r>
          </w:p>
        </w:tc>
        <w:tc>
          <w:tcPr>
            <w:tcW w:w="1012" w:type="dxa"/>
            <w:tcBorders>
              <w:top w:val="single" w:sz="4" w:space="0" w:color="auto"/>
              <w:left w:val="single" w:sz="4" w:space="0" w:color="auto"/>
              <w:bottom w:val="single" w:sz="4" w:space="0" w:color="auto"/>
              <w:right w:val="single" w:sz="4" w:space="0" w:color="auto"/>
            </w:tcBorders>
          </w:tcPr>
          <w:p w14:paraId="0E2D388C" w14:textId="77777777" w:rsidR="000B4DFF" w:rsidRPr="006E069C" w:rsidRDefault="000B4DFF" w:rsidP="000B4DFF">
            <w:pPr>
              <w:pStyle w:val="TAC"/>
              <w:rPr>
                <w:rFonts w:eastAsiaTheme="minorEastAsia"/>
                <w:lang w:val="en-US" w:eastAsia="zh-CN"/>
              </w:rPr>
            </w:pPr>
            <w:r w:rsidRPr="006E069C">
              <w:rPr>
                <w:rFonts w:eastAsiaTheme="minorEastAsia"/>
                <w:lang w:eastAsia="zh-TW"/>
              </w:rPr>
              <w:t>10</w:t>
            </w:r>
          </w:p>
        </w:tc>
        <w:tc>
          <w:tcPr>
            <w:tcW w:w="1379" w:type="dxa"/>
            <w:tcBorders>
              <w:top w:val="single" w:sz="4" w:space="0" w:color="auto"/>
              <w:left w:val="single" w:sz="4" w:space="0" w:color="auto"/>
              <w:bottom w:val="single" w:sz="4" w:space="0" w:color="auto"/>
              <w:right w:val="single" w:sz="4" w:space="0" w:color="auto"/>
            </w:tcBorders>
          </w:tcPr>
          <w:p w14:paraId="77DF013D" w14:textId="77777777" w:rsidR="000B4DFF" w:rsidRPr="006E069C" w:rsidRDefault="000B4DFF" w:rsidP="000B4DFF">
            <w:pPr>
              <w:pStyle w:val="TAC"/>
              <w:rPr>
                <w:rFonts w:eastAsiaTheme="minorEastAsia"/>
                <w:lang w:val="en-US"/>
              </w:rPr>
            </w:pPr>
            <w:r w:rsidRPr="006E069C">
              <w:rPr>
                <w:rFonts w:eastAsiaTheme="minorEastAsia"/>
                <w:lang w:eastAsia="zh-TW"/>
              </w:rPr>
              <w:t>50</w:t>
            </w:r>
          </w:p>
        </w:tc>
        <w:tc>
          <w:tcPr>
            <w:tcW w:w="881" w:type="dxa"/>
            <w:tcBorders>
              <w:top w:val="single" w:sz="4" w:space="0" w:color="auto"/>
              <w:left w:val="single" w:sz="4" w:space="0" w:color="auto"/>
              <w:bottom w:val="single" w:sz="4" w:space="0" w:color="auto"/>
              <w:right w:val="single" w:sz="4" w:space="0" w:color="auto"/>
            </w:tcBorders>
          </w:tcPr>
          <w:p w14:paraId="413F6BB5" w14:textId="77777777" w:rsidR="000B4DFF" w:rsidRPr="006E069C" w:rsidRDefault="000B4DFF" w:rsidP="000B4DFF">
            <w:pPr>
              <w:pStyle w:val="TAC"/>
              <w:rPr>
                <w:rFonts w:eastAsiaTheme="minorEastAsia"/>
                <w:lang w:val="en-US" w:eastAsia="zh-CN"/>
              </w:rPr>
            </w:pPr>
            <w:r w:rsidRPr="006E069C">
              <w:rPr>
                <w:rFonts w:eastAsiaTheme="minorEastAsia"/>
                <w:lang w:val="en-US" w:eastAsia="zh-CN"/>
              </w:rPr>
              <w:t>3309</w:t>
            </w:r>
          </w:p>
        </w:tc>
        <w:tc>
          <w:tcPr>
            <w:tcW w:w="797" w:type="dxa"/>
            <w:tcBorders>
              <w:top w:val="single" w:sz="4" w:space="0" w:color="auto"/>
              <w:left w:val="single" w:sz="4" w:space="0" w:color="auto"/>
              <w:bottom w:val="single" w:sz="4" w:space="0" w:color="auto"/>
              <w:right w:val="single" w:sz="4" w:space="0" w:color="auto"/>
            </w:tcBorders>
          </w:tcPr>
          <w:p w14:paraId="3913E3FC" w14:textId="77777777" w:rsidR="000B4DFF" w:rsidRPr="006E069C" w:rsidRDefault="000B4DFF" w:rsidP="000B4DFF">
            <w:pPr>
              <w:pStyle w:val="TAC"/>
              <w:rPr>
                <w:rFonts w:eastAsiaTheme="minorEastAsia"/>
                <w:lang w:val="en-US"/>
              </w:rPr>
            </w:pPr>
            <w:r w:rsidRPr="006E069C">
              <w:rPr>
                <w:rFonts w:eastAsiaTheme="minorEastAsia"/>
                <w:lang w:eastAsia="zh-TW"/>
              </w:rPr>
              <w:t>N/A</w:t>
            </w:r>
          </w:p>
        </w:tc>
        <w:tc>
          <w:tcPr>
            <w:tcW w:w="828" w:type="dxa"/>
            <w:tcBorders>
              <w:top w:val="single" w:sz="4" w:space="0" w:color="auto"/>
              <w:left w:val="single" w:sz="4" w:space="0" w:color="auto"/>
              <w:bottom w:val="single" w:sz="4" w:space="0" w:color="auto"/>
              <w:right w:val="single" w:sz="4" w:space="0" w:color="auto"/>
            </w:tcBorders>
          </w:tcPr>
          <w:p w14:paraId="4B1DFD3C" w14:textId="77777777" w:rsidR="000B4DFF" w:rsidRPr="006E069C" w:rsidRDefault="000B4DFF" w:rsidP="000B4DFF">
            <w:pPr>
              <w:pStyle w:val="TAC"/>
              <w:rPr>
                <w:rFonts w:eastAsiaTheme="minorEastAsia"/>
                <w:lang w:val="en-US" w:eastAsia="ja-JP"/>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888B399" w14:textId="77777777" w:rsidR="000B4DFF" w:rsidRPr="006E069C" w:rsidRDefault="000B4DFF" w:rsidP="000B4DFF">
            <w:pPr>
              <w:pStyle w:val="TAC"/>
              <w:rPr>
                <w:rFonts w:eastAsiaTheme="minorEastAsia"/>
                <w:lang w:val="en-US" w:eastAsia="ja-JP"/>
              </w:rPr>
            </w:pPr>
            <w:r w:rsidRPr="006E069C">
              <w:rPr>
                <w:rFonts w:eastAsiaTheme="minorEastAsia"/>
                <w:lang w:eastAsia="zh-TW"/>
              </w:rPr>
              <w:t>N/A</w:t>
            </w:r>
          </w:p>
        </w:tc>
      </w:tr>
      <w:tr w:rsidR="000B4DFF" w:rsidRPr="006E069C" w14:paraId="2A3DCEB5"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442D2AE1"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13D2D381"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n71</w:t>
            </w:r>
          </w:p>
        </w:tc>
        <w:tc>
          <w:tcPr>
            <w:tcW w:w="975" w:type="dxa"/>
            <w:tcBorders>
              <w:top w:val="single" w:sz="4" w:space="0" w:color="auto"/>
              <w:left w:val="single" w:sz="4" w:space="0" w:color="auto"/>
              <w:bottom w:val="single" w:sz="4" w:space="0" w:color="auto"/>
              <w:right w:val="single" w:sz="4" w:space="0" w:color="auto"/>
            </w:tcBorders>
            <w:vAlign w:val="center"/>
          </w:tcPr>
          <w:p w14:paraId="1A08C692"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N/A</w:t>
            </w:r>
          </w:p>
        </w:tc>
        <w:tc>
          <w:tcPr>
            <w:tcW w:w="1012" w:type="dxa"/>
            <w:tcBorders>
              <w:top w:val="single" w:sz="4" w:space="0" w:color="auto"/>
              <w:left w:val="single" w:sz="4" w:space="0" w:color="auto"/>
              <w:bottom w:val="single" w:sz="4" w:space="0" w:color="auto"/>
              <w:right w:val="single" w:sz="4" w:space="0" w:color="auto"/>
            </w:tcBorders>
            <w:vAlign w:val="center"/>
          </w:tcPr>
          <w:p w14:paraId="5DB6862F" w14:textId="77777777" w:rsidR="000B4DFF" w:rsidRPr="006E069C" w:rsidRDefault="000B4DFF" w:rsidP="000B4DFF">
            <w:pPr>
              <w:pStyle w:val="TAC"/>
              <w:rPr>
                <w:rFonts w:eastAsiaTheme="minorEastAsia"/>
              </w:rPr>
            </w:pPr>
            <w:r w:rsidRPr="006E069C">
              <w:rPr>
                <w:rFonts w:eastAsiaTheme="minorEastAsia" w:cs="Arial"/>
                <w:color w:val="000000"/>
                <w:szCs w:val="18"/>
              </w:rPr>
              <w:t>5</w:t>
            </w:r>
          </w:p>
        </w:tc>
        <w:tc>
          <w:tcPr>
            <w:tcW w:w="1379" w:type="dxa"/>
            <w:tcBorders>
              <w:top w:val="single" w:sz="4" w:space="0" w:color="auto"/>
              <w:left w:val="single" w:sz="4" w:space="0" w:color="auto"/>
              <w:bottom w:val="single" w:sz="4" w:space="0" w:color="auto"/>
              <w:right w:val="single" w:sz="4" w:space="0" w:color="auto"/>
            </w:tcBorders>
            <w:vAlign w:val="center"/>
          </w:tcPr>
          <w:p w14:paraId="3E46AD4A" w14:textId="77777777" w:rsidR="000B4DFF" w:rsidRPr="006E069C" w:rsidRDefault="000B4DFF" w:rsidP="000B4DFF">
            <w:pPr>
              <w:pStyle w:val="TAC"/>
              <w:rPr>
                <w:rFonts w:eastAsiaTheme="minorEastAsia"/>
              </w:rPr>
            </w:pPr>
            <w:r w:rsidRPr="006E069C">
              <w:rPr>
                <w:rFonts w:eastAsiaTheme="minorEastAsia" w:cs="Arial"/>
                <w:color w:val="000000"/>
                <w:szCs w:val="18"/>
              </w:rPr>
              <w:t>N/A</w:t>
            </w:r>
          </w:p>
        </w:tc>
        <w:tc>
          <w:tcPr>
            <w:tcW w:w="881" w:type="dxa"/>
            <w:tcBorders>
              <w:top w:val="single" w:sz="4" w:space="0" w:color="auto"/>
              <w:left w:val="single" w:sz="4" w:space="0" w:color="auto"/>
              <w:bottom w:val="single" w:sz="4" w:space="0" w:color="auto"/>
              <w:right w:val="single" w:sz="4" w:space="0" w:color="auto"/>
            </w:tcBorders>
            <w:vAlign w:val="center"/>
          </w:tcPr>
          <w:p w14:paraId="3872BF28"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640</w:t>
            </w:r>
          </w:p>
        </w:tc>
        <w:tc>
          <w:tcPr>
            <w:tcW w:w="797" w:type="dxa"/>
            <w:tcBorders>
              <w:top w:val="single" w:sz="4" w:space="0" w:color="auto"/>
              <w:left w:val="single" w:sz="4" w:space="0" w:color="auto"/>
              <w:bottom w:val="single" w:sz="4" w:space="0" w:color="auto"/>
              <w:right w:val="single" w:sz="4" w:space="0" w:color="auto"/>
            </w:tcBorders>
            <w:vAlign w:val="center"/>
          </w:tcPr>
          <w:p w14:paraId="251C421E"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8.6</w:t>
            </w:r>
          </w:p>
        </w:tc>
        <w:tc>
          <w:tcPr>
            <w:tcW w:w="828" w:type="dxa"/>
            <w:tcBorders>
              <w:top w:val="single" w:sz="4" w:space="0" w:color="auto"/>
              <w:left w:val="single" w:sz="4" w:space="0" w:color="auto"/>
              <w:bottom w:val="single" w:sz="4" w:space="0" w:color="auto"/>
              <w:right w:val="single" w:sz="4" w:space="0" w:color="auto"/>
            </w:tcBorders>
            <w:vAlign w:val="center"/>
          </w:tcPr>
          <w:p w14:paraId="4821318B"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C7687A0"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IMD4</w:t>
            </w:r>
          </w:p>
        </w:tc>
      </w:tr>
      <w:tr w:rsidR="000B4DFF" w:rsidRPr="006E069C" w14:paraId="23C9C0E4"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tcPr>
          <w:p w14:paraId="202FB778"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nil"/>
              <w:right w:val="single" w:sz="4" w:space="0" w:color="auto"/>
            </w:tcBorders>
            <w:vAlign w:val="center"/>
          </w:tcPr>
          <w:p w14:paraId="619E3588"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n77</w:t>
            </w:r>
            <w:r w:rsidRPr="006E069C">
              <w:rPr>
                <w:rFonts w:eastAsiaTheme="minorEastAsia" w:cs="Arial"/>
                <w:color w:val="000000"/>
                <w:szCs w:val="18"/>
                <w:vertAlign w:val="superscript"/>
              </w:rPr>
              <w:t>12</w:t>
            </w:r>
          </w:p>
        </w:tc>
        <w:tc>
          <w:tcPr>
            <w:tcW w:w="975" w:type="dxa"/>
            <w:tcBorders>
              <w:top w:val="single" w:sz="4" w:space="0" w:color="auto"/>
              <w:left w:val="single" w:sz="4" w:space="0" w:color="auto"/>
              <w:bottom w:val="single" w:sz="4" w:space="0" w:color="auto"/>
              <w:right w:val="single" w:sz="4" w:space="0" w:color="auto"/>
            </w:tcBorders>
            <w:vAlign w:val="center"/>
          </w:tcPr>
          <w:p w14:paraId="0D78926D"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3480</w:t>
            </w:r>
          </w:p>
        </w:tc>
        <w:tc>
          <w:tcPr>
            <w:tcW w:w="1012" w:type="dxa"/>
            <w:tcBorders>
              <w:top w:val="single" w:sz="4" w:space="0" w:color="auto"/>
              <w:left w:val="single" w:sz="4" w:space="0" w:color="auto"/>
              <w:bottom w:val="single" w:sz="4" w:space="0" w:color="auto"/>
              <w:right w:val="single" w:sz="4" w:space="0" w:color="auto"/>
            </w:tcBorders>
            <w:vAlign w:val="center"/>
          </w:tcPr>
          <w:p w14:paraId="65962847"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4C940CF9" w14:textId="77777777" w:rsidR="000B4DFF" w:rsidRPr="006E069C" w:rsidRDefault="000B4DFF" w:rsidP="000B4DFF">
            <w:pPr>
              <w:pStyle w:val="TAC"/>
              <w:rPr>
                <w:rFonts w:eastAsiaTheme="minorEastAsia"/>
                <w:lang w:val="en-US" w:eastAsia="zh-CN"/>
              </w:rPr>
            </w:pPr>
            <w:r w:rsidRPr="00C11AC8">
              <w:rPr>
                <w:rFonts w:cs="Arial"/>
                <w:color w:val="000000"/>
                <w:szCs w:val="18"/>
              </w:rPr>
              <w:t xml:space="preserve">1 </w:t>
            </w:r>
            <w:r w:rsidRPr="006E069C">
              <w:rPr>
                <w:rFonts w:cs="Arial"/>
                <w:color w:val="000000"/>
                <w:szCs w:val="18"/>
              </w:rPr>
              <w:t>(</w:t>
            </w:r>
            <w:r w:rsidRPr="00C11AC8">
              <w:rPr>
                <w:rFonts w:cs="Arial"/>
                <w:color w:val="000000"/>
                <w:szCs w:val="18"/>
              </w:rPr>
              <w:t>RB</w:t>
            </w:r>
            <w:r w:rsidRPr="00C11AC8">
              <w:rPr>
                <w:rFonts w:cs="Arial"/>
                <w:color w:val="000000"/>
                <w:szCs w:val="18"/>
                <w:vertAlign w:val="subscript"/>
              </w:rPr>
              <w:t>START</w:t>
            </w:r>
            <w:r w:rsidRPr="00C11AC8">
              <w:rPr>
                <w:rFonts w:cs="Arial"/>
                <w:color w:val="000000"/>
                <w:szCs w:val="18"/>
              </w:rPr>
              <w:t>=25</w:t>
            </w:r>
            <w:r w:rsidRPr="006E069C">
              <w:rPr>
                <w:rFonts w:cs="Arial"/>
                <w:color w:val="000000"/>
                <w:szCs w:val="18"/>
              </w:rPr>
              <w:t>)</w:t>
            </w:r>
          </w:p>
        </w:tc>
        <w:tc>
          <w:tcPr>
            <w:tcW w:w="881" w:type="dxa"/>
            <w:tcBorders>
              <w:top w:val="single" w:sz="4" w:space="0" w:color="auto"/>
              <w:left w:val="single" w:sz="4" w:space="0" w:color="auto"/>
              <w:bottom w:val="single" w:sz="4" w:space="0" w:color="auto"/>
              <w:right w:val="single" w:sz="4" w:space="0" w:color="auto"/>
            </w:tcBorders>
            <w:vAlign w:val="center"/>
          </w:tcPr>
          <w:p w14:paraId="66C29CD9"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3480</w:t>
            </w:r>
          </w:p>
        </w:tc>
        <w:tc>
          <w:tcPr>
            <w:tcW w:w="797" w:type="dxa"/>
            <w:tcBorders>
              <w:top w:val="single" w:sz="4" w:space="0" w:color="auto"/>
              <w:left w:val="single" w:sz="4" w:space="0" w:color="auto"/>
              <w:bottom w:val="nil"/>
              <w:right w:val="single" w:sz="4" w:space="0" w:color="auto"/>
            </w:tcBorders>
            <w:vAlign w:val="center"/>
          </w:tcPr>
          <w:p w14:paraId="53081C5A" w14:textId="77777777" w:rsidR="000B4DFF" w:rsidRPr="006E069C" w:rsidRDefault="000B4DFF" w:rsidP="000B4DFF">
            <w:pPr>
              <w:pStyle w:val="TAC"/>
              <w:rPr>
                <w:rFonts w:eastAsiaTheme="minorEastAsia"/>
              </w:rPr>
            </w:pPr>
            <w:r w:rsidRPr="006E069C">
              <w:rPr>
                <w:rFonts w:eastAsiaTheme="minorEastAsia" w:cs="Arial"/>
                <w:color w:val="000000"/>
                <w:szCs w:val="18"/>
              </w:rPr>
              <w:t>N/A</w:t>
            </w:r>
          </w:p>
        </w:tc>
        <w:tc>
          <w:tcPr>
            <w:tcW w:w="828" w:type="dxa"/>
            <w:tcBorders>
              <w:top w:val="single" w:sz="4" w:space="0" w:color="auto"/>
              <w:left w:val="single" w:sz="4" w:space="0" w:color="auto"/>
              <w:bottom w:val="nil"/>
              <w:right w:val="single" w:sz="4" w:space="0" w:color="auto"/>
            </w:tcBorders>
            <w:vAlign w:val="center"/>
          </w:tcPr>
          <w:p w14:paraId="79349BA2" w14:textId="77777777" w:rsidR="000B4DFF" w:rsidRPr="006E069C" w:rsidRDefault="000B4DFF" w:rsidP="000B4DFF">
            <w:pPr>
              <w:pStyle w:val="TAC"/>
              <w:rPr>
                <w:rFonts w:eastAsiaTheme="minorEastAsia"/>
                <w:lang w:val="en-US" w:eastAsia="zh-CN"/>
              </w:rPr>
            </w:pPr>
            <w:r w:rsidRPr="006E069C">
              <w:rPr>
                <w:rFonts w:eastAsiaTheme="minorEastAsia" w:cs="Arial"/>
                <w:color w:val="000000"/>
                <w:szCs w:val="18"/>
              </w:rPr>
              <w:t>TDD</w:t>
            </w:r>
          </w:p>
        </w:tc>
        <w:tc>
          <w:tcPr>
            <w:tcW w:w="1057" w:type="dxa"/>
            <w:tcBorders>
              <w:top w:val="single" w:sz="4" w:space="0" w:color="auto"/>
              <w:left w:val="single" w:sz="4" w:space="0" w:color="auto"/>
              <w:bottom w:val="nil"/>
              <w:right w:val="single" w:sz="4" w:space="0" w:color="auto"/>
            </w:tcBorders>
            <w:vAlign w:val="center"/>
          </w:tcPr>
          <w:p w14:paraId="7243881D"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N/A</w:t>
            </w:r>
          </w:p>
        </w:tc>
      </w:tr>
      <w:tr w:rsidR="000B4DFF" w:rsidRPr="006E069C" w14:paraId="09D13DD9"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F9A427" w14:textId="77777777" w:rsidR="000B4DFF" w:rsidRPr="006E069C" w:rsidRDefault="000B4DFF" w:rsidP="000B4DFF">
            <w:pPr>
              <w:pStyle w:val="TAC"/>
              <w:rPr>
                <w:rFonts w:eastAsiaTheme="minorEastAsia"/>
                <w:lang w:eastAsia="zh-CN"/>
              </w:rPr>
            </w:pPr>
          </w:p>
        </w:tc>
        <w:tc>
          <w:tcPr>
            <w:tcW w:w="923" w:type="dxa"/>
            <w:tcBorders>
              <w:top w:val="nil"/>
              <w:left w:val="single" w:sz="4" w:space="0" w:color="auto"/>
              <w:bottom w:val="single" w:sz="4" w:space="0" w:color="auto"/>
              <w:right w:val="single" w:sz="4" w:space="0" w:color="auto"/>
            </w:tcBorders>
            <w:vAlign w:val="center"/>
          </w:tcPr>
          <w:p w14:paraId="3D1B1DEC" w14:textId="77777777" w:rsidR="000B4DFF" w:rsidRPr="006E069C" w:rsidRDefault="000B4DFF" w:rsidP="000B4DFF">
            <w:pPr>
              <w:pStyle w:val="TAC"/>
              <w:rPr>
                <w:rFonts w:eastAsiaTheme="minorEastAsia"/>
                <w:lang w:eastAsia="zh-CN"/>
              </w:rPr>
            </w:pPr>
          </w:p>
        </w:tc>
        <w:tc>
          <w:tcPr>
            <w:tcW w:w="975" w:type="dxa"/>
            <w:tcBorders>
              <w:top w:val="single" w:sz="4" w:space="0" w:color="auto"/>
              <w:left w:val="single" w:sz="4" w:space="0" w:color="auto"/>
              <w:bottom w:val="single" w:sz="4" w:space="0" w:color="auto"/>
              <w:right w:val="single" w:sz="4" w:space="0" w:color="auto"/>
            </w:tcBorders>
            <w:vAlign w:val="center"/>
          </w:tcPr>
          <w:p w14:paraId="5457B196" w14:textId="77777777" w:rsidR="000B4DFF" w:rsidRPr="006E069C" w:rsidRDefault="000B4DFF" w:rsidP="000B4DFF">
            <w:pPr>
              <w:pStyle w:val="TAC"/>
              <w:rPr>
                <w:rFonts w:eastAsiaTheme="minorEastAsia" w:cs="Arial"/>
                <w:lang w:eastAsia="ko-KR"/>
              </w:rPr>
            </w:pPr>
            <w:r w:rsidRPr="006E069C">
              <w:rPr>
                <w:rFonts w:eastAsia="PMingLiU" w:cs="Arial" w:hint="eastAsia"/>
                <w:color w:val="000000"/>
                <w:szCs w:val="18"/>
                <w:lang w:eastAsia="zh-TW"/>
              </w:rPr>
              <w:t>3</w:t>
            </w:r>
            <w:r w:rsidRPr="006E069C">
              <w:rPr>
                <w:rFonts w:eastAsia="PMingLiU" w:cs="Arial"/>
                <w:color w:val="000000"/>
                <w:szCs w:val="18"/>
                <w:lang w:eastAsia="zh-TW"/>
              </w:rPr>
              <w:t>800</w:t>
            </w:r>
          </w:p>
        </w:tc>
        <w:tc>
          <w:tcPr>
            <w:tcW w:w="1012" w:type="dxa"/>
            <w:tcBorders>
              <w:top w:val="single" w:sz="4" w:space="0" w:color="auto"/>
              <w:left w:val="single" w:sz="4" w:space="0" w:color="auto"/>
              <w:bottom w:val="single" w:sz="4" w:space="0" w:color="auto"/>
              <w:right w:val="single" w:sz="4" w:space="0" w:color="auto"/>
            </w:tcBorders>
            <w:vAlign w:val="center"/>
          </w:tcPr>
          <w:p w14:paraId="4344B2F1" w14:textId="77777777" w:rsidR="000B4DFF" w:rsidRPr="006E069C" w:rsidRDefault="000B4DFF" w:rsidP="000B4DFF">
            <w:pPr>
              <w:pStyle w:val="TAC"/>
              <w:rPr>
                <w:rFonts w:eastAsiaTheme="minorEastAsia" w:cs="Arial"/>
                <w:lang w:eastAsia="ko-KR"/>
              </w:rPr>
            </w:pPr>
            <w:r w:rsidRPr="006E069C">
              <w:rPr>
                <w:rFonts w:eastAsiaTheme="minorEastAsia" w:cs="Arial"/>
                <w:color w:val="000000"/>
                <w:szCs w:val="18"/>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D918D29" w14:textId="77777777" w:rsidR="000B4DFF" w:rsidRPr="006E069C" w:rsidRDefault="000B4DFF" w:rsidP="000B4DFF">
            <w:pPr>
              <w:pStyle w:val="TAC"/>
              <w:rPr>
                <w:rFonts w:eastAsiaTheme="minorEastAsia" w:cs="Arial"/>
                <w:lang w:eastAsia="ko-KR"/>
              </w:rPr>
            </w:pPr>
            <w:r w:rsidRPr="00C11AC8">
              <w:rPr>
                <w:rFonts w:cs="Arial"/>
                <w:color w:val="000000"/>
                <w:szCs w:val="18"/>
              </w:rPr>
              <w:t xml:space="preserve">1 </w:t>
            </w:r>
            <w:r w:rsidRPr="006E069C">
              <w:rPr>
                <w:rFonts w:cs="Arial"/>
                <w:color w:val="000000"/>
                <w:szCs w:val="18"/>
              </w:rPr>
              <w:t>(</w:t>
            </w:r>
            <w:r w:rsidRPr="00C11AC8">
              <w:rPr>
                <w:rFonts w:cs="Arial"/>
                <w:color w:val="000000"/>
                <w:szCs w:val="18"/>
              </w:rPr>
              <w:t>RB</w:t>
            </w:r>
            <w:r w:rsidRPr="00C11AC8">
              <w:rPr>
                <w:rFonts w:cs="Arial"/>
                <w:color w:val="000000"/>
                <w:szCs w:val="18"/>
                <w:vertAlign w:val="subscript"/>
              </w:rPr>
              <w:t>START</w:t>
            </w:r>
            <w:r w:rsidRPr="00C11AC8">
              <w:rPr>
                <w:rFonts w:cs="Arial"/>
                <w:color w:val="000000"/>
                <w:szCs w:val="18"/>
              </w:rPr>
              <w:t>=25</w:t>
            </w:r>
            <w:r w:rsidRPr="006E069C">
              <w:rPr>
                <w:rFonts w:cs="Arial"/>
                <w:color w:val="000000"/>
                <w:szCs w:val="18"/>
              </w:rPr>
              <w:t>)</w:t>
            </w:r>
          </w:p>
        </w:tc>
        <w:tc>
          <w:tcPr>
            <w:tcW w:w="881" w:type="dxa"/>
            <w:tcBorders>
              <w:top w:val="single" w:sz="4" w:space="0" w:color="auto"/>
              <w:left w:val="single" w:sz="4" w:space="0" w:color="auto"/>
              <w:bottom w:val="single" w:sz="4" w:space="0" w:color="auto"/>
              <w:right w:val="single" w:sz="4" w:space="0" w:color="auto"/>
            </w:tcBorders>
            <w:vAlign w:val="center"/>
          </w:tcPr>
          <w:p w14:paraId="13E12DEC" w14:textId="77777777" w:rsidR="000B4DFF" w:rsidRPr="006E069C" w:rsidRDefault="000B4DFF" w:rsidP="000B4DFF">
            <w:pPr>
              <w:pStyle w:val="TAC"/>
              <w:rPr>
                <w:rFonts w:eastAsiaTheme="minorEastAsia" w:cs="Arial"/>
                <w:lang w:eastAsia="ko-KR"/>
              </w:rPr>
            </w:pPr>
            <w:r w:rsidRPr="006E069C">
              <w:rPr>
                <w:rFonts w:eastAsia="PMingLiU" w:cs="Arial" w:hint="eastAsia"/>
                <w:color w:val="000000"/>
                <w:szCs w:val="18"/>
                <w:lang w:eastAsia="zh-TW"/>
              </w:rPr>
              <w:t>3</w:t>
            </w:r>
            <w:r w:rsidRPr="006E069C">
              <w:rPr>
                <w:rFonts w:eastAsia="PMingLiU" w:cs="Arial"/>
                <w:color w:val="000000"/>
                <w:szCs w:val="18"/>
                <w:lang w:eastAsia="zh-TW"/>
              </w:rPr>
              <w:t>800</w:t>
            </w:r>
          </w:p>
        </w:tc>
        <w:tc>
          <w:tcPr>
            <w:tcW w:w="797" w:type="dxa"/>
            <w:tcBorders>
              <w:top w:val="nil"/>
              <w:left w:val="single" w:sz="4" w:space="0" w:color="auto"/>
              <w:bottom w:val="single" w:sz="4" w:space="0" w:color="auto"/>
              <w:right w:val="single" w:sz="4" w:space="0" w:color="auto"/>
            </w:tcBorders>
            <w:vAlign w:val="center"/>
          </w:tcPr>
          <w:p w14:paraId="40AB69E9" w14:textId="77777777" w:rsidR="000B4DFF" w:rsidRPr="006E069C" w:rsidRDefault="000B4DFF" w:rsidP="000B4DFF">
            <w:pPr>
              <w:pStyle w:val="TAC"/>
              <w:rPr>
                <w:rFonts w:eastAsiaTheme="minorEastAsia" w:cs="Arial"/>
                <w:lang w:eastAsia="ko-KR"/>
              </w:rPr>
            </w:pPr>
          </w:p>
        </w:tc>
        <w:tc>
          <w:tcPr>
            <w:tcW w:w="828" w:type="dxa"/>
            <w:tcBorders>
              <w:top w:val="nil"/>
              <w:left w:val="single" w:sz="4" w:space="0" w:color="auto"/>
              <w:bottom w:val="single" w:sz="4" w:space="0" w:color="auto"/>
              <w:right w:val="single" w:sz="4" w:space="0" w:color="auto"/>
            </w:tcBorders>
            <w:vAlign w:val="center"/>
          </w:tcPr>
          <w:p w14:paraId="0B0AEBCF" w14:textId="77777777" w:rsidR="000B4DFF" w:rsidRPr="006E069C" w:rsidRDefault="000B4DFF" w:rsidP="000B4DFF">
            <w:pPr>
              <w:pStyle w:val="TAC"/>
              <w:rPr>
                <w:rFonts w:eastAsiaTheme="minorEastAsia" w:cs="Arial"/>
                <w:lang w:val="en-US" w:eastAsia="zh-CN"/>
              </w:rPr>
            </w:pPr>
          </w:p>
        </w:tc>
        <w:tc>
          <w:tcPr>
            <w:tcW w:w="1057" w:type="dxa"/>
            <w:tcBorders>
              <w:top w:val="nil"/>
              <w:left w:val="single" w:sz="4" w:space="0" w:color="auto"/>
              <w:bottom w:val="single" w:sz="4" w:space="0" w:color="auto"/>
              <w:right w:val="single" w:sz="4" w:space="0" w:color="auto"/>
            </w:tcBorders>
            <w:vAlign w:val="center"/>
          </w:tcPr>
          <w:p w14:paraId="3D0527B6" w14:textId="77777777" w:rsidR="000B4DFF" w:rsidRPr="006E069C" w:rsidRDefault="000B4DFF" w:rsidP="000B4DFF">
            <w:pPr>
              <w:pStyle w:val="TAC"/>
              <w:rPr>
                <w:rFonts w:eastAsiaTheme="minorEastAsia" w:cs="Arial"/>
                <w:lang w:eastAsia="zh-CN"/>
              </w:rPr>
            </w:pPr>
          </w:p>
        </w:tc>
      </w:tr>
      <w:tr w:rsidR="000B4DFF" w:rsidRPr="006E069C" w14:paraId="65FFC03F"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3E614F" w14:textId="77777777" w:rsidR="000B4DFF" w:rsidRPr="006E069C" w:rsidRDefault="000B4DFF" w:rsidP="000B4DFF">
            <w:pPr>
              <w:pStyle w:val="TAC"/>
              <w:rPr>
                <w:rFonts w:eastAsiaTheme="minorEastAsia"/>
                <w:lang w:eastAsia="zh-CN"/>
              </w:rPr>
            </w:pPr>
            <w:r w:rsidRPr="006E069C">
              <w:rPr>
                <w:rFonts w:eastAsiaTheme="minorEastAsia"/>
              </w:rPr>
              <w:t>CA_n71-n78</w:t>
            </w:r>
          </w:p>
        </w:tc>
        <w:tc>
          <w:tcPr>
            <w:tcW w:w="923" w:type="dxa"/>
            <w:tcBorders>
              <w:top w:val="single" w:sz="4" w:space="0" w:color="auto"/>
              <w:left w:val="single" w:sz="4" w:space="0" w:color="auto"/>
              <w:bottom w:val="single" w:sz="4" w:space="0" w:color="auto"/>
              <w:right w:val="single" w:sz="4" w:space="0" w:color="auto"/>
            </w:tcBorders>
          </w:tcPr>
          <w:p w14:paraId="6327E55F" w14:textId="77777777" w:rsidR="000B4DFF" w:rsidRPr="006E069C" w:rsidRDefault="000B4DFF" w:rsidP="000B4DFF">
            <w:pPr>
              <w:pStyle w:val="TAC"/>
              <w:rPr>
                <w:rFonts w:eastAsiaTheme="minorEastAsia"/>
                <w:lang w:val="en-US" w:eastAsia="ja-JP"/>
              </w:rPr>
            </w:pPr>
            <w:r w:rsidRPr="006E069C">
              <w:rPr>
                <w:rFonts w:eastAsiaTheme="minorEastAsia"/>
              </w:rPr>
              <w:t>n71</w:t>
            </w:r>
          </w:p>
        </w:tc>
        <w:tc>
          <w:tcPr>
            <w:tcW w:w="975" w:type="dxa"/>
            <w:tcBorders>
              <w:top w:val="single" w:sz="4" w:space="0" w:color="auto"/>
              <w:left w:val="single" w:sz="4" w:space="0" w:color="auto"/>
              <w:bottom w:val="single" w:sz="4" w:space="0" w:color="auto"/>
              <w:right w:val="single" w:sz="4" w:space="0" w:color="auto"/>
            </w:tcBorders>
          </w:tcPr>
          <w:p w14:paraId="0C9746E8" w14:textId="77777777" w:rsidR="000B4DFF" w:rsidRPr="006E069C" w:rsidRDefault="000B4DFF" w:rsidP="000B4DFF">
            <w:pPr>
              <w:pStyle w:val="TAC"/>
              <w:rPr>
                <w:rFonts w:eastAsiaTheme="minorEastAsia"/>
                <w:lang w:val="en-US" w:eastAsia="zh-CN"/>
              </w:rPr>
            </w:pPr>
            <w:r w:rsidRPr="006E069C">
              <w:rPr>
                <w:rFonts w:eastAsiaTheme="minorEastAsia"/>
              </w:rPr>
              <w:t>681.5</w:t>
            </w:r>
          </w:p>
        </w:tc>
        <w:tc>
          <w:tcPr>
            <w:tcW w:w="1012" w:type="dxa"/>
            <w:tcBorders>
              <w:top w:val="single" w:sz="4" w:space="0" w:color="auto"/>
              <w:left w:val="single" w:sz="4" w:space="0" w:color="auto"/>
              <w:bottom w:val="single" w:sz="4" w:space="0" w:color="auto"/>
              <w:right w:val="single" w:sz="4" w:space="0" w:color="auto"/>
            </w:tcBorders>
          </w:tcPr>
          <w:p w14:paraId="2287DA25" w14:textId="77777777" w:rsidR="000B4DFF" w:rsidRPr="006E069C" w:rsidRDefault="000B4DFF" w:rsidP="000B4DFF">
            <w:pPr>
              <w:pStyle w:val="TAC"/>
              <w:rPr>
                <w:rFonts w:eastAsiaTheme="minorEastAsia"/>
                <w:lang w:val="en-US" w:eastAsia="zh-CN"/>
              </w:rPr>
            </w:pPr>
            <w:r w:rsidRPr="006E069C">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50C88931" w14:textId="77777777" w:rsidR="000B4DFF" w:rsidRPr="006E069C" w:rsidRDefault="000B4DFF" w:rsidP="000B4DFF">
            <w:pPr>
              <w:pStyle w:val="TAC"/>
              <w:rPr>
                <w:rFonts w:eastAsiaTheme="minorEastAsia"/>
                <w:lang w:val="en-US"/>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38440F24" w14:textId="77777777" w:rsidR="000B4DFF" w:rsidRPr="006E069C" w:rsidRDefault="000B4DFF" w:rsidP="000B4DFF">
            <w:pPr>
              <w:pStyle w:val="TAC"/>
              <w:rPr>
                <w:rFonts w:eastAsiaTheme="minorEastAsia"/>
                <w:lang w:val="en-US" w:eastAsia="zh-CN"/>
              </w:rPr>
            </w:pPr>
            <w:r w:rsidRPr="006E069C">
              <w:rPr>
                <w:rFonts w:eastAsiaTheme="minorEastAsia"/>
              </w:rPr>
              <w:t>635.5</w:t>
            </w:r>
          </w:p>
        </w:tc>
        <w:tc>
          <w:tcPr>
            <w:tcW w:w="797" w:type="dxa"/>
            <w:tcBorders>
              <w:top w:val="single" w:sz="4" w:space="0" w:color="auto"/>
              <w:left w:val="single" w:sz="4" w:space="0" w:color="auto"/>
              <w:bottom w:val="single" w:sz="4" w:space="0" w:color="auto"/>
              <w:right w:val="single" w:sz="4" w:space="0" w:color="auto"/>
            </w:tcBorders>
          </w:tcPr>
          <w:p w14:paraId="2605B8F6" w14:textId="77777777" w:rsidR="000B4DFF" w:rsidRPr="006E069C" w:rsidRDefault="000B4DFF" w:rsidP="000B4DFF">
            <w:pPr>
              <w:pStyle w:val="TAC"/>
              <w:rPr>
                <w:rFonts w:eastAsiaTheme="minorEastAsia"/>
                <w:lang w:val="en-US"/>
              </w:rPr>
            </w:pPr>
            <w:r w:rsidRPr="006E069C">
              <w:rPr>
                <w:rFonts w:eastAsiaTheme="minorEastAsia"/>
              </w:rPr>
              <w:t>5.5</w:t>
            </w:r>
          </w:p>
        </w:tc>
        <w:tc>
          <w:tcPr>
            <w:tcW w:w="828" w:type="dxa"/>
            <w:tcBorders>
              <w:top w:val="single" w:sz="4" w:space="0" w:color="auto"/>
              <w:left w:val="single" w:sz="4" w:space="0" w:color="auto"/>
              <w:bottom w:val="single" w:sz="4" w:space="0" w:color="auto"/>
              <w:right w:val="single" w:sz="4" w:space="0" w:color="auto"/>
            </w:tcBorders>
          </w:tcPr>
          <w:p w14:paraId="449589E3" w14:textId="77777777" w:rsidR="000B4DFF" w:rsidRPr="006E069C" w:rsidRDefault="000B4DFF" w:rsidP="000B4DFF">
            <w:pPr>
              <w:pStyle w:val="TAC"/>
              <w:rPr>
                <w:rFonts w:eastAsiaTheme="minorEastAsia"/>
                <w:lang w:val="en-US" w:eastAsia="ja-JP"/>
              </w:rPr>
            </w:pPr>
            <w:r w:rsidRPr="006E069C">
              <w:rPr>
                <w:rFonts w:eastAsiaTheme="minorEastAsia"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7D79F1C" w14:textId="77777777" w:rsidR="000B4DFF" w:rsidRPr="006E069C" w:rsidRDefault="000B4DFF" w:rsidP="000B4DFF">
            <w:pPr>
              <w:pStyle w:val="TAC"/>
              <w:rPr>
                <w:rFonts w:eastAsiaTheme="minorEastAsia"/>
                <w:lang w:val="en-US" w:eastAsia="ja-JP"/>
              </w:rPr>
            </w:pPr>
            <w:r w:rsidRPr="006E069C">
              <w:rPr>
                <w:rFonts w:eastAsiaTheme="minorEastAsia"/>
                <w:lang w:eastAsia="zh-CN"/>
              </w:rPr>
              <w:t>IMD5</w:t>
            </w:r>
          </w:p>
        </w:tc>
      </w:tr>
      <w:tr w:rsidR="000B4DFF" w:rsidRPr="006E069C" w14:paraId="63684E02"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F7F313E"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6D90D0C4" w14:textId="77777777" w:rsidR="000B4DFF" w:rsidRPr="006E069C" w:rsidRDefault="000B4DFF" w:rsidP="000B4DFF">
            <w:pPr>
              <w:pStyle w:val="TAC"/>
              <w:rPr>
                <w:rFonts w:eastAsiaTheme="minorEastAsia"/>
                <w:lang w:val="en-US" w:eastAsia="ja-JP"/>
              </w:rPr>
            </w:pPr>
            <w:r w:rsidRPr="006E069C">
              <w:rPr>
                <w:rFonts w:eastAsiaTheme="minorEastAsia"/>
              </w:rPr>
              <w:t>n78</w:t>
            </w:r>
          </w:p>
        </w:tc>
        <w:tc>
          <w:tcPr>
            <w:tcW w:w="975" w:type="dxa"/>
            <w:tcBorders>
              <w:top w:val="single" w:sz="4" w:space="0" w:color="auto"/>
              <w:left w:val="single" w:sz="4" w:space="0" w:color="auto"/>
              <w:bottom w:val="single" w:sz="4" w:space="0" w:color="auto"/>
              <w:right w:val="single" w:sz="4" w:space="0" w:color="auto"/>
            </w:tcBorders>
          </w:tcPr>
          <w:p w14:paraId="67A5E6B6" w14:textId="77777777" w:rsidR="000B4DFF" w:rsidRPr="006E069C" w:rsidRDefault="000B4DFF" w:rsidP="000B4DFF">
            <w:pPr>
              <w:pStyle w:val="TAC"/>
              <w:rPr>
                <w:rFonts w:eastAsiaTheme="minorEastAsia"/>
                <w:lang w:val="en-US" w:eastAsia="zh-CN"/>
              </w:rPr>
            </w:pPr>
            <w:r w:rsidRPr="006E069C">
              <w:rPr>
                <w:rFonts w:eastAsiaTheme="minorEastAsia"/>
              </w:rPr>
              <w:t>3361.5</w:t>
            </w:r>
          </w:p>
        </w:tc>
        <w:tc>
          <w:tcPr>
            <w:tcW w:w="1012" w:type="dxa"/>
            <w:tcBorders>
              <w:top w:val="single" w:sz="4" w:space="0" w:color="auto"/>
              <w:left w:val="single" w:sz="4" w:space="0" w:color="auto"/>
              <w:bottom w:val="single" w:sz="4" w:space="0" w:color="auto"/>
              <w:right w:val="single" w:sz="4" w:space="0" w:color="auto"/>
            </w:tcBorders>
          </w:tcPr>
          <w:p w14:paraId="6290C987" w14:textId="77777777" w:rsidR="000B4DFF" w:rsidRPr="006E069C" w:rsidRDefault="000B4DFF" w:rsidP="000B4DFF">
            <w:pPr>
              <w:pStyle w:val="TAC"/>
              <w:rPr>
                <w:rFonts w:eastAsiaTheme="minorEastAsia"/>
                <w:lang w:val="en-US" w:eastAsia="zh-CN"/>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67903215" w14:textId="77777777" w:rsidR="000B4DFF" w:rsidRPr="006E069C" w:rsidRDefault="000B4DFF" w:rsidP="000B4DFF">
            <w:pPr>
              <w:pStyle w:val="TAC"/>
              <w:rPr>
                <w:rFonts w:eastAsiaTheme="minorEastAsia"/>
                <w:lang w:val="en-US"/>
              </w:rPr>
            </w:pPr>
            <w:r w:rsidRPr="006E069C">
              <w:rPr>
                <w:rFonts w:eastAsiaTheme="minorEastAsia"/>
              </w:rPr>
              <w:t>50</w:t>
            </w:r>
          </w:p>
        </w:tc>
        <w:tc>
          <w:tcPr>
            <w:tcW w:w="881" w:type="dxa"/>
            <w:tcBorders>
              <w:top w:val="single" w:sz="4" w:space="0" w:color="auto"/>
              <w:left w:val="single" w:sz="4" w:space="0" w:color="auto"/>
              <w:bottom w:val="single" w:sz="4" w:space="0" w:color="auto"/>
              <w:right w:val="single" w:sz="4" w:space="0" w:color="auto"/>
            </w:tcBorders>
          </w:tcPr>
          <w:p w14:paraId="21DE3B01" w14:textId="77777777" w:rsidR="000B4DFF" w:rsidRPr="006E069C" w:rsidRDefault="000B4DFF" w:rsidP="000B4DFF">
            <w:pPr>
              <w:pStyle w:val="TAC"/>
              <w:rPr>
                <w:rFonts w:eastAsiaTheme="minorEastAsia"/>
                <w:lang w:val="en-US" w:eastAsia="zh-CN"/>
              </w:rPr>
            </w:pPr>
            <w:r w:rsidRPr="006E069C">
              <w:rPr>
                <w:rFonts w:eastAsiaTheme="minorEastAsia"/>
              </w:rPr>
              <w:t>3361.5</w:t>
            </w:r>
          </w:p>
        </w:tc>
        <w:tc>
          <w:tcPr>
            <w:tcW w:w="797" w:type="dxa"/>
            <w:tcBorders>
              <w:top w:val="single" w:sz="4" w:space="0" w:color="auto"/>
              <w:left w:val="single" w:sz="4" w:space="0" w:color="auto"/>
              <w:bottom w:val="single" w:sz="4" w:space="0" w:color="auto"/>
              <w:right w:val="single" w:sz="4" w:space="0" w:color="auto"/>
            </w:tcBorders>
          </w:tcPr>
          <w:p w14:paraId="658A5400" w14:textId="77777777" w:rsidR="000B4DFF" w:rsidRPr="006E069C" w:rsidRDefault="000B4DFF" w:rsidP="000B4DFF">
            <w:pPr>
              <w:pStyle w:val="TAC"/>
              <w:rPr>
                <w:rFonts w:eastAsiaTheme="minorEastAsia"/>
                <w:lang w:val="en-US"/>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06C57E83" w14:textId="77777777" w:rsidR="000B4DFF" w:rsidRPr="006E069C" w:rsidRDefault="000B4DFF" w:rsidP="000B4DFF">
            <w:pPr>
              <w:pStyle w:val="TAC"/>
              <w:rPr>
                <w:rFonts w:eastAsiaTheme="minorEastAsia"/>
                <w:lang w:val="en-US" w:eastAsia="ja-JP"/>
              </w:rPr>
            </w:pPr>
            <w:r w:rsidRPr="006E069C">
              <w:rPr>
                <w:rFonts w:eastAsiaTheme="minorEastAsia"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931A64" w14:textId="77777777" w:rsidR="000B4DFF" w:rsidRPr="006E069C" w:rsidRDefault="000B4DFF" w:rsidP="000B4DFF">
            <w:pPr>
              <w:pStyle w:val="TAC"/>
              <w:rPr>
                <w:rFonts w:eastAsiaTheme="minorEastAsia"/>
                <w:lang w:val="en-US" w:eastAsia="ja-JP"/>
              </w:rPr>
            </w:pPr>
            <w:r w:rsidRPr="006E069C">
              <w:rPr>
                <w:rFonts w:eastAsiaTheme="minorEastAsia"/>
                <w:lang w:eastAsia="ja-JP"/>
              </w:rPr>
              <w:t>N/A</w:t>
            </w:r>
          </w:p>
        </w:tc>
      </w:tr>
      <w:tr w:rsidR="000B4DFF" w:rsidRPr="006E069C" w14:paraId="0F2C1D3A"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85A135" w14:textId="77777777" w:rsidR="000B4DFF" w:rsidRPr="006E069C" w:rsidRDefault="000B4DFF" w:rsidP="000B4DFF">
            <w:pPr>
              <w:pStyle w:val="TAC"/>
              <w:rPr>
                <w:rFonts w:eastAsiaTheme="minorEastAsia"/>
                <w:lang w:val="en-US" w:eastAsia="zh-CN"/>
              </w:rPr>
            </w:pPr>
            <w:r w:rsidRPr="006E069C">
              <w:rPr>
                <w:rFonts w:eastAsiaTheme="minorEastAsia" w:hint="eastAsia"/>
                <w:lang w:val="en-US" w:eastAsia="zh-CN"/>
              </w:rPr>
              <w:t>CA_n</w:t>
            </w:r>
            <w:r w:rsidRPr="006E069C">
              <w:rPr>
                <w:rFonts w:eastAsiaTheme="minorEastAsia"/>
                <w:lang w:val="en-US" w:eastAsia="zh-CN"/>
              </w:rPr>
              <w:t>77</w:t>
            </w:r>
            <w:r w:rsidRPr="006E069C">
              <w:rPr>
                <w:rFonts w:eastAsiaTheme="minorEastAsia" w:hint="eastAsia"/>
                <w:lang w:val="en-US" w:eastAsia="zh-CN"/>
              </w:rPr>
              <w:t>-n</w:t>
            </w:r>
            <w:r w:rsidRPr="006E069C">
              <w:rPr>
                <w:rFonts w:eastAsiaTheme="minorEastAsia"/>
                <w:lang w:val="en-US" w:eastAsia="zh-CN"/>
              </w:rPr>
              <w:t>85</w:t>
            </w:r>
          </w:p>
        </w:tc>
        <w:tc>
          <w:tcPr>
            <w:tcW w:w="923" w:type="dxa"/>
            <w:tcBorders>
              <w:top w:val="single" w:sz="4" w:space="0" w:color="auto"/>
              <w:left w:val="single" w:sz="4" w:space="0" w:color="auto"/>
              <w:bottom w:val="single" w:sz="4" w:space="0" w:color="auto"/>
              <w:right w:val="single" w:sz="4" w:space="0" w:color="auto"/>
            </w:tcBorders>
          </w:tcPr>
          <w:p w14:paraId="2886391C" w14:textId="77777777" w:rsidR="000B4DFF" w:rsidRPr="006E069C" w:rsidRDefault="000B4DFF" w:rsidP="000B4DFF">
            <w:pPr>
              <w:pStyle w:val="TAC"/>
              <w:rPr>
                <w:rFonts w:eastAsiaTheme="minorEastAsia"/>
                <w:szCs w:val="18"/>
                <w:lang w:val="en-US" w:eastAsia="zh-CN"/>
              </w:rPr>
            </w:pPr>
            <w:r w:rsidRPr="006E069C">
              <w:rPr>
                <w:rFonts w:eastAsiaTheme="minorEastAsia"/>
              </w:rPr>
              <w:t>n77</w:t>
            </w:r>
          </w:p>
        </w:tc>
        <w:tc>
          <w:tcPr>
            <w:tcW w:w="975" w:type="dxa"/>
            <w:tcBorders>
              <w:top w:val="single" w:sz="4" w:space="0" w:color="auto"/>
              <w:left w:val="single" w:sz="4" w:space="0" w:color="auto"/>
              <w:bottom w:val="single" w:sz="4" w:space="0" w:color="auto"/>
              <w:right w:val="single" w:sz="4" w:space="0" w:color="auto"/>
            </w:tcBorders>
          </w:tcPr>
          <w:p w14:paraId="4049AC42" w14:textId="77777777" w:rsidR="000B4DFF" w:rsidRPr="006E069C" w:rsidRDefault="000B4DFF" w:rsidP="000B4DFF">
            <w:pPr>
              <w:pStyle w:val="TAC"/>
              <w:rPr>
                <w:rFonts w:eastAsiaTheme="minorEastAsia"/>
              </w:rPr>
            </w:pPr>
            <w:r w:rsidRPr="006E069C">
              <w:rPr>
                <w:rFonts w:eastAsiaTheme="minorEastAsia"/>
              </w:rPr>
              <w:t>3590</w:t>
            </w:r>
          </w:p>
        </w:tc>
        <w:tc>
          <w:tcPr>
            <w:tcW w:w="1012" w:type="dxa"/>
            <w:tcBorders>
              <w:top w:val="single" w:sz="4" w:space="0" w:color="auto"/>
              <w:left w:val="single" w:sz="4" w:space="0" w:color="auto"/>
              <w:bottom w:val="single" w:sz="4" w:space="0" w:color="auto"/>
              <w:right w:val="single" w:sz="4" w:space="0" w:color="auto"/>
            </w:tcBorders>
          </w:tcPr>
          <w:p w14:paraId="65622595"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single" w:sz="4" w:space="0" w:color="auto"/>
              <w:left w:val="single" w:sz="4" w:space="0" w:color="auto"/>
              <w:bottom w:val="single" w:sz="4" w:space="0" w:color="auto"/>
              <w:right w:val="single" w:sz="4" w:space="0" w:color="auto"/>
            </w:tcBorders>
          </w:tcPr>
          <w:p w14:paraId="0148BB85" w14:textId="77777777" w:rsidR="000B4DFF" w:rsidRPr="006E069C" w:rsidRDefault="000B4DFF" w:rsidP="000B4DFF">
            <w:pPr>
              <w:pStyle w:val="TAC"/>
              <w:rPr>
                <w:rFonts w:eastAsiaTheme="minorEastAsia"/>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5E4E907E" w14:textId="77777777" w:rsidR="000B4DFF" w:rsidRPr="006E069C" w:rsidRDefault="000B4DFF" w:rsidP="000B4DFF">
            <w:pPr>
              <w:pStyle w:val="TAC"/>
              <w:rPr>
                <w:rFonts w:eastAsiaTheme="minorEastAsia"/>
              </w:rPr>
            </w:pPr>
            <w:r w:rsidRPr="006E069C">
              <w:rPr>
                <w:rFonts w:eastAsiaTheme="minorEastAsia"/>
              </w:rPr>
              <w:t>3590</w:t>
            </w:r>
          </w:p>
        </w:tc>
        <w:tc>
          <w:tcPr>
            <w:tcW w:w="797" w:type="dxa"/>
            <w:tcBorders>
              <w:top w:val="single" w:sz="4" w:space="0" w:color="auto"/>
              <w:left w:val="single" w:sz="4" w:space="0" w:color="auto"/>
              <w:bottom w:val="single" w:sz="4" w:space="0" w:color="auto"/>
              <w:right w:val="single" w:sz="4" w:space="0" w:color="auto"/>
            </w:tcBorders>
          </w:tcPr>
          <w:p w14:paraId="070A0DF1" w14:textId="77777777" w:rsidR="000B4DFF" w:rsidRPr="006E069C" w:rsidRDefault="000B4DFF" w:rsidP="000B4DFF">
            <w:pPr>
              <w:pStyle w:val="TAC"/>
              <w:rPr>
                <w:rFonts w:eastAsiaTheme="minorEastAsia"/>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27C57F2A" w14:textId="77777777" w:rsidR="000B4DFF" w:rsidRPr="006E069C" w:rsidRDefault="000B4DFF" w:rsidP="000B4DFF">
            <w:pPr>
              <w:pStyle w:val="TAC"/>
              <w:rPr>
                <w:rFonts w:eastAsiaTheme="minorEastAsia"/>
                <w:lang w:val="en-US" w:eastAsia="zh-CN"/>
              </w:rPr>
            </w:pPr>
            <w:r w:rsidRPr="006E069C">
              <w:rPr>
                <w:rFonts w:eastAsiaTheme="minorEastAsia"/>
              </w:rPr>
              <w:t>TDD</w:t>
            </w:r>
          </w:p>
        </w:tc>
        <w:tc>
          <w:tcPr>
            <w:tcW w:w="1057" w:type="dxa"/>
            <w:tcBorders>
              <w:top w:val="single" w:sz="4" w:space="0" w:color="auto"/>
              <w:left w:val="single" w:sz="4" w:space="0" w:color="auto"/>
              <w:bottom w:val="single" w:sz="4" w:space="0" w:color="auto"/>
              <w:right w:val="single" w:sz="4" w:space="0" w:color="auto"/>
            </w:tcBorders>
          </w:tcPr>
          <w:p w14:paraId="5EAC32F7" w14:textId="77777777" w:rsidR="000B4DFF" w:rsidRPr="006E069C" w:rsidRDefault="000B4DFF" w:rsidP="000B4DFF">
            <w:pPr>
              <w:pStyle w:val="TAC"/>
              <w:rPr>
                <w:rFonts w:eastAsiaTheme="minorEastAsia"/>
                <w:lang w:eastAsia="ja-JP"/>
              </w:rPr>
            </w:pPr>
            <w:r w:rsidRPr="006E069C">
              <w:rPr>
                <w:rFonts w:eastAsiaTheme="minorEastAsia"/>
              </w:rPr>
              <w:t>N/A</w:t>
            </w:r>
          </w:p>
        </w:tc>
      </w:tr>
      <w:tr w:rsidR="000B4DFF" w:rsidRPr="006E069C" w14:paraId="7E897691"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A69F856"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tcPr>
          <w:p w14:paraId="3E68D2E9" w14:textId="77777777" w:rsidR="000B4DFF" w:rsidRPr="006E069C" w:rsidRDefault="000B4DFF" w:rsidP="000B4DFF">
            <w:pPr>
              <w:pStyle w:val="TAC"/>
              <w:rPr>
                <w:rFonts w:eastAsiaTheme="minorEastAsia"/>
                <w:szCs w:val="18"/>
                <w:lang w:val="en-US" w:eastAsia="zh-CN"/>
              </w:rPr>
            </w:pPr>
            <w:r w:rsidRPr="006E069C">
              <w:rPr>
                <w:rFonts w:eastAsiaTheme="minorEastAsia"/>
              </w:rPr>
              <w:t>n85</w:t>
            </w:r>
          </w:p>
        </w:tc>
        <w:tc>
          <w:tcPr>
            <w:tcW w:w="975" w:type="dxa"/>
            <w:tcBorders>
              <w:top w:val="single" w:sz="4" w:space="0" w:color="auto"/>
              <w:left w:val="single" w:sz="4" w:space="0" w:color="auto"/>
              <w:bottom w:val="single" w:sz="4" w:space="0" w:color="auto"/>
              <w:right w:val="single" w:sz="4" w:space="0" w:color="auto"/>
            </w:tcBorders>
          </w:tcPr>
          <w:p w14:paraId="566FFC0D" w14:textId="77777777" w:rsidR="000B4DFF" w:rsidRPr="006E069C" w:rsidRDefault="000B4DFF" w:rsidP="000B4DFF">
            <w:pPr>
              <w:pStyle w:val="TAC"/>
              <w:rPr>
                <w:rFonts w:eastAsiaTheme="minorEastAsia"/>
              </w:rPr>
            </w:pPr>
            <w:r w:rsidRPr="006E069C">
              <w:rPr>
                <w:rFonts w:eastAsiaTheme="minorEastAsia"/>
              </w:rPr>
              <w:t>712</w:t>
            </w:r>
          </w:p>
        </w:tc>
        <w:tc>
          <w:tcPr>
            <w:tcW w:w="1012" w:type="dxa"/>
            <w:tcBorders>
              <w:top w:val="single" w:sz="4" w:space="0" w:color="auto"/>
              <w:left w:val="single" w:sz="4" w:space="0" w:color="auto"/>
              <w:bottom w:val="single" w:sz="4" w:space="0" w:color="auto"/>
              <w:right w:val="single" w:sz="4" w:space="0" w:color="auto"/>
            </w:tcBorders>
          </w:tcPr>
          <w:p w14:paraId="21255C89" w14:textId="77777777" w:rsidR="000B4DFF" w:rsidRPr="006E069C" w:rsidRDefault="000B4DFF" w:rsidP="000B4DFF">
            <w:pPr>
              <w:pStyle w:val="TAC"/>
              <w:rPr>
                <w:rFonts w:eastAsiaTheme="minorEastAsia"/>
              </w:rPr>
            </w:pPr>
            <w:r>
              <w:rPr>
                <w:rFonts w:eastAsiaTheme="minorEastAsia"/>
              </w:rPr>
              <w:t>5</w:t>
            </w:r>
          </w:p>
        </w:tc>
        <w:tc>
          <w:tcPr>
            <w:tcW w:w="1379" w:type="dxa"/>
            <w:tcBorders>
              <w:top w:val="single" w:sz="4" w:space="0" w:color="auto"/>
              <w:left w:val="single" w:sz="4" w:space="0" w:color="auto"/>
              <w:bottom w:val="single" w:sz="4" w:space="0" w:color="auto"/>
              <w:right w:val="single" w:sz="4" w:space="0" w:color="auto"/>
            </w:tcBorders>
          </w:tcPr>
          <w:p w14:paraId="315BB722" w14:textId="77777777" w:rsidR="000B4DFF" w:rsidRPr="006E069C" w:rsidRDefault="000B4DFF" w:rsidP="000B4DFF">
            <w:pPr>
              <w:pStyle w:val="TAC"/>
              <w:rPr>
                <w:rFonts w:eastAsiaTheme="minorEastAsia"/>
              </w:rPr>
            </w:pPr>
            <w:r w:rsidRPr="006E069C">
              <w:rPr>
                <w:rFonts w:eastAsiaTheme="minorEastAsia"/>
              </w:rPr>
              <w:t>25</w:t>
            </w:r>
          </w:p>
        </w:tc>
        <w:tc>
          <w:tcPr>
            <w:tcW w:w="881" w:type="dxa"/>
            <w:tcBorders>
              <w:top w:val="single" w:sz="4" w:space="0" w:color="auto"/>
              <w:left w:val="single" w:sz="4" w:space="0" w:color="auto"/>
              <w:bottom w:val="single" w:sz="4" w:space="0" w:color="auto"/>
              <w:right w:val="single" w:sz="4" w:space="0" w:color="auto"/>
            </w:tcBorders>
          </w:tcPr>
          <w:p w14:paraId="268D5225" w14:textId="77777777" w:rsidR="000B4DFF" w:rsidRPr="006E069C" w:rsidRDefault="000B4DFF" w:rsidP="000B4DFF">
            <w:pPr>
              <w:pStyle w:val="TAC"/>
              <w:rPr>
                <w:rFonts w:eastAsiaTheme="minorEastAsia"/>
              </w:rPr>
            </w:pPr>
            <w:r w:rsidRPr="006E069C">
              <w:rPr>
                <w:rFonts w:eastAsiaTheme="minorEastAsia"/>
              </w:rPr>
              <w:t>742</w:t>
            </w:r>
          </w:p>
        </w:tc>
        <w:tc>
          <w:tcPr>
            <w:tcW w:w="797" w:type="dxa"/>
            <w:tcBorders>
              <w:top w:val="single" w:sz="4" w:space="0" w:color="auto"/>
              <w:left w:val="single" w:sz="4" w:space="0" w:color="auto"/>
              <w:bottom w:val="single" w:sz="4" w:space="0" w:color="auto"/>
              <w:right w:val="single" w:sz="4" w:space="0" w:color="auto"/>
            </w:tcBorders>
          </w:tcPr>
          <w:p w14:paraId="1695112A" w14:textId="77777777" w:rsidR="000B4DFF" w:rsidRPr="006E069C" w:rsidRDefault="000B4DFF" w:rsidP="000B4DFF">
            <w:pPr>
              <w:pStyle w:val="TAC"/>
              <w:rPr>
                <w:rFonts w:eastAsiaTheme="minorEastAsia"/>
              </w:rPr>
            </w:pPr>
            <w:r w:rsidRPr="006E069C">
              <w:rPr>
                <w:rFonts w:eastAsiaTheme="minorEastAsia"/>
              </w:rPr>
              <w:t>5.5</w:t>
            </w:r>
          </w:p>
        </w:tc>
        <w:tc>
          <w:tcPr>
            <w:tcW w:w="828" w:type="dxa"/>
            <w:tcBorders>
              <w:top w:val="single" w:sz="4" w:space="0" w:color="auto"/>
              <w:left w:val="single" w:sz="4" w:space="0" w:color="auto"/>
              <w:bottom w:val="single" w:sz="4" w:space="0" w:color="auto"/>
              <w:right w:val="single" w:sz="4" w:space="0" w:color="auto"/>
            </w:tcBorders>
          </w:tcPr>
          <w:p w14:paraId="6FC022D1" w14:textId="77777777" w:rsidR="000B4DFF" w:rsidRPr="006E069C" w:rsidRDefault="000B4DFF" w:rsidP="000B4DFF">
            <w:pPr>
              <w:pStyle w:val="TAC"/>
              <w:rPr>
                <w:rFonts w:eastAsiaTheme="minorEastAsia"/>
                <w:lang w:val="en-US" w:eastAsia="zh-CN"/>
              </w:rPr>
            </w:pPr>
            <w:r w:rsidRPr="006E069C">
              <w:rPr>
                <w:rFonts w:eastAsiaTheme="minorEastAsia"/>
              </w:rPr>
              <w:t>FDD</w:t>
            </w:r>
          </w:p>
        </w:tc>
        <w:tc>
          <w:tcPr>
            <w:tcW w:w="1057" w:type="dxa"/>
            <w:tcBorders>
              <w:top w:val="single" w:sz="4" w:space="0" w:color="auto"/>
              <w:left w:val="single" w:sz="4" w:space="0" w:color="auto"/>
              <w:bottom w:val="single" w:sz="4" w:space="0" w:color="auto"/>
              <w:right w:val="single" w:sz="4" w:space="0" w:color="auto"/>
            </w:tcBorders>
          </w:tcPr>
          <w:p w14:paraId="39048C5C" w14:textId="77777777" w:rsidR="000B4DFF" w:rsidRPr="006E069C" w:rsidRDefault="000B4DFF" w:rsidP="000B4DFF">
            <w:pPr>
              <w:pStyle w:val="TAC"/>
              <w:rPr>
                <w:rFonts w:eastAsiaTheme="minorEastAsia"/>
                <w:lang w:eastAsia="ja-JP"/>
              </w:rPr>
            </w:pPr>
            <w:r w:rsidRPr="006E069C">
              <w:rPr>
                <w:rFonts w:eastAsiaTheme="minorEastAsia"/>
              </w:rPr>
              <w:t>IMD5</w:t>
            </w:r>
          </w:p>
        </w:tc>
      </w:tr>
      <w:tr w:rsidR="000B4DFF" w:rsidRPr="006E069C" w14:paraId="59057CF2"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A968E03" w14:textId="77777777" w:rsidR="000B4DFF" w:rsidRPr="006E069C" w:rsidRDefault="000B4DFF" w:rsidP="000B4DFF">
            <w:pPr>
              <w:pStyle w:val="TAC"/>
              <w:rPr>
                <w:rFonts w:eastAsiaTheme="minorEastAsia"/>
                <w:lang w:val="en-US" w:eastAsia="zh-CN"/>
              </w:rPr>
            </w:pPr>
            <w:r w:rsidRPr="006E069C">
              <w:rPr>
                <w:rFonts w:eastAsiaTheme="minorEastAsia"/>
                <w:color w:val="000000"/>
                <w:lang w:eastAsia="zh-CN"/>
              </w:rPr>
              <w:t>CA_n78-n102</w:t>
            </w:r>
          </w:p>
        </w:tc>
        <w:tc>
          <w:tcPr>
            <w:tcW w:w="923" w:type="dxa"/>
            <w:tcBorders>
              <w:top w:val="single" w:sz="4" w:space="0" w:color="auto"/>
              <w:left w:val="single" w:sz="4" w:space="0" w:color="auto"/>
              <w:bottom w:val="nil"/>
              <w:right w:val="single" w:sz="4" w:space="0" w:color="auto"/>
            </w:tcBorders>
            <w:vAlign w:val="center"/>
          </w:tcPr>
          <w:p w14:paraId="7CD2F44F" w14:textId="77777777" w:rsidR="000B4DFF" w:rsidRPr="006E069C" w:rsidRDefault="000B4DFF" w:rsidP="000B4DFF">
            <w:pPr>
              <w:pStyle w:val="TAC"/>
              <w:rPr>
                <w:rFonts w:eastAsiaTheme="minorEastAsia"/>
                <w:lang w:val="en-US" w:eastAsia="ko-KR"/>
              </w:rPr>
            </w:pPr>
            <w:r w:rsidRPr="006E069C">
              <w:rPr>
                <w:rFonts w:eastAsiaTheme="minorEastAsia"/>
              </w:rPr>
              <w:t>n78</w:t>
            </w:r>
            <w:r w:rsidRPr="006E069C">
              <w:rPr>
                <w:rFonts w:eastAsiaTheme="minorEastAsia" w:cs="Arial"/>
                <w:color w:val="000000"/>
                <w:szCs w:val="18"/>
                <w:vertAlign w:val="superscript"/>
              </w:rPr>
              <w:t>12</w:t>
            </w:r>
          </w:p>
        </w:tc>
        <w:tc>
          <w:tcPr>
            <w:tcW w:w="975" w:type="dxa"/>
            <w:tcBorders>
              <w:top w:val="single" w:sz="4" w:space="0" w:color="auto"/>
              <w:left w:val="single" w:sz="4" w:space="0" w:color="auto"/>
              <w:bottom w:val="nil"/>
              <w:right w:val="single" w:sz="4" w:space="0" w:color="auto"/>
            </w:tcBorders>
            <w:vAlign w:val="center"/>
          </w:tcPr>
          <w:p w14:paraId="43F37834" w14:textId="77777777" w:rsidR="000B4DFF" w:rsidRPr="006E069C" w:rsidRDefault="000B4DFF" w:rsidP="000B4DFF">
            <w:pPr>
              <w:pStyle w:val="TAC"/>
              <w:rPr>
                <w:rFonts w:eastAsiaTheme="minorEastAsia"/>
                <w:lang w:val="en-US" w:eastAsia="ko-KR"/>
              </w:rPr>
            </w:pPr>
            <w:r w:rsidRPr="006E069C">
              <w:rPr>
                <w:rFonts w:eastAsiaTheme="minorEastAsia" w:cs="Arial"/>
                <w:color w:val="000000"/>
                <w:szCs w:val="18"/>
              </w:rPr>
              <w:t>3320</w:t>
            </w:r>
          </w:p>
        </w:tc>
        <w:tc>
          <w:tcPr>
            <w:tcW w:w="1012" w:type="dxa"/>
            <w:tcBorders>
              <w:top w:val="single" w:sz="4" w:space="0" w:color="auto"/>
              <w:left w:val="single" w:sz="4" w:space="0" w:color="auto"/>
              <w:bottom w:val="nil"/>
              <w:right w:val="single" w:sz="4" w:space="0" w:color="auto"/>
            </w:tcBorders>
            <w:vAlign w:val="center"/>
          </w:tcPr>
          <w:p w14:paraId="6E574651" w14:textId="77777777" w:rsidR="000B4DFF" w:rsidRPr="006E069C" w:rsidRDefault="000B4DFF" w:rsidP="000B4DFF">
            <w:pPr>
              <w:pStyle w:val="TAC"/>
              <w:rPr>
                <w:rFonts w:eastAsiaTheme="minorEastAsia"/>
                <w:lang w:val="en-US" w:eastAsia="ko-KR"/>
              </w:rPr>
            </w:pPr>
            <w:r w:rsidRPr="006E069C">
              <w:rPr>
                <w:rFonts w:eastAsiaTheme="minorEastAsia"/>
              </w:rPr>
              <w:t>10</w:t>
            </w:r>
          </w:p>
        </w:tc>
        <w:tc>
          <w:tcPr>
            <w:tcW w:w="1379" w:type="dxa"/>
            <w:tcBorders>
              <w:top w:val="single" w:sz="4" w:space="0" w:color="auto"/>
              <w:left w:val="single" w:sz="4" w:space="0" w:color="auto"/>
              <w:bottom w:val="nil"/>
              <w:right w:val="single" w:sz="4" w:space="0" w:color="auto"/>
            </w:tcBorders>
            <w:vAlign w:val="center"/>
          </w:tcPr>
          <w:p w14:paraId="2531930E" w14:textId="77777777" w:rsidR="000B4DFF" w:rsidRPr="006E069C" w:rsidRDefault="000B4DFF" w:rsidP="000B4DFF">
            <w:pPr>
              <w:pStyle w:val="TAC"/>
              <w:rPr>
                <w:rFonts w:eastAsiaTheme="minorEastAsia" w:cs="Arial"/>
                <w:color w:val="000000"/>
                <w:sz w:val="14"/>
                <w:szCs w:val="14"/>
                <w:lang w:val="en-US" w:eastAsia="ko-KR"/>
              </w:rPr>
            </w:pPr>
            <w:r w:rsidRPr="00C11AC8">
              <w:rPr>
                <w:rFonts w:cs="Arial"/>
                <w:color w:val="000000"/>
                <w:szCs w:val="18"/>
              </w:rPr>
              <w:t>1 (</w:t>
            </w:r>
            <w:r w:rsidRPr="006E069C">
              <w:rPr>
                <w:lang w:eastAsia="ja-JP"/>
              </w:rPr>
              <w:t>RB</w:t>
            </w:r>
            <w:r w:rsidRPr="006E069C">
              <w:rPr>
                <w:vertAlign w:val="subscript"/>
                <w:lang w:eastAsia="ja-JP"/>
              </w:rPr>
              <w:t>START</w:t>
            </w:r>
            <w:r w:rsidRPr="00C11AC8">
              <w:rPr>
                <w:rFonts w:cs="Arial"/>
                <w:color w:val="000000"/>
                <w:szCs w:val="18"/>
              </w:rPr>
              <w:t>=25)</w:t>
            </w:r>
          </w:p>
        </w:tc>
        <w:tc>
          <w:tcPr>
            <w:tcW w:w="881" w:type="dxa"/>
            <w:tcBorders>
              <w:top w:val="single" w:sz="4" w:space="0" w:color="auto"/>
              <w:left w:val="single" w:sz="4" w:space="0" w:color="auto"/>
              <w:bottom w:val="nil"/>
              <w:right w:val="single" w:sz="4" w:space="0" w:color="auto"/>
            </w:tcBorders>
            <w:vAlign w:val="center"/>
          </w:tcPr>
          <w:p w14:paraId="79E33CD9" w14:textId="77777777" w:rsidR="000B4DFF" w:rsidRPr="006E069C" w:rsidRDefault="000B4DFF" w:rsidP="000B4DFF">
            <w:pPr>
              <w:pStyle w:val="TAC"/>
              <w:rPr>
                <w:rFonts w:eastAsiaTheme="minorEastAsia"/>
                <w:lang w:val="en-US" w:eastAsia="ko-KR"/>
              </w:rPr>
            </w:pPr>
            <w:r w:rsidRPr="006E069C">
              <w:rPr>
                <w:rFonts w:eastAsiaTheme="minorEastAsia" w:cs="Arial"/>
                <w:color w:val="000000"/>
                <w:szCs w:val="18"/>
              </w:rPr>
              <w:t>3320</w:t>
            </w:r>
          </w:p>
        </w:tc>
        <w:tc>
          <w:tcPr>
            <w:tcW w:w="797" w:type="dxa"/>
            <w:tcBorders>
              <w:top w:val="single" w:sz="4" w:space="0" w:color="auto"/>
              <w:left w:val="single" w:sz="4" w:space="0" w:color="auto"/>
              <w:bottom w:val="nil"/>
              <w:right w:val="single" w:sz="4" w:space="0" w:color="auto"/>
            </w:tcBorders>
            <w:vAlign w:val="center"/>
          </w:tcPr>
          <w:p w14:paraId="1DA25CF3" w14:textId="77777777" w:rsidR="000B4DFF" w:rsidRPr="006E069C" w:rsidRDefault="000B4DFF" w:rsidP="000B4DFF">
            <w:pPr>
              <w:pStyle w:val="TAC"/>
              <w:rPr>
                <w:rFonts w:eastAsiaTheme="minorEastAsia"/>
              </w:rPr>
            </w:pPr>
            <w:r w:rsidRPr="006E069C">
              <w:rPr>
                <w:rFonts w:eastAsiaTheme="minorEastAsia"/>
              </w:rPr>
              <w:t>N/A</w:t>
            </w:r>
          </w:p>
        </w:tc>
        <w:tc>
          <w:tcPr>
            <w:tcW w:w="828" w:type="dxa"/>
            <w:tcBorders>
              <w:top w:val="single" w:sz="4" w:space="0" w:color="auto"/>
              <w:left w:val="single" w:sz="4" w:space="0" w:color="auto"/>
              <w:bottom w:val="nil"/>
              <w:right w:val="single" w:sz="4" w:space="0" w:color="auto"/>
            </w:tcBorders>
            <w:vAlign w:val="center"/>
          </w:tcPr>
          <w:p w14:paraId="78D4A386" w14:textId="77777777" w:rsidR="000B4DFF" w:rsidRPr="006E069C" w:rsidRDefault="000B4DFF" w:rsidP="000B4DFF">
            <w:pPr>
              <w:pStyle w:val="TAC"/>
              <w:rPr>
                <w:rFonts w:eastAsiaTheme="minorEastAsia"/>
                <w:lang w:eastAsia="zh-CN"/>
              </w:rPr>
            </w:pPr>
            <w:r w:rsidRPr="006E069C">
              <w:rPr>
                <w:rFonts w:eastAsiaTheme="minorEastAsia"/>
              </w:rPr>
              <w:t>TDD</w:t>
            </w:r>
          </w:p>
        </w:tc>
        <w:tc>
          <w:tcPr>
            <w:tcW w:w="1057" w:type="dxa"/>
            <w:tcBorders>
              <w:top w:val="single" w:sz="4" w:space="0" w:color="auto"/>
              <w:left w:val="single" w:sz="4" w:space="0" w:color="auto"/>
              <w:bottom w:val="nil"/>
              <w:right w:val="single" w:sz="4" w:space="0" w:color="auto"/>
            </w:tcBorders>
            <w:vAlign w:val="center"/>
          </w:tcPr>
          <w:p w14:paraId="1092564D" w14:textId="77777777" w:rsidR="000B4DFF" w:rsidRPr="006E069C" w:rsidRDefault="000B4DFF" w:rsidP="000B4DFF">
            <w:pPr>
              <w:pStyle w:val="TAC"/>
              <w:rPr>
                <w:rFonts w:eastAsiaTheme="minorEastAsia"/>
              </w:rPr>
            </w:pPr>
            <w:r w:rsidRPr="006E069C">
              <w:rPr>
                <w:rFonts w:eastAsiaTheme="minorEastAsia"/>
              </w:rPr>
              <w:t>N/A</w:t>
            </w:r>
          </w:p>
        </w:tc>
      </w:tr>
      <w:tr w:rsidR="000B4DFF" w:rsidRPr="006E069C" w14:paraId="329DB8DE" w14:textId="77777777" w:rsidTr="000B4DFF">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9739DD" w14:textId="77777777" w:rsidR="000B4DFF" w:rsidRPr="006E069C" w:rsidRDefault="000B4DFF" w:rsidP="000B4DFF">
            <w:pPr>
              <w:pStyle w:val="TAC"/>
              <w:rPr>
                <w:rFonts w:eastAsiaTheme="minorEastAsia"/>
                <w:lang w:val="en-US" w:eastAsia="zh-CN"/>
              </w:rPr>
            </w:pPr>
          </w:p>
        </w:tc>
        <w:tc>
          <w:tcPr>
            <w:tcW w:w="923" w:type="dxa"/>
            <w:tcBorders>
              <w:top w:val="nil"/>
              <w:left w:val="single" w:sz="4" w:space="0" w:color="auto"/>
              <w:bottom w:val="single" w:sz="4" w:space="0" w:color="auto"/>
              <w:right w:val="single" w:sz="4" w:space="0" w:color="auto"/>
            </w:tcBorders>
            <w:vAlign w:val="center"/>
          </w:tcPr>
          <w:p w14:paraId="3E93A6FB" w14:textId="77777777" w:rsidR="000B4DFF" w:rsidRPr="006E069C" w:rsidRDefault="000B4DFF" w:rsidP="000B4DFF">
            <w:pPr>
              <w:pStyle w:val="TAC"/>
              <w:rPr>
                <w:rFonts w:eastAsiaTheme="minorEastAsia"/>
                <w:lang w:val="en-US" w:eastAsia="ko-KR"/>
              </w:rPr>
            </w:pPr>
          </w:p>
        </w:tc>
        <w:tc>
          <w:tcPr>
            <w:tcW w:w="975" w:type="dxa"/>
            <w:tcBorders>
              <w:top w:val="nil"/>
              <w:left w:val="single" w:sz="4" w:space="0" w:color="auto"/>
              <w:bottom w:val="single" w:sz="4" w:space="0" w:color="auto"/>
              <w:right w:val="single" w:sz="4" w:space="0" w:color="auto"/>
            </w:tcBorders>
            <w:vAlign w:val="center"/>
          </w:tcPr>
          <w:p w14:paraId="4179C0E7" w14:textId="77777777" w:rsidR="000B4DFF" w:rsidRPr="006E069C" w:rsidRDefault="000B4DFF" w:rsidP="000B4DFF">
            <w:pPr>
              <w:pStyle w:val="TAC"/>
              <w:rPr>
                <w:rFonts w:eastAsiaTheme="minorEastAsia"/>
              </w:rPr>
            </w:pPr>
            <w:r w:rsidRPr="006E069C">
              <w:rPr>
                <w:rFonts w:eastAsiaTheme="minorEastAsia" w:cs="Arial"/>
                <w:color w:val="000000"/>
                <w:szCs w:val="18"/>
              </w:rPr>
              <w:t>3680</w:t>
            </w:r>
          </w:p>
        </w:tc>
        <w:tc>
          <w:tcPr>
            <w:tcW w:w="1012" w:type="dxa"/>
            <w:tcBorders>
              <w:top w:val="nil"/>
              <w:left w:val="single" w:sz="4" w:space="0" w:color="auto"/>
              <w:bottom w:val="single" w:sz="4" w:space="0" w:color="auto"/>
              <w:right w:val="single" w:sz="4" w:space="0" w:color="auto"/>
            </w:tcBorders>
            <w:vAlign w:val="center"/>
          </w:tcPr>
          <w:p w14:paraId="76EA2FF6" w14:textId="77777777" w:rsidR="000B4DFF" w:rsidRPr="006E069C" w:rsidRDefault="000B4DFF" w:rsidP="000B4DFF">
            <w:pPr>
              <w:pStyle w:val="TAC"/>
              <w:rPr>
                <w:rFonts w:eastAsiaTheme="minorEastAsia"/>
              </w:rPr>
            </w:pPr>
            <w:r w:rsidRPr="006E069C">
              <w:rPr>
                <w:rFonts w:eastAsiaTheme="minorEastAsia"/>
              </w:rPr>
              <w:t>10</w:t>
            </w:r>
          </w:p>
        </w:tc>
        <w:tc>
          <w:tcPr>
            <w:tcW w:w="1379" w:type="dxa"/>
            <w:tcBorders>
              <w:top w:val="nil"/>
              <w:left w:val="single" w:sz="4" w:space="0" w:color="auto"/>
              <w:bottom w:val="single" w:sz="4" w:space="0" w:color="auto"/>
              <w:right w:val="single" w:sz="4" w:space="0" w:color="auto"/>
            </w:tcBorders>
            <w:vAlign w:val="center"/>
          </w:tcPr>
          <w:p w14:paraId="113EEC9A" w14:textId="77777777" w:rsidR="000B4DFF" w:rsidRPr="006E069C" w:rsidRDefault="000B4DFF" w:rsidP="000B4DFF">
            <w:pPr>
              <w:pStyle w:val="TAC"/>
              <w:rPr>
                <w:rFonts w:eastAsiaTheme="minorEastAsia" w:cs="Arial"/>
                <w:color w:val="000000"/>
                <w:sz w:val="14"/>
                <w:szCs w:val="14"/>
              </w:rPr>
            </w:pPr>
            <w:r w:rsidRPr="00C11AC8">
              <w:rPr>
                <w:rFonts w:cs="Arial"/>
                <w:color w:val="000000"/>
                <w:szCs w:val="18"/>
              </w:rPr>
              <w:t>1 (</w:t>
            </w:r>
            <w:r w:rsidRPr="006E069C">
              <w:rPr>
                <w:lang w:eastAsia="ja-JP"/>
              </w:rPr>
              <w:t>RB</w:t>
            </w:r>
            <w:r w:rsidRPr="006E069C">
              <w:rPr>
                <w:vertAlign w:val="subscript"/>
                <w:lang w:eastAsia="ja-JP"/>
              </w:rPr>
              <w:t>START</w:t>
            </w:r>
            <w:r w:rsidRPr="00C11AC8">
              <w:rPr>
                <w:rFonts w:cs="Arial"/>
                <w:color w:val="000000"/>
                <w:szCs w:val="18"/>
              </w:rPr>
              <w:t>=25)</w:t>
            </w:r>
          </w:p>
        </w:tc>
        <w:tc>
          <w:tcPr>
            <w:tcW w:w="881" w:type="dxa"/>
            <w:tcBorders>
              <w:top w:val="nil"/>
              <w:left w:val="single" w:sz="4" w:space="0" w:color="auto"/>
              <w:bottom w:val="single" w:sz="4" w:space="0" w:color="auto"/>
              <w:right w:val="single" w:sz="4" w:space="0" w:color="auto"/>
            </w:tcBorders>
            <w:vAlign w:val="center"/>
          </w:tcPr>
          <w:p w14:paraId="360789B7" w14:textId="77777777" w:rsidR="000B4DFF" w:rsidRPr="006E069C" w:rsidRDefault="000B4DFF" w:rsidP="000B4DFF">
            <w:pPr>
              <w:pStyle w:val="TAC"/>
              <w:rPr>
                <w:rFonts w:eastAsiaTheme="minorEastAsia"/>
              </w:rPr>
            </w:pPr>
            <w:r w:rsidRPr="006E069C">
              <w:rPr>
                <w:rFonts w:eastAsiaTheme="minorEastAsia" w:cs="Arial"/>
                <w:color w:val="000000"/>
                <w:szCs w:val="18"/>
              </w:rPr>
              <w:t>3680</w:t>
            </w:r>
          </w:p>
        </w:tc>
        <w:tc>
          <w:tcPr>
            <w:tcW w:w="797" w:type="dxa"/>
            <w:tcBorders>
              <w:top w:val="nil"/>
              <w:left w:val="single" w:sz="4" w:space="0" w:color="auto"/>
              <w:bottom w:val="single" w:sz="4" w:space="0" w:color="auto"/>
              <w:right w:val="single" w:sz="4" w:space="0" w:color="auto"/>
            </w:tcBorders>
            <w:vAlign w:val="center"/>
          </w:tcPr>
          <w:p w14:paraId="5A3B0D0B" w14:textId="77777777" w:rsidR="000B4DFF" w:rsidRPr="006E069C" w:rsidRDefault="000B4DFF" w:rsidP="000B4DFF">
            <w:pPr>
              <w:pStyle w:val="TAC"/>
              <w:rPr>
                <w:rFonts w:eastAsiaTheme="minorEastAsia"/>
              </w:rPr>
            </w:pPr>
          </w:p>
        </w:tc>
        <w:tc>
          <w:tcPr>
            <w:tcW w:w="828" w:type="dxa"/>
            <w:tcBorders>
              <w:top w:val="nil"/>
              <w:left w:val="single" w:sz="4" w:space="0" w:color="auto"/>
              <w:bottom w:val="single" w:sz="4" w:space="0" w:color="auto"/>
              <w:right w:val="single" w:sz="4" w:space="0" w:color="auto"/>
            </w:tcBorders>
            <w:vAlign w:val="center"/>
          </w:tcPr>
          <w:p w14:paraId="2670377D" w14:textId="77777777" w:rsidR="000B4DFF" w:rsidRPr="006E069C" w:rsidRDefault="000B4DFF" w:rsidP="000B4DFF">
            <w:pPr>
              <w:pStyle w:val="TAC"/>
              <w:rPr>
                <w:rFonts w:eastAsiaTheme="minorEastAsia"/>
              </w:rPr>
            </w:pPr>
          </w:p>
        </w:tc>
        <w:tc>
          <w:tcPr>
            <w:tcW w:w="1057" w:type="dxa"/>
            <w:tcBorders>
              <w:top w:val="nil"/>
              <w:left w:val="single" w:sz="4" w:space="0" w:color="auto"/>
              <w:bottom w:val="single" w:sz="4" w:space="0" w:color="auto"/>
              <w:right w:val="single" w:sz="4" w:space="0" w:color="auto"/>
            </w:tcBorders>
            <w:vAlign w:val="center"/>
          </w:tcPr>
          <w:p w14:paraId="3A0D7DBE" w14:textId="77777777" w:rsidR="000B4DFF" w:rsidRPr="006E069C" w:rsidRDefault="000B4DFF" w:rsidP="000B4DFF">
            <w:pPr>
              <w:pStyle w:val="TAC"/>
              <w:rPr>
                <w:rFonts w:eastAsiaTheme="minorEastAsia"/>
              </w:rPr>
            </w:pPr>
          </w:p>
        </w:tc>
      </w:tr>
      <w:tr w:rsidR="000B4DFF" w:rsidRPr="006E069C" w14:paraId="399A73C0"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7C9E421" w14:textId="77777777" w:rsidR="000B4DFF" w:rsidRPr="006E069C" w:rsidRDefault="000B4DFF" w:rsidP="000B4DFF">
            <w:pPr>
              <w:pStyle w:val="TAC"/>
              <w:rPr>
                <w:rFonts w:eastAsiaTheme="minorEastAsia"/>
                <w:lang w:val="en-US" w:eastAsia="zh-CN"/>
              </w:rPr>
            </w:pPr>
          </w:p>
        </w:tc>
        <w:tc>
          <w:tcPr>
            <w:tcW w:w="923" w:type="dxa"/>
            <w:tcBorders>
              <w:top w:val="single" w:sz="4" w:space="0" w:color="auto"/>
              <w:left w:val="single" w:sz="4" w:space="0" w:color="auto"/>
              <w:bottom w:val="single" w:sz="4" w:space="0" w:color="auto"/>
              <w:right w:val="single" w:sz="4" w:space="0" w:color="auto"/>
            </w:tcBorders>
          </w:tcPr>
          <w:p w14:paraId="4741AAC4" w14:textId="77777777" w:rsidR="000B4DFF" w:rsidRPr="006E069C" w:rsidRDefault="000B4DFF" w:rsidP="000B4DFF">
            <w:pPr>
              <w:pStyle w:val="TAC"/>
              <w:rPr>
                <w:rFonts w:eastAsiaTheme="minorEastAsia"/>
                <w:lang w:val="en-US" w:eastAsia="ko-KR"/>
              </w:rPr>
            </w:pPr>
            <w:r w:rsidRPr="006E069C">
              <w:rPr>
                <w:rFonts w:eastAsiaTheme="minorEastAsia"/>
              </w:rPr>
              <w:t>n102</w:t>
            </w:r>
          </w:p>
        </w:tc>
        <w:tc>
          <w:tcPr>
            <w:tcW w:w="975" w:type="dxa"/>
            <w:tcBorders>
              <w:top w:val="single" w:sz="4" w:space="0" w:color="auto"/>
              <w:left w:val="single" w:sz="4" w:space="0" w:color="auto"/>
              <w:bottom w:val="single" w:sz="4" w:space="0" w:color="auto"/>
              <w:right w:val="single" w:sz="4" w:space="0" w:color="auto"/>
            </w:tcBorders>
            <w:vAlign w:val="center"/>
          </w:tcPr>
          <w:p w14:paraId="3D4106CE" w14:textId="77777777" w:rsidR="000B4DFF" w:rsidRPr="006E069C" w:rsidRDefault="000B4DFF" w:rsidP="000B4DFF">
            <w:pPr>
              <w:pStyle w:val="TAC"/>
              <w:rPr>
                <w:rFonts w:eastAsiaTheme="minorEastAsia"/>
              </w:rPr>
            </w:pPr>
            <w:r w:rsidRPr="006E069C">
              <w:rPr>
                <w:rFonts w:eastAsiaTheme="minorEastAsia" w:cs="Arial"/>
                <w:color w:val="000000"/>
              </w:rPr>
              <w:t>6280</w:t>
            </w:r>
          </w:p>
        </w:tc>
        <w:tc>
          <w:tcPr>
            <w:tcW w:w="1012" w:type="dxa"/>
            <w:tcBorders>
              <w:top w:val="single" w:sz="4" w:space="0" w:color="auto"/>
              <w:left w:val="single" w:sz="4" w:space="0" w:color="auto"/>
              <w:bottom w:val="single" w:sz="4" w:space="0" w:color="auto"/>
              <w:right w:val="single" w:sz="4" w:space="0" w:color="auto"/>
            </w:tcBorders>
          </w:tcPr>
          <w:p w14:paraId="02AEF25E" w14:textId="77777777" w:rsidR="000B4DFF" w:rsidRPr="006E069C" w:rsidRDefault="000B4DFF" w:rsidP="000B4DFF">
            <w:pPr>
              <w:pStyle w:val="TAC"/>
              <w:rPr>
                <w:rFonts w:eastAsiaTheme="minorEastAsia"/>
              </w:rPr>
            </w:pPr>
            <w:r w:rsidRPr="006E069C">
              <w:rPr>
                <w:rFonts w:eastAsiaTheme="minorEastAsia"/>
              </w:rPr>
              <w:t>20</w:t>
            </w:r>
          </w:p>
        </w:tc>
        <w:tc>
          <w:tcPr>
            <w:tcW w:w="1379" w:type="dxa"/>
            <w:tcBorders>
              <w:top w:val="single" w:sz="4" w:space="0" w:color="auto"/>
              <w:left w:val="single" w:sz="4" w:space="0" w:color="auto"/>
              <w:bottom w:val="single" w:sz="4" w:space="0" w:color="auto"/>
              <w:right w:val="single" w:sz="4" w:space="0" w:color="auto"/>
            </w:tcBorders>
          </w:tcPr>
          <w:p w14:paraId="0C94B859" w14:textId="77777777" w:rsidR="000B4DFF" w:rsidRPr="006E069C" w:rsidRDefault="000B4DFF" w:rsidP="000B4DFF">
            <w:pPr>
              <w:pStyle w:val="TAC"/>
              <w:rPr>
                <w:rFonts w:eastAsiaTheme="minorEastAsia"/>
              </w:rPr>
            </w:pPr>
            <w:r w:rsidRPr="006E069C">
              <w:rPr>
                <w:rFonts w:eastAsiaTheme="minorEastAsia"/>
              </w:rPr>
              <w:t>100</w:t>
            </w:r>
          </w:p>
        </w:tc>
        <w:tc>
          <w:tcPr>
            <w:tcW w:w="881" w:type="dxa"/>
            <w:tcBorders>
              <w:top w:val="single" w:sz="4" w:space="0" w:color="auto"/>
              <w:left w:val="single" w:sz="4" w:space="0" w:color="auto"/>
              <w:bottom w:val="single" w:sz="4" w:space="0" w:color="auto"/>
              <w:right w:val="single" w:sz="4" w:space="0" w:color="auto"/>
            </w:tcBorders>
            <w:vAlign w:val="center"/>
          </w:tcPr>
          <w:p w14:paraId="4070EAA7" w14:textId="77777777" w:rsidR="000B4DFF" w:rsidRPr="006E069C" w:rsidRDefault="000B4DFF" w:rsidP="000B4DFF">
            <w:pPr>
              <w:pStyle w:val="TAC"/>
              <w:rPr>
                <w:rFonts w:eastAsiaTheme="minorEastAsia"/>
              </w:rPr>
            </w:pPr>
            <w:r w:rsidRPr="006E069C">
              <w:rPr>
                <w:rFonts w:eastAsiaTheme="minorEastAsia" w:cs="Arial"/>
                <w:color w:val="000000"/>
              </w:rPr>
              <w:t>6280</w:t>
            </w:r>
          </w:p>
        </w:tc>
        <w:tc>
          <w:tcPr>
            <w:tcW w:w="797" w:type="dxa"/>
            <w:tcBorders>
              <w:top w:val="single" w:sz="4" w:space="0" w:color="auto"/>
              <w:left w:val="single" w:sz="4" w:space="0" w:color="auto"/>
              <w:bottom w:val="single" w:sz="4" w:space="0" w:color="auto"/>
              <w:right w:val="single" w:sz="4" w:space="0" w:color="auto"/>
            </w:tcBorders>
          </w:tcPr>
          <w:p w14:paraId="46E6DB9B" w14:textId="77777777" w:rsidR="000B4DFF" w:rsidRPr="006E069C" w:rsidRDefault="000B4DFF" w:rsidP="000B4DFF">
            <w:pPr>
              <w:pStyle w:val="TAC"/>
              <w:rPr>
                <w:rFonts w:eastAsiaTheme="minorEastAsia"/>
              </w:rPr>
            </w:pPr>
            <w:r w:rsidRPr="006E069C">
              <w:rPr>
                <w:rFonts w:eastAsiaTheme="minorEastAsia"/>
              </w:rPr>
              <w:t>N/A</w:t>
            </w:r>
          </w:p>
        </w:tc>
        <w:tc>
          <w:tcPr>
            <w:tcW w:w="828" w:type="dxa"/>
            <w:tcBorders>
              <w:top w:val="single" w:sz="4" w:space="0" w:color="auto"/>
              <w:left w:val="single" w:sz="4" w:space="0" w:color="auto"/>
              <w:bottom w:val="single" w:sz="4" w:space="0" w:color="auto"/>
              <w:right w:val="single" w:sz="4" w:space="0" w:color="auto"/>
            </w:tcBorders>
          </w:tcPr>
          <w:p w14:paraId="218396C9" w14:textId="77777777" w:rsidR="000B4DFF" w:rsidRPr="006E069C" w:rsidRDefault="000B4DFF" w:rsidP="000B4DFF">
            <w:pPr>
              <w:pStyle w:val="TAC"/>
              <w:rPr>
                <w:rFonts w:eastAsiaTheme="minorEastAsia"/>
              </w:rPr>
            </w:pPr>
            <w:r w:rsidRPr="006E069C">
              <w:rPr>
                <w:rFonts w:eastAsiaTheme="minorEastAsia"/>
              </w:rPr>
              <w:t>TDD</w:t>
            </w:r>
          </w:p>
        </w:tc>
        <w:tc>
          <w:tcPr>
            <w:tcW w:w="1057" w:type="dxa"/>
            <w:tcBorders>
              <w:top w:val="single" w:sz="4" w:space="0" w:color="auto"/>
              <w:left w:val="single" w:sz="4" w:space="0" w:color="auto"/>
              <w:bottom w:val="single" w:sz="4" w:space="0" w:color="auto"/>
              <w:right w:val="single" w:sz="4" w:space="0" w:color="auto"/>
            </w:tcBorders>
          </w:tcPr>
          <w:p w14:paraId="503C6FD1" w14:textId="77777777" w:rsidR="000B4DFF" w:rsidRPr="006E069C" w:rsidRDefault="000B4DFF" w:rsidP="000B4DFF">
            <w:pPr>
              <w:pStyle w:val="TAC"/>
              <w:rPr>
                <w:rFonts w:eastAsiaTheme="minorEastAsia"/>
              </w:rPr>
            </w:pPr>
            <w:r w:rsidRPr="006E069C">
              <w:rPr>
                <w:rFonts w:eastAsiaTheme="minorEastAsia"/>
              </w:rPr>
              <w:t>IMD4</w:t>
            </w:r>
            <w:r w:rsidRPr="006E069C">
              <w:rPr>
                <w:rFonts w:eastAsiaTheme="minorEastAsia"/>
                <w:vertAlign w:val="superscript"/>
                <w:lang w:val="en-US" w:eastAsia="zh-CN"/>
              </w:rPr>
              <w:t>4</w:t>
            </w:r>
          </w:p>
        </w:tc>
      </w:tr>
      <w:tr w:rsidR="000B4DFF" w:rsidRPr="006E069C" w14:paraId="2825190F" w14:textId="77777777" w:rsidTr="000B4DF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55769E2" w14:textId="77777777" w:rsidR="000B4DFF" w:rsidRPr="006E069C" w:rsidRDefault="000B4DFF" w:rsidP="000B4DFF">
            <w:pPr>
              <w:pStyle w:val="TAC"/>
              <w:rPr>
                <w:rFonts w:eastAsiaTheme="minorEastAsia"/>
                <w:lang w:eastAsia="zh-CN"/>
              </w:rPr>
            </w:pPr>
            <w:r w:rsidRPr="006E069C">
              <w:rPr>
                <w:rFonts w:eastAsiaTheme="minorEastAsia" w:cs="Arial"/>
                <w:color w:val="000000"/>
                <w:szCs w:val="18"/>
              </w:rPr>
              <w:t>CA_n78-n105</w:t>
            </w:r>
          </w:p>
        </w:tc>
        <w:tc>
          <w:tcPr>
            <w:tcW w:w="923" w:type="dxa"/>
            <w:tcBorders>
              <w:top w:val="single" w:sz="4" w:space="0" w:color="auto"/>
              <w:left w:val="single" w:sz="4" w:space="0" w:color="auto"/>
              <w:bottom w:val="single" w:sz="4" w:space="0" w:color="auto"/>
              <w:right w:val="single" w:sz="4" w:space="0" w:color="auto"/>
            </w:tcBorders>
          </w:tcPr>
          <w:p w14:paraId="3585FAD7" w14:textId="77777777" w:rsidR="000B4DFF" w:rsidRPr="006E069C" w:rsidRDefault="000B4DFF" w:rsidP="000B4DFF">
            <w:pPr>
              <w:pStyle w:val="TAC"/>
              <w:rPr>
                <w:rFonts w:eastAsiaTheme="minorEastAsia" w:cs="Arial"/>
                <w:szCs w:val="18"/>
                <w:lang w:eastAsia="zh-CN"/>
              </w:rPr>
            </w:pPr>
            <w:r w:rsidRPr="006E069C">
              <w:rPr>
                <w:rFonts w:eastAsiaTheme="minorEastAsia" w:cs="Arial"/>
                <w:szCs w:val="18"/>
              </w:rPr>
              <w:t>n78</w:t>
            </w:r>
          </w:p>
        </w:tc>
        <w:tc>
          <w:tcPr>
            <w:tcW w:w="975" w:type="dxa"/>
            <w:tcBorders>
              <w:top w:val="single" w:sz="4" w:space="0" w:color="auto"/>
              <w:left w:val="single" w:sz="4" w:space="0" w:color="auto"/>
              <w:bottom w:val="single" w:sz="4" w:space="0" w:color="auto"/>
              <w:right w:val="single" w:sz="4" w:space="0" w:color="auto"/>
            </w:tcBorders>
          </w:tcPr>
          <w:p w14:paraId="6FF4C7C5"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rPr>
              <w:t>3361.5</w:t>
            </w:r>
          </w:p>
        </w:tc>
        <w:tc>
          <w:tcPr>
            <w:tcW w:w="1012" w:type="dxa"/>
            <w:tcBorders>
              <w:top w:val="single" w:sz="4" w:space="0" w:color="auto"/>
              <w:left w:val="single" w:sz="4" w:space="0" w:color="auto"/>
              <w:bottom w:val="single" w:sz="4" w:space="0" w:color="auto"/>
              <w:right w:val="single" w:sz="4" w:space="0" w:color="auto"/>
            </w:tcBorders>
          </w:tcPr>
          <w:p w14:paraId="1CA0BD37" w14:textId="77777777" w:rsidR="000B4DFF" w:rsidRPr="006E069C" w:rsidRDefault="000B4DFF" w:rsidP="000B4DFF">
            <w:pPr>
              <w:pStyle w:val="TAC"/>
              <w:rPr>
                <w:rFonts w:eastAsiaTheme="minorEastAsia" w:cs="Arial"/>
                <w:szCs w:val="18"/>
              </w:rPr>
            </w:pPr>
            <w:r w:rsidRPr="006E069C">
              <w:rPr>
                <w:rFonts w:eastAsiaTheme="minorEastAsia" w:cs="Arial"/>
                <w:szCs w:val="18"/>
              </w:rPr>
              <w:t>10</w:t>
            </w:r>
          </w:p>
        </w:tc>
        <w:tc>
          <w:tcPr>
            <w:tcW w:w="1379" w:type="dxa"/>
            <w:tcBorders>
              <w:top w:val="single" w:sz="4" w:space="0" w:color="auto"/>
              <w:left w:val="single" w:sz="4" w:space="0" w:color="auto"/>
              <w:bottom w:val="single" w:sz="4" w:space="0" w:color="auto"/>
              <w:right w:val="single" w:sz="4" w:space="0" w:color="auto"/>
            </w:tcBorders>
          </w:tcPr>
          <w:p w14:paraId="5D87A924" w14:textId="77777777" w:rsidR="000B4DFF" w:rsidRPr="006E069C" w:rsidRDefault="000B4DFF" w:rsidP="000B4DFF">
            <w:pPr>
              <w:pStyle w:val="TAC"/>
              <w:rPr>
                <w:rFonts w:eastAsiaTheme="minorEastAsia" w:cs="Arial"/>
                <w:szCs w:val="18"/>
              </w:rPr>
            </w:pPr>
            <w:r w:rsidRPr="006E069C">
              <w:rPr>
                <w:rFonts w:eastAsiaTheme="minorEastAsia" w:cs="Arial"/>
                <w:szCs w:val="18"/>
              </w:rPr>
              <w:t>50</w:t>
            </w:r>
          </w:p>
        </w:tc>
        <w:tc>
          <w:tcPr>
            <w:tcW w:w="881" w:type="dxa"/>
            <w:tcBorders>
              <w:top w:val="single" w:sz="4" w:space="0" w:color="auto"/>
              <w:left w:val="single" w:sz="4" w:space="0" w:color="auto"/>
              <w:bottom w:val="single" w:sz="4" w:space="0" w:color="auto"/>
              <w:right w:val="single" w:sz="4" w:space="0" w:color="auto"/>
            </w:tcBorders>
          </w:tcPr>
          <w:p w14:paraId="3870B2D4"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rPr>
              <w:t>3361.5</w:t>
            </w:r>
          </w:p>
        </w:tc>
        <w:tc>
          <w:tcPr>
            <w:tcW w:w="797" w:type="dxa"/>
            <w:tcBorders>
              <w:top w:val="single" w:sz="4" w:space="0" w:color="auto"/>
              <w:left w:val="single" w:sz="4" w:space="0" w:color="auto"/>
              <w:bottom w:val="single" w:sz="4" w:space="0" w:color="auto"/>
              <w:right w:val="single" w:sz="4" w:space="0" w:color="auto"/>
            </w:tcBorders>
          </w:tcPr>
          <w:p w14:paraId="5689464E" w14:textId="77777777" w:rsidR="000B4DFF" w:rsidRPr="006E069C" w:rsidRDefault="000B4DFF" w:rsidP="000B4DFF">
            <w:pPr>
              <w:pStyle w:val="TAC"/>
              <w:rPr>
                <w:rFonts w:eastAsiaTheme="minorEastAsia" w:cs="Arial"/>
                <w:szCs w:val="18"/>
                <w:lang w:eastAsia="zh-CN"/>
              </w:rPr>
            </w:pPr>
            <w:r w:rsidRPr="006E069C">
              <w:rPr>
                <w:rFonts w:eastAsiaTheme="minorEastAsia"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6B5B0FA0" w14:textId="77777777" w:rsidR="000B4DFF" w:rsidRPr="006E069C" w:rsidRDefault="000B4DFF" w:rsidP="000B4DFF">
            <w:pPr>
              <w:pStyle w:val="TAC"/>
              <w:rPr>
                <w:rFonts w:eastAsiaTheme="minorEastAsia" w:cs="Arial"/>
                <w:szCs w:val="18"/>
              </w:rPr>
            </w:pPr>
            <w:r w:rsidRPr="006E069C">
              <w:rPr>
                <w:rFonts w:eastAsiaTheme="minorEastAsia"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1F735F8B" w14:textId="77777777" w:rsidR="000B4DFF" w:rsidRPr="006E069C" w:rsidRDefault="000B4DFF" w:rsidP="000B4DFF">
            <w:pPr>
              <w:pStyle w:val="TAC"/>
              <w:rPr>
                <w:rFonts w:eastAsiaTheme="minorEastAsia" w:cs="Arial"/>
                <w:szCs w:val="18"/>
                <w:lang w:eastAsia="zh-CN"/>
              </w:rPr>
            </w:pPr>
            <w:r w:rsidRPr="006E069C">
              <w:rPr>
                <w:rFonts w:eastAsiaTheme="minorEastAsia" w:cs="Arial"/>
                <w:szCs w:val="18"/>
              </w:rPr>
              <w:t>N/A</w:t>
            </w:r>
          </w:p>
        </w:tc>
      </w:tr>
      <w:tr w:rsidR="000B4DFF" w:rsidRPr="006E069C" w14:paraId="49CC831F" w14:textId="77777777" w:rsidTr="000B4DF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23F2BD1" w14:textId="77777777" w:rsidR="000B4DFF" w:rsidRPr="006E069C" w:rsidRDefault="000B4DFF" w:rsidP="000B4DFF">
            <w:pPr>
              <w:pStyle w:val="TAC"/>
              <w:rPr>
                <w:rFonts w:eastAsiaTheme="minorEastAsia"/>
                <w:lang w:eastAsia="zh-CN"/>
              </w:rPr>
            </w:pPr>
          </w:p>
        </w:tc>
        <w:tc>
          <w:tcPr>
            <w:tcW w:w="923" w:type="dxa"/>
            <w:tcBorders>
              <w:top w:val="single" w:sz="4" w:space="0" w:color="auto"/>
              <w:left w:val="single" w:sz="4" w:space="0" w:color="auto"/>
              <w:bottom w:val="single" w:sz="4" w:space="0" w:color="auto"/>
              <w:right w:val="single" w:sz="4" w:space="0" w:color="auto"/>
            </w:tcBorders>
            <w:vAlign w:val="center"/>
          </w:tcPr>
          <w:p w14:paraId="3C80C2D3" w14:textId="77777777" w:rsidR="000B4DFF" w:rsidRPr="006E069C" w:rsidRDefault="000B4DFF" w:rsidP="000B4DFF">
            <w:pPr>
              <w:pStyle w:val="TAC"/>
              <w:rPr>
                <w:rFonts w:eastAsiaTheme="minorEastAsia" w:cs="Arial"/>
                <w:szCs w:val="18"/>
                <w:lang w:eastAsia="zh-CN"/>
              </w:rPr>
            </w:pPr>
            <w:r w:rsidRPr="006E069C">
              <w:rPr>
                <w:rFonts w:eastAsiaTheme="minorEastAsia" w:cs="Arial"/>
                <w:color w:val="000000"/>
                <w:szCs w:val="18"/>
              </w:rPr>
              <w:t>n105</w:t>
            </w:r>
          </w:p>
        </w:tc>
        <w:tc>
          <w:tcPr>
            <w:tcW w:w="975" w:type="dxa"/>
            <w:tcBorders>
              <w:top w:val="single" w:sz="4" w:space="0" w:color="auto"/>
              <w:left w:val="single" w:sz="4" w:space="0" w:color="auto"/>
              <w:bottom w:val="single" w:sz="4" w:space="0" w:color="auto"/>
              <w:right w:val="single" w:sz="4" w:space="0" w:color="auto"/>
            </w:tcBorders>
          </w:tcPr>
          <w:p w14:paraId="32BEE096"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rPr>
              <w:t>682.5</w:t>
            </w:r>
          </w:p>
        </w:tc>
        <w:tc>
          <w:tcPr>
            <w:tcW w:w="1012" w:type="dxa"/>
            <w:tcBorders>
              <w:top w:val="single" w:sz="4" w:space="0" w:color="auto"/>
              <w:left w:val="single" w:sz="4" w:space="0" w:color="auto"/>
              <w:bottom w:val="single" w:sz="4" w:space="0" w:color="auto"/>
              <w:right w:val="single" w:sz="4" w:space="0" w:color="auto"/>
            </w:tcBorders>
          </w:tcPr>
          <w:p w14:paraId="5FBA9C5A" w14:textId="77777777" w:rsidR="000B4DFF" w:rsidRPr="006E069C" w:rsidRDefault="000B4DFF" w:rsidP="000B4DFF">
            <w:pPr>
              <w:pStyle w:val="TAC"/>
              <w:rPr>
                <w:rFonts w:eastAsiaTheme="minorEastAsia" w:cs="Arial"/>
                <w:szCs w:val="18"/>
                <w:lang w:eastAsia="zh-CN"/>
              </w:rPr>
            </w:pPr>
            <w:r w:rsidRPr="006E069C">
              <w:rPr>
                <w:rFonts w:eastAsiaTheme="minorEastAsia" w:cs="Arial"/>
                <w:szCs w:val="18"/>
              </w:rPr>
              <w:t>5</w:t>
            </w:r>
          </w:p>
        </w:tc>
        <w:tc>
          <w:tcPr>
            <w:tcW w:w="1379" w:type="dxa"/>
            <w:tcBorders>
              <w:top w:val="single" w:sz="4" w:space="0" w:color="auto"/>
              <w:left w:val="single" w:sz="4" w:space="0" w:color="auto"/>
              <w:bottom w:val="single" w:sz="4" w:space="0" w:color="auto"/>
              <w:right w:val="single" w:sz="4" w:space="0" w:color="auto"/>
            </w:tcBorders>
          </w:tcPr>
          <w:p w14:paraId="150D1BF0" w14:textId="77777777" w:rsidR="000B4DFF" w:rsidRPr="006E069C" w:rsidRDefault="000B4DFF" w:rsidP="000B4DFF">
            <w:pPr>
              <w:pStyle w:val="TAC"/>
              <w:rPr>
                <w:rFonts w:eastAsiaTheme="minorEastAsia" w:cs="Arial"/>
                <w:szCs w:val="18"/>
                <w:lang w:val="en-US" w:eastAsia="zh-CN"/>
              </w:rPr>
            </w:pPr>
            <w:r w:rsidRPr="006E069C">
              <w:rPr>
                <w:rFonts w:eastAsiaTheme="minorEastAsia" w:cs="Arial"/>
                <w:szCs w:val="18"/>
              </w:rPr>
              <w:t>25</w:t>
            </w:r>
          </w:p>
        </w:tc>
        <w:tc>
          <w:tcPr>
            <w:tcW w:w="881" w:type="dxa"/>
            <w:tcBorders>
              <w:top w:val="single" w:sz="4" w:space="0" w:color="auto"/>
              <w:left w:val="single" w:sz="4" w:space="0" w:color="auto"/>
              <w:bottom w:val="single" w:sz="4" w:space="0" w:color="auto"/>
              <w:right w:val="single" w:sz="4" w:space="0" w:color="auto"/>
            </w:tcBorders>
          </w:tcPr>
          <w:p w14:paraId="32F5879A" w14:textId="77777777" w:rsidR="000B4DFF" w:rsidRPr="006E069C" w:rsidRDefault="000B4DFF" w:rsidP="000B4DFF">
            <w:pPr>
              <w:pStyle w:val="TAC"/>
              <w:rPr>
                <w:rFonts w:eastAsiaTheme="minorEastAsia" w:cs="Arial"/>
                <w:szCs w:val="18"/>
                <w:lang w:eastAsia="zh-CN"/>
              </w:rPr>
            </w:pPr>
            <w:r w:rsidRPr="006E069C">
              <w:rPr>
                <w:rFonts w:eastAsiaTheme="minorEastAsia" w:cs="Arial"/>
                <w:szCs w:val="18"/>
              </w:rPr>
              <w:t>631.5</w:t>
            </w:r>
          </w:p>
        </w:tc>
        <w:tc>
          <w:tcPr>
            <w:tcW w:w="797" w:type="dxa"/>
            <w:tcBorders>
              <w:top w:val="single" w:sz="4" w:space="0" w:color="auto"/>
              <w:left w:val="single" w:sz="4" w:space="0" w:color="auto"/>
              <w:bottom w:val="single" w:sz="4" w:space="0" w:color="auto"/>
              <w:right w:val="single" w:sz="4" w:space="0" w:color="auto"/>
            </w:tcBorders>
          </w:tcPr>
          <w:p w14:paraId="105FE861" w14:textId="77777777" w:rsidR="000B4DFF" w:rsidRPr="006E069C" w:rsidRDefault="000B4DFF" w:rsidP="000B4DFF">
            <w:pPr>
              <w:pStyle w:val="TAC"/>
              <w:rPr>
                <w:rFonts w:eastAsiaTheme="minorEastAsia" w:cs="Arial"/>
                <w:szCs w:val="18"/>
              </w:rPr>
            </w:pPr>
            <w:r w:rsidRPr="006E069C">
              <w:rPr>
                <w:rFonts w:eastAsiaTheme="minorEastAsia" w:cs="Arial"/>
                <w:szCs w:val="18"/>
              </w:rPr>
              <w:t>5.5</w:t>
            </w:r>
          </w:p>
        </w:tc>
        <w:tc>
          <w:tcPr>
            <w:tcW w:w="828" w:type="dxa"/>
            <w:tcBorders>
              <w:top w:val="single" w:sz="4" w:space="0" w:color="auto"/>
              <w:left w:val="single" w:sz="4" w:space="0" w:color="auto"/>
              <w:bottom w:val="single" w:sz="4" w:space="0" w:color="auto"/>
              <w:right w:val="single" w:sz="4" w:space="0" w:color="auto"/>
            </w:tcBorders>
          </w:tcPr>
          <w:p w14:paraId="4A628503" w14:textId="77777777" w:rsidR="000B4DFF" w:rsidRPr="006E069C" w:rsidRDefault="000B4DFF" w:rsidP="000B4DFF">
            <w:pPr>
              <w:pStyle w:val="TAC"/>
              <w:rPr>
                <w:rFonts w:eastAsiaTheme="minorEastAsia" w:cs="Arial"/>
                <w:szCs w:val="18"/>
                <w:lang w:eastAsia="zh-CN"/>
              </w:rPr>
            </w:pPr>
            <w:r w:rsidRPr="006E069C">
              <w:rPr>
                <w:rFonts w:eastAsiaTheme="minorEastAsia"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95B1A3" w14:textId="77777777" w:rsidR="000B4DFF" w:rsidRPr="006E069C" w:rsidRDefault="000B4DFF" w:rsidP="000B4DFF">
            <w:pPr>
              <w:pStyle w:val="TAC"/>
              <w:rPr>
                <w:rFonts w:eastAsiaTheme="minorEastAsia" w:cs="Arial"/>
                <w:szCs w:val="18"/>
              </w:rPr>
            </w:pPr>
            <w:r w:rsidRPr="006E069C">
              <w:rPr>
                <w:rFonts w:eastAsiaTheme="minorEastAsia" w:cs="Arial"/>
                <w:szCs w:val="18"/>
                <w:lang w:eastAsia="zh-CN"/>
              </w:rPr>
              <w:t>IMD5</w:t>
            </w:r>
          </w:p>
        </w:tc>
      </w:tr>
      <w:tr w:rsidR="000B4DFF" w:rsidRPr="006E069C" w14:paraId="2118305E" w14:textId="77777777" w:rsidTr="000B4DFF">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vAlign w:val="center"/>
          </w:tcPr>
          <w:p w14:paraId="45CF0BFC" w14:textId="77777777" w:rsidR="000B4DFF" w:rsidRPr="006E069C" w:rsidRDefault="000B4DFF" w:rsidP="000B4DFF">
            <w:pPr>
              <w:pStyle w:val="TAN"/>
              <w:rPr>
                <w:rFonts w:eastAsiaTheme="minorEastAsia"/>
                <w:lang w:eastAsia="zh-CN"/>
              </w:rPr>
            </w:pPr>
            <w:r w:rsidRPr="006E069C">
              <w:rPr>
                <w:rFonts w:eastAsiaTheme="minorEastAsia"/>
              </w:rPr>
              <w:t>NOTE 1:</w:t>
            </w:r>
            <w:r w:rsidRPr="006E069C">
              <w:rPr>
                <w:rFonts w:eastAsiaTheme="minorEastAsia"/>
              </w:rPr>
              <w:tab/>
              <w:t xml:space="preserve">Both of the transmitters shall be set </w:t>
            </w:r>
            <w:proofErr w:type="gramStart"/>
            <w:r w:rsidRPr="006E069C">
              <w:rPr>
                <w:rFonts w:eastAsiaTheme="minorEastAsia"/>
              </w:rPr>
              <w:t>min(</w:t>
            </w:r>
            <w:proofErr w:type="gramEnd"/>
            <w:r w:rsidRPr="006E069C">
              <w:rPr>
                <w:rFonts w:eastAsiaTheme="minorEastAsia"/>
              </w:rPr>
              <w:t xml:space="preserve">+20 dBm, </w:t>
            </w:r>
            <w:proofErr w:type="spellStart"/>
            <w:r w:rsidRPr="006E069C">
              <w:rPr>
                <w:rFonts w:eastAsiaTheme="minorEastAsia"/>
                <w:lang w:val="en-US" w:eastAsia="zh-CN"/>
              </w:rPr>
              <w:t>P</w:t>
            </w:r>
            <w:r w:rsidRPr="006E069C">
              <w:rPr>
                <w:rFonts w:eastAsiaTheme="minorEastAsia"/>
                <w:vertAlign w:val="subscript"/>
                <w:lang w:val="en-US" w:eastAsia="zh-CN"/>
              </w:rPr>
              <w:t>CMAX_L,f,c</w:t>
            </w:r>
            <w:proofErr w:type="spellEnd"/>
            <w:r w:rsidRPr="006E069C">
              <w:rPr>
                <w:rFonts w:eastAsiaTheme="minorEastAsia"/>
              </w:rPr>
              <w:t>) as defined in clause 6.2</w:t>
            </w:r>
            <w:r w:rsidRPr="006E069C">
              <w:rPr>
                <w:rFonts w:eastAsiaTheme="minorEastAsia"/>
                <w:lang w:eastAsia="zh-CN"/>
              </w:rPr>
              <w:t>A</w:t>
            </w:r>
            <w:r w:rsidRPr="006E069C">
              <w:rPr>
                <w:rFonts w:eastAsiaTheme="minorEastAsia"/>
              </w:rPr>
              <w:t>.</w:t>
            </w:r>
            <w:r w:rsidRPr="006E069C">
              <w:rPr>
                <w:rFonts w:eastAsiaTheme="minorEastAsia"/>
                <w:lang w:eastAsia="zh-CN"/>
              </w:rPr>
              <w:t>4</w:t>
            </w:r>
          </w:p>
          <w:p w14:paraId="330BA694" w14:textId="77777777" w:rsidR="000B4DFF" w:rsidRPr="006E069C" w:rsidRDefault="000B4DFF" w:rsidP="000B4DFF">
            <w:pPr>
              <w:pStyle w:val="TAN"/>
              <w:rPr>
                <w:rFonts w:eastAsiaTheme="minorEastAsia"/>
                <w:lang w:eastAsia="zh-CN"/>
              </w:rPr>
            </w:pPr>
            <w:r w:rsidRPr="006E069C">
              <w:rPr>
                <w:rFonts w:eastAsiaTheme="minorEastAsia"/>
              </w:rPr>
              <w:t>NOTE 2:</w:t>
            </w:r>
            <w:r w:rsidRPr="006E069C">
              <w:rPr>
                <w:rFonts w:eastAsiaTheme="minorEastAsia"/>
              </w:rPr>
              <w:tab/>
              <w:t>RB</w:t>
            </w:r>
            <w:r w:rsidRPr="006E069C">
              <w:rPr>
                <w:rFonts w:eastAsiaTheme="minorEastAsia"/>
                <w:vertAlign w:val="subscript"/>
              </w:rPr>
              <w:t>START</w:t>
            </w:r>
            <w:r w:rsidRPr="006E069C">
              <w:rPr>
                <w:rFonts w:eastAsiaTheme="minorEastAsia"/>
              </w:rPr>
              <w:t xml:space="preserve"> = 0</w:t>
            </w:r>
            <w:r w:rsidRPr="006E069C">
              <w:rPr>
                <w:rFonts w:eastAsiaTheme="minorEastAsia"/>
                <w:lang w:eastAsia="zh-CN"/>
              </w:rPr>
              <w:t>,</w:t>
            </w:r>
            <w:r w:rsidRPr="006E069C">
              <w:rPr>
                <w:rFonts w:eastAsiaTheme="minorEastAsia"/>
                <w:lang w:val="en-US" w:eastAsia="zh-CN"/>
              </w:rPr>
              <w:t xml:space="preserve"> 15 kHz SCS is assumed.</w:t>
            </w:r>
          </w:p>
          <w:p w14:paraId="6102420C" w14:textId="77777777" w:rsidR="000B4DFF" w:rsidRPr="006E069C" w:rsidRDefault="000B4DFF" w:rsidP="000B4DFF">
            <w:pPr>
              <w:pStyle w:val="TAN"/>
              <w:rPr>
                <w:rFonts w:eastAsiaTheme="minorEastAsia"/>
              </w:rPr>
            </w:pPr>
            <w:r w:rsidRPr="006E069C">
              <w:rPr>
                <w:rFonts w:eastAsiaTheme="minorEastAsia"/>
              </w:rPr>
              <w:t>NOTE 3:</w:t>
            </w:r>
            <w:r w:rsidRPr="006E069C">
              <w:rPr>
                <w:rFonts w:eastAsiaTheme="minorEastAsia"/>
              </w:rPr>
              <w:tab/>
            </w:r>
            <w:r w:rsidRPr="006E069C">
              <w:rPr>
                <w:rFonts w:eastAsiaTheme="minorEastAsia"/>
                <w:lang w:eastAsia="ja-JP"/>
              </w:rPr>
              <w:t>N</w:t>
            </w:r>
            <w:r w:rsidRPr="006E069C">
              <w:rPr>
                <w:rFonts w:eastAsiaTheme="minorEastAsia"/>
              </w:rPr>
              <w:t xml:space="preserve">o requirements apply when there is at least one individual RE within the </w:t>
            </w:r>
            <w:r w:rsidRPr="006E069C">
              <w:rPr>
                <w:rFonts w:eastAsiaTheme="minorEastAsia"/>
                <w:lang w:eastAsia="ja-JP"/>
              </w:rPr>
              <w:t>intermodulation generated by the dual uplink</w:t>
            </w:r>
            <w:r w:rsidRPr="006E069C">
              <w:rPr>
                <w:rFonts w:eastAsiaTheme="minorEastAsia"/>
              </w:rPr>
              <w:t xml:space="preserve"> is within the </w:t>
            </w:r>
            <w:r w:rsidRPr="006E069C">
              <w:rPr>
                <w:rFonts w:eastAsiaTheme="minorEastAsia"/>
                <w:lang w:eastAsia="ja-JP"/>
              </w:rPr>
              <w:t xml:space="preserve">downlink </w:t>
            </w:r>
            <w:r w:rsidRPr="006E069C">
              <w:rPr>
                <w:rFonts w:eastAsiaTheme="minorEastAsia"/>
              </w:rPr>
              <w:t xml:space="preserve">transmission bandwidth of the </w:t>
            </w:r>
            <w:r w:rsidRPr="006E069C">
              <w:rPr>
                <w:rFonts w:eastAsiaTheme="minorEastAsia"/>
                <w:lang w:eastAsia="ja-JP"/>
              </w:rPr>
              <w:t>FDD</w:t>
            </w:r>
            <w:r w:rsidRPr="006E069C">
              <w:rPr>
                <w:rFonts w:eastAsiaTheme="minorEastAsia"/>
              </w:rPr>
              <w:t xml:space="preserve"> band. The reference sensitivity </w:t>
            </w:r>
            <w:r w:rsidRPr="006E069C">
              <w:rPr>
                <w:rFonts w:eastAsiaTheme="minorEastAsia"/>
                <w:lang w:eastAsia="ja-JP"/>
              </w:rPr>
              <w:t xml:space="preserve">should </w:t>
            </w:r>
            <w:r w:rsidRPr="006E069C">
              <w:rPr>
                <w:rFonts w:eastAsiaTheme="minorEastAsia"/>
              </w:rPr>
              <w:t xml:space="preserve">only </w:t>
            </w:r>
            <w:r w:rsidRPr="006E069C">
              <w:rPr>
                <w:rFonts w:eastAsiaTheme="minorEastAsia"/>
                <w:lang w:eastAsia="ja-JP"/>
              </w:rPr>
              <w:t xml:space="preserve">be </w:t>
            </w:r>
            <w:r w:rsidRPr="006E069C">
              <w:rPr>
                <w:rFonts w:eastAsiaTheme="minorEastAsia"/>
              </w:rPr>
              <w:t>verified when this is not the case (the requirements specified in clause 7.3</w:t>
            </w:r>
            <w:r w:rsidRPr="006E069C">
              <w:rPr>
                <w:rFonts w:eastAsiaTheme="minorEastAsia"/>
                <w:lang w:eastAsia="zh-CN"/>
              </w:rPr>
              <w:t xml:space="preserve"> </w:t>
            </w:r>
            <w:r w:rsidRPr="006E069C">
              <w:rPr>
                <w:rFonts w:eastAsiaTheme="minorEastAsia"/>
              </w:rPr>
              <w:t>apply).</w:t>
            </w:r>
          </w:p>
          <w:p w14:paraId="2EACAEBC" w14:textId="77777777" w:rsidR="000B4DFF" w:rsidRPr="006E069C" w:rsidRDefault="000B4DFF" w:rsidP="000B4DFF">
            <w:pPr>
              <w:pStyle w:val="TAN"/>
              <w:rPr>
                <w:rFonts w:eastAsiaTheme="minorEastAsia"/>
              </w:rPr>
            </w:pPr>
            <w:r w:rsidRPr="006E069C">
              <w:rPr>
                <w:rFonts w:eastAsiaTheme="minorEastAsia"/>
              </w:rPr>
              <w:t>NOTE 4:</w:t>
            </w:r>
            <w:r w:rsidRPr="006E069C">
              <w:rPr>
                <w:rFonts w:eastAsiaTheme="minorEastAsia"/>
              </w:rPr>
              <w:tab/>
              <w:t>This band is subject to IMD5 also which MSD is not specified</w:t>
            </w:r>
            <w:r w:rsidRPr="006E069C">
              <w:rPr>
                <w:rFonts w:eastAsiaTheme="minorEastAsia"/>
                <w:lang w:eastAsia="ja-JP"/>
              </w:rPr>
              <w:t>.</w:t>
            </w:r>
          </w:p>
          <w:p w14:paraId="31B83D1C" w14:textId="77777777" w:rsidR="000B4DFF" w:rsidRPr="006E069C" w:rsidRDefault="000B4DFF" w:rsidP="000B4DFF">
            <w:pPr>
              <w:pStyle w:val="TAN"/>
              <w:rPr>
                <w:lang w:val="en-US" w:eastAsia="zh-CN"/>
              </w:rPr>
            </w:pPr>
            <w:r w:rsidRPr="006E069C">
              <w:rPr>
                <w:rFonts w:eastAsiaTheme="minorEastAsia"/>
              </w:rPr>
              <w:t>NOTE 5:</w:t>
            </w:r>
            <w:r w:rsidRPr="006E069C">
              <w:rPr>
                <w:rFonts w:eastAsiaTheme="minorEastAsia"/>
              </w:rPr>
              <w:tab/>
              <w:t>Void</w:t>
            </w:r>
            <w:r w:rsidRPr="006E069C">
              <w:rPr>
                <w:rFonts w:hint="eastAsia"/>
                <w:lang w:val="en-US" w:eastAsia="zh-CN"/>
              </w:rPr>
              <w:t>.</w:t>
            </w:r>
          </w:p>
          <w:p w14:paraId="040D3AB6" w14:textId="77777777" w:rsidR="000B4DFF" w:rsidRPr="006E069C" w:rsidRDefault="000B4DFF" w:rsidP="000B4DFF">
            <w:pPr>
              <w:pStyle w:val="TAN"/>
              <w:rPr>
                <w:rFonts w:eastAsia="Malgun Gothic"/>
                <w:lang w:eastAsia="ko-KR"/>
              </w:rPr>
            </w:pPr>
            <w:r w:rsidRPr="006E069C">
              <w:rPr>
                <w:rFonts w:eastAsia="Malgun Gothic"/>
                <w:lang w:eastAsia="ko-KR"/>
              </w:rPr>
              <w:t>NOTE 6:</w:t>
            </w:r>
            <w:r w:rsidRPr="006E069C">
              <w:rPr>
                <w:rFonts w:eastAsiaTheme="minorEastAsia"/>
              </w:rPr>
              <w:t xml:space="preserve"> </w:t>
            </w:r>
            <w:r w:rsidRPr="006E069C">
              <w:rPr>
                <w:rFonts w:eastAsiaTheme="minorEastAsia"/>
              </w:rPr>
              <w:tab/>
              <w:t>Void</w:t>
            </w:r>
            <w:r w:rsidRPr="006E069C">
              <w:rPr>
                <w:rFonts w:hint="eastAsia"/>
                <w:lang w:val="en-US" w:eastAsia="zh-CN"/>
              </w:rPr>
              <w:t>.</w:t>
            </w:r>
          </w:p>
          <w:p w14:paraId="0A91FBF0" w14:textId="77777777" w:rsidR="000B4DFF" w:rsidRPr="006E069C" w:rsidRDefault="000B4DFF" w:rsidP="000B4DFF">
            <w:pPr>
              <w:pStyle w:val="TAN"/>
              <w:rPr>
                <w:rFonts w:eastAsia="Malgun Gothic"/>
                <w:lang w:eastAsia="ko-KR"/>
              </w:rPr>
            </w:pPr>
            <w:r w:rsidRPr="006E069C">
              <w:rPr>
                <w:rFonts w:eastAsia="Malgun Gothic"/>
                <w:lang w:eastAsia="ko-KR"/>
              </w:rPr>
              <w:t xml:space="preserve">NOTE </w:t>
            </w:r>
            <w:r w:rsidRPr="006E069C">
              <w:rPr>
                <w:rFonts w:eastAsiaTheme="minorEastAsia" w:hint="eastAsia"/>
                <w:lang w:eastAsia="zh-CN"/>
              </w:rPr>
              <w:t>7</w:t>
            </w:r>
            <w:r w:rsidRPr="006E069C">
              <w:rPr>
                <w:rFonts w:eastAsia="Malgun Gothic"/>
                <w:lang w:eastAsia="ko-KR"/>
              </w:rPr>
              <w:t>:</w:t>
            </w:r>
            <w:r w:rsidRPr="006E069C">
              <w:rPr>
                <w:rFonts w:eastAsiaTheme="minorEastAsia"/>
              </w:rPr>
              <w:t xml:space="preserve"> </w:t>
            </w:r>
            <w:r w:rsidRPr="006E069C">
              <w:rPr>
                <w:rFonts w:eastAsiaTheme="minorEastAsia"/>
              </w:rPr>
              <w:tab/>
            </w:r>
            <w:r w:rsidRPr="006E069C">
              <w:rPr>
                <w:rFonts w:eastAsiaTheme="minorEastAsia"/>
                <w:lang w:eastAsia="zh-CN"/>
              </w:rPr>
              <w:t>In current release the maximum separation bandwidth class is 600MHz</w:t>
            </w:r>
            <w:r w:rsidRPr="006E069C">
              <w:rPr>
                <w:rFonts w:eastAsia="Malgun Gothic"/>
                <w:lang w:eastAsia="ko-KR"/>
              </w:rPr>
              <w:t>,</w:t>
            </w:r>
            <w:r w:rsidRPr="006E069C">
              <w:rPr>
                <w:rFonts w:hint="eastAsia"/>
                <w:lang w:val="en-US" w:eastAsia="zh-CN"/>
              </w:rPr>
              <w:t xml:space="preserve"> t</w:t>
            </w:r>
            <w:proofErr w:type="spellStart"/>
            <w:r w:rsidRPr="006E069C">
              <w:rPr>
                <w:rFonts w:eastAsia="Malgun Gothic"/>
                <w:lang w:eastAsia="ko-KR"/>
              </w:rPr>
              <w:t>herefore</w:t>
            </w:r>
            <w:proofErr w:type="spellEnd"/>
            <w:r w:rsidRPr="006E069C">
              <w:rPr>
                <w:rFonts w:eastAsia="Malgun Gothic"/>
                <w:lang w:eastAsia="ko-KR"/>
              </w:rPr>
              <w:t>, no </w:t>
            </w:r>
            <w:r w:rsidRPr="006E069C">
              <w:rPr>
                <w:rFonts w:hint="eastAsia"/>
                <w:lang w:val="en-US" w:eastAsia="zh-CN"/>
              </w:rPr>
              <w:t xml:space="preserve">IMD </w:t>
            </w:r>
            <w:r w:rsidRPr="006E069C">
              <w:rPr>
                <w:rFonts w:eastAsia="Malgun Gothic"/>
                <w:lang w:eastAsia="ko-KR"/>
              </w:rPr>
              <w:t>MSD requirement apply for this CA configuration when two uplink</w:t>
            </w:r>
            <w:r w:rsidRPr="006E069C">
              <w:rPr>
                <w:rFonts w:eastAsiaTheme="minorEastAsia" w:hint="eastAsia"/>
                <w:lang w:eastAsia="zh-CN"/>
              </w:rPr>
              <w:t xml:space="preserve"> </w:t>
            </w:r>
            <w:r w:rsidRPr="006E069C">
              <w:rPr>
                <w:rFonts w:eastAsia="Malgun Gothic"/>
                <w:lang w:eastAsia="ko-KR"/>
              </w:rPr>
              <w:t>sub blocks are assigned within CA_77(2A).</w:t>
            </w:r>
          </w:p>
          <w:p w14:paraId="0BFA6C13" w14:textId="59E8FD55" w:rsidR="000B4DFF" w:rsidRDefault="000B4DFF" w:rsidP="000B4DFF">
            <w:pPr>
              <w:pStyle w:val="TAN"/>
              <w:rPr>
                <w:rFonts w:eastAsiaTheme="minorEastAsia"/>
              </w:rPr>
            </w:pPr>
            <w:r w:rsidRPr="006E069C">
              <w:rPr>
                <w:rFonts w:eastAsiaTheme="minorEastAsia"/>
              </w:rPr>
              <w:t>N</w:t>
            </w:r>
            <w:r w:rsidRPr="006E069C">
              <w:rPr>
                <w:rFonts w:eastAsiaTheme="minorEastAsia"/>
              </w:rPr>
              <w:t>OTE</w:t>
            </w:r>
            <w:r w:rsidRPr="006E069C">
              <w:rPr>
                <w:rFonts w:eastAsiaTheme="minorEastAsia"/>
                <w:lang w:eastAsia="ja-JP"/>
              </w:rPr>
              <w:t>8</w:t>
            </w:r>
            <w:r w:rsidRPr="006E069C">
              <w:rPr>
                <w:rFonts w:eastAsiaTheme="minorEastAsia"/>
              </w:rPr>
              <w:t>:</w:t>
            </w:r>
            <w:r w:rsidRPr="006E069C">
              <w:rPr>
                <w:rFonts w:eastAsiaTheme="minorEastAsia"/>
                <w:lang w:eastAsia="zh-CN"/>
              </w:rPr>
              <w:tab/>
            </w:r>
            <w:r>
              <w:t xml:space="preserve">For a UE which supports this band combination only when the Band n77 frequency range restriction of 3400 - 4100 MHz in Japan applies, the MSD test point(s) cannot be verified for the band combination and the test point(s) can be </w:t>
            </w:r>
            <w:proofErr w:type="spellStart"/>
            <w:r>
              <w:t>skipped.</w:t>
            </w:r>
            <w:r w:rsidRPr="006E069C">
              <w:rPr>
                <w:rFonts w:eastAsiaTheme="minorEastAsia"/>
              </w:rPr>
              <w:t>NOTE</w:t>
            </w:r>
            <w:proofErr w:type="spellEnd"/>
            <w:r w:rsidRPr="006E069C">
              <w:rPr>
                <w:rFonts w:hint="eastAsia"/>
                <w:lang w:val="en-US" w:eastAsia="zh-CN"/>
              </w:rPr>
              <w:t xml:space="preserve"> </w:t>
            </w:r>
            <w:r w:rsidRPr="006E069C">
              <w:rPr>
                <w:rFonts w:eastAsiaTheme="minorEastAsia"/>
                <w:lang w:eastAsia="ja-JP"/>
              </w:rPr>
              <w:t>9</w:t>
            </w:r>
            <w:r w:rsidRPr="006E069C">
              <w:rPr>
                <w:rFonts w:eastAsiaTheme="minorEastAsia"/>
              </w:rPr>
              <w:t>:</w:t>
            </w:r>
            <w:r w:rsidRPr="006E069C">
              <w:rPr>
                <w:rFonts w:eastAsiaTheme="minorEastAsia" w:cs="Arial"/>
                <w:sz w:val="28"/>
                <w:szCs w:val="28"/>
                <w:lang w:eastAsia="ja-JP"/>
              </w:rPr>
              <w:tab/>
            </w:r>
            <w:r w:rsidRPr="006E069C">
              <w:rPr>
                <w:rFonts w:cs="Arial"/>
                <w:szCs w:val="18"/>
              </w:rPr>
              <w:t xml:space="preserve">For a UE which supports this band combination only when the Band n78 frequency range restriction of 3400 – 3800 </w:t>
            </w:r>
            <w:r w:rsidRPr="006E069C">
              <w:rPr>
                <w:rFonts w:cs="Arial"/>
                <w:szCs w:val="18"/>
              </w:rPr>
              <w:t>MHz, the MSD test point(s) cannot be verified for the band combination and the test point(s) can be skipped.</w:t>
            </w:r>
          </w:p>
          <w:p w14:paraId="2110BB31" w14:textId="77777777" w:rsidR="000B4DFF" w:rsidRPr="006E069C" w:rsidRDefault="000B4DFF" w:rsidP="000B4DFF">
            <w:pPr>
              <w:pStyle w:val="TAN"/>
              <w:rPr>
                <w:rFonts w:eastAsiaTheme="minorEastAsia" w:cs="Arial"/>
                <w:szCs w:val="18"/>
              </w:rPr>
            </w:pPr>
            <w:r w:rsidRPr="006E069C">
              <w:rPr>
                <w:rFonts w:cs="Arial" w:hint="eastAsia"/>
                <w:szCs w:val="18"/>
                <w:lang w:val="en-US" w:eastAsia="zh-CN"/>
              </w:rPr>
              <w:t xml:space="preserve">NOTE 10: </w:t>
            </w:r>
            <w:r w:rsidRPr="006E069C">
              <w:rPr>
                <w:rFonts w:eastAsiaTheme="minorEastAsia" w:cs="Arial"/>
                <w:szCs w:val="18"/>
              </w:rPr>
              <w:t>There is no IMD4 product in band n24</w:t>
            </w:r>
            <w:r w:rsidRPr="006E069C">
              <w:rPr>
                <w:rFonts w:eastAsiaTheme="minorEastAsia" w:cs="Arial"/>
                <w:szCs w:val="18"/>
                <w:lang w:val="en-US"/>
              </w:rPr>
              <w:t xml:space="preserve"> downlink</w:t>
            </w:r>
            <w:r w:rsidRPr="006E069C">
              <w:rPr>
                <w:rFonts w:eastAsiaTheme="minorEastAsia" w:cs="Arial"/>
                <w:szCs w:val="18"/>
              </w:rPr>
              <w:t xml:space="preserve"> for n77 operating in 3450 – 3980 MHz and n24 uplink restricted to between 1627.5 – 1637.5 MHz and between 1646.5 – 1656.5 MHz.</w:t>
            </w:r>
          </w:p>
          <w:p w14:paraId="19EA19AD" w14:textId="77777777" w:rsidR="000B4DFF" w:rsidRPr="006E069C" w:rsidRDefault="000B4DFF" w:rsidP="000B4DFF">
            <w:pPr>
              <w:pStyle w:val="TAN"/>
              <w:rPr>
                <w:rFonts w:eastAsia="Malgun Gothic"/>
                <w:lang w:eastAsia="ko-KR"/>
              </w:rPr>
            </w:pPr>
            <w:r w:rsidRPr="006E069C">
              <w:rPr>
                <w:rFonts w:eastAsiaTheme="minorEastAsia"/>
              </w:rPr>
              <w:t xml:space="preserve">NOTE </w:t>
            </w:r>
            <w:r w:rsidRPr="006E069C">
              <w:rPr>
                <w:rFonts w:hint="eastAsia"/>
                <w:lang w:val="en-US" w:eastAsia="zh-CN"/>
              </w:rPr>
              <w:t>11</w:t>
            </w:r>
            <w:r w:rsidRPr="006E069C">
              <w:rPr>
                <w:rFonts w:eastAsiaTheme="minorEastAsia"/>
              </w:rPr>
              <w:t>:</w:t>
            </w:r>
            <w:r w:rsidRPr="006E069C">
              <w:rPr>
                <w:rFonts w:eastAsiaTheme="minorEastAsia"/>
              </w:rPr>
              <w:tab/>
              <w:t>Void</w:t>
            </w:r>
            <w:r w:rsidRPr="006E069C">
              <w:rPr>
                <w:rFonts w:hint="eastAsia"/>
                <w:lang w:val="en-US" w:eastAsia="zh-CN"/>
              </w:rPr>
              <w:t>.</w:t>
            </w:r>
          </w:p>
          <w:p w14:paraId="44E7B147" w14:textId="77777777" w:rsidR="000B4DFF" w:rsidRPr="006E069C" w:rsidRDefault="000B4DFF" w:rsidP="000B4DFF">
            <w:pPr>
              <w:pStyle w:val="TAN"/>
              <w:rPr>
                <w:rFonts w:eastAsia="Malgun Gothic"/>
                <w:lang w:eastAsia="ko-KR"/>
              </w:rPr>
            </w:pPr>
            <w:r w:rsidRPr="006E069C">
              <w:rPr>
                <w:rFonts w:eastAsiaTheme="minorEastAsia"/>
              </w:rPr>
              <w:t xml:space="preserve">NOTE </w:t>
            </w:r>
            <w:r w:rsidRPr="006E069C">
              <w:rPr>
                <w:rFonts w:eastAsiaTheme="minorEastAsia"/>
                <w:lang w:val="en-US" w:eastAsia="zh-CN"/>
              </w:rPr>
              <w:t>12</w:t>
            </w:r>
            <w:r w:rsidRPr="006E069C">
              <w:rPr>
                <w:rFonts w:eastAsiaTheme="minorEastAsia"/>
              </w:rPr>
              <w:t>:</w:t>
            </w:r>
            <w:r w:rsidRPr="006E069C">
              <w:rPr>
                <w:rFonts w:eastAsiaTheme="minorEastAsia"/>
              </w:rPr>
              <w:tab/>
              <w:t>This band supports intra-band non-contiguous uplink configuration.</w:t>
            </w:r>
          </w:p>
          <w:p w14:paraId="0788C9D0" w14:textId="77777777" w:rsidR="000B4DFF" w:rsidRPr="006E069C" w:rsidRDefault="000B4DFF" w:rsidP="000B4DFF">
            <w:pPr>
              <w:pStyle w:val="TAN"/>
              <w:rPr>
                <w:rFonts w:eastAsiaTheme="minorEastAsia"/>
              </w:rPr>
            </w:pPr>
            <w:r w:rsidRPr="006E069C">
              <w:rPr>
                <w:rFonts w:eastAsiaTheme="minorEastAsia"/>
              </w:rPr>
              <w:t xml:space="preserve">NOTE </w:t>
            </w:r>
            <w:r w:rsidRPr="006E069C">
              <w:rPr>
                <w:rFonts w:eastAsiaTheme="minorEastAsia"/>
                <w:lang w:val="en-US" w:eastAsia="zh-CN"/>
              </w:rPr>
              <w:t>13</w:t>
            </w:r>
            <w:r w:rsidRPr="006E069C">
              <w:rPr>
                <w:rFonts w:eastAsiaTheme="minorEastAsia"/>
              </w:rPr>
              <w:t>:</w:t>
            </w:r>
            <w:r w:rsidRPr="006E069C">
              <w:rPr>
                <w:rFonts w:eastAsiaTheme="minorEastAsia"/>
              </w:rPr>
              <w:tab/>
              <w:t>For a UE which supports this band combination only when the Band n77 frequency range restriction defined in NOTE 12 of Table 5.2-1 applies, the MSD test point(s) cannot be verified for the band combination and the test point(s) can be skipped.</w:t>
            </w:r>
          </w:p>
          <w:p w14:paraId="25B2DBF3" w14:textId="77777777" w:rsidR="000B4DFF" w:rsidRPr="006E069C" w:rsidRDefault="000B4DFF" w:rsidP="000B4DFF">
            <w:pPr>
              <w:pStyle w:val="TAN"/>
              <w:rPr>
                <w:rFonts w:eastAsiaTheme="minorEastAsia" w:cs="Arial"/>
                <w:color w:val="000000"/>
                <w:szCs w:val="18"/>
                <w:lang w:eastAsia="ja-JP"/>
              </w:rPr>
            </w:pPr>
            <w:r w:rsidRPr="006E069C">
              <w:rPr>
                <w:rFonts w:eastAsiaTheme="minorEastAsia" w:cs="Arial"/>
                <w:color w:val="000000"/>
                <w:szCs w:val="18"/>
                <w:lang w:eastAsia="ja-JP"/>
              </w:rPr>
              <w:t xml:space="preserve">NOTE </w:t>
            </w:r>
            <w:r w:rsidRPr="006E069C">
              <w:rPr>
                <w:rFonts w:cs="Arial" w:hint="eastAsia"/>
                <w:color w:val="000000"/>
                <w:szCs w:val="18"/>
                <w:lang w:val="en-US" w:eastAsia="zh-CN"/>
              </w:rPr>
              <w:t>14</w:t>
            </w:r>
            <w:r w:rsidRPr="006E069C">
              <w:rPr>
                <w:rFonts w:eastAsiaTheme="minorEastAsia" w:cs="Arial"/>
                <w:color w:val="000000"/>
                <w:szCs w:val="18"/>
                <w:lang w:eastAsia="ja-JP"/>
              </w:rPr>
              <w:t>: Applicable when n41 spectrum is restricted to 2515-2675MHz</w:t>
            </w:r>
          </w:p>
          <w:p w14:paraId="59ACB345" w14:textId="77777777" w:rsidR="000B4DFF" w:rsidRPr="006E069C" w:rsidRDefault="000B4DFF" w:rsidP="000B4DFF">
            <w:pPr>
              <w:pStyle w:val="TAN"/>
              <w:rPr>
                <w:rFonts w:eastAsiaTheme="minorEastAsia"/>
              </w:rPr>
            </w:pPr>
            <w:r w:rsidRPr="006E069C">
              <w:rPr>
                <w:rFonts w:eastAsiaTheme="minorEastAsia"/>
              </w:rPr>
              <w:t xml:space="preserve">NOTE </w:t>
            </w:r>
            <w:r w:rsidRPr="006E069C">
              <w:rPr>
                <w:rFonts w:hint="eastAsia"/>
                <w:lang w:val="en-US" w:eastAsia="zh-CN"/>
              </w:rPr>
              <w:t>15:</w:t>
            </w:r>
            <w:r w:rsidRPr="006E069C">
              <w:rPr>
                <w:rFonts w:eastAsiaTheme="minorEastAsia"/>
              </w:rPr>
              <w:tab/>
              <w:t>This band is subject to IMD6 also which MSD is not specified</w:t>
            </w:r>
          </w:p>
          <w:p w14:paraId="51664E88" w14:textId="77777777" w:rsidR="000B4DFF" w:rsidRPr="006E069C" w:rsidRDefault="000B4DFF" w:rsidP="000B4DFF">
            <w:pPr>
              <w:pStyle w:val="TAN"/>
              <w:rPr>
                <w:rFonts w:eastAsiaTheme="minorEastAsia"/>
                <w:lang w:eastAsia="ja-JP"/>
              </w:rPr>
            </w:pPr>
            <w:r w:rsidRPr="006E069C">
              <w:rPr>
                <w:rFonts w:eastAsiaTheme="minorEastAsia"/>
              </w:rPr>
              <w:t>NOTE</w:t>
            </w:r>
            <w:r>
              <w:rPr>
                <w:rFonts w:eastAsiaTheme="minorEastAsia"/>
              </w:rPr>
              <w:t xml:space="preserve"> </w:t>
            </w:r>
            <w:r w:rsidRPr="006E069C">
              <w:rPr>
                <w:rFonts w:eastAsiaTheme="minorEastAsia" w:hint="eastAsia"/>
                <w:lang w:val="en-US" w:eastAsia="zh-CN"/>
              </w:rPr>
              <w:t>16</w:t>
            </w:r>
            <w:r w:rsidRPr="006E069C">
              <w:rPr>
                <w:rFonts w:eastAsiaTheme="minorEastAsia"/>
              </w:rPr>
              <w:t>:</w:t>
            </w:r>
            <w:r w:rsidRPr="006E069C">
              <w:rPr>
                <w:rFonts w:eastAsiaTheme="minorEastAsia" w:hint="eastAsia"/>
                <w:lang w:val="en-US" w:eastAsia="zh-CN"/>
              </w:rPr>
              <w:t xml:space="preserve"> </w:t>
            </w:r>
            <w:r w:rsidRPr="006E069C">
              <w:rPr>
                <w:rFonts w:eastAsiaTheme="minorEastAsia"/>
              </w:rPr>
              <w:tab/>
              <w:t>This band is subject to IMD7 also which MSD is not specified</w:t>
            </w:r>
            <w:r w:rsidRPr="006E069C">
              <w:rPr>
                <w:rFonts w:eastAsiaTheme="minorEastAsia"/>
                <w:lang w:eastAsia="ja-JP"/>
              </w:rPr>
              <w:t>.</w:t>
            </w:r>
          </w:p>
          <w:p w14:paraId="5CDFA9E5" w14:textId="77777777" w:rsidR="000B4DFF" w:rsidRDefault="000B4DFF" w:rsidP="000B4DFF">
            <w:pPr>
              <w:pStyle w:val="TAN"/>
              <w:rPr>
                <w:rFonts w:cs="Arial"/>
                <w:szCs w:val="18"/>
              </w:rPr>
            </w:pPr>
            <w:r w:rsidRPr="006E069C">
              <w:t xml:space="preserve">NOTE </w:t>
            </w:r>
            <w:r>
              <w:t>17</w:t>
            </w:r>
            <w:r w:rsidRPr="006E069C">
              <w:t xml:space="preserve">: </w:t>
            </w:r>
            <w:r w:rsidRPr="006E069C">
              <w:rPr>
                <w:rFonts w:cs="Arial"/>
                <w:szCs w:val="18"/>
              </w:rPr>
              <w:t>For a UE which supports this band combination only when the Band n78 frequency range restriction of 3400 – 3800 MHz or 3300 – 3600 MHz applies, the MSD test point(s) cannot be verified for the band combination and the test point(s) can be skipped.</w:t>
            </w:r>
          </w:p>
          <w:p w14:paraId="0B85A504" w14:textId="77777777" w:rsidR="000B4DFF" w:rsidRPr="006E069C" w:rsidRDefault="000B4DFF" w:rsidP="000B4DFF">
            <w:pPr>
              <w:pStyle w:val="TAN"/>
              <w:rPr>
                <w:rFonts w:eastAsiaTheme="minorEastAsia"/>
                <w:lang w:eastAsia="zh-CN"/>
              </w:rPr>
            </w:pPr>
            <w:r>
              <w:t>NOTE 18:</w:t>
            </w:r>
            <w:r>
              <w:rPr>
                <w:rFonts w:eastAsiaTheme="minorEastAsia"/>
                <w:lang w:eastAsia="zh-CN"/>
              </w:rPr>
              <w:tab/>
              <w:t>This component carrier is affected by IMD due to CA_n5B for which the MSD is not specified.</w:t>
            </w:r>
          </w:p>
        </w:tc>
      </w:tr>
    </w:tbl>
    <w:p w14:paraId="49E915BD" w14:textId="77777777" w:rsidR="00EF42C2" w:rsidRDefault="00EF42C2" w:rsidP="00B01C6F">
      <w:pPr>
        <w:spacing w:after="0"/>
        <w:rPr>
          <w:rFonts w:ascii="Arial" w:eastAsia="游明朝" w:hAnsi="Arial" w:cs="Arial"/>
          <w:color w:val="0000FF"/>
          <w:sz w:val="32"/>
          <w:szCs w:val="32"/>
          <w:lang w:eastAsia="ja-JP"/>
        </w:rPr>
      </w:pPr>
    </w:p>
    <w:bookmarkEnd w:id="29"/>
    <w:bookmarkEnd w:id="30"/>
    <w:bookmarkEnd w:id="31"/>
    <w:bookmarkEnd w:id="32"/>
    <w:bookmarkEnd w:id="33"/>
    <w:bookmarkEnd w:id="34"/>
    <w:bookmarkEnd w:id="35"/>
    <w:bookmarkEnd w:id="36"/>
    <w:bookmarkEnd w:id="37"/>
    <w:bookmarkEnd w:id="38"/>
    <w:p w14:paraId="2410D18D" w14:textId="59CE4CE8" w:rsidR="00D042C9" w:rsidRDefault="00C2586A" w:rsidP="003707AB">
      <w:pPr>
        <w:pStyle w:val="TH"/>
      </w:pPr>
      <w:r>
        <w:rPr>
          <w:rFonts w:cs="Arial"/>
          <w:color w:val="0000FF"/>
          <w:sz w:val="32"/>
          <w:szCs w:val="32"/>
          <w:lang w:eastAsia="ja-JP"/>
        </w:rPr>
        <w:t>---End of changes---</w:t>
      </w:r>
    </w:p>
    <w:sectPr w:rsidR="00D042C9" w:rsidSect="004E701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50CA" w14:textId="77777777" w:rsidR="00132945" w:rsidRDefault="00132945">
      <w:r>
        <w:separator/>
      </w:r>
    </w:p>
    <w:p w14:paraId="73921824" w14:textId="77777777" w:rsidR="00132945" w:rsidRDefault="00132945"/>
  </w:endnote>
  <w:endnote w:type="continuationSeparator" w:id="0">
    <w:p w14:paraId="2C484F74" w14:textId="77777777" w:rsidR="00132945" w:rsidRDefault="00132945">
      <w:r>
        <w:continuationSeparator/>
      </w:r>
    </w:p>
    <w:p w14:paraId="6D1CF100" w14:textId="77777777" w:rsidR="00132945" w:rsidRDefault="0013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Osaka">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6C9A" w14:textId="77777777" w:rsidR="00E20BD6" w:rsidRDefault="00E20B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B488" w14:textId="77777777" w:rsidR="00E20BD6" w:rsidRDefault="00E20BD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8865" w14:textId="77777777" w:rsidR="00E20BD6" w:rsidRDefault="00E20BD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0BB9" w14:textId="77777777" w:rsidR="00132945" w:rsidRDefault="00132945">
      <w:r>
        <w:separator/>
      </w:r>
    </w:p>
    <w:p w14:paraId="52B55E45" w14:textId="77777777" w:rsidR="00132945" w:rsidRDefault="00132945"/>
  </w:footnote>
  <w:footnote w:type="continuationSeparator" w:id="0">
    <w:p w14:paraId="5E1B4D4F" w14:textId="77777777" w:rsidR="00132945" w:rsidRDefault="00132945">
      <w:r>
        <w:continuationSeparator/>
      </w:r>
    </w:p>
    <w:p w14:paraId="5871C5EF" w14:textId="77777777" w:rsidR="00132945" w:rsidRDefault="00132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11FA" w14:textId="77777777" w:rsidR="00E20BD6" w:rsidRDefault="00E20B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D6A9" w14:textId="77777777" w:rsidR="00E20BD6" w:rsidRDefault="00E20BD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F1DA" w14:textId="77777777" w:rsidR="00E20BD6" w:rsidRDefault="00E20B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AD057FD"/>
    <w:multiLevelType w:val="hybridMultilevel"/>
    <w:tmpl w:val="472CC6EC"/>
    <w:lvl w:ilvl="0" w:tplc="EC5623A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7"/>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
  </w:num>
  <w:num w:numId="4">
    <w:abstractNumId w:val="13"/>
  </w:num>
  <w:num w:numId="5">
    <w:abstractNumId w:val="9"/>
  </w:num>
  <w:num w:numId="6">
    <w:abstractNumId w:val="19"/>
  </w:num>
  <w:num w:numId="7">
    <w:abstractNumId w:val="21"/>
  </w:num>
  <w:num w:numId="8">
    <w:abstractNumId w:val="22"/>
  </w:num>
  <w:num w:numId="9">
    <w:abstractNumId w:val="7"/>
  </w:num>
  <w:num w:numId="10">
    <w:abstractNumId w:val="3"/>
  </w:num>
  <w:num w:numId="11">
    <w:abstractNumId w:val="10"/>
  </w:num>
  <w:num w:numId="12">
    <w:abstractNumId w:val="11"/>
  </w:num>
  <w:num w:numId="13">
    <w:abstractNumId w:val="8"/>
  </w:num>
  <w:num w:numId="14">
    <w:abstractNumId w:val="16"/>
  </w:num>
  <w:num w:numId="15">
    <w:abstractNumId w:val="0"/>
  </w:num>
  <w:num w:numId="16">
    <w:abstractNumId w:val="18"/>
  </w:num>
  <w:num w:numId="17">
    <w:abstractNumId w:val="4"/>
  </w:num>
  <w:num w:numId="18">
    <w:abstractNumId w:val="1"/>
  </w:num>
  <w:num w:numId="19">
    <w:abstractNumId w:val="17"/>
  </w:num>
  <w:num w:numId="20">
    <w:abstractNumId w:val="14"/>
  </w:num>
  <w:num w:numId="21">
    <w:abstractNumId w:val="12"/>
    <w:lvlOverride w:ilvl="0">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盧鋒">
    <w15:presenceInfo w15:providerId="None" w15:userId="盧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D38"/>
    <w:rsid w:val="000037A3"/>
    <w:rsid w:val="00003978"/>
    <w:rsid w:val="000039E7"/>
    <w:rsid w:val="00003F13"/>
    <w:rsid w:val="00003F42"/>
    <w:rsid w:val="000041E0"/>
    <w:rsid w:val="0000468E"/>
    <w:rsid w:val="0000477B"/>
    <w:rsid w:val="00004B1F"/>
    <w:rsid w:val="0000531B"/>
    <w:rsid w:val="000055D3"/>
    <w:rsid w:val="000058F0"/>
    <w:rsid w:val="00005E89"/>
    <w:rsid w:val="00005F9F"/>
    <w:rsid w:val="00006DE4"/>
    <w:rsid w:val="000070C2"/>
    <w:rsid w:val="00007381"/>
    <w:rsid w:val="00007819"/>
    <w:rsid w:val="00007CEB"/>
    <w:rsid w:val="00007EE2"/>
    <w:rsid w:val="00011157"/>
    <w:rsid w:val="00011FE8"/>
    <w:rsid w:val="000125E3"/>
    <w:rsid w:val="000133E3"/>
    <w:rsid w:val="00013A80"/>
    <w:rsid w:val="000151E2"/>
    <w:rsid w:val="00015C7C"/>
    <w:rsid w:val="000160DA"/>
    <w:rsid w:val="00016351"/>
    <w:rsid w:val="00016A88"/>
    <w:rsid w:val="00016F7D"/>
    <w:rsid w:val="00017A17"/>
    <w:rsid w:val="000209F9"/>
    <w:rsid w:val="00020E02"/>
    <w:rsid w:val="000212C3"/>
    <w:rsid w:val="00021452"/>
    <w:rsid w:val="00021C71"/>
    <w:rsid w:val="00021E79"/>
    <w:rsid w:val="00022196"/>
    <w:rsid w:val="00022A2E"/>
    <w:rsid w:val="00022E4A"/>
    <w:rsid w:val="0002313A"/>
    <w:rsid w:val="00023EA3"/>
    <w:rsid w:val="000250F7"/>
    <w:rsid w:val="0002609D"/>
    <w:rsid w:val="00026454"/>
    <w:rsid w:val="00026DBC"/>
    <w:rsid w:val="0002732B"/>
    <w:rsid w:val="00027389"/>
    <w:rsid w:val="00027B17"/>
    <w:rsid w:val="00027C26"/>
    <w:rsid w:val="00027F87"/>
    <w:rsid w:val="0003001B"/>
    <w:rsid w:val="000302F6"/>
    <w:rsid w:val="00030DF3"/>
    <w:rsid w:val="00030E36"/>
    <w:rsid w:val="00031607"/>
    <w:rsid w:val="00032FE6"/>
    <w:rsid w:val="000337CC"/>
    <w:rsid w:val="00033951"/>
    <w:rsid w:val="000339D8"/>
    <w:rsid w:val="00033DAD"/>
    <w:rsid w:val="000349A6"/>
    <w:rsid w:val="0003525A"/>
    <w:rsid w:val="00035455"/>
    <w:rsid w:val="000354AA"/>
    <w:rsid w:val="00036AC1"/>
    <w:rsid w:val="0003716D"/>
    <w:rsid w:val="0003791B"/>
    <w:rsid w:val="0004087C"/>
    <w:rsid w:val="00040A8F"/>
    <w:rsid w:val="00040BEF"/>
    <w:rsid w:val="00040F14"/>
    <w:rsid w:val="00041D52"/>
    <w:rsid w:val="00042B0D"/>
    <w:rsid w:val="00042EE7"/>
    <w:rsid w:val="00043A50"/>
    <w:rsid w:val="000453A7"/>
    <w:rsid w:val="0004548C"/>
    <w:rsid w:val="000455FD"/>
    <w:rsid w:val="00045A40"/>
    <w:rsid w:val="00045C4C"/>
    <w:rsid w:val="00046ECD"/>
    <w:rsid w:val="00047598"/>
    <w:rsid w:val="00047713"/>
    <w:rsid w:val="00047B3F"/>
    <w:rsid w:val="00047D63"/>
    <w:rsid w:val="00047F94"/>
    <w:rsid w:val="00050579"/>
    <w:rsid w:val="00050D35"/>
    <w:rsid w:val="00051405"/>
    <w:rsid w:val="00051A4A"/>
    <w:rsid w:val="00051D95"/>
    <w:rsid w:val="00052B83"/>
    <w:rsid w:val="000532FD"/>
    <w:rsid w:val="0005335B"/>
    <w:rsid w:val="0005374D"/>
    <w:rsid w:val="00053790"/>
    <w:rsid w:val="00053A33"/>
    <w:rsid w:val="00053B2D"/>
    <w:rsid w:val="0005406E"/>
    <w:rsid w:val="000542F4"/>
    <w:rsid w:val="0005486F"/>
    <w:rsid w:val="0005493F"/>
    <w:rsid w:val="00054A3B"/>
    <w:rsid w:val="00055B40"/>
    <w:rsid w:val="00056020"/>
    <w:rsid w:val="000565FF"/>
    <w:rsid w:val="00056E45"/>
    <w:rsid w:val="00060890"/>
    <w:rsid w:val="00060CB6"/>
    <w:rsid w:val="00061DE1"/>
    <w:rsid w:val="000620D6"/>
    <w:rsid w:val="000625F1"/>
    <w:rsid w:val="00064438"/>
    <w:rsid w:val="0006481D"/>
    <w:rsid w:val="000648AF"/>
    <w:rsid w:val="00064DCA"/>
    <w:rsid w:val="000659A8"/>
    <w:rsid w:val="00065AF5"/>
    <w:rsid w:val="00065FA6"/>
    <w:rsid w:val="000660C7"/>
    <w:rsid w:val="000662BB"/>
    <w:rsid w:val="00066716"/>
    <w:rsid w:val="00066D4F"/>
    <w:rsid w:val="00067527"/>
    <w:rsid w:val="00067FC7"/>
    <w:rsid w:val="000702E4"/>
    <w:rsid w:val="000705FD"/>
    <w:rsid w:val="000708A4"/>
    <w:rsid w:val="00070AB5"/>
    <w:rsid w:val="00071ADC"/>
    <w:rsid w:val="00071CAC"/>
    <w:rsid w:val="00072212"/>
    <w:rsid w:val="0007562D"/>
    <w:rsid w:val="00075713"/>
    <w:rsid w:val="00075AB4"/>
    <w:rsid w:val="0007653D"/>
    <w:rsid w:val="000766D3"/>
    <w:rsid w:val="000766E3"/>
    <w:rsid w:val="00076B9F"/>
    <w:rsid w:val="00076BCC"/>
    <w:rsid w:val="00076DE6"/>
    <w:rsid w:val="00077590"/>
    <w:rsid w:val="0007791B"/>
    <w:rsid w:val="00077990"/>
    <w:rsid w:val="00080300"/>
    <w:rsid w:val="00080ADB"/>
    <w:rsid w:val="00080B24"/>
    <w:rsid w:val="0008126A"/>
    <w:rsid w:val="0008151B"/>
    <w:rsid w:val="00082D62"/>
    <w:rsid w:val="00083E98"/>
    <w:rsid w:val="000841E5"/>
    <w:rsid w:val="00084476"/>
    <w:rsid w:val="00084860"/>
    <w:rsid w:val="00084BDA"/>
    <w:rsid w:val="00084F55"/>
    <w:rsid w:val="00084F97"/>
    <w:rsid w:val="00085077"/>
    <w:rsid w:val="000861F1"/>
    <w:rsid w:val="0008665C"/>
    <w:rsid w:val="00086848"/>
    <w:rsid w:val="00086A51"/>
    <w:rsid w:val="00086DD6"/>
    <w:rsid w:val="00086E4E"/>
    <w:rsid w:val="00086E90"/>
    <w:rsid w:val="000873F6"/>
    <w:rsid w:val="00087B03"/>
    <w:rsid w:val="00087EB9"/>
    <w:rsid w:val="000903A2"/>
    <w:rsid w:val="000903F0"/>
    <w:rsid w:val="00090D06"/>
    <w:rsid w:val="00090E41"/>
    <w:rsid w:val="00091149"/>
    <w:rsid w:val="0009230C"/>
    <w:rsid w:val="000928A3"/>
    <w:rsid w:val="00092AF4"/>
    <w:rsid w:val="0009381C"/>
    <w:rsid w:val="00093ED2"/>
    <w:rsid w:val="000943CA"/>
    <w:rsid w:val="000943FF"/>
    <w:rsid w:val="000944BB"/>
    <w:rsid w:val="00094D6A"/>
    <w:rsid w:val="00094F0E"/>
    <w:rsid w:val="00094F36"/>
    <w:rsid w:val="00095A32"/>
    <w:rsid w:val="00095A48"/>
    <w:rsid w:val="00095E1C"/>
    <w:rsid w:val="0009640F"/>
    <w:rsid w:val="00096493"/>
    <w:rsid w:val="00096595"/>
    <w:rsid w:val="00096737"/>
    <w:rsid w:val="00096866"/>
    <w:rsid w:val="00096A03"/>
    <w:rsid w:val="00096DD0"/>
    <w:rsid w:val="00096F1E"/>
    <w:rsid w:val="00097678"/>
    <w:rsid w:val="00097988"/>
    <w:rsid w:val="000A05AA"/>
    <w:rsid w:val="000A0989"/>
    <w:rsid w:val="000A1748"/>
    <w:rsid w:val="000A181A"/>
    <w:rsid w:val="000A1C8D"/>
    <w:rsid w:val="000A21D6"/>
    <w:rsid w:val="000A27A3"/>
    <w:rsid w:val="000A2C1A"/>
    <w:rsid w:val="000A2D7F"/>
    <w:rsid w:val="000A3315"/>
    <w:rsid w:val="000A3628"/>
    <w:rsid w:val="000A3F65"/>
    <w:rsid w:val="000A40EB"/>
    <w:rsid w:val="000A42AA"/>
    <w:rsid w:val="000A4385"/>
    <w:rsid w:val="000A5B39"/>
    <w:rsid w:val="000A600F"/>
    <w:rsid w:val="000A6394"/>
    <w:rsid w:val="000A650B"/>
    <w:rsid w:val="000A6580"/>
    <w:rsid w:val="000A6949"/>
    <w:rsid w:val="000A6B90"/>
    <w:rsid w:val="000A6CB6"/>
    <w:rsid w:val="000A7247"/>
    <w:rsid w:val="000B02D8"/>
    <w:rsid w:val="000B0731"/>
    <w:rsid w:val="000B0963"/>
    <w:rsid w:val="000B0D95"/>
    <w:rsid w:val="000B1646"/>
    <w:rsid w:val="000B1905"/>
    <w:rsid w:val="000B3278"/>
    <w:rsid w:val="000B33EE"/>
    <w:rsid w:val="000B382D"/>
    <w:rsid w:val="000B3D88"/>
    <w:rsid w:val="000B4D1E"/>
    <w:rsid w:val="000B4DFF"/>
    <w:rsid w:val="000B532B"/>
    <w:rsid w:val="000B5508"/>
    <w:rsid w:val="000B65F9"/>
    <w:rsid w:val="000B6AAF"/>
    <w:rsid w:val="000B6AC9"/>
    <w:rsid w:val="000B6F05"/>
    <w:rsid w:val="000B7D8A"/>
    <w:rsid w:val="000C038A"/>
    <w:rsid w:val="000C05A0"/>
    <w:rsid w:val="000C132E"/>
    <w:rsid w:val="000C1DB5"/>
    <w:rsid w:val="000C1F92"/>
    <w:rsid w:val="000C1FC9"/>
    <w:rsid w:val="000C22C4"/>
    <w:rsid w:val="000C2490"/>
    <w:rsid w:val="000C2814"/>
    <w:rsid w:val="000C29C1"/>
    <w:rsid w:val="000C2D69"/>
    <w:rsid w:val="000C2DB8"/>
    <w:rsid w:val="000C3708"/>
    <w:rsid w:val="000C3813"/>
    <w:rsid w:val="000C3B22"/>
    <w:rsid w:val="000C40BA"/>
    <w:rsid w:val="000C431D"/>
    <w:rsid w:val="000C4617"/>
    <w:rsid w:val="000C55AD"/>
    <w:rsid w:val="000C5B55"/>
    <w:rsid w:val="000C6598"/>
    <w:rsid w:val="000C6712"/>
    <w:rsid w:val="000C6C14"/>
    <w:rsid w:val="000C6CEB"/>
    <w:rsid w:val="000C6F92"/>
    <w:rsid w:val="000C6F98"/>
    <w:rsid w:val="000C723F"/>
    <w:rsid w:val="000C7788"/>
    <w:rsid w:val="000D017C"/>
    <w:rsid w:val="000D067F"/>
    <w:rsid w:val="000D1D9A"/>
    <w:rsid w:val="000D1E7A"/>
    <w:rsid w:val="000D24E1"/>
    <w:rsid w:val="000D2C62"/>
    <w:rsid w:val="000D2EA4"/>
    <w:rsid w:val="000D41E2"/>
    <w:rsid w:val="000D5271"/>
    <w:rsid w:val="000D59C4"/>
    <w:rsid w:val="000D5E33"/>
    <w:rsid w:val="000D6711"/>
    <w:rsid w:val="000D696A"/>
    <w:rsid w:val="000D69BD"/>
    <w:rsid w:val="000D6A94"/>
    <w:rsid w:val="000D6C18"/>
    <w:rsid w:val="000D6F63"/>
    <w:rsid w:val="000D77E4"/>
    <w:rsid w:val="000D7A41"/>
    <w:rsid w:val="000E0008"/>
    <w:rsid w:val="000E0AFD"/>
    <w:rsid w:val="000E0DB0"/>
    <w:rsid w:val="000E0FC0"/>
    <w:rsid w:val="000E15A7"/>
    <w:rsid w:val="000E1781"/>
    <w:rsid w:val="000E2044"/>
    <w:rsid w:val="000E21D2"/>
    <w:rsid w:val="000E2966"/>
    <w:rsid w:val="000E3B21"/>
    <w:rsid w:val="000E3FB7"/>
    <w:rsid w:val="000E404E"/>
    <w:rsid w:val="000E4322"/>
    <w:rsid w:val="000E46FC"/>
    <w:rsid w:val="000E49B0"/>
    <w:rsid w:val="000E567E"/>
    <w:rsid w:val="000E5A39"/>
    <w:rsid w:val="000E5B8D"/>
    <w:rsid w:val="000E602A"/>
    <w:rsid w:val="000E610A"/>
    <w:rsid w:val="000E618A"/>
    <w:rsid w:val="000E6803"/>
    <w:rsid w:val="000E6EE0"/>
    <w:rsid w:val="000E7C03"/>
    <w:rsid w:val="000F0137"/>
    <w:rsid w:val="000F09FB"/>
    <w:rsid w:val="000F1992"/>
    <w:rsid w:val="000F22CE"/>
    <w:rsid w:val="000F293B"/>
    <w:rsid w:val="000F337A"/>
    <w:rsid w:val="000F35FB"/>
    <w:rsid w:val="000F37C7"/>
    <w:rsid w:val="000F3CF7"/>
    <w:rsid w:val="000F4666"/>
    <w:rsid w:val="000F4704"/>
    <w:rsid w:val="000F4BE3"/>
    <w:rsid w:val="000F5199"/>
    <w:rsid w:val="000F526A"/>
    <w:rsid w:val="000F57B6"/>
    <w:rsid w:val="000F5E3F"/>
    <w:rsid w:val="000F6080"/>
    <w:rsid w:val="000F6853"/>
    <w:rsid w:val="000F7064"/>
    <w:rsid w:val="000F74FF"/>
    <w:rsid w:val="000F76D6"/>
    <w:rsid w:val="00100189"/>
    <w:rsid w:val="00100202"/>
    <w:rsid w:val="0010031C"/>
    <w:rsid w:val="001006AD"/>
    <w:rsid w:val="00100AA7"/>
    <w:rsid w:val="00100C94"/>
    <w:rsid w:val="0010104F"/>
    <w:rsid w:val="00101E2E"/>
    <w:rsid w:val="0010259C"/>
    <w:rsid w:val="0010304C"/>
    <w:rsid w:val="001034E0"/>
    <w:rsid w:val="00104176"/>
    <w:rsid w:val="00104296"/>
    <w:rsid w:val="00104A7B"/>
    <w:rsid w:val="00104D49"/>
    <w:rsid w:val="00105B4E"/>
    <w:rsid w:val="001061FA"/>
    <w:rsid w:val="001067CD"/>
    <w:rsid w:val="00106A97"/>
    <w:rsid w:val="0010714E"/>
    <w:rsid w:val="00107586"/>
    <w:rsid w:val="001075FC"/>
    <w:rsid w:val="00107CED"/>
    <w:rsid w:val="00107E77"/>
    <w:rsid w:val="001104A6"/>
    <w:rsid w:val="001105DB"/>
    <w:rsid w:val="00110BC6"/>
    <w:rsid w:val="001115C2"/>
    <w:rsid w:val="001127FF"/>
    <w:rsid w:val="00112C33"/>
    <w:rsid w:val="00112DA3"/>
    <w:rsid w:val="00113311"/>
    <w:rsid w:val="001134C4"/>
    <w:rsid w:val="0011399C"/>
    <w:rsid w:val="00113C32"/>
    <w:rsid w:val="0011678A"/>
    <w:rsid w:val="00116C4D"/>
    <w:rsid w:val="0011778C"/>
    <w:rsid w:val="00117938"/>
    <w:rsid w:val="001202FC"/>
    <w:rsid w:val="00120A9D"/>
    <w:rsid w:val="00120BD8"/>
    <w:rsid w:val="001210B8"/>
    <w:rsid w:val="00121197"/>
    <w:rsid w:val="001211DD"/>
    <w:rsid w:val="00121A89"/>
    <w:rsid w:val="00122719"/>
    <w:rsid w:val="00122E36"/>
    <w:rsid w:val="001232BF"/>
    <w:rsid w:val="001234ED"/>
    <w:rsid w:val="00123835"/>
    <w:rsid w:val="00123E44"/>
    <w:rsid w:val="00124F59"/>
    <w:rsid w:val="00125083"/>
    <w:rsid w:val="0012540F"/>
    <w:rsid w:val="00125A05"/>
    <w:rsid w:val="00125BD1"/>
    <w:rsid w:val="00125FED"/>
    <w:rsid w:val="00126254"/>
    <w:rsid w:val="001274A5"/>
    <w:rsid w:val="001302AB"/>
    <w:rsid w:val="00130449"/>
    <w:rsid w:val="00130839"/>
    <w:rsid w:val="00130C5A"/>
    <w:rsid w:val="00130FB6"/>
    <w:rsid w:val="00131099"/>
    <w:rsid w:val="001310A1"/>
    <w:rsid w:val="0013152C"/>
    <w:rsid w:val="00131940"/>
    <w:rsid w:val="00132192"/>
    <w:rsid w:val="0013221E"/>
    <w:rsid w:val="00132934"/>
    <w:rsid w:val="00132945"/>
    <w:rsid w:val="0013313C"/>
    <w:rsid w:val="001334F4"/>
    <w:rsid w:val="0013350B"/>
    <w:rsid w:val="001357EC"/>
    <w:rsid w:val="00135AA7"/>
    <w:rsid w:val="00135C23"/>
    <w:rsid w:val="00136930"/>
    <w:rsid w:val="00136998"/>
    <w:rsid w:val="00136C8B"/>
    <w:rsid w:val="001371BE"/>
    <w:rsid w:val="00137667"/>
    <w:rsid w:val="00137CDC"/>
    <w:rsid w:val="001406B1"/>
    <w:rsid w:val="00140A8D"/>
    <w:rsid w:val="00140AA3"/>
    <w:rsid w:val="00141090"/>
    <w:rsid w:val="0014116B"/>
    <w:rsid w:val="00141188"/>
    <w:rsid w:val="00141A76"/>
    <w:rsid w:val="00142BA0"/>
    <w:rsid w:val="00142C57"/>
    <w:rsid w:val="00142FE0"/>
    <w:rsid w:val="001438C2"/>
    <w:rsid w:val="00143A6A"/>
    <w:rsid w:val="00143ACC"/>
    <w:rsid w:val="0014428F"/>
    <w:rsid w:val="00144399"/>
    <w:rsid w:val="00144D9F"/>
    <w:rsid w:val="00145D43"/>
    <w:rsid w:val="001465A5"/>
    <w:rsid w:val="00150231"/>
    <w:rsid w:val="00150479"/>
    <w:rsid w:val="001509E8"/>
    <w:rsid w:val="00150E76"/>
    <w:rsid w:val="00150FC0"/>
    <w:rsid w:val="00151334"/>
    <w:rsid w:val="0015133E"/>
    <w:rsid w:val="00151387"/>
    <w:rsid w:val="00151516"/>
    <w:rsid w:val="00152177"/>
    <w:rsid w:val="0015230A"/>
    <w:rsid w:val="00152C69"/>
    <w:rsid w:val="00153603"/>
    <w:rsid w:val="0015398B"/>
    <w:rsid w:val="00153C5D"/>
    <w:rsid w:val="00153ED3"/>
    <w:rsid w:val="001540CF"/>
    <w:rsid w:val="00154512"/>
    <w:rsid w:val="00154708"/>
    <w:rsid w:val="001549CD"/>
    <w:rsid w:val="00156293"/>
    <w:rsid w:val="00156965"/>
    <w:rsid w:val="00156B63"/>
    <w:rsid w:val="00156F51"/>
    <w:rsid w:val="0015711F"/>
    <w:rsid w:val="00157124"/>
    <w:rsid w:val="00157C0B"/>
    <w:rsid w:val="00157DD5"/>
    <w:rsid w:val="001600B2"/>
    <w:rsid w:val="00160755"/>
    <w:rsid w:val="00160E44"/>
    <w:rsid w:val="001611D9"/>
    <w:rsid w:val="00161338"/>
    <w:rsid w:val="001618DF"/>
    <w:rsid w:val="00161996"/>
    <w:rsid w:val="00161EB3"/>
    <w:rsid w:val="00162182"/>
    <w:rsid w:val="001621A3"/>
    <w:rsid w:val="00162267"/>
    <w:rsid w:val="001627F8"/>
    <w:rsid w:val="00163AA7"/>
    <w:rsid w:val="00164179"/>
    <w:rsid w:val="0016472E"/>
    <w:rsid w:val="00164F12"/>
    <w:rsid w:val="00165E50"/>
    <w:rsid w:val="00166167"/>
    <w:rsid w:val="001667AD"/>
    <w:rsid w:val="00166C2D"/>
    <w:rsid w:val="00166D27"/>
    <w:rsid w:val="00167931"/>
    <w:rsid w:val="00167E8C"/>
    <w:rsid w:val="001702BC"/>
    <w:rsid w:val="00170555"/>
    <w:rsid w:val="00170AFE"/>
    <w:rsid w:val="0017125F"/>
    <w:rsid w:val="00171454"/>
    <w:rsid w:val="00171572"/>
    <w:rsid w:val="00171577"/>
    <w:rsid w:val="00171EF1"/>
    <w:rsid w:val="00172131"/>
    <w:rsid w:val="0017231B"/>
    <w:rsid w:val="001727DC"/>
    <w:rsid w:val="001728BC"/>
    <w:rsid w:val="00172A49"/>
    <w:rsid w:val="00172E62"/>
    <w:rsid w:val="001733F5"/>
    <w:rsid w:val="00174A8B"/>
    <w:rsid w:val="0017503F"/>
    <w:rsid w:val="001753A6"/>
    <w:rsid w:val="001761A2"/>
    <w:rsid w:val="00176554"/>
    <w:rsid w:val="001775A3"/>
    <w:rsid w:val="00177706"/>
    <w:rsid w:val="00180807"/>
    <w:rsid w:val="00180C16"/>
    <w:rsid w:val="00181694"/>
    <w:rsid w:val="00181A12"/>
    <w:rsid w:val="00182287"/>
    <w:rsid w:val="001825C6"/>
    <w:rsid w:val="00182D96"/>
    <w:rsid w:val="001833C7"/>
    <w:rsid w:val="001837BE"/>
    <w:rsid w:val="00183E07"/>
    <w:rsid w:val="0018478C"/>
    <w:rsid w:val="00185024"/>
    <w:rsid w:val="0018506F"/>
    <w:rsid w:val="00185300"/>
    <w:rsid w:val="001855AA"/>
    <w:rsid w:val="001858F4"/>
    <w:rsid w:val="00185B1B"/>
    <w:rsid w:val="00185DC5"/>
    <w:rsid w:val="00186681"/>
    <w:rsid w:val="00186A9A"/>
    <w:rsid w:val="00186ACB"/>
    <w:rsid w:val="00186FD7"/>
    <w:rsid w:val="001874A5"/>
    <w:rsid w:val="001876CE"/>
    <w:rsid w:val="00187BA5"/>
    <w:rsid w:val="00187D60"/>
    <w:rsid w:val="001919EC"/>
    <w:rsid w:val="00191B6C"/>
    <w:rsid w:val="00191D25"/>
    <w:rsid w:val="001922A3"/>
    <w:rsid w:val="001929B3"/>
    <w:rsid w:val="00192BDC"/>
    <w:rsid w:val="00192C46"/>
    <w:rsid w:val="00193720"/>
    <w:rsid w:val="001943A4"/>
    <w:rsid w:val="0019483A"/>
    <w:rsid w:val="001949A1"/>
    <w:rsid w:val="00194AE3"/>
    <w:rsid w:val="00194FBC"/>
    <w:rsid w:val="0019560D"/>
    <w:rsid w:val="0019574A"/>
    <w:rsid w:val="00195934"/>
    <w:rsid w:val="00195E73"/>
    <w:rsid w:val="00195F8E"/>
    <w:rsid w:val="00195F93"/>
    <w:rsid w:val="00196019"/>
    <w:rsid w:val="0019653E"/>
    <w:rsid w:val="001973C3"/>
    <w:rsid w:val="0019782D"/>
    <w:rsid w:val="001A01B2"/>
    <w:rsid w:val="001A0963"/>
    <w:rsid w:val="001A09B7"/>
    <w:rsid w:val="001A0FDC"/>
    <w:rsid w:val="001A118F"/>
    <w:rsid w:val="001A1C5E"/>
    <w:rsid w:val="001A1F79"/>
    <w:rsid w:val="001A24B3"/>
    <w:rsid w:val="001A2AA7"/>
    <w:rsid w:val="001A2AB0"/>
    <w:rsid w:val="001A311A"/>
    <w:rsid w:val="001A3CCC"/>
    <w:rsid w:val="001A410E"/>
    <w:rsid w:val="001A4642"/>
    <w:rsid w:val="001A4A20"/>
    <w:rsid w:val="001A4D18"/>
    <w:rsid w:val="001A4DCE"/>
    <w:rsid w:val="001A58DF"/>
    <w:rsid w:val="001A5CCC"/>
    <w:rsid w:val="001A6039"/>
    <w:rsid w:val="001A60AC"/>
    <w:rsid w:val="001A6115"/>
    <w:rsid w:val="001A7443"/>
    <w:rsid w:val="001A7956"/>
    <w:rsid w:val="001A7B60"/>
    <w:rsid w:val="001B0CE4"/>
    <w:rsid w:val="001B1277"/>
    <w:rsid w:val="001B1279"/>
    <w:rsid w:val="001B130E"/>
    <w:rsid w:val="001B22F6"/>
    <w:rsid w:val="001B298F"/>
    <w:rsid w:val="001B2D78"/>
    <w:rsid w:val="001B358C"/>
    <w:rsid w:val="001B35A4"/>
    <w:rsid w:val="001B40AB"/>
    <w:rsid w:val="001B42E7"/>
    <w:rsid w:val="001B55A4"/>
    <w:rsid w:val="001B5955"/>
    <w:rsid w:val="001B5EDC"/>
    <w:rsid w:val="001B62D9"/>
    <w:rsid w:val="001B730D"/>
    <w:rsid w:val="001B7639"/>
    <w:rsid w:val="001B777F"/>
    <w:rsid w:val="001B7827"/>
    <w:rsid w:val="001B7A65"/>
    <w:rsid w:val="001B7C4D"/>
    <w:rsid w:val="001B7ED1"/>
    <w:rsid w:val="001C0587"/>
    <w:rsid w:val="001C0E95"/>
    <w:rsid w:val="001C13AA"/>
    <w:rsid w:val="001C1868"/>
    <w:rsid w:val="001C1A73"/>
    <w:rsid w:val="001C1CD1"/>
    <w:rsid w:val="001C2277"/>
    <w:rsid w:val="001C2388"/>
    <w:rsid w:val="001C2BED"/>
    <w:rsid w:val="001C3256"/>
    <w:rsid w:val="001C39C1"/>
    <w:rsid w:val="001C5291"/>
    <w:rsid w:val="001C6410"/>
    <w:rsid w:val="001C6A5C"/>
    <w:rsid w:val="001C6C3B"/>
    <w:rsid w:val="001C73A9"/>
    <w:rsid w:val="001C7BE8"/>
    <w:rsid w:val="001C7C20"/>
    <w:rsid w:val="001C7DD1"/>
    <w:rsid w:val="001D05CF"/>
    <w:rsid w:val="001D0DB4"/>
    <w:rsid w:val="001D0FD2"/>
    <w:rsid w:val="001D111A"/>
    <w:rsid w:val="001D2238"/>
    <w:rsid w:val="001D2243"/>
    <w:rsid w:val="001D32C4"/>
    <w:rsid w:val="001D3E77"/>
    <w:rsid w:val="001D456E"/>
    <w:rsid w:val="001D45CB"/>
    <w:rsid w:val="001D48E7"/>
    <w:rsid w:val="001D4C32"/>
    <w:rsid w:val="001D4E9D"/>
    <w:rsid w:val="001D4F22"/>
    <w:rsid w:val="001D5336"/>
    <w:rsid w:val="001D58EA"/>
    <w:rsid w:val="001D5D73"/>
    <w:rsid w:val="001D64B8"/>
    <w:rsid w:val="001D6DAB"/>
    <w:rsid w:val="001D7416"/>
    <w:rsid w:val="001E071E"/>
    <w:rsid w:val="001E150C"/>
    <w:rsid w:val="001E1650"/>
    <w:rsid w:val="001E1D88"/>
    <w:rsid w:val="001E236B"/>
    <w:rsid w:val="001E2C72"/>
    <w:rsid w:val="001E2E85"/>
    <w:rsid w:val="001E3B3B"/>
    <w:rsid w:val="001E3E42"/>
    <w:rsid w:val="001E41F3"/>
    <w:rsid w:val="001E4931"/>
    <w:rsid w:val="001E4DA4"/>
    <w:rsid w:val="001E4EBC"/>
    <w:rsid w:val="001E58C8"/>
    <w:rsid w:val="001E6659"/>
    <w:rsid w:val="001E68D3"/>
    <w:rsid w:val="001E6988"/>
    <w:rsid w:val="001E6A8F"/>
    <w:rsid w:val="001E6B6B"/>
    <w:rsid w:val="001E7356"/>
    <w:rsid w:val="001E7787"/>
    <w:rsid w:val="001E7AED"/>
    <w:rsid w:val="001E7BAC"/>
    <w:rsid w:val="001E7FB6"/>
    <w:rsid w:val="001F0315"/>
    <w:rsid w:val="001F078B"/>
    <w:rsid w:val="001F0987"/>
    <w:rsid w:val="001F1BD1"/>
    <w:rsid w:val="001F3121"/>
    <w:rsid w:val="001F3517"/>
    <w:rsid w:val="001F4334"/>
    <w:rsid w:val="001F47F0"/>
    <w:rsid w:val="001F48EE"/>
    <w:rsid w:val="001F4A39"/>
    <w:rsid w:val="001F5840"/>
    <w:rsid w:val="001F5991"/>
    <w:rsid w:val="001F6644"/>
    <w:rsid w:val="001F6C0E"/>
    <w:rsid w:val="001F6E1B"/>
    <w:rsid w:val="001F7149"/>
    <w:rsid w:val="001F79D9"/>
    <w:rsid w:val="001F79F1"/>
    <w:rsid w:val="001F7C26"/>
    <w:rsid w:val="001F7D56"/>
    <w:rsid w:val="001F7F06"/>
    <w:rsid w:val="00200984"/>
    <w:rsid w:val="00200AF6"/>
    <w:rsid w:val="00200DD1"/>
    <w:rsid w:val="00200FD9"/>
    <w:rsid w:val="00201273"/>
    <w:rsid w:val="0020151C"/>
    <w:rsid w:val="00201CFF"/>
    <w:rsid w:val="00202016"/>
    <w:rsid w:val="002023EE"/>
    <w:rsid w:val="00202F72"/>
    <w:rsid w:val="00203263"/>
    <w:rsid w:val="00203397"/>
    <w:rsid w:val="002033F7"/>
    <w:rsid w:val="002048B6"/>
    <w:rsid w:val="00204F17"/>
    <w:rsid w:val="00205F6F"/>
    <w:rsid w:val="00206A11"/>
    <w:rsid w:val="00206B41"/>
    <w:rsid w:val="0020759E"/>
    <w:rsid w:val="00207ED5"/>
    <w:rsid w:val="00210308"/>
    <w:rsid w:val="00210E12"/>
    <w:rsid w:val="00211278"/>
    <w:rsid w:val="0021185C"/>
    <w:rsid w:val="00211E1E"/>
    <w:rsid w:val="00212BE0"/>
    <w:rsid w:val="00212E6D"/>
    <w:rsid w:val="002137E4"/>
    <w:rsid w:val="00213B2D"/>
    <w:rsid w:val="002142EE"/>
    <w:rsid w:val="002144A9"/>
    <w:rsid w:val="00214936"/>
    <w:rsid w:val="002153E1"/>
    <w:rsid w:val="00215B42"/>
    <w:rsid w:val="00215B4A"/>
    <w:rsid w:val="00215C3A"/>
    <w:rsid w:val="00215E56"/>
    <w:rsid w:val="00216139"/>
    <w:rsid w:val="00216252"/>
    <w:rsid w:val="00216D43"/>
    <w:rsid w:val="0022005B"/>
    <w:rsid w:val="0022041E"/>
    <w:rsid w:val="002209AF"/>
    <w:rsid w:val="00221763"/>
    <w:rsid w:val="00221B10"/>
    <w:rsid w:val="0022245F"/>
    <w:rsid w:val="0022269A"/>
    <w:rsid w:val="00222735"/>
    <w:rsid w:val="00222BEC"/>
    <w:rsid w:val="00222CAC"/>
    <w:rsid w:val="00222D09"/>
    <w:rsid w:val="00222ECB"/>
    <w:rsid w:val="002234BB"/>
    <w:rsid w:val="00223AF8"/>
    <w:rsid w:val="00223C0F"/>
    <w:rsid w:val="00224BAE"/>
    <w:rsid w:val="0022581D"/>
    <w:rsid w:val="00225B1F"/>
    <w:rsid w:val="002273D3"/>
    <w:rsid w:val="00227725"/>
    <w:rsid w:val="00227975"/>
    <w:rsid w:val="002309A3"/>
    <w:rsid w:val="00230DAB"/>
    <w:rsid w:val="00231F6B"/>
    <w:rsid w:val="00232B9C"/>
    <w:rsid w:val="00232DAC"/>
    <w:rsid w:val="00232DDE"/>
    <w:rsid w:val="00233050"/>
    <w:rsid w:val="002333C0"/>
    <w:rsid w:val="002334FF"/>
    <w:rsid w:val="00233A9E"/>
    <w:rsid w:val="00233EE5"/>
    <w:rsid w:val="00234662"/>
    <w:rsid w:val="002354BA"/>
    <w:rsid w:val="00235561"/>
    <w:rsid w:val="002357D0"/>
    <w:rsid w:val="00235AE8"/>
    <w:rsid w:val="00235BB8"/>
    <w:rsid w:val="00236303"/>
    <w:rsid w:val="00236471"/>
    <w:rsid w:val="00237079"/>
    <w:rsid w:val="002370B7"/>
    <w:rsid w:val="0023754A"/>
    <w:rsid w:val="0023760F"/>
    <w:rsid w:val="00237AC2"/>
    <w:rsid w:val="00237B71"/>
    <w:rsid w:val="00237C47"/>
    <w:rsid w:val="0024034C"/>
    <w:rsid w:val="002408F1"/>
    <w:rsid w:val="002416FE"/>
    <w:rsid w:val="00241D7A"/>
    <w:rsid w:val="0024272D"/>
    <w:rsid w:val="00242901"/>
    <w:rsid w:val="0024327B"/>
    <w:rsid w:val="00243E5A"/>
    <w:rsid w:val="002441F5"/>
    <w:rsid w:val="002443E9"/>
    <w:rsid w:val="00244690"/>
    <w:rsid w:val="0024495D"/>
    <w:rsid w:val="002452CC"/>
    <w:rsid w:val="002457FE"/>
    <w:rsid w:val="00245F7F"/>
    <w:rsid w:val="00246083"/>
    <w:rsid w:val="002463E5"/>
    <w:rsid w:val="00246EB6"/>
    <w:rsid w:val="00247037"/>
    <w:rsid w:val="002475D2"/>
    <w:rsid w:val="00250205"/>
    <w:rsid w:val="002516B6"/>
    <w:rsid w:val="0025224B"/>
    <w:rsid w:val="00252365"/>
    <w:rsid w:val="00252A01"/>
    <w:rsid w:val="00252A8F"/>
    <w:rsid w:val="00252BFD"/>
    <w:rsid w:val="002537A6"/>
    <w:rsid w:val="00254375"/>
    <w:rsid w:val="002555B0"/>
    <w:rsid w:val="00255BA6"/>
    <w:rsid w:val="00255CD8"/>
    <w:rsid w:val="00255ED1"/>
    <w:rsid w:val="002567EC"/>
    <w:rsid w:val="00257AF9"/>
    <w:rsid w:val="0026004D"/>
    <w:rsid w:val="0026024C"/>
    <w:rsid w:val="0026024D"/>
    <w:rsid w:val="002606AE"/>
    <w:rsid w:val="00260ACE"/>
    <w:rsid w:val="00260C48"/>
    <w:rsid w:val="00260E16"/>
    <w:rsid w:val="002627CB"/>
    <w:rsid w:val="00263815"/>
    <w:rsid w:val="00264238"/>
    <w:rsid w:val="0026455B"/>
    <w:rsid w:val="002665C4"/>
    <w:rsid w:val="002668F1"/>
    <w:rsid w:val="00266F0E"/>
    <w:rsid w:val="00267720"/>
    <w:rsid w:val="00267759"/>
    <w:rsid w:val="002701AC"/>
    <w:rsid w:val="002703FC"/>
    <w:rsid w:val="00270D9B"/>
    <w:rsid w:val="00270F79"/>
    <w:rsid w:val="00271396"/>
    <w:rsid w:val="00271B6D"/>
    <w:rsid w:val="00272121"/>
    <w:rsid w:val="00272718"/>
    <w:rsid w:val="00272C05"/>
    <w:rsid w:val="00272DC4"/>
    <w:rsid w:val="0027335B"/>
    <w:rsid w:val="002738B2"/>
    <w:rsid w:val="00273EB3"/>
    <w:rsid w:val="00274BA0"/>
    <w:rsid w:val="00275D12"/>
    <w:rsid w:val="00275F85"/>
    <w:rsid w:val="00276495"/>
    <w:rsid w:val="002766E0"/>
    <w:rsid w:val="00277009"/>
    <w:rsid w:val="002778E2"/>
    <w:rsid w:val="002808B4"/>
    <w:rsid w:val="0028237D"/>
    <w:rsid w:val="002824E3"/>
    <w:rsid w:val="00282D34"/>
    <w:rsid w:val="00282E69"/>
    <w:rsid w:val="00282EAF"/>
    <w:rsid w:val="00283390"/>
    <w:rsid w:val="00283628"/>
    <w:rsid w:val="00283A2D"/>
    <w:rsid w:val="00284128"/>
    <w:rsid w:val="002841CD"/>
    <w:rsid w:val="00284D63"/>
    <w:rsid w:val="002851E8"/>
    <w:rsid w:val="002852E2"/>
    <w:rsid w:val="002860C4"/>
    <w:rsid w:val="00286A1E"/>
    <w:rsid w:val="00287278"/>
    <w:rsid w:val="002872A5"/>
    <w:rsid w:val="00287312"/>
    <w:rsid w:val="002876D7"/>
    <w:rsid w:val="00287709"/>
    <w:rsid w:val="0028781B"/>
    <w:rsid w:val="0028797D"/>
    <w:rsid w:val="00290044"/>
    <w:rsid w:val="0029009D"/>
    <w:rsid w:val="002905A6"/>
    <w:rsid w:val="0029063C"/>
    <w:rsid w:val="002906AD"/>
    <w:rsid w:val="002908D4"/>
    <w:rsid w:val="0029123A"/>
    <w:rsid w:val="002913D1"/>
    <w:rsid w:val="002914D3"/>
    <w:rsid w:val="00291C0D"/>
    <w:rsid w:val="002929D8"/>
    <w:rsid w:val="00292DB7"/>
    <w:rsid w:val="0029317F"/>
    <w:rsid w:val="0029330D"/>
    <w:rsid w:val="0029342F"/>
    <w:rsid w:val="00293A09"/>
    <w:rsid w:val="0029499F"/>
    <w:rsid w:val="00294C17"/>
    <w:rsid w:val="002955C9"/>
    <w:rsid w:val="002955CA"/>
    <w:rsid w:val="00295832"/>
    <w:rsid w:val="002962F9"/>
    <w:rsid w:val="00296464"/>
    <w:rsid w:val="0029662D"/>
    <w:rsid w:val="0029699E"/>
    <w:rsid w:val="00296C47"/>
    <w:rsid w:val="00297058"/>
    <w:rsid w:val="0029755B"/>
    <w:rsid w:val="002975C5"/>
    <w:rsid w:val="00297876"/>
    <w:rsid w:val="00297F53"/>
    <w:rsid w:val="002A013A"/>
    <w:rsid w:val="002A01CC"/>
    <w:rsid w:val="002A02C4"/>
    <w:rsid w:val="002A0668"/>
    <w:rsid w:val="002A147D"/>
    <w:rsid w:val="002A211B"/>
    <w:rsid w:val="002A2FE2"/>
    <w:rsid w:val="002A403A"/>
    <w:rsid w:val="002A4721"/>
    <w:rsid w:val="002A566F"/>
    <w:rsid w:val="002A65F9"/>
    <w:rsid w:val="002A66D4"/>
    <w:rsid w:val="002A7A4E"/>
    <w:rsid w:val="002B03C2"/>
    <w:rsid w:val="002B0D92"/>
    <w:rsid w:val="002B1A91"/>
    <w:rsid w:val="002B1C4D"/>
    <w:rsid w:val="002B1D1A"/>
    <w:rsid w:val="002B1E2B"/>
    <w:rsid w:val="002B1E61"/>
    <w:rsid w:val="002B287D"/>
    <w:rsid w:val="002B2D51"/>
    <w:rsid w:val="002B2EA9"/>
    <w:rsid w:val="002B30D2"/>
    <w:rsid w:val="002B35EC"/>
    <w:rsid w:val="002B4548"/>
    <w:rsid w:val="002B4D90"/>
    <w:rsid w:val="002B4E1E"/>
    <w:rsid w:val="002B509E"/>
    <w:rsid w:val="002B5601"/>
    <w:rsid w:val="002B56B6"/>
    <w:rsid w:val="002B5741"/>
    <w:rsid w:val="002B68A9"/>
    <w:rsid w:val="002B6EF1"/>
    <w:rsid w:val="002B7508"/>
    <w:rsid w:val="002B791F"/>
    <w:rsid w:val="002B7CBD"/>
    <w:rsid w:val="002C0282"/>
    <w:rsid w:val="002C04EC"/>
    <w:rsid w:val="002C1188"/>
    <w:rsid w:val="002C12F4"/>
    <w:rsid w:val="002C1C50"/>
    <w:rsid w:val="002C23B4"/>
    <w:rsid w:val="002C2ADD"/>
    <w:rsid w:val="002C34C1"/>
    <w:rsid w:val="002C38E4"/>
    <w:rsid w:val="002C41FF"/>
    <w:rsid w:val="002C45E2"/>
    <w:rsid w:val="002C4B9A"/>
    <w:rsid w:val="002C4C8D"/>
    <w:rsid w:val="002C52CD"/>
    <w:rsid w:val="002C5C0C"/>
    <w:rsid w:val="002C6A8D"/>
    <w:rsid w:val="002C77C8"/>
    <w:rsid w:val="002D0717"/>
    <w:rsid w:val="002D0947"/>
    <w:rsid w:val="002D0E16"/>
    <w:rsid w:val="002D1E05"/>
    <w:rsid w:val="002D2682"/>
    <w:rsid w:val="002D2C8E"/>
    <w:rsid w:val="002D37D2"/>
    <w:rsid w:val="002D3F03"/>
    <w:rsid w:val="002D4251"/>
    <w:rsid w:val="002D4833"/>
    <w:rsid w:val="002D6CCE"/>
    <w:rsid w:val="002D6F9D"/>
    <w:rsid w:val="002D70B9"/>
    <w:rsid w:val="002D769A"/>
    <w:rsid w:val="002D7929"/>
    <w:rsid w:val="002E0C91"/>
    <w:rsid w:val="002E0ED4"/>
    <w:rsid w:val="002E16D7"/>
    <w:rsid w:val="002E1A54"/>
    <w:rsid w:val="002E1CB7"/>
    <w:rsid w:val="002E27E9"/>
    <w:rsid w:val="002E2A37"/>
    <w:rsid w:val="002E333A"/>
    <w:rsid w:val="002E3BCC"/>
    <w:rsid w:val="002E5DBC"/>
    <w:rsid w:val="002E6789"/>
    <w:rsid w:val="002E77CC"/>
    <w:rsid w:val="002E797A"/>
    <w:rsid w:val="002F1ECF"/>
    <w:rsid w:val="002F2030"/>
    <w:rsid w:val="002F3877"/>
    <w:rsid w:val="002F3C6F"/>
    <w:rsid w:val="002F43B1"/>
    <w:rsid w:val="002F4B40"/>
    <w:rsid w:val="002F4FAA"/>
    <w:rsid w:val="002F57F8"/>
    <w:rsid w:val="002F5EE1"/>
    <w:rsid w:val="002F6641"/>
    <w:rsid w:val="002F6C99"/>
    <w:rsid w:val="002F703B"/>
    <w:rsid w:val="002F7186"/>
    <w:rsid w:val="002F7A01"/>
    <w:rsid w:val="003004EC"/>
    <w:rsid w:val="00300748"/>
    <w:rsid w:val="00301273"/>
    <w:rsid w:val="00301489"/>
    <w:rsid w:val="003019CC"/>
    <w:rsid w:val="003025CF"/>
    <w:rsid w:val="0030340C"/>
    <w:rsid w:val="00303EE5"/>
    <w:rsid w:val="0030465B"/>
    <w:rsid w:val="003049E3"/>
    <w:rsid w:val="00305409"/>
    <w:rsid w:val="00305AAD"/>
    <w:rsid w:val="003063BA"/>
    <w:rsid w:val="003066D7"/>
    <w:rsid w:val="003068D8"/>
    <w:rsid w:val="003075B9"/>
    <w:rsid w:val="00307FE5"/>
    <w:rsid w:val="00310487"/>
    <w:rsid w:val="003112A5"/>
    <w:rsid w:val="00312DA1"/>
    <w:rsid w:val="00313158"/>
    <w:rsid w:val="00314F89"/>
    <w:rsid w:val="003158E8"/>
    <w:rsid w:val="00315C73"/>
    <w:rsid w:val="00316548"/>
    <w:rsid w:val="00316C22"/>
    <w:rsid w:val="003171B1"/>
    <w:rsid w:val="00317F6C"/>
    <w:rsid w:val="0032035C"/>
    <w:rsid w:val="003214FE"/>
    <w:rsid w:val="003218F7"/>
    <w:rsid w:val="00322BFB"/>
    <w:rsid w:val="003231B1"/>
    <w:rsid w:val="00323FAF"/>
    <w:rsid w:val="00324A97"/>
    <w:rsid w:val="00324F3D"/>
    <w:rsid w:val="003258DF"/>
    <w:rsid w:val="00325A87"/>
    <w:rsid w:val="00325E16"/>
    <w:rsid w:val="00325EB1"/>
    <w:rsid w:val="00326031"/>
    <w:rsid w:val="00326BB0"/>
    <w:rsid w:val="003276DD"/>
    <w:rsid w:val="00327C0B"/>
    <w:rsid w:val="00330558"/>
    <w:rsid w:val="00330812"/>
    <w:rsid w:val="003308A7"/>
    <w:rsid w:val="003310B4"/>
    <w:rsid w:val="003312C6"/>
    <w:rsid w:val="003315DE"/>
    <w:rsid w:val="00331919"/>
    <w:rsid w:val="00331AF2"/>
    <w:rsid w:val="00331C5C"/>
    <w:rsid w:val="00332365"/>
    <w:rsid w:val="003324B6"/>
    <w:rsid w:val="00332942"/>
    <w:rsid w:val="00332C15"/>
    <w:rsid w:val="00332EDB"/>
    <w:rsid w:val="003333CD"/>
    <w:rsid w:val="0033365F"/>
    <w:rsid w:val="00333F1D"/>
    <w:rsid w:val="003342D4"/>
    <w:rsid w:val="00334860"/>
    <w:rsid w:val="003354F3"/>
    <w:rsid w:val="003359C3"/>
    <w:rsid w:val="003362BF"/>
    <w:rsid w:val="003366E5"/>
    <w:rsid w:val="003372EF"/>
    <w:rsid w:val="00337E16"/>
    <w:rsid w:val="003400B6"/>
    <w:rsid w:val="00340DF0"/>
    <w:rsid w:val="00341F34"/>
    <w:rsid w:val="00342E0D"/>
    <w:rsid w:val="00343242"/>
    <w:rsid w:val="0034332B"/>
    <w:rsid w:val="00343BBA"/>
    <w:rsid w:val="00343C92"/>
    <w:rsid w:val="00343CA7"/>
    <w:rsid w:val="00343E28"/>
    <w:rsid w:val="00344395"/>
    <w:rsid w:val="00344450"/>
    <w:rsid w:val="0034520C"/>
    <w:rsid w:val="003458CE"/>
    <w:rsid w:val="0034593F"/>
    <w:rsid w:val="00346134"/>
    <w:rsid w:val="0034643C"/>
    <w:rsid w:val="00346B7E"/>
    <w:rsid w:val="00346D3D"/>
    <w:rsid w:val="00347378"/>
    <w:rsid w:val="003477DA"/>
    <w:rsid w:val="00350321"/>
    <w:rsid w:val="00350883"/>
    <w:rsid w:val="00350940"/>
    <w:rsid w:val="00350B8A"/>
    <w:rsid w:val="00351222"/>
    <w:rsid w:val="003516D2"/>
    <w:rsid w:val="003516DB"/>
    <w:rsid w:val="00351A60"/>
    <w:rsid w:val="00351B87"/>
    <w:rsid w:val="00351CCE"/>
    <w:rsid w:val="00353491"/>
    <w:rsid w:val="00353511"/>
    <w:rsid w:val="00354084"/>
    <w:rsid w:val="00354BB9"/>
    <w:rsid w:val="00354DE4"/>
    <w:rsid w:val="00355291"/>
    <w:rsid w:val="00355484"/>
    <w:rsid w:val="003554A7"/>
    <w:rsid w:val="003557F9"/>
    <w:rsid w:val="0035585D"/>
    <w:rsid w:val="00355B10"/>
    <w:rsid w:val="00355B79"/>
    <w:rsid w:val="00355EB5"/>
    <w:rsid w:val="0035626B"/>
    <w:rsid w:val="00356705"/>
    <w:rsid w:val="0035697A"/>
    <w:rsid w:val="00356A37"/>
    <w:rsid w:val="003578D3"/>
    <w:rsid w:val="00357D7E"/>
    <w:rsid w:val="0036005C"/>
    <w:rsid w:val="00360474"/>
    <w:rsid w:val="00360628"/>
    <w:rsid w:val="00360ADF"/>
    <w:rsid w:val="00360B86"/>
    <w:rsid w:val="00361877"/>
    <w:rsid w:val="003618C8"/>
    <w:rsid w:val="0036212F"/>
    <w:rsid w:val="00362F2B"/>
    <w:rsid w:val="0036342E"/>
    <w:rsid w:val="003635DB"/>
    <w:rsid w:val="003636B6"/>
    <w:rsid w:val="00365BF0"/>
    <w:rsid w:val="00366038"/>
    <w:rsid w:val="00367CA3"/>
    <w:rsid w:val="003707AB"/>
    <w:rsid w:val="003713C2"/>
    <w:rsid w:val="00371444"/>
    <w:rsid w:val="0037235D"/>
    <w:rsid w:val="00372F4E"/>
    <w:rsid w:val="00372FEE"/>
    <w:rsid w:val="003751CC"/>
    <w:rsid w:val="0037530C"/>
    <w:rsid w:val="0037593D"/>
    <w:rsid w:val="00375B2D"/>
    <w:rsid w:val="00375DED"/>
    <w:rsid w:val="00375F76"/>
    <w:rsid w:val="00376377"/>
    <w:rsid w:val="0037670F"/>
    <w:rsid w:val="00377455"/>
    <w:rsid w:val="00377F73"/>
    <w:rsid w:val="00380415"/>
    <w:rsid w:val="00380C80"/>
    <w:rsid w:val="00382807"/>
    <w:rsid w:val="00382BD0"/>
    <w:rsid w:val="00382CCF"/>
    <w:rsid w:val="0038318B"/>
    <w:rsid w:val="00383205"/>
    <w:rsid w:val="00383903"/>
    <w:rsid w:val="00383D52"/>
    <w:rsid w:val="003843C6"/>
    <w:rsid w:val="00385C20"/>
    <w:rsid w:val="00385C38"/>
    <w:rsid w:val="0038776B"/>
    <w:rsid w:val="00387932"/>
    <w:rsid w:val="00387FEA"/>
    <w:rsid w:val="00390D27"/>
    <w:rsid w:val="00390EBA"/>
    <w:rsid w:val="0039149A"/>
    <w:rsid w:val="00391BB9"/>
    <w:rsid w:val="00391E1A"/>
    <w:rsid w:val="00391E79"/>
    <w:rsid w:val="0039219F"/>
    <w:rsid w:val="003922B7"/>
    <w:rsid w:val="0039327C"/>
    <w:rsid w:val="00393A1F"/>
    <w:rsid w:val="00393E8D"/>
    <w:rsid w:val="0039435F"/>
    <w:rsid w:val="003945DE"/>
    <w:rsid w:val="00394803"/>
    <w:rsid w:val="00395E09"/>
    <w:rsid w:val="00395FDF"/>
    <w:rsid w:val="00396388"/>
    <w:rsid w:val="00396A56"/>
    <w:rsid w:val="00396BC6"/>
    <w:rsid w:val="00397CC8"/>
    <w:rsid w:val="003A0092"/>
    <w:rsid w:val="003A00B3"/>
    <w:rsid w:val="003A04EC"/>
    <w:rsid w:val="003A1750"/>
    <w:rsid w:val="003A1843"/>
    <w:rsid w:val="003A195E"/>
    <w:rsid w:val="003A197B"/>
    <w:rsid w:val="003A1AE8"/>
    <w:rsid w:val="003A2A1A"/>
    <w:rsid w:val="003A2E95"/>
    <w:rsid w:val="003A3069"/>
    <w:rsid w:val="003A37BA"/>
    <w:rsid w:val="003A394C"/>
    <w:rsid w:val="003A394E"/>
    <w:rsid w:val="003A46F5"/>
    <w:rsid w:val="003A4842"/>
    <w:rsid w:val="003A4E40"/>
    <w:rsid w:val="003A4EE3"/>
    <w:rsid w:val="003A4FE7"/>
    <w:rsid w:val="003A500D"/>
    <w:rsid w:val="003A5791"/>
    <w:rsid w:val="003A5D30"/>
    <w:rsid w:val="003A5D4C"/>
    <w:rsid w:val="003A5F01"/>
    <w:rsid w:val="003A63C3"/>
    <w:rsid w:val="003A6F26"/>
    <w:rsid w:val="003A7042"/>
    <w:rsid w:val="003A75BA"/>
    <w:rsid w:val="003A7A8A"/>
    <w:rsid w:val="003A7B09"/>
    <w:rsid w:val="003A7C4C"/>
    <w:rsid w:val="003B000A"/>
    <w:rsid w:val="003B058F"/>
    <w:rsid w:val="003B0E38"/>
    <w:rsid w:val="003B0F46"/>
    <w:rsid w:val="003B144A"/>
    <w:rsid w:val="003B1F5F"/>
    <w:rsid w:val="003B24F1"/>
    <w:rsid w:val="003B2924"/>
    <w:rsid w:val="003B2C55"/>
    <w:rsid w:val="003B2D23"/>
    <w:rsid w:val="003B532D"/>
    <w:rsid w:val="003B595E"/>
    <w:rsid w:val="003B5CFB"/>
    <w:rsid w:val="003B61F7"/>
    <w:rsid w:val="003B6B9F"/>
    <w:rsid w:val="003B6FD1"/>
    <w:rsid w:val="003B71D8"/>
    <w:rsid w:val="003B7996"/>
    <w:rsid w:val="003C04F1"/>
    <w:rsid w:val="003C0DA3"/>
    <w:rsid w:val="003C0EB8"/>
    <w:rsid w:val="003C10AB"/>
    <w:rsid w:val="003C1561"/>
    <w:rsid w:val="003C16FF"/>
    <w:rsid w:val="003C1CE0"/>
    <w:rsid w:val="003C294D"/>
    <w:rsid w:val="003C2DC3"/>
    <w:rsid w:val="003C4144"/>
    <w:rsid w:val="003C4929"/>
    <w:rsid w:val="003C504E"/>
    <w:rsid w:val="003C55A8"/>
    <w:rsid w:val="003C5BFD"/>
    <w:rsid w:val="003C765F"/>
    <w:rsid w:val="003C7FA1"/>
    <w:rsid w:val="003C7FC2"/>
    <w:rsid w:val="003D0DA7"/>
    <w:rsid w:val="003D0E27"/>
    <w:rsid w:val="003D120B"/>
    <w:rsid w:val="003D17FB"/>
    <w:rsid w:val="003D18F5"/>
    <w:rsid w:val="003D1AE8"/>
    <w:rsid w:val="003D1DCA"/>
    <w:rsid w:val="003D209B"/>
    <w:rsid w:val="003D2A69"/>
    <w:rsid w:val="003D2DAB"/>
    <w:rsid w:val="003D3498"/>
    <w:rsid w:val="003D37CC"/>
    <w:rsid w:val="003D437C"/>
    <w:rsid w:val="003D4389"/>
    <w:rsid w:val="003D465D"/>
    <w:rsid w:val="003D4B14"/>
    <w:rsid w:val="003D5A6F"/>
    <w:rsid w:val="003E0080"/>
    <w:rsid w:val="003E01CB"/>
    <w:rsid w:val="003E095D"/>
    <w:rsid w:val="003E0A40"/>
    <w:rsid w:val="003E0D36"/>
    <w:rsid w:val="003E117F"/>
    <w:rsid w:val="003E1728"/>
    <w:rsid w:val="003E1A36"/>
    <w:rsid w:val="003E2102"/>
    <w:rsid w:val="003E2DAF"/>
    <w:rsid w:val="003E303C"/>
    <w:rsid w:val="003E3330"/>
    <w:rsid w:val="003E34B7"/>
    <w:rsid w:val="003E3ECB"/>
    <w:rsid w:val="003E5B9D"/>
    <w:rsid w:val="003E6140"/>
    <w:rsid w:val="003E6DAF"/>
    <w:rsid w:val="003E7D92"/>
    <w:rsid w:val="003E7ED5"/>
    <w:rsid w:val="003F02A6"/>
    <w:rsid w:val="003F1481"/>
    <w:rsid w:val="003F200D"/>
    <w:rsid w:val="003F30DA"/>
    <w:rsid w:val="003F328F"/>
    <w:rsid w:val="003F336D"/>
    <w:rsid w:val="003F35F7"/>
    <w:rsid w:val="003F4523"/>
    <w:rsid w:val="003F4610"/>
    <w:rsid w:val="003F46D7"/>
    <w:rsid w:val="003F51EC"/>
    <w:rsid w:val="003F5383"/>
    <w:rsid w:val="003F5582"/>
    <w:rsid w:val="003F599D"/>
    <w:rsid w:val="003F59C3"/>
    <w:rsid w:val="003F63C6"/>
    <w:rsid w:val="003F675A"/>
    <w:rsid w:val="003F6AFE"/>
    <w:rsid w:val="003F6BF1"/>
    <w:rsid w:val="003F7119"/>
    <w:rsid w:val="003F7C32"/>
    <w:rsid w:val="00400008"/>
    <w:rsid w:val="00400526"/>
    <w:rsid w:val="00400B5D"/>
    <w:rsid w:val="0040195D"/>
    <w:rsid w:val="00401D5F"/>
    <w:rsid w:val="00403533"/>
    <w:rsid w:val="0040356D"/>
    <w:rsid w:val="00403FA8"/>
    <w:rsid w:val="0040416A"/>
    <w:rsid w:val="0040429B"/>
    <w:rsid w:val="00404738"/>
    <w:rsid w:val="004047AC"/>
    <w:rsid w:val="00404BB5"/>
    <w:rsid w:val="00404BFE"/>
    <w:rsid w:val="00405AC1"/>
    <w:rsid w:val="00406015"/>
    <w:rsid w:val="00406ADD"/>
    <w:rsid w:val="00406CF7"/>
    <w:rsid w:val="004077BF"/>
    <w:rsid w:val="00410F95"/>
    <w:rsid w:val="004112B7"/>
    <w:rsid w:val="00412289"/>
    <w:rsid w:val="004127E9"/>
    <w:rsid w:val="004127FA"/>
    <w:rsid w:val="00412848"/>
    <w:rsid w:val="004133BB"/>
    <w:rsid w:val="00413D89"/>
    <w:rsid w:val="00414678"/>
    <w:rsid w:val="00414F0E"/>
    <w:rsid w:val="00415190"/>
    <w:rsid w:val="00415303"/>
    <w:rsid w:val="00415FC6"/>
    <w:rsid w:val="00416906"/>
    <w:rsid w:val="00416A94"/>
    <w:rsid w:val="00416E9E"/>
    <w:rsid w:val="0041732B"/>
    <w:rsid w:val="00417405"/>
    <w:rsid w:val="0041787C"/>
    <w:rsid w:val="004179F2"/>
    <w:rsid w:val="004200BD"/>
    <w:rsid w:val="00420383"/>
    <w:rsid w:val="004203CC"/>
    <w:rsid w:val="004204B4"/>
    <w:rsid w:val="0042062C"/>
    <w:rsid w:val="00420AD2"/>
    <w:rsid w:val="00420F2D"/>
    <w:rsid w:val="00421CB5"/>
    <w:rsid w:val="00421D24"/>
    <w:rsid w:val="00422160"/>
    <w:rsid w:val="00422221"/>
    <w:rsid w:val="004228CF"/>
    <w:rsid w:val="00422922"/>
    <w:rsid w:val="00422BAC"/>
    <w:rsid w:val="004237FF"/>
    <w:rsid w:val="00424056"/>
    <w:rsid w:val="004242F1"/>
    <w:rsid w:val="0042444E"/>
    <w:rsid w:val="004244D7"/>
    <w:rsid w:val="00424DC2"/>
    <w:rsid w:val="0042552B"/>
    <w:rsid w:val="00425728"/>
    <w:rsid w:val="00426125"/>
    <w:rsid w:val="0042691E"/>
    <w:rsid w:val="00427493"/>
    <w:rsid w:val="004275B7"/>
    <w:rsid w:val="004277CE"/>
    <w:rsid w:val="00427FB5"/>
    <w:rsid w:val="004303D1"/>
    <w:rsid w:val="00430BAE"/>
    <w:rsid w:val="00431074"/>
    <w:rsid w:val="004311C0"/>
    <w:rsid w:val="004313CC"/>
    <w:rsid w:val="0043184D"/>
    <w:rsid w:val="00431C4A"/>
    <w:rsid w:val="00431DBC"/>
    <w:rsid w:val="004325FE"/>
    <w:rsid w:val="00432622"/>
    <w:rsid w:val="00432B1A"/>
    <w:rsid w:val="00433234"/>
    <w:rsid w:val="004332CE"/>
    <w:rsid w:val="00433368"/>
    <w:rsid w:val="00433422"/>
    <w:rsid w:val="0043474B"/>
    <w:rsid w:val="00434961"/>
    <w:rsid w:val="00434AFF"/>
    <w:rsid w:val="00435AAD"/>
    <w:rsid w:val="00435AEC"/>
    <w:rsid w:val="004366ED"/>
    <w:rsid w:val="00436CAE"/>
    <w:rsid w:val="00436F89"/>
    <w:rsid w:val="00437A38"/>
    <w:rsid w:val="00437C93"/>
    <w:rsid w:val="0044032D"/>
    <w:rsid w:val="00440AEA"/>
    <w:rsid w:val="00440F33"/>
    <w:rsid w:val="004419AF"/>
    <w:rsid w:val="00442B28"/>
    <w:rsid w:val="00442E52"/>
    <w:rsid w:val="00443019"/>
    <w:rsid w:val="0044366E"/>
    <w:rsid w:val="0044366F"/>
    <w:rsid w:val="0044370D"/>
    <w:rsid w:val="004441F8"/>
    <w:rsid w:val="00444FE8"/>
    <w:rsid w:val="004451F8"/>
    <w:rsid w:val="00445232"/>
    <w:rsid w:val="00445D7B"/>
    <w:rsid w:val="004469C9"/>
    <w:rsid w:val="00446E60"/>
    <w:rsid w:val="00446FFB"/>
    <w:rsid w:val="0044745B"/>
    <w:rsid w:val="0044748A"/>
    <w:rsid w:val="0044755D"/>
    <w:rsid w:val="0044787F"/>
    <w:rsid w:val="004478DB"/>
    <w:rsid w:val="004500CB"/>
    <w:rsid w:val="00450CA1"/>
    <w:rsid w:val="00451A22"/>
    <w:rsid w:val="00452132"/>
    <w:rsid w:val="004524F3"/>
    <w:rsid w:val="00452976"/>
    <w:rsid w:val="00453845"/>
    <w:rsid w:val="00453DA7"/>
    <w:rsid w:val="00453E83"/>
    <w:rsid w:val="004542A7"/>
    <w:rsid w:val="00455913"/>
    <w:rsid w:val="004559DE"/>
    <w:rsid w:val="00455C67"/>
    <w:rsid w:val="00456D1D"/>
    <w:rsid w:val="00457384"/>
    <w:rsid w:val="004576A1"/>
    <w:rsid w:val="00460710"/>
    <w:rsid w:val="0046073E"/>
    <w:rsid w:val="00461B67"/>
    <w:rsid w:val="00462445"/>
    <w:rsid w:val="00462CC0"/>
    <w:rsid w:val="0046362D"/>
    <w:rsid w:val="004643A7"/>
    <w:rsid w:val="00464462"/>
    <w:rsid w:val="00464594"/>
    <w:rsid w:val="0046464F"/>
    <w:rsid w:val="00464A70"/>
    <w:rsid w:val="004651F6"/>
    <w:rsid w:val="00465830"/>
    <w:rsid w:val="004662B7"/>
    <w:rsid w:val="004676A4"/>
    <w:rsid w:val="0047002F"/>
    <w:rsid w:val="0047009F"/>
    <w:rsid w:val="0047033B"/>
    <w:rsid w:val="004708E9"/>
    <w:rsid w:val="00471067"/>
    <w:rsid w:val="00471A8E"/>
    <w:rsid w:val="00471AE3"/>
    <w:rsid w:val="00471D5D"/>
    <w:rsid w:val="00471EC7"/>
    <w:rsid w:val="00472FBD"/>
    <w:rsid w:val="0047347A"/>
    <w:rsid w:val="0047367B"/>
    <w:rsid w:val="00473702"/>
    <w:rsid w:val="00473C0A"/>
    <w:rsid w:val="00473D50"/>
    <w:rsid w:val="004740A6"/>
    <w:rsid w:val="004745C5"/>
    <w:rsid w:val="0047460A"/>
    <w:rsid w:val="00474723"/>
    <w:rsid w:val="00474D80"/>
    <w:rsid w:val="004755E1"/>
    <w:rsid w:val="00476059"/>
    <w:rsid w:val="00476FD5"/>
    <w:rsid w:val="0047761C"/>
    <w:rsid w:val="004778F1"/>
    <w:rsid w:val="00477AAB"/>
    <w:rsid w:val="00480617"/>
    <w:rsid w:val="0048074F"/>
    <w:rsid w:val="00480D70"/>
    <w:rsid w:val="00481737"/>
    <w:rsid w:val="0048179C"/>
    <w:rsid w:val="004834CA"/>
    <w:rsid w:val="00483865"/>
    <w:rsid w:val="00483F4C"/>
    <w:rsid w:val="00484B92"/>
    <w:rsid w:val="0048566E"/>
    <w:rsid w:val="00485A4F"/>
    <w:rsid w:val="00486AD0"/>
    <w:rsid w:val="00486B55"/>
    <w:rsid w:val="004875C0"/>
    <w:rsid w:val="00487671"/>
    <w:rsid w:val="00487AEA"/>
    <w:rsid w:val="00490476"/>
    <w:rsid w:val="004904A4"/>
    <w:rsid w:val="004904E4"/>
    <w:rsid w:val="004909E3"/>
    <w:rsid w:val="00490DF3"/>
    <w:rsid w:val="0049105A"/>
    <w:rsid w:val="0049115C"/>
    <w:rsid w:val="00491BCA"/>
    <w:rsid w:val="00491D3A"/>
    <w:rsid w:val="004922A1"/>
    <w:rsid w:val="0049247C"/>
    <w:rsid w:val="0049257C"/>
    <w:rsid w:val="00492DAE"/>
    <w:rsid w:val="004941B7"/>
    <w:rsid w:val="0049492C"/>
    <w:rsid w:val="00494DA0"/>
    <w:rsid w:val="004958E6"/>
    <w:rsid w:val="00495DB0"/>
    <w:rsid w:val="00496235"/>
    <w:rsid w:val="004966B4"/>
    <w:rsid w:val="0049676F"/>
    <w:rsid w:val="004967EE"/>
    <w:rsid w:val="00496BD5"/>
    <w:rsid w:val="00497110"/>
    <w:rsid w:val="00497B9D"/>
    <w:rsid w:val="004A01D4"/>
    <w:rsid w:val="004A16F7"/>
    <w:rsid w:val="004A1EFE"/>
    <w:rsid w:val="004A1FF2"/>
    <w:rsid w:val="004A267E"/>
    <w:rsid w:val="004A2695"/>
    <w:rsid w:val="004A2706"/>
    <w:rsid w:val="004A27B2"/>
    <w:rsid w:val="004A294A"/>
    <w:rsid w:val="004A2A43"/>
    <w:rsid w:val="004A2C3C"/>
    <w:rsid w:val="004A2D68"/>
    <w:rsid w:val="004A2E63"/>
    <w:rsid w:val="004A5753"/>
    <w:rsid w:val="004A65DF"/>
    <w:rsid w:val="004A69FE"/>
    <w:rsid w:val="004A7BDA"/>
    <w:rsid w:val="004A7DB7"/>
    <w:rsid w:val="004B079B"/>
    <w:rsid w:val="004B18D8"/>
    <w:rsid w:val="004B1BE0"/>
    <w:rsid w:val="004B2333"/>
    <w:rsid w:val="004B29F9"/>
    <w:rsid w:val="004B2E38"/>
    <w:rsid w:val="004B30AF"/>
    <w:rsid w:val="004B368A"/>
    <w:rsid w:val="004B3C69"/>
    <w:rsid w:val="004B4729"/>
    <w:rsid w:val="004B4A8F"/>
    <w:rsid w:val="004B4DB9"/>
    <w:rsid w:val="004B58A3"/>
    <w:rsid w:val="004B5A7D"/>
    <w:rsid w:val="004B6E1D"/>
    <w:rsid w:val="004B6F8B"/>
    <w:rsid w:val="004B75B7"/>
    <w:rsid w:val="004B7A95"/>
    <w:rsid w:val="004B7C97"/>
    <w:rsid w:val="004C2DF9"/>
    <w:rsid w:val="004C2F5D"/>
    <w:rsid w:val="004C311B"/>
    <w:rsid w:val="004C3132"/>
    <w:rsid w:val="004C3746"/>
    <w:rsid w:val="004C4395"/>
    <w:rsid w:val="004C455F"/>
    <w:rsid w:val="004C518B"/>
    <w:rsid w:val="004C5FB0"/>
    <w:rsid w:val="004C6042"/>
    <w:rsid w:val="004C6E85"/>
    <w:rsid w:val="004C765F"/>
    <w:rsid w:val="004C7B4D"/>
    <w:rsid w:val="004D03F0"/>
    <w:rsid w:val="004D05EA"/>
    <w:rsid w:val="004D0A14"/>
    <w:rsid w:val="004D228B"/>
    <w:rsid w:val="004D271C"/>
    <w:rsid w:val="004D2ADA"/>
    <w:rsid w:val="004D2BAA"/>
    <w:rsid w:val="004D442A"/>
    <w:rsid w:val="004D4582"/>
    <w:rsid w:val="004D46A9"/>
    <w:rsid w:val="004D4CE2"/>
    <w:rsid w:val="004D4E33"/>
    <w:rsid w:val="004D5036"/>
    <w:rsid w:val="004D514F"/>
    <w:rsid w:val="004D5204"/>
    <w:rsid w:val="004D526A"/>
    <w:rsid w:val="004D6774"/>
    <w:rsid w:val="004D6816"/>
    <w:rsid w:val="004D6BD7"/>
    <w:rsid w:val="004D6C79"/>
    <w:rsid w:val="004D6CA0"/>
    <w:rsid w:val="004E0728"/>
    <w:rsid w:val="004E097A"/>
    <w:rsid w:val="004E1289"/>
    <w:rsid w:val="004E1B80"/>
    <w:rsid w:val="004E1F85"/>
    <w:rsid w:val="004E3362"/>
    <w:rsid w:val="004E3F9A"/>
    <w:rsid w:val="004E4175"/>
    <w:rsid w:val="004E43EE"/>
    <w:rsid w:val="004E46C7"/>
    <w:rsid w:val="004E5B97"/>
    <w:rsid w:val="004E5DBC"/>
    <w:rsid w:val="004E7012"/>
    <w:rsid w:val="004E72E0"/>
    <w:rsid w:val="004E73A2"/>
    <w:rsid w:val="004E7AAA"/>
    <w:rsid w:val="004E7B81"/>
    <w:rsid w:val="004F0124"/>
    <w:rsid w:val="004F030B"/>
    <w:rsid w:val="004F063B"/>
    <w:rsid w:val="004F14F5"/>
    <w:rsid w:val="004F1646"/>
    <w:rsid w:val="004F1F1E"/>
    <w:rsid w:val="004F26A5"/>
    <w:rsid w:val="004F305D"/>
    <w:rsid w:val="004F307C"/>
    <w:rsid w:val="004F3108"/>
    <w:rsid w:val="004F4250"/>
    <w:rsid w:val="004F4814"/>
    <w:rsid w:val="004F4EFF"/>
    <w:rsid w:val="004F5052"/>
    <w:rsid w:val="004F6550"/>
    <w:rsid w:val="004F67A0"/>
    <w:rsid w:val="004F7B27"/>
    <w:rsid w:val="0050173C"/>
    <w:rsid w:val="005025D5"/>
    <w:rsid w:val="00503D4B"/>
    <w:rsid w:val="005047A0"/>
    <w:rsid w:val="00504994"/>
    <w:rsid w:val="00504C16"/>
    <w:rsid w:val="00504CE3"/>
    <w:rsid w:val="00504E23"/>
    <w:rsid w:val="00505132"/>
    <w:rsid w:val="005052C4"/>
    <w:rsid w:val="00506027"/>
    <w:rsid w:val="00506492"/>
    <w:rsid w:val="00506515"/>
    <w:rsid w:val="00510072"/>
    <w:rsid w:val="00510613"/>
    <w:rsid w:val="00510789"/>
    <w:rsid w:val="00510D17"/>
    <w:rsid w:val="005113A9"/>
    <w:rsid w:val="0051182F"/>
    <w:rsid w:val="0051232E"/>
    <w:rsid w:val="00512942"/>
    <w:rsid w:val="00513018"/>
    <w:rsid w:val="0051388F"/>
    <w:rsid w:val="00514C90"/>
    <w:rsid w:val="00515201"/>
    <w:rsid w:val="005156D2"/>
    <w:rsid w:val="005157D7"/>
    <w:rsid w:val="0051580D"/>
    <w:rsid w:val="00515909"/>
    <w:rsid w:val="005166F8"/>
    <w:rsid w:val="00516D8B"/>
    <w:rsid w:val="00516FE5"/>
    <w:rsid w:val="00517A8B"/>
    <w:rsid w:val="005202ED"/>
    <w:rsid w:val="00520853"/>
    <w:rsid w:val="00520E69"/>
    <w:rsid w:val="00521382"/>
    <w:rsid w:val="005213E6"/>
    <w:rsid w:val="00522FC8"/>
    <w:rsid w:val="005235AC"/>
    <w:rsid w:val="0052397E"/>
    <w:rsid w:val="005241D8"/>
    <w:rsid w:val="00524B28"/>
    <w:rsid w:val="00524F67"/>
    <w:rsid w:val="005256E0"/>
    <w:rsid w:val="00525D95"/>
    <w:rsid w:val="00526056"/>
    <w:rsid w:val="00526162"/>
    <w:rsid w:val="00527397"/>
    <w:rsid w:val="005304A0"/>
    <w:rsid w:val="005304E0"/>
    <w:rsid w:val="00530DBD"/>
    <w:rsid w:val="00531439"/>
    <w:rsid w:val="00531850"/>
    <w:rsid w:val="00531B6A"/>
    <w:rsid w:val="005322B4"/>
    <w:rsid w:val="005322DC"/>
    <w:rsid w:val="00532B17"/>
    <w:rsid w:val="0053358C"/>
    <w:rsid w:val="00535620"/>
    <w:rsid w:val="00535A4A"/>
    <w:rsid w:val="00535F5B"/>
    <w:rsid w:val="00536288"/>
    <w:rsid w:val="0053687B"/>
    <w:rsid w:val="005377DD"/>
    <w:rsid w:val="00537D3F"/>
    <w:rsid w:val="0054180F"/>
    <w:rsid w:val="00541DF5"/>
    <w:rsid w:val="0054284D"/>
    <w:rsid w:val="00542967"/>
    <w:rsid w:val="00542C3F"/>
    <w:rsid w:val="00542E84"/>
    <w:rsid w:val="00543139"/>
    <w:rsid w:val="00543408"/>
    <w:rsid w:val="005436CC"/>
    <w:rsid w:val="0054374C"/>
    <w:rsid w:val="00543B34"/>
    <w:rsid w:val="00544A2B"/>
    <w:rsid w:val="00544AC0"/>
    <w:rsid w:val="00544C62"/>
    <w:rsid w:val="00544CE5"/>
    <w:rsid w:val="00544D55"/>
    <w:rsid w:val="005468A0"/>
    <w:rsid w:val="00546F46"/>
    <w:rsid w:val="0054708A"/>
    <w:rsid w:val="00547A87"/>
    <w:rsid w:val="00547C1B"/>
    <w:rsid w:val="00550181"/>
    <w:rsid w:val="005506D6"/>
    <w:rsid w:val="00550D0E"/>
    <w:rsid w:val="005513AD"/>
    <w:rsid w:val="00551572"/>
    <w:rsid w:val="00551611"/>
    <w:rsid w:val="00551700"/>
    <w:rsid w:val="005524E3"/>
    <w:rsid w:val="00552E7C"/>
    <w:rsid w:val="0055331D"/>
    <w:rsid w:val="005534B2"/>
    <w:rsid w:val="00553D60"/>
    <w:rsid w:val="005548A0"/>
    <w:rsid w:val="00554D9F"/>
    <w:rsid w:val="005550AF"/>
    <w:rsid w:val="00556862"/>
    <w:rsid w:val="00557B53"/>
    <w:rsid w:val="005606F4"/>
    <w:rsid w:val="005619BD"/>
    <w:rsid w:val="00561AD8"/>
    <w:rsid w:val="00561C36"/>
    <w:rsid w:val="005622B2"/>
    <w:rsid w:val="005623AA"/>
    <w:rsid w:val="00563008"/>
    <w:rsid w:val="00563043"/>
    <w:rsid w:val="0056357B"/>
    <w:rsid w:val="00563EC8"/>
    <w:rsid w:val="0056450D"/>
    <w:rsid w:val="00564829"/>
    <w:rsid w:val="00565701"/>
    <w:rsid w:val="0056577D"/>
    <w:rsid w:val="005657F2"/>
    <w:rsid w:val="00565902"/>
    <w:rsid w:val="00566B1C"/>
    <w:rsid w:val="00566F31"/>
    <w:rsid w:val="0056702A"/>
    <w:rsid w:val="005677A1"/>
    <w:rsid w:val="00567DDA"/>
    <w:rsid w:val="0057052B"/>
    <w:rsid w:val="00570979"/>
    <w:rsid w:val="0057135C"/>
    <w:rsid w:val="0057147F"/>
    <w:rsid w:val="00571B04"/>
    <w:rsid w:val="00571FD7"/>
    <w:rsid w:val="00572A74"/>
    <w:rsid w:val="00572BE7"/>
    <w:rsid w:val="00572D18"/>
    <w:rsid w:val="00573330"/>
    <w:rsid w:val="005738DE"/>
    <w:rsid w:val="00573DC9"/>
    <w:rsid w:val="00573E4B"/>
    <w:rsid w:val="00575862"/>
    <w:rsid w:val="0057586C"/>
    <w:rsid w:val="00576626"/>
    <w:rsid w:val="005767EE"/>
    <w:rsid w:val="005768D3"/>
    <w:rsid w:val="00576B14"/>
    <w:rsid w:val="005771B1"/>
    <w:rsid w:val="005779EE"/>
    <w:rsid w:val="00577DEC"/>
    <w:rsid w:val="00580172"/>
    <w:rsid w:val="005802A5"/>
    <w:rsid w:val="0058078C"/>
    <w:rsid w:val="00580877"/>
    <w:rsid w:val="00580884"/>
    <w:rsid w:val="0058089E"/>
    <w:rsid w:val="00580935"/>
    <w:rsid w:val="00580C18"/>
    <w:rsid w:val="00581458"/>
    <w:rsid w:val="005819DA"/>
    <w:rsid w:val="00581D59"/>
    <w:rsid w:val="00582922"/>
    <w:rsid w:val="00582E26"/>
    <w:rsid w:val="0058321B"/>
    <w:rsid w:val="00583990"/>
    <w:rsid w:val="005845ED"/>
    <w:rsid w:val="005848AD"/>
    <w:rsid w:val="00584CC6"/>
    <w:rsid w:val="00584F30"/>
    <w:rsid w:val="00585591"/>
    <w:rsid w:val="005858FF"/>
    <w:rsid w:val="00585C6E"/>
    <w:rsid w:val="00586440"/>
    <w:rsid w:val="00586F1B"/>
    <w:rsid w:val="00587160"/>
    <w:rsid w:val="005877C7"/>
    <w:rsid w:val="00587F37"/>
    <w:rsid w:val="00587FA1"/>
    <w:rsid w:val="005904D8"/>
    <w:rsid w:val="0059092C"/>
    <w:rsid w:val="00591088"/>
    <w:rsid w:val="0059273D"/>
    <w:rsid w:val="00592D74"/>
    <w:rsid w:val="00593377"/>
    <w:rsid w:val="005945FE"/>
    <w:rsid w:val="0059500E"/>
    <w:rsid w:val="00595327"/>
    <w:rsid w:val="0059556C"/>
    <w:rsid w:val="005968B4"/>
    <w:rsid w:val="005968DC"/>
    <w:rsid w:val="00596D42"/>
    <w:rsid w:val="005972C6"/>
    <w:rsid w:val="00597314"/>
    <w:rsid w:val="00597BEC"/>
    <w:rsid w:val="005A0507"/>
    <w:rsid w:val="005A05A4"/>
    <w:rsid w:val="005A0D06"/>
    <w:rsid w:val="005A0F09"/>
    <w:rsid w:val="005A137A"/>
    <w:rsid w:val="005A181A"/>
    <w:rsid w:val="005A1825"/>
    <w:rsid w:val="005A1B33"/>
    <w:rsid w:val="005A20DD"/>
    <w:rsid w:val="005A2354"/>
    <w:rsid w:val="005A272A"/>
    <w:rsid w:val="005A2D31"/>
    <w:rsid w:val="005A3951"/>
    <w:rsid w:val="005A5C25"/>
    <w:rsid w:val="005A655A"/>
    <w:rsid w:val="005A68FB"/>
    <w:rsid w:val="005A73E1"/>
    <w:rsid w:val="005A74EE"/>
    <w:rsid w:val="005A7FAF"/>
    <w:rsid w:val="005B00E7"/>
    <w:rsid w:val="005B090E"/>
    <w:rsid w:val="005B0F55"/>
    <w:rsid w:val="005B0F9B"/>
    <w:rsid w:val="005B22F5"/>
    <w:rsid w:val="005B26D3"/>
    <w:rsid w:val="005B29CC"/>
    <w:rsid w:val="005B2A6A"/>
    <w:rsid w:val="005B2F4D"/>
    <w:rsid w:val="005B3607"/>
    <w:rsid w:val="005B46AD"/>
    <w:rsid w:val="005B4DD5"/>
    <w:rsid w:val="005B501A"/>
    <w:rsid w:val="005B549F"/>
    <w:rsid w:val="005B5549"/>
    <w:rsid w:val="005B658C"/>
    <w:rsid w:val="005B67D6"/>
    <w:rsid w:val="005B6AAA"/>
    <w:rsid w:val="005B6D97"/>
    <w:rsid w:val="005B78B9"/>
    <w:rsid w:val="005B78F4"/>
    <w:rsid w:val="005C0A06"/>
    <w:rsid w:val="005C0E36"/>
    <w:rsid w:val="005C1697"/>
    <w:rsid w:val="005C1A85"/>
    <w:rsid w:val="005C2DE5"/>
    <w:rsid w:val="005C36E8"/>
    <w:rsid w:val="005C3EFA"/>
    <w:rsid w:val="005C41A8"/>
    <w:rsid w:val="005C4584"/>
    <w:rsid w:val="005C4614"/>
    <w:rsid w:val="005C471A"/>
    <w:rsid w:val="005C4B49"/>
    <w:rsid w:val="005C5AE4"/>
    <w:rsid w:val="005C5B7A"/>
    <w:rsid w:val="005C5C7F"/>
    <w:rsid w:val="005C63AD"/>
    <w:rsid w:val="005C68B8"/>
    <w:rsid w:val="005C7A95"/>
    <w:rsid w:val="005C7AD4"/>
    <w:rsid w:val="005D004A"/>
    <w:rsid w:val="005D00A4"/>
    <w:rsid w:val="005D0469"/>
    <w:rsid w:val="005D05F8"/>
    <w:rsid w:val="005D09BE"/>
    <w:rsid w:val="005D0B5D"/>
    <w:rsid w:val="005D1095"/>
    <w:rsid w:val="005D10C2"/>
    <w:rsid w:val="005D10E8"/>
    <w:rsid w:val="005D1FDA"/>
    <w:rsid w:val="005D21D9"/>
    <w:rsid w:val="005D2418"/>
    <w:rsid w:val="005D2472"/>
    <w:rsid w:val="005D263D"/>
    <w:rsid w:val="005D2E8D"/>
    <w:rsid w:val="005D33AD"/>
    <w:rsid w:val="005D370C"/>
    <w:rsid w:val="005D43D3"/>
    <w:rsid w:val="005D4B7D"/>
    <w:rsid w:val="005D4F46"/>
    <w:rsid w:val="005D50BA"/>
    <w:rsid w:val="005D5687"/>
    <w:rsid w:val="005D57CD"/>
    <w:rsid w:val="005D5872"/>
    <w:rsid w:val="005D5AFF"/>
    <w:rsid w:val="005D5BCD"/>
    <w:rsid w:val="005D764E"/>
    <w:rsid w:val="005D7886"/>
    <w:rsid w:val="005E115A"/>
    <w:rsid w:val="005E1407"/>
    <w:rsid w:val="005E2040"/>
    <w:rsid w:val="005E2C44"/>
    <w:rsid w:val="005E41D0"/>
    <w:rsid w:val="005E57C5"/>
    <w:rsid w:val="005E5825"/>
    <w:rsid w:val="005E58A0"/>
    <w:rsid w:val="005E58BC"/>
    <w:rsid w:val="005E5EE9"/>
    <w:rsid w:val="005E6866"/>
    <w:rsid w:val="005E6BDB"/>
    <w:rsid w:val="005E6CB5"/>
    <w:rsid w:val="005E706C"/>
    <w:rsid w:val="005E77FF"/>
    <w:rsid w:val="005F02F1"/>
    <w:rsid w:val="005F055C"/>
    <w:rsid w:val="005F067E"/>
    <w:rsid w:val="005F0812"/>
    <w:rsid w:val="005F0C05"/>
    <w:rsid w:val="005F1D42"/>
    <w:rsid w:val="005F2365"/>
    <w:rsid w:val="005F2D39"/>
    <w:rsid w:val="005F3AEE"/>
    <w:rsid w:val="005F3D20"/>
    <w:rsid w:val="005F4248"/>
    <w:rsid w:val="005F441B"/>
    <w:rsid w:val="005F4835"/>
    <w:rsid w:val="005F4DAA"/>
    <w:rsid w:val="005F4E4B"/>
    <w:rsid w:val="005F50D2"/>
    <w:rsid w:val="005F5407"/>
    <w:rsid w:val="005F5EF2"/>
    <w:rsid w:val="005F5FC4"/>
    <w:rsid w:val="005F62B9"/>
    <w:rsid w:val="005F7006"/>
    <w:rsid w:val="005F7BBE"/>
    <w:rsid w:val="006001B6"/>
    <w:rsid w:val="0060084A"/>
    <w:rsid w:val="00600FE9"/>
    <w:rsid w:val="00601058"/>
    <w:rsid w:val="006017DD"/>
    <w:rsid w:val="00602101"/>
    <w:rsid w:val="006022AC"/>
    <w:rsid w:val="00602334"/>
    <w:rsid w:val="006028C5"/>
    <w:rsid w:val="0060297D"/>
    <w:rsid w:val="0060424D"/>
    <w:rsid w:val="00604877"/>
    <w:rsid w:val="00604F4D"/>
    <w:rsid w:val="0060574D"/>
    <w:rsid w:val="006063B1"/>
    <w:rsid w:val="00607805"/>
    <w:rsid w:val="00607AB6"/>
    <w:rsid w:val="00607E8E"/>
    <w:rsid w:val="006107BC"/>
    <w:rsid w:val="0061080B"/>
    <w:rsid w:val="00610B1B"/>
    <w:rsid w:val="0061129A"/>
    <w:rsid w:val="00611314"/>
    <w:rsid w:val="006114D0"/>
    <w:rsid w:val="00611AF7"/>
    <w:rsid w:val="00611B24"/>
    <w:rsid w:val="00612A78"/>
    <w:rsid w:val="00613861"/>
    <w:rsid w:val="0061460A"/>
    <w:rsid w:val="006153C2"/>
    <w:rsid w:val="00616A91"/>
    <w:rsid w:val="0061798E"/>
    <w:rsid w:val="006179C0"/>
    <w:rsid w:val="006203A7"/>
    <w:rsid w:val="00620774"/>
    <w:rsid w:val="00620BC0"/>
    <w:rsid w:val="00620EAE"/>
    <w:rsid w:val="00621188"/>
    <w:rsid w:val="00621463"/>
    <w:rsid w:val="006217EB"/>
    <w:rsid w:val="00621880"/>
    <w:rsid w:val="00621B12"/>
    <w:rsid w:val="00623E66"/>
    <w:rsid w:val="00624145"/>
    <w:rsid w:val="006244DA"/>
    <w:rsid w:val="006244E2"/>
    <w:rsid w:val="00624A70"/>
    <w:rsid w:val="00624BE9"/>
    <w:rsid w:val="00624E47"/>
    <w:rsid w:val="00625636"/>
    <w:rsid w:val="006257ED"/>
    <w:rsid w:val="006260FB"/>
    <w:rsid w:val="0062684E"/>
    <w:rsid w:val="00626D2A"/>
    <w:rsid w:val="00626E28"/>
    <w:rsid w:val="00627920"/>
    <w:rsid w:val="006301B7"/>
    <w:rsid w:val="0063118D"/>
    <w:rsid w:val="0063202D"/>
    <w:rsid w:val="0063210B"/>
    <w:rsid w:val="00632333"/>
    <w:rsid w:val="00632E47"/>
    <w:rsid w:val="006337C7"/>
    <w:rsid w:val="00633E3A"/>
    <w:rsid w:val="00634539"/>
    <w:rsid w:val="00634A70"/>
    <w:rsid w:val="00634DDC"/>
    <w:rsid w:val="00635117"/>
    <w:rsid w:val="00635160"/>
    <w:rsid w:val="006355E0"/>
    <w:rsid w:val="006358E6"/>
    <w:rsid w:val="00635A4C"/>
    <w:rsid w:val="00637AA8"/>
    <w:rsid w:val="00640480"/>
    <w:rsid w:val="006404DE"/>
    <w:rsid w:val="006408FF"/>
    <w:rsid w:val="00640A64"/>
    <w:rsid w:val="00640CCD"/>
    <w:rsid w:val="006413DB"/>
    <w:rsid w:val="006416D0"/>
    <w:rsid w:val="00641B31"/>
    <w:rsid w:val="006421FA"/>
    <w:rsid w:val="00642695"/>
    <w:rsid w:val="00643FFA"/>
    <w:rsid w:val="00644573"/>
    <w:rsid w:val="00644732"/>
    <w:rsid w:val="00644D47"/>
    <w:rsid w:val="006460EF"/>
    <w:rsid w:val="0064675B"/>
    <w:rsid w:val="00646BD3"/>
    <w:rsid w:val="00646DC8"/>
    <w:rsid w:val="006476BD"/>
    <w:rsid w:val="00647D88"/>
    <w:rsid w:val="006500C3"/>
    <w:rsid w:val="006500FA"/>
    <w:rsid w:val="006508BD"/>
    <w:rsid w:val="00650ECF"/>
    <w:rsid w:val="00651888"/>
    <w:rsid w:val="00651CDF"/>
    <w:rsid w:val="00652498"/>
    <w:rsid w:val="006528B3"/>
    <w:rsid w:val="006530CA"/>
    <w:rsid w:val="00653222"/>
    <w:rsid w:val="006535B1"/>
    <w:rsid w:val="00653853"/>
    <w:rsid w:val="00653A15"/>
    <w:rsid w:val="00653CC3"/>
    <w:rsid w:val="00653ED2"/>
    <w:rsid w:val="006540BF"/>
    <w:rsid w:val="00655A01"/>
    <w:rsid w:val="00655A09"/>
    <w:rsid w:val="00655D3C"/>
    <w:rsid w:val="006569F1"/>
    <w:rsid w:val="00660A5D"/>
    <w:rsid w:val="00660F78"/>
    <w:rsid w:val="00661124"/>
    <w:rsid w:val="006612E5"/>
    <w:rsid w:val="0066130D"/>
    <w:rsid w:val="00662418"/>
    <w:rsid w:val="00662FC7"/>
    <w:rsid w:val="00663259"/>
    <w:rsid w:val="00663273"/>
    <w:rsid w:val="0066339A"/>
    <w:rsid w:val="006635E9"/>
    <w:rsid w:val="006638B1"/>
    <w:rsid w:val="00664790"/>
    <w:rsid w:val="0066506E"/>
    <w:rsid w:val="006655C1"/>
    <w:rsid w:val="006656B2"/>
    <w:rsid w:val="00665B5A"/>
    <w:rsid w:val="00666866"/>
    <w:rsid w:val="00666FC9"/>
    <w:rsid w:val="00667233"/>
    <w:rsid w:val="00667586"/>
    <w:rsid w:val="00670BDB"/>
    <w:rsid w:val="00671014"/>
    <w:rsid w:val="006713D4"/>
    <w:rsid w:val="00671B09"/>
    <w:rsid w:val="006721A7"/>
    <w:rsid w:val="00672800"/>
    <w:rsid w:val="00672832"/>
    <w:rsid w:val="00672B86"/>
    <w:rsid w:val="00672D9A"/>
    <w:rsid w:val="006734A2"/>
    <w:rsid w:val="0067361F"/>
    <w:rsid w:val="00674779"/>
    <w:rsid w:val="00675907"/>
    <w:rsid w:val="00675CA9"/>
    <w:rsid w:val="006769FC"/>
    <w:rsid w:val="00676E33"/>
    <w:rsid w:val="00677237"/>
    <w:rsid w:val="006774B0"/>
    <w:rsid w:val="00677532"/>
    <w:rsid w:val="0068002A"/>
    <w:rsid w:val="00681202"/>
    <w:rsid w:val="0068146D"/>
    <w:rsid w:val="00681ED5"/>
    <w:rsid w:val="00682F3C"/>
    <w:rsid w:val="006831C6"/>
    <w:rsid w:val="00683B4F"/>
    <w:rsid w:val="006840E3"/>
    <w:rsid w:val="00685C91"/>
    <w:rsid w:val="00686975"/>
    <w:rsid w:val="00687963"/>
    <w:rsid w:val="006906E1"/>
    <w:rsid w:val="00690C31"/>
    <w:rsid w:val="00691629"/>
    <w:rsid w:val="00692111"/>
    <w:rsid w:val="0069248B"/>
    <w:rsid w:val="00693A95"/>
    <w:rsid w:val="00694822"/>
    <w:rsid w:val="00694F4B"/>
    <w:rsid w:val="00695058"/>
    <w:rsid w:val="0069552B"/>
    <w:rsid w:val="006955F8"/>
    <w:rsid w:val="00695808"/>
    <w:rsid w:val="00695E37"/>
    <w:rsid w:val="00696E74"/>
    <w:rsid w:val="00697195"/>
    <w:rsid w:val="006A00FD"/>
    <w:rsid w:val="006A04AB"/>
    <w:rsid w:val="006A07C8"/>
    <w:rsid w:val="006A09C1"/>
    <w:rsid w:val="006A0ADE"/>
    <w:rsid w:val="006A0B7E"/>
    <w:rsid w:val="006A120D"/>
    <w:rsid w:val="006A12EA"/>
    <w:rsid w:val="006A1CC8"/>
    <w:rsid w:val="006A22AE"/>
    <w:rsid w:val="006A2759"/>
    <w:rsid w:val="006A2B23"/>
    <w:rsid w:val="006A3116"/>
    <w:rsid w:val="006A3895"/>
    <w:rsid w:val="006A38D5"/>
    <w:rsid w:val="006A4724"/>
    <w:rsid w:val="006A4B5A"/>
    <w:rsid w:val="006A5105"/>
    <w:rsid w:val="006A53EE"/>
    <w:rsid w:val="006A54EA"/>
    <w:rsid w:val="006A5D7A"/>
    <w:rsid w:val="006A6988"/>
    <w:rsid w:val="006A6B16"/>
    <w:rsid w:val="006A6BDE"/>
    <w:rsid w:val="006A790D"/>
    <w:rsid w:val="006A7ECE"/>
    <w:rsid w:val="006B0766"/>
    <w:rsid w:val="006B0C63"/>
    <w:rsid w:val="006B0DC4"/>
    <w:rsid w:val="006B1353"/>
    <w:rsid w:val="006B1D8B"/>
    <w:rsid w:val="006B2899"/>
    <w:rsid w:val="006B3205"/>
    <w:rsid w:val="006B333E"/>
    <w:rsid w:val="006B33DE"/>
    <w:rsid w:val="006B3509"/>
    <w:rsid w:val="006B3955"/>
    <w:rsid w:val="006B3A5B"/>
    <w:rsid w:val="006B3B8E"/>
    <w:rsid w:val="006B3BD2"/>
    <w:rsid w:val="006B42A3"/>
    <w:rsid w:val="006B43AE"/>
    <w:rsid w:val="006B46FB"/>
    <w:rsid w:val="006B4E52"/>
    <w:rsid w:val="006B4F05"/>
    <w:rsid w:val="006B5D03"/>
    <w:rsid w:val="006B5E24"/>
    <w:rsid w:val="006B5E3B"/>
    <w:rsid w:val="006B60BF"/>
    <w:rsid w:val="006B737B"/>
    <w:rsid w:val="006B7E42"/>
    <w:rsid w:val="006B7F2E"/>
    <w:rsid w:val="006B7FC8"/>
    <w:rsid w:val="006C0813"/>
    <w:rsid w:val="006C0A6A"/>
    <w:rsid w:val="006C0A93"/>
    <w:rsid w:val="006C0ED7"/>
    <w:rsid w:val="006C201E"/>
    <w:rsid w:val="006C254B"/>
    <w:rsid w:val="006C2846"/>
    <w:rsid w:val="006C28E1"/>
    <w:rsid w:val="006C2A35"/>
    <w:rsid w:val="006C2A9A"/>
    <w:rsid w:val="006C39C2"/>
    <w:rsid w:val="006C3EA8"/>
    <w:rsid w:val="006C4009"/>
    <w:rsid w:val="006C4662"/>
    <w:rsid w:val="006C48BF"/>
    <w:rsid w:val="006C49AF"/>
    <w:rsid w:val="006C4C5C"/>
    <w:rsid w:val="006C50DC"/>
    <w:rsid w:val="006C5891"/>
    <w:rsid w:val="006C59B8"/>
    <w:rsid w:val="006C5C55"/>
    <w:rsid w:val="006C5D8F"/>
    <w:rsid w:val="006C6322"/>
    <w:rsid w:val="006C68EA"/>
    <w:rsid w:val="006C6C50"/>
    <w:rsid w:val="006C705D"/>
    <w:rsid w:val="006C738A"/>
    <w:rsid w:val="006C75B7"/>
    <w:rsid w:val="006C7936"/>
    <w:rsid w:val="006C7D3B"/>
    <w:rsid w:val="006D01FE"/>
    <w:rsid w:val="006D34C6"/>
    <w:rsid w:val="006D35B5"/>
    <w:rsid w:val="006D3D48"/>
    <w:rsid w:val="006D4814"/>
    <w:rsid w:val="006D4A91"/>
    <w:rsid w:val="006D4AF0"/>
    <w:rsid w:val="006D510D"/>
    <w:rsid w:val="006D5395"/>
    <w:rsid w:val="006D562C"/>
    <w:rsid w:val="006D5756"/>
    <w:rsid w:val="006D595A"/>
    <w:rsid w:val="006D5AAC"/>
    <w:rsid w:val="006D63E3"/>
    <w:rsid w:val="006D72E2"/>
    <w:rsid w:val="006D7419"/>
    <w:rsid w:val="006E03A7"/>
    <w:rsid w:val="006E0C6E"/>
    <w:rsid w:val="006E14FE"/>
    <w:rsid w:val="006E1737"/>
    <w:rsid w:val="006E1924"/>
    <w:rsid w:val="006E1C9C"/>
    <w:rsid w:val="006E1E62"/>
    <w:rsid w:val="006E1E68"/>
    <w:rsid w:val="006E21FB"/>
    <w:rsid w:val="006E2334"/>
    <w:rsid w:val="006E2459"/>
    <w:rsid w:val="006E27D7"/>
    <w:rsid w:val="006E2BE9"/>
    <w:rsid w:val="006E2D1D"/>
    <w:rsid w:val="006E307E"/>
    <w:rsid w:val="006E44F7"/>
    <w:rsid w:val="006E45A4"/>
    <w:rsid w:val="006E4BAF"/>
    <w:rsid w:val="006E54C8"/>
    <w:rsid w:val="006E5C45"/>
    <w:rsid w:val="006E5DA7"/>
    <w:rsid w:val="006E5FCA"/>
    <w:rsid w:val="006E606C"/>
    <w:rsid w:val="006E6457"/>
    <w:rsid w:val="006E667B"/>
    <w:rsid w:val="006E709C"/>
    <w:rsid w:val="006E7A50"/>
    <w:rsid w:val="006E7CEB"/>
    <w:rsid w:val="006E7D1E"/>
    <w:rsid w:val="006F01DF"/>
    <w:rsid w:val="006F0600"/>
    <w:rsid w:val="006F0E3C"/>
    <w:rsid w:val="006F1F17"/>
    <w:rsid w:val="006F2525"/>
    <w:rsid w:val="006F2E56"/>
    <w:rsid w:val="006F3193"/>
    <w:rsid w:val="006F3554"/>
    <w:rsid w:val="006F3911"/>
    <w:rsid w:val="006F4445"/>
    <w:rsid w:val="006F54A4"/>
    <w:rsid w:val="006F59B2"/>
    <w:rsid w:val="006F5C77"/>
    <w:rsid w:val="006F67A4"/>
    <w:rsid w:val="006F7A20"/>
    <w:rsid w:val="006F7C60"/>
    <w:rsid w:val="006F7CFD"/>
    <w:rsid w:val="0070011A"/>
    <w:rsid w:val="007002EE"/>
    <w:rsid w:val="00700807"/>
    <w:rsid w:val="00700B5A"/>
    <w:rsid w:val="007010DD"/>
    <w:rsid w:val="007019B8"/>
    <w:rsid w:val="00701BDB"/>
    <w:rsid w:val="0070264B"/>
    <w:rsid w:val="007026D4"/>
    <w:rsid w:val="00702A5E"/>
    <w:rsid w:val="007030DE"/>
    <w:rsid w:val="0070387A"/>
    <w:rsid w:val="00703AD9"/>
    <w:rsid w:val="007044BD"/>
    <w:rsid w:val="00704BFC"/>
    <w:rsid w:val="00704D4F"/>
    <w:rsid w:val="007064DC"/>
    <w:rsid w:val="007065E7"/>
    <w:rsid w:val="00706754"/>
    <w:rsid w:val="00706AC2"/>
    <w:rsid w:val="00706E1D"/>
    <w:rsid w:val="00707592"/>
    <w:rsid w:val="00707947"/>
    <w:rsid w:val="00707B27"/>
    <w:rsid w:val="00710A9A"/>
    <w:rsid w:val="00710D87"/>
    <w:rsid w:val="007115AE"/>
    <w:rsid w:val="007117C2"/>
    <w:rsid w:val="00711C55"/>
    <w:rsid w:val="00711DE7"/>
    <w:rsid w:val="00711F81"/>
    <w:rsid w:val="00712802"/>
    <w:rsid w:val="007128C1"/>
    <w:rsid w:val="007128EB"/>
    <w:rsid w:val="0071329B"/>
    <w:rsid w:val="007133A7"/>
    <w:rsid w:val="00713DE3"/>
    <w:rsid w:val="00713FC4"/>
    <w:rsid w:val="00714512"/>
    <w:rsid w:val="0071472A"/>
    <w:rsid w:val="007147BB"/>
    <w:rsid w:val="00714A6D"/>
    <w:rsid w:val="00714DC9"/>
    <w:rsid w:val="00715E36"/>
    <w:rsid w:val="00716168"/>
    <w:rsid w:val="007161A9"/>
    <w:rsid w:val="00716A8D"/>
    <w:rsid w:val="00716C4A"/>
    <w:rsid w:val="00717506"/>
    <w:rsid w:val="00717EF8"/>
    <w:rsid w:val="007205AF"/>
    <w:rsid w:val="00720923"/>
    <w:rsid w:val="00720FA2"/>
    <w:rsid w:val="0072291C"/>
    <w:rsid w:val="0072356D"/>
    <w:rsid w:val="007235E3"/>
    <w:rsid w:val="00723D99"/>
    <w:rsid w:val="0072496B"/>
    <w:rsid w:val="00724BBC"/>
    <w:rsid w:val="00724ED7"/>
    <w:rsid w:val="00724FDB"/>
    <w:rsid w:val="00725152"/>
    <w:rsid w:val="00725188"/>
    <w:rsid w:val="007252EC"/>
    <w:rsid w:val="00725BFA"/>
    <w:rsid w:val="00726270"/>
    <w:rsid w:val="0072721C"/>
    <w:rsid w:val="007279D3"/>
    <w:rsid w:val="00731327"/>
    <w:rsid w:val="007314AA"/>
    <w:rsid w:val="007314E5"/>
    <w:rsid w:val="0073205B"/>
    <w:rsid w:val="00732A62"/>
    <w:rsid w:val="00732A7A"/>
    <w:rsid w:val="00733024"/>
    <w:rsid w:val="00733887"/>
    <w:rsid w:val="00734160"/>
    <w:rsid w:val="00735A09"/>
    <w:rsid w:val="00736664"/>
    <w:rsid w:val="007370E5"/>
    <w:rsid w:val="007373E5"/>
    <w:rsid w:val="00740286"/>
    <w:rsid w:val="007408D4"/>
    <w:rsid w:val="00740C98"/>
    <w:rsid w:val="0074100B"/>
    <w:rsid w:val="00741972"/>
    <w:rsid w:val="00741A89"/>
    <w:rsid w:val="00741BCC"/>
    <w:rsid w:val="00741CC7"/>
    <w:rsid w:val="0074246F"/>
    <w:rsid w:val="0074271D"/>
    <w:rsid w:val="00742825"/>
    <w:rsid w:val="0074294C"/>
    <w:rsid w:val="00742BF2"/>
    <w:rsid w:val="00742D01"/>
    <w:rsid w:val="00744332"/>
    <w:rsid w:val="007452FC"/>
    <w:rsid w:val="0074578C"/>
    <w:rsid w:val="0074646D"/>
    <w:rsid w:val="00746A65"/>
    <w:rsid w:val="00746D4F"/>
    <w:rsid w:val="007471C9"/>
    <w:rsid w:val="007475A4"/>
    <w:rsid w:val="0074768C"/>
    <w:rsid w:val="00747AED"/>
    <w:rsid w:val="00750549"/>
    <w:rsid w:val="00750F25"/>
    <w:rsid w:val="0075137D"/>
    <w:rsid w:val="0075149D"/>
    <w:rsid w:val="0075150E"/>
    <w:rsid w:val="00751CEB"/>
    <w:rsid w:val="007532D4"/>
    <w:rsid w:val="00753C93"/>
    <w:rsid w:val="00754CC6"/>
    <w:rsid w:val="00755220"/>
    <w:rsid w:val="00755445"/>
    <w:rsid w:val="00755A0C"/>
    <w:rsid w:val="00755EA9"/>
    <w:rsid w:val="007560DE"/>
    <w:rsid w:val="00756397"/>
    <w:rsid w:val="00756877"/>
    <w:rsid w:val="0075699C"/>
    <w:rsid w:val="00756D39"/>
    <w:rsid w:val="00756EDF"/>
    <w:rsid w:val="007571B5"/>
    <w:rsid w:val="007571F0"/>
    <w:rsid w:val="00757350"/>
    <w:rsid w:val="007573EF"/>
    <w:rsid w:val="00757BFF"/>
    <w:rsid w:val="00757DE3"/>
    <w:rsid w:val="00757E18"/>
    <w:rsid w:val="0076073E"/>
    <w:rsid w:val="00760FA1"/>
    <w:rsid w:val="00761688"/>
    <w:rsid w:val="00761922"/>
    <w:rsid w:val="00762923"/>
    <w:rsid w:val="00762DA5"/>
    <w:rsid w:val="00763237"/>
    <w:rsid w:val="0076361E"/>
    <w:rsid w:val="0076411A"/>
    <w:rsid w:val="00764C02"/>
    <w:rsid w:val="0076535E"/>
    <w:rsid w:val="0076575C"/>
    <w:rsid w:val="00766B7F"/>
    <w:rsid w:val="007672F5"/>
    <w:rsid w:val="00767AF2"/>
    <w:rsid w:val="00767E74"/>
    <w:rsid w:val="007700C9"/>
    <w:rsid w:val="0077014B"/>
    <w:rsid w:val="007701C2"/>
    <w:rsid w:val="00770AAA"/>
    <w:rsid w:val="00771686"/>
    <w:rsid w:val="007717ED"/>
    <w:rsid w:val="007724CA"/>
    <w:rsid w:val="00773361"/>
    <w:rsid w:val="0077378F"/>
    <w:rsid w:val="0077408E"/>
    <w:rsid w:val="00774D38"/>
    <w:rsid w:val="007755BD"/>
    <w:rsid w:val="0077584D"/>
    <w:rsid w:val="007761C2"/>
    <w:rsid w:val="00776B92"/>
    <w:rsid w:val="00776EBF"/>
    <w:rsid w:val="007805F6"/>
    <w:rsid w:val="00780823"/>
    <w:rsid w:val="00780A61"/>
    <w:rsid w:val="00780BA5"/>
    <w:rsid w:val="007810C8"/>
    <w:rsid w:val="00781238"/>
    <w:rsid w:val="00781BDA"/>
    <w:rsid w:val="007821EC"/>
    <w:rsid w:val="00782B81"/>
    <w:rsid w:val="00782EE8"/>
    <w:rsid w:val="00784360"/>
    <w:rsid w:val="007858FE"/>
    <w:rsid w:val="00785B9E"/>
    <w:rsid w:val="0078647A"/>
    <w:rsid w:val="007867AD"/>
    <w:rsid w:val="00786BF6"/>
    <w:rsid w:val="0078704E"/>
    <w:rsid w:val="00787158"/>
    <w:rsid w:val="00790868"/>
    <w:rsid w:val="00790B2A"/>
    <w:rsid w:val="00790C8F"/>
    <w:rsid w:val="00790F43"/>
    <w:rsid w:val="007911B9"/>
    <w:rsid w:val="00791DC3"/>
    <w:rsid w:val="0079216E"/>
    <w:rsid w:val="00792342"/>
    <w:rsid w:val="007924DE"/>
    <w:rsid w:val="007925D2"/>
    <w:rsid w:val="00792BC8"/>
    <w:rsid w:val="00792DAF"/>
    <w:rsid w:val="00792E5C"/>
    <w:rsid w:val="00793238"/>
    <w:rsid w:val="007946F2"/>
    <w:rsid w:val="0079551F"/>
    <w:rsid w:val="00795707"/>
    <w:rsid w:val="00795AA3"/>
    <w:rsid w:val="0079604A"/>
    <w:rsid w:val="0079642C"/>
    <w:rsid w:val="0079655F"/>
    <w:rsid w:val="00796840"/>
    <w:rsid w:val="00796859"/>
    <w:rsid w:val="00797816"/>
    <w:rsid w:val="00797A2A"/>
    <w:rsid w:val="007A06B3"/>
    <w:rsid w:val="007A0A2C"/>
    <w:rsid w:val="007A0D7E"/>
    <w:rsid w:val="007A109B"/>
    <w:rsid w:val="007A1B7A"/>
    <w:rsid w:val="007A1E32"/>
    <w:rsid w:val="007A1FFB"/>
    <w:rsid w:val="007A2977"/>
    <w:rsid w:val="007A2C9C"/>
    <w:rsid w:val="007A3861"/>
    <w:rsid w:val="007A49A6"/>
    <w:rsid w:val="007A4B41"/>
    <w:rsid w:val="007A529E"/>
    <w:rsid w:val="007A5521"/>
    <w:rsid w:val="007A5800"/>
    <w:rsid w:val="007A69F6"/>
    <w:rsid w:val="007A6CAA"/>
    <w:rsid w:val="007A74F1"/>
    <w:rsid w:val="007A7A04"/>
    <w:rsid w:val="007B04F9"/>
    <w:rsid w:val="007B0762"/>
    <w:rsid w:val="007B12B8"/>
    <w:rsid w:val="007B184E"/>
    <w:rsid w:val="007B19B1"/>
    <w:rsid w:val="007B25E0"/>
    <w:rsid w:val="007B2ADF"/>
    <w:rsid w:val="007B2C62"/>
    <w:rsid w:val="007B2D8D"/>
    <w:rsid w:val="007B38FC"/>
    <w:rsid w:val="007B3985"/>
    <w:rsid w:val="007B4ACE"/>
    <w:rsid w:val="007B512A"/>
    <w:rsid w:val="007B5FBE"/>
    <w:rsid w:val="007B60FF"/>
    <w:rsid w:val="007B653D"/>
    <w:rsid w:val="007B67F7"/>
    <w:rsid w:val="007B6935"/>
    <w:rsid w:val="007B6DB4"/>
    <w:rsid w:val="007B74B7"/>
    <w:rsid w:val="007C0341"/>
    <w:rsid w:val="007C0948"/>
    <w:rsid w:val="007C19A9"/>
    <w:rsid w:val="007C2097"/>
    <w:rsid w:val="007C213A"/>
    <w:rsid w:val="007C2B40"/>
    <w:rsid w:val="007C2EA3"/>
    <w:rsid w:val="007C31B0"/>
    <w:rsid w:val="007C31C8"/>
    <w:rsid w:val="007C448E"/>
    <w:rsid w:val="007C46A3"/>
    <w:rsid w:val="007C517A"/>
    <w:rsid w:val="007C5210"/>
    <w:rsid w:val="007C5284"/>
    <w:rsid w:val="007C5DB9"/>
    <w:rsid w:val="007C625C"/>
    <w:rsid w:val="007C6316"/>
    <w:rsid w:val="007C63CA"/>
    <w:rsid w:val="007C661D"/>
    <w:rsid w:val="007C6A5C"/>
    <w:rsid w:val="007C6F81"/>
    <w:rsid w:val="007C7CCB"/>
    <w:rsid w:val="007D0515"/>
    <w:rsid w:val="007D19BB"/>
    <w:rsid w:val="007D19E4"/>
    <w:rsid w:val="007D1C91"/>
    <w:rsid w:val="007D2717"/>
    <w:rsid w:val="007D295F"/>
    <w:rsid w:val="007D2B98"/>
    <w:rsid w:val="007D416D"/>
    <w:rsid w:val="007D443E"/>
    <w:rsid w:val="007D4739"/>
    <w:rsid w:val="007D5142"/>
    <w:rsid w:val="007D5B8D"/>
    <w:rsid w:val="007D5C58"/>
    <w:rsid w:val="007D61D5"/>
    <w:rsid w:val="007D68F6"/>
    <w:rsid w:val="007D6A07"/>
    <w:rsid w:val="007D713C"/>
    <w:rsid w:val="007D725E"/>
    <w:rsid w:val="007D728D"/>
    <w:rsid w:val="007D753E"/>
    <w:rsid w:val="007D759C"/>
    <w:rsid w:val="007D7755"/>
    <w:rsid w:val="007D7BE1"/>
    <w:rsid w:val="007D7E40"/>
    <w:rsid w:val="007E02EC"/>
    <w:rsid w:val="007E09D3"/>
    <w:rsid w:val="007E0E9A"/>
    <w:rsid w:val="007E124B"/>
    <w:rsid w:val="007E15D4"/>
    <w:rsid w:val="007E1F60"/>
    <w:rsid w:val="007E1FE8"/>
    <w:rsid w:val="007E2107"/>
    <w:rsid w:val="007E2808"/>
    <w:rsid w:val="007E3BDC"/>
    <w:rsid w:val="007E4B29"/>
    <w:rsid w:val="007E4CFC"/>
    <w:rsid w:val="007E4EA1"/>
    <w:rsid w:val="007E50E0"/>
    <w:rsid w:val="007E5566"/>
    <w:rsid w:val="007E5C3E"/>
    <w:rsid w:val="007E6959"/>
    <w:rsid w:val="007E6C54"/>
    <w:rsid w:val="007E72AC"/>
    <w:rsid w:val="007E7657"/>
    <w:rsid w:val="007F040A"/>
    <w:rsid w:val="007F0820"/>
    <w:rsid w:val="007F09C9"/>
    <w:rsid w:val="007F15C8"/>
    <w:rsid w:val="007F1693"/>
    <w:rsid w:val="007F1A41"/>
    <w:rsid w:val="007F1EB3"/>
    <w:rsid w:val="007F25A3"/>
    <w:rsid w:val="007F2C66"/>
    <w:rsid w:val="007F3CED"/>
    <w:rsid w:val="007F4060"/>
    <w:rsid w:val="007F4786"/>
    <w:rsid w:val="007F62FD"/>
    <w:rsid w:val="007F6331"/>
    <w:rsid w:val="007F6AE4"/>
    <w:rsid w:val="007F7064"/>
    <w:rsid w:val="007F707D"/>
    <w:rsid w:val="007F7197"/>
    <w:rsid w:val="007F71B6"/>
    <w:rsid w:val="007F7537"/>
    <w:rsid w:val="007F780F"/>
    <w:rsid w:val="00800856"/>
    <w:rsid w:val="00800A62"/>
    <w:rsid w:val="00800D63"/>
    <w:rsid w:val="00800E1A"/>
    <w:rsid w:val="0080118F"/>
    <w:rsid w:val="0080130D"/>
    <w:rsid w:val="00801C5F"/>
    <w:rsid w:val="00802564"/>
    <w:rsid w:val="00803016"/>
    <w:rsid w:val="0080313B"/>
    <w:rsid w:val="00804D11"/>
    <w:rsid w:val="00805018"/>
    <w:rsid w:val="008054F4"/>
    <w:rsid w:val="00805C83"/>
    <w:rsid w:val="00806041"/>
    <w:rsid w:val="0080685B"/>
    <w:rsid w:val="00806D15"/>
    <w:rsid w:val="008072A7"/>
    <w:rsid w:val="0080782E"/>
    <w:rsid w:val="00807AE7"/>
    <w:rsid w:val="00807FC1"/>
    <w:rsid w:val="008107D1"/>
    <w:rsid w:val="008108BF"/>
    <w:rsid w:val="00811C33"/>
    <w:rsid w:val="008125A6"/>
    <w:rsid w:val="00813116"/>
    <w:rsid w:val="00814F24"/>
    <w:rsid w:val="00815046"/>
    <w:rsid w:val="00815854"/>
    <w:rsid w:val="00815B77"/>
    <w:rsid w:val="00815E06"/>
    <w:rsid w:val="008168EC"/>
    <w:rsid w:val="00816B65"/>
    <w:rsid w:val="00817041"/>
    <w:rsid w:val="00817091"/>
    <w:rsid w:val="008172A6"/>
    <w:rsid w:val="008178E3"/>
    <w:rsid w:val="00817D16"/>
    <w:rsid w:val="008203D4"/>
    <w:rsid w:val="00820E3C"/>
    <w:rsid w:val="0082155D"/>
    <w:rsid w:val="00821B6B"/>
    <w:rsid w:val="00821EDB"/>
    <w:rsid w:val="008221E6"/>
    <w:rsid w:val="00822637"/>
    <w:rsid w:val="0082288E"/>
    <w:rsid w:val="00822F28"/>
    <w:rsid w:val="0082321D"/>
    <w:rsid w:val="0082352E"/>
    <w:rsid w:val="008235D8"/>
    <w:rsid w:val="00823687"/>
    <w:rsid w:val="00823A61"/>
    <w:rsid w:val="00823A81"/>
    <w:rsid w:val="00823D90"/>
    <w:rsid w:val="008245C6"/>
    <w:rsid w:val="00824FB8"/>
    <w:rsid w:val="0082542C"/>
    <w:rsid w:val="00825885"/>
    <w:rsid w:val="0082657F"/>
    <w:rsid w:val="0082677D"/>
    <w:rsid w:val="00827149"/>
    <w:rsid w:val="008279FA"/>
    <w:rsid w:val="0083004E"/>
    <w:rsid w:val="00830573"/>
    <w:rsid w:val="00831485"/>
    <w:rsid w:val="008315D2"/>
    <w:rsid w:val="008322E0"/>
    <w:rsid w:val="0083262E"/>
    <w:rsid w:val="00832660"/>
    <w:rsid w:val="0083279E"/>
    <w:rsid w:val="008327C9"/>
    <w:rsid w:val="00832BEF"/>
    <w:rsid w:val="0083358C"/>
    <w:rsid w:val="00833B95"/>
    <w:rsid w:val="00833EF7"/>
    <w:rsid w:val="008345C6"/>
    <w:rsid w:val="00834864"/>
    <w:rsid w:val="00835ADD"/>
    <w:rsid w:val="00835B7B"/>
    <w:rsid w:val="0083625E"/>
    <w:rsid w:val="00837212"/>
    <w:rsid w:val="00837B37"/>
    <w:rsid w:val="0084056E"/>
    <w:rsid w:val="008407FC"/>
    <w:rsid w:val="00840964"/>
    <w:rsid w:val="00840AAE"/>
    <w:rsid w:val="00840FF3"/>
    <w:rsid w:val="008412F4"/>
    <w:rsid w:val="008419A8"/>
    <w:rsid w:val="008430EF"/>
    <w:rsid w:val="008432D9"/>
    <w:rsid w:val="00843338"/>
    <w:rsid w:val="0084348B"/>
    <w:rsid w:val="008436E3"/>
    <w:rsid w:val="008438EF"/>
    <w:rsid w:val="00843DB6"/>
    <w:rsid w:val="00843E47"/>
    <w:rsid w:val="00844AF5"/>
    <w:rsid w:val="00844FEF"/>
    <w:rsid w:val="00846D89"/>
    <w:rsid w:val="00847495"/>
    <w:rsid w:val="00847C8E"/>
    <w:rsid w:val="008500C5"/>
    <w:rsid w:val="00850231"/>
    <w:rsid w:val="00850382"/>
    <w:rsid w:val="00851188"/>
    <w:rsid w:val="00851194"/>
    <w:rsid w:val="0085121F"/>
    <w:rsid w:val="00851535"/>
    <w:rsid w:val="008518B4"/>
    <w:rsid w:val="00851B71"/>
    <w:rsid w:val="00852587"/>
    <w:rsid w:val="00853F06"/>
    <w:rsid w:val="00854553"/>
    <w:rsid w:val="008572A9"/>
    <w:rsid w:val="00857370"/>
    <w:rsid w:val="00857498"/>
    <w:rsid w:val="00857C05"/>
    <w:rsid w:val="0086011D"/>
    <w:rsid w:val="00860F74"/>
    <w:rsid w:val="00861A67"/>
    <w:rsid w:val="00862446"/>
    <w:rsid w:val="008624A1"/>
    <w:rsid w:val="008626E7"/>
    <w:rsid w:val="00862A8A"/>
    <w:rsid w:val="008631F5"/>
    <w:rsid w:val="00863678"/>
    <w:rsid w:val="00865077"/>
    <w:rsid w:val="00865539"/>
    <w:rsid w:val="00865B48"/>
    <w:rsid w:val="00865F8C"/>
    <w:rsid w:val="00866485"/>
    <w:rsid w:val="0086687A"/>
    <w:rsid w:val="0086740D"/>
    <w:rsid w:val="00867B3A"/>
    <w:rsid w:val="00867B93"/>
    <w:rsid w:val="00867F30"/>
    <w:rsid w:val="00870156"/>
    <w:rsid w:val="00870EE7"/>
    <w:rsid w:val="00870F85"/>
    <w:rsid w:val="0087108C"/>
    <w:rsid w:val="00871D9F"/>
    <w:rsid w:val="00871DF7"/>
    <w:rsid w:val="0087274F"/>
    <w:rsid w:val="00872856"/>
    <w:rsid w:val="0087290A"/>
    <w:rsid w:val="00872F18"/>
    <w:rsid w:val="0087365A"/>
    <w:rsid w:val="00873D94"/>
    <w:rsid w:val="00874563"/>
    <w:rsid w:val="00874BD1"/>
    <w:rsid w:val="0087732B"/>
    <w:rsid w:val="0087740F"/>
    <w:rsid w:val="00877BA8"/>
    <w:rsid w:val="00877CC8"/>
    <w:rsid w:val="00880121"/>
    <w:rsid w:val="00880532"/>
    <w:rsid w:val="00880E28"/>
    <w:rsid w:val="00882160"/>
    <w:rsid w:val="00882BAB"/>
    <w:rsid w:val="00882CA8"/>
    <w:rsid w:val="00882CB8"/>
    <w:rsid w:val="00882ECE"/>
    <w:rsid w:val="00883048"/>
    <w:rsid w:val="008832E0"/>
    <w:rsid w:val="0088413C"/>
    <w:rsid w:val="00884501"/>
    <w:rsid w:val="0088451C"/>
    <w:rsid w:val="00884825"/>
    <w:rsid w:val="00885249"/>
    <w:rsid w:val="00886A02"/>
    <w:rsid w:val="00890F11"/>
    <w:rsid w:val="008912DB"/>
    <w:rsid w:val="00893055"/>
    <w:rsid w:val="00893775"/>
    <w:rsid w:val="00893B53"/>
    <w:rsid w:val="00894B39"/>
    <w:rsid w:val="00894B96"/>
    <w:rsid w:val="00894CF1"/>
    <w:rsid w:val="008967A9"/>
    <w:rsid w:val="00896ED1"/>
    <w:rsid w:val="008972F6"/>
    <w:rsid w:val="008A006C"/>
    <w:rsid w:val="008A04A0"/>
    <w:rsid w:val="008A08EE"/>
    <w:rsid w:val="008A0BE1"/>
    <w:rsid w:val="008A1287"/>
    <w:rsid w:val="008A1386"/>
    <w:rsid w:val="008A19D3"/>
    <w:rsid w:val="008A225C"/>
    <w:rsid w:val="008A2B80"/>
    <w:rsid w:val="008A38AB"/>
    <w:rsid w:val="008A42B2"/>
    <w:rsid w:val="008A4630"/>
    <w:rsid w:val="008A4AEF"/>
    <w:rsid w:val="008A4B68"/>
    <w:rsid w:val="008A4E5E"/>
    <w:rsid w:val="008A5045"/>
    <w:rsid w:val="008A51F9"/>
    <w:rsid w:val="008A5409"/>
    <w:rsid w:val="008A5C4A"/>
    <w:rsid w:val="008A6788"/>
    <w:rsid w:val="008A6B61"/>
    <w:rsid w:val="008A7320"/>
    <w:rsid w:val="008A7FB9"/>
    <w:rsid w:val="008B1E9A"/>
    <w:rsid w:val="008B25F9"/>
    <w:rsid w:val="008B2E78"/>
    <w:rsid w:val="008B2E7E"/>
    <w:rsid w:val="008B2EEB"/>
    <w:rsid w:val="008B304B"/>
    <w:rsid w:val="008B37A2"/>
    <w:rsid w:val="008B449B"/>
    <w:rsid w:val="008B4817"/>
    <w:rsid w:val="008B4DAE"/>
    <w:rsid w:val="008B5010"/>
    <w:rsid w:val="008B5184"/>
    <w:rsid w:val="008B5774"/>
    <w:rsid w:val="008B6DDC"/>
    <w:rsid w:val="008B7420"/>
    <w:rsid w:val="008B76FE"/>
    <w:rsid w:val="008B7756"/>
    <w:rsid w:val="008B78E3"/>
    <w:rsid w:val="008C0EA6"/>
    <w:rsid w:val="008C111D"/>
    <w:rsid w:val="008C1953"/>
    <w:rsid w:val="008C1CEF"/>
    <w:rsid w:val="008C1D1B"/>
    <w:rsid w:val="008C2AC3"/>
    <w:rsid w:val="008C2C7C"/>
    <w:rsid w:val="008C2CE7"/>
    <w:rsid w:val="008C369D"/>
    <w:rsid w:val="008C3C54"/>
    <w:rsid w:val="008C3D63"/>
    <w:rsid w:val="008C421F"/>
    <w:rsid w:val="008C43AB"/>
    <w:rsid w:val="008C4610"/>
    <w:rsid w:val="008C4AD9"/>
    <w:rsid w:val="008C5024"/>
    <w:rsid w:val="008C50EB"/>
    <w:rsid w:val="008C6343"/>
    <w:rsid w:val="008C636D"/>
    <w:rsid w:val="008C7C00"/>
    <w:rsid w:val="008D12C6"/>
    <w:rsid w:val="008D17E2"/>
    <w:rsid w:val="008D1B7E"/>
    <w:rsid w:val="008D1EC8"/>
    <w:rsid w:val="008D2160"/>
    <w:rsid w:val="008D331B"/>
    <w:rsid w:val="008D4091"/>
    <w:rsid w:val="008D4255"/>
    <w:rsid w:val="008D4C71"/>
    <w:rsid w:val="008D5150"/>
    <w:rsid w:val="008D633B"/>
    <w:rsid w:val="008D72AD"/>
    <w:rsid w:val="008D742E"/>
    <w:rsid w:val="008D7F19"/>
    <w:rsid w:val="008E014B"/>
    <w:rsid w:val="008E0C22"/>
    <w:rsid w:val="008E0F5E"/>
    <w:rsid w:val="008E1170"/>
    <w:rsid w:val="008E1F1D"/>
    <w:rsid w:val="008E2543"/>
    <w:rsid w:val="008E25A2"/>
    <w:rsid w:val="008E2B96"/>
    <w:rsid w:val="008E2EFD"/>
    <w:rsid w:val="008E341F"/>
    <w:rsid w:val="008E39F1"/>
    <w:rsid w:val="008E3F5F"/>
    <w:rsid w:val="008E402E"/>
    <w:rsid w:val="008E4276"/>
    <w:rsid w:val="008E46BB"/>
    <w:rsid w:val="008E5252"/>
    <w:rsid w:val="008E5906"/>
    <w:rsid w:val="008E60AF"/>
    <w:rsid w:val="008E616E"/>
    <w:rsid w:val="008E6691"/>
    <w:rsid w:val="008E74B6"/>
    <w:rsid w:val="008E7A3A"/>
    <w:rsid w:val="008E7FB7"/>
    <w:rsid w:val="008F009E"/>
    <w:rsid w:val="008F097C"/>
    <w:rsid w:val="008F0A0B"/>
    <w:rsid w:val="008F0C99"/>
    <w:rsid w:val="008F1EC7"/>
    <w:rsid w:val="008F3C7D"/>
    <w:rsid w:val="008F3EA2"/>
    <w:rsid w:val="008F452E"/>
    <w:rsid w:val="008F4A04"/>
    <w:rsid w:val="008F4EF2"/>
    <w:rsid w:val="008F62D6"/>
    <w:rsid w:val="008F686C"/>
    <w:rsid w:val="008F68E3"/>
    <w:rsid w:val="008F6D54"/>
    <w:rsid w:val="008F6D61"/>
    <w:rsid w:val="008F6F7D"/>
    <w:rsid w:val="008F7498"/>
    <w:rsid w:val="008F7FE6"/>
    <w:rsid w:val="00900235"/>
    <w:rsid w:val="0090054D"/>
    <w:rsid w:val="00900576"/>
    <w:rsid w:val="00900713"/>
    <w:rsid w:val="00900D10"/>
    <w:rsid w:val="00901601"/>
    <w:rsid w:val="00902538"/>
    <w:rsid w:val="00902680"/>
    <w:rsid w:val="00902AE8"/>
    <w:rsid w:val="00902DED"/>
    <w:rsid w:val="00903104"/>
    <w:rsid w:val="00903214"/>
    <w:rsid w:val="009034F7"/>
    <w:rsid w:val="00903A58"/>
    <w:rsid w:val="009041E9"/>
    <w:rsid w:val="00904ADE"/>
    <w:rsid w:val="00904AED"/>
    <w:rsid w:val="00904F36"/>
    <w:rsid w:val="0090506D"/>
    <w:rsid w:val="009050BC"/>
    <w:rsid w:val="009054A6"/>
    <w:rsid w:val="0090595C"/>
    <w:rsid w:val="00905DAE"/>
    <w:rsid w:val="0090605D"/>
    <w:rsid w:val="00906172"/>
    <w:rsid w:val="009065E3"/>
    <w:rsid w:val="00906BEA"/>
    <w:rsid w:val="00906E40"/>
    <w:rsid w:val="00907084"/>
    <w:rsid w:val="009078E7"/>
    <w:rsid w:val="00907CDF"/>
    <w:rsid w:val="00907D75"/>
    <w:rsid w:val="00911222"/>
    <w:rsid w:val="009112DC"/>
    <w:rsid w:val="00911586"/>
    <w:rsid w:val="00911723"/>
    <w:rsid w:val="00912CC1"/>
    <w:rsid w:val="009132E7"/>
    <w:rsid w:val="00913823"/>
    <w:rsid w:val="00913D2B"/>
    <w:rsid w:val="0091414F"/>
    <w:rsid w:val="00914674"/>
    <w:rsid w:val="009153BB"/>
    <w:rsid w:val="00915943"/>
    <w:rsid w:val="00915A95"/>
    <w:rsid w:val="00915C93"/>
    <w:rsid w:val="0091612A"/>
    <w:rsid w:val="009161BD"/>
    <w:rsid w:val="0091656E"/>
    <w:rsid w:val="00917493"/>
    <w:rsid w:val="00920634"/>
    <w:rsid w:val="009209A0"/>
    <w:rsid w:val="0092222A"/>
    <w:rsid w:val="009223AF"/>
    <w:rsid w:val="00922494"/>
    <w:rsid w:val="009229FB"/>
    <w:rsid w:val="00922AE7"/>
    <w:rsid w:val="00922CDF"/>
    <w:rsid w:val="00922DEE"/>
    <w:rsid w:val="00923CBA"/>
    <w:rsid w:val="009241F4"/>
    <w:rsid w:val="009249A6"/>
    <w:rsid w:val="00925B2B"/>
    <w:rsid w:val="009261E0"/>
    <w:rsid w:val="00926367"/>
    <w:rsid w:val="00926B79"/>
    <w:rsid w:val="00926FCD"/>
    <w:rsid w:val="009277BC"/>
    <w:rsid w:val="0092790C"/>
    <w:rsid w:val="00927D05"/>
    <w:rsid w:val="009319E5"/>
    <w:rsid w:val="00931B9C"/>
    <w:rsid w:val="009320CB"/>
    <w:rsid w:val="00933016"/>
    <w:rsid w:val="009334E7"/>
    <w:rsid w:val="00934609"/>
    <w:rsid w:val="00934F76"/>
    <w:rsid w:val="009359F0"/>
    <w:rsid w:val="00935D36"/>
    <w:rsid w:val="00935DEE"/>
    <w:rsid w:val="00936061"/>
    <w:rsid w:val="0093614D"/>
    <w:rsid w:val="00936160"/>
    <w:rsid w:val="00936229"/>
    <w:rsid w:val="0093638B"/>
    <w:rsid w:val="00936669"/>
    <w:rsid w:val="00936772"/>
    <w:rsid w:val="0093778E"/>
    <w:rsid w:val="00937BDB"/>
    <w:rsid w:val="00937DF7"/>
    <w:rsid w:val="00937E78"/>
    <w:rsid w:val="00937FBE"/>
    <w:rsid w:val="00940549"/>
    <w:rsid w:val="00940825"/>
    <w:rsid w:val="009409B5"/>
    <w:rsid w:val="009409FF"/>
    <w:rsid w:val="0094158E"/>
    <w:rsid w:val="00941802"/>
    <w:rsid w:val="00942275"/>
    <w:rsid w:val="00942853"/>
    <w:rsid w:val="00942921"/>
    <w:rsid w:val="00942A13"/>
    <w:rsid w:val="00943106"/>
    <w:rsid w:val="009431D8"/>
    <w:rsid w:val="009432D7"/>
    <w:rsid w:val="00943C10"/>
    <w:rsid w:val="00944E85"/>
    <w:rsid w:val="00944F22"/>
    <w:rsid w:val="0094563F"/>
    <w:rsid w:val="00945E85"/>
    <w:rsid w:val="009463CE"/>
    <w:rsid w:val="009479CF"/>
    <w:rsid w:val="00947FBA"/>
    <w:rsid w:val="0095034A"/>
    <w:rsid w:val="00950744"/>
    <w:rsid w:val="0095206D"/>
    <w:rsid w:val="009522AD"/>
    <w:rsid w:val="00953186"/>
    <w:rsid w:val="00953A5A"/>
    <w:rsid w:val="00953ADE"/>
    <w:rsid w:val="0095416E"/>
    <w:rsid w:val="0095434E"/>
    <w:rsid w:val="0095436B"/>
    <w:rsid w:val="00954E9A"/>
    <w:rsid w:val="00955486"/>
    <w:rsid w:val="00955510"/>
    <w:rsid w:val="009557C4"/>
    <w:rsid w:val="009558BA"/>
    <w:rsid w:val="009567B0"/>
    <w:rsid w:val="00957D4A"/>
    <w:rsid w:val="009601C9"/>
    <w:rsid w:val="00961139"/>
    <w:rsid w:val="00961C8F"/>
    <w:rsid w:val="00963009"/>
    <w:rsid w:val="009630D7"/>
    <w:rsid w:val="00963ADA"/>
    <w:rsid w:val="00964382"/>
    <w:rsid w:val="00964D66"/>
    <w:rsid w:val="009658BC"/>
    <w:rsid w:val="00966ADD"/>
    <w:rsid w:val="00966C0F"/>
    <w:rsid w:val="009672A6"/>
    <w:rsid w:val="009672C5"/>
    <w:rsid w:val="00967BE3"/>
    <w:rsid w:val="009700F6"/>
    <w:rsid w:val="00970A74"/>
    <w:rsid w:val="00970D3D"/>
    <w:rsid w:val="00970F6F"/>
    <w:rsid w:val="00971659"/>
    <w:rsid w:val="00971C64"/>
    <w:rsid w:val="0097250B"/>
    <w:rsid w:val="00972D7D"/>
    <w:rsid w:val="00973203"/>
    <w:rsid w:val="009733D3"/>
    <w:rsid w:val="00973482"/>
    <w:rsid w:val="009737CB"/>
    <w:rsid w:val="00973D52"/>
    <w:rsid w:val="009746DB"/>
    <w:rsid w:val="00974819"/>
    <w:rsid w:val="00974BEA"/>
    <w:rsid w:val="009758E1"/>
    <w:rsid w:val="00975A43"/>
    <w:rsid w:val="0097665B"/>
    <w:rsid w:val="00977116"/>
    <w:rsid w:val="00977793"/>
    <w:rsid w:val="009777D9"/>
    <w:rsid w:val="00977C28"/>
    <w:rsid w:val="00980529"/>
    <w:rsid w:val="009811BD"/>
    <w:rsid w:val="0098158C"/>
    <w:rsid w:val="0098227A"/>
    <w:rsid w:val="0098228C"/>
    <w:rsid w:val="00982FA7"/>
    <w:rsid w:val="00983498"/>
    <w:rsid w:val="00983A28"/>
    <w:rsid w:val="00984E6A"/>
    <w:rsid w:val="00986088"/>
    <w:rsid w:val="009866C7"/>
    <w:rsid w:val="00986C93"/>
    <w:rsid w:val="00986CF3"/>
    <w:rsid w:val="00986FD7"/>
    <w:rsid w:val="00991059"/>
    <w:rsid w:val="009911A3"/>
    <w:rsid w:val="00991B88"/>
    <w:rsid w:val="00991EC0"/>
    <w:rsid w:val="009928A9"/>
    <w:rsid w:val="00992FE9"/>
    <w:rsid w:val="00993380"/>
    <w:rsid w:val="0099366D"/>
    <w:rsid w:val="00993975"/>
    <w:rsid w:val="00994C36"/>
    <w:rsid w:val="00994F1A"/>
    <w:rsid w:val="009957B0"/>
    <w:rsid w:val="009960ED"/>
    <w:rsid w:val="00997109"/>
    <w:rsid w:val="009977BB"/>
    <w:rsid w:val="00997FE9"/>
    <w:rsid w:val="009A12E5"/>
    <w:rsid w:val="009A154B"/>
    <w:rsid w:val="009A15C1"/>
    <w:rsid w:val="009A2A85"/>
    <w:rsid w:val="009A2CEE"/>
    <w:rsid w:val="009A3475"/>
    <w:rsid w:val="009A3627"/>
    <w:rsid w:val="009A3E37"/>
    <w:rsid w:val="009A3F44"/>
    <w:rsid w:val="009A436B"/>
    <w:rsid w:val="009A48C6"/>
    <w:rsid w:val="009A51DC"/>
    <w:rsid w:val="009A579D"/>
    <w:rsid w:val="009A5B5A"/>
    <w:rsid w:val="009A61CE"/>
    <w:rsid w:val="009A6236"/>
    <w:rsid w:val="009A6832"/>
    <w:rsid w:val="009A6A20"/>
    <w:rsid w:val="009A74E5"/>
    <w:rsid w:val="009A7511"/>
    <w:rsid w:val="009A79B3"/>
    <w:rsid w:val="009B02E0"/>
    <w:rsid w:val="009B05C7"/>
    <w:rsid w:val="009B0CA3"/>
    <w:rsid w:val="009B0FC4"/>
    <w:rsid w:val="009B1F7B"/>
    <w:rsid w:val="009B31E8"/>
    <w:rsid w:val="009B371C"/>
    <w:rsid w:val="009B3D66"/>
    <w:rsid w:val="009B46D0"/>
    <w:rsid w:val="009B4749"/>
    <w:rsid w:val="009B47BE"/>
    <w:rsid w:val="009B4805"/>
    <w:rsid w:val="009B54AE"/>
    <w:rsid w:val="009B5904"/>
    <w:rsid w:val="009B5D7A"/>
    <w:rsid w:val="009B608A"/>
    <w:rsid w:val="009B637D"/>
    <w:rsid w:val="009B6832"/>
    <w:rsid w:val="009B707A"/>
    <w:rsid w:val="009B7C1B"/>
    <w:rsid w:val="009C141D"/>
    <w:rsid w:val="009C229F"/>
    <w:rsid w:val="009C291A"/>
    <w:rsid w:val="009C372E"/>
    <w:rsid w:val="009C3821"/>
    <w:rsid w:val="009C38BF"/>
    <w:rsid w:val="009C3C66"/>
    <w:rsid w:val="009C3DDA"/>
    <w:rsid w:val="009C48ED"/>
    <w:rsid w:val="009C53A3"/>
    <w:rsid w:val="009C5A1A"/>
    <w:rsid w:val="009C5D80"/>
    <w:rsid w:val="009C6C67"/>
    <w:rsid w:val="009C7887"/>
    <w:rsid w:val="009C7CDE"/>
    <w:rsid w:val="009C7FAA"/>
    <w:rsid w:val="009D0176"/>
    <w:rsid w:val="009D048E"/>
    <w:rsid w:val="009D06D2"/>
    <w:rsid w:val="009D0E05"/>
    <w:rsid w:val="009D11E8"/>
    <w:rsid w:val="009D2028"/>
    <w:rsid w:val="009D2544"/>
    <w:rsid w:val="009D321E"/>
    <w:rsid w:val="009D3BCD"/>
    <w:rsid w:val="009D4104"/>
    <w:rsid w:val="009D44B3"/>
    <w:rsid w:val="009D48A4"/>
    <w:rsid w:val="009D4ADF"/>
    <w:rsid w:val="009D6587"/>
    <w:rsid w:val="009D66F4"/>
    <w:rsid w:val="009D671F"/>
    <w:rsid w:val="009E0808"/>
    <w:rsid w:val="009E113B"/>
    <w:rsid w:val="009E17A1"/>
    <w:rsid w:val="009E1BF0"/>
    <w:rsid w:val="009E2982"/>
    <w:rsid w:val="009E2E1D"/>
    <w:rsid w:val="009E3297"/>
    <w:rsid w:val="009E3385"/>
    <w:rsid w:val="009E3BE3"/>
    <w:rsid w:val="009E3C01"/>
    <w:rsid w:val="009E3CDA"/>
    <w:rsid w:val="009E4252"/>
    <w:rsid w:val="009E4DB6"/>
    <w:rsid w:val="009E5C3D"/>
    <w:rsid w:val="009E6579"/>
    <w:rsid w:val="009E6FA8"/>
    <w:rsid w:val="009E77E3"/>
    <w:rsid w:val="009F0168"/>
    <w:rsid w:val="009F0CAE"/>
    <w:rsid w:val="009F10AB"/>
    <w:rsid w:val="009F1256"/>
    <w:rsid w:val="009F13A0"/>
    <w:rsid w:val="009F183F"/>
    <w:rsid w:val="009F1D1C"/>
    <w:rsid w:val="009F1DBC"/>
    <w:rsid w:val="009F2A9E"/>
    <w:rsid w:val="009F2C7C"/>
    <w:rsid w:val="009F346F"/>
    <w:rsid w:val="009F3729"/>
    <w:rsid w:val="009F3D26"/>
    <w:rsid w:val="009F3DE1"/>
    <w:rsid w:val="009F433A"/>
    <w:rsid w:val="009F493B"/>
    <w:rsid w:val="009F4965"/>
    <w:rsid w:val="009F49AD"/>
    <w:rsid w:val="009F4C93"/>
    <w:rsid w:val="009F4F8D"/>
    <w:rsid w:val="009F5376"/>
    <w:rsid w:val="009F580C"/>
    <w:rsid w:val="009F63F5"/>
    <w:rsid w:val="009F734F"/>
    <w:rsid w:val="009F7664"/>
    <w:rsid w:val="00A0032C"/>
    <w:rsid w:val="00A009E2"/>
    <w:rsid w:val="00A01488"/>
    <w:rsid w:val="00A01876"/>
    <w:rsid w:val="00A01A1F"/>
    <w:rsid w:val="00A01F9F"/>
    <w:rsid w:val="00A037E2"/>
    <w:rsid w:val="00A051C8"/>
    <w:rsid w:val="00A059F7"/>
    <w:rsid w:val="00A06334"/>
    <w:rsid w:val="00A0671C"/>
    <w:rsid w:val="00A071A1"/>
    <w:rsid w:val="00A0736A"/>
    <w:rsid w:val="00A075DC"/>
    <w:rsid w:val="00A07EBA"/>
    <w:rsid w:val="00A10B0C"/>
    <w:rsid w:val="00A11721"/>
    <w:rsid w:val="00A11A0B"/>
    <w:rsid w:val="00A11FBD"/>
    <w:rsid w:val="00A12147"/>
    <w:rsid w:val="00A12691"/>
    <w:rsid w:val="00A12B0C"/>
    <w:rsid w:val="00A14037"/>
    <w:rsid w:val="00A14B87"/>
    <w:rsid w:val="00A15108"/>
    <w:rsid w:val="00A156FD"/>
    <w:rsid w:val="00A15775"/>
    <w:rsid w:val="00A15A79"/>
    <w:rsid w:val="00A16334"/>
    <w:rsid w:val="00A16EAE"/>
    <w:rsid w:val="00A1730B"/>
    <w:rsid w:val="00A17B3A"/>
    <w:rsid w:val="00A211DA"/>
    <w:rsid w:val="00A21821"/>
    <w:rsid w:val="00A22AFE"/>
    <w:rsid w:val="00A22DB9"/>
    <w:rsid w:val="00A2348A"/>
    <w:rsid w:val="00A23CB0"/>
    <w:rsid w:val="00A245D8"/>
    <w:rsid w:val="00A246B6"/>
    <w:rsid w:val="00A247BF"/>
    <w:rsid w:val="00A24B41"/>
    <w:rsid w:val="00A24BE5"/>
    <w:rsid w:val="00A24FD0"/>
    <w:rsid w:val="00A2517C"/>
    <w:rsid w:val="00A2521A"/>
    <w:rsid w:val="00A254A3"/>
    <w:rsid w:val="00A25657"/>
    <w:rsid w:val="00A2569B"/>
    <w:rsid w:val="00A2616D"/>
    <w:rsid w:val="00A27428"/>
    <w:rsid w:val="00A27645"/>
    <w:rsid w:val="00A27674"/>
    <w:rsid w:val="00A30219"/>
    <w:rsid w:val="00A31533"/>
    <w:rsid w:val="00A31A52"/>
    <w:rsid w:val="00A323F8"/>
    <w:rsid w:val="00A32609"/>
    <w:rsid w:val="00A32743"/>
    <w:rsid w:val="00A3275B"/>
    <w:rsid w:val="00A329B6"/>
    <w:rsid w:val="00A33093"/>
    <w:rsid w:val="00A33C3C"/>
    <w:rsid w:val="00A342E9"/>
    <w:rsid w:val="00A344FF"/>
    <w:rsid w:val="00A34F17"/>
    <w:rsid w:val="00A34FCF"/>
    <w:rsid w:val="00A351E2"/>
    <w:rsid w:val="00A35493"/>
    <w:rsid w:val="00A359C8"/>
    <w:rsid w:val="00A36298"/>
    <w:rsid w:val="00A37E43"/>
    <w:rsid w:val="00A401E4"/>
    <w:rsid w:val="00A402E2"/>
    <w:rsid w:val="00A40900"/>
    <w:rsid w:val="00A41593"/>
    <w:rsid w:val="00A4187B"/>
    <w:rsid w:val="00A425E2"/>
    <w:rsid w:val="00A439A7"/>
    <w:rsid w:val="00A43B4C"/>
    <w:rsid w:val="00A43CEF"/>
    <w:rsid w:val="00A43F56"/>
    <w:rsid w:val="00A440EE"/>
    <w:rsid w:val="00A4423D"/>
    <w:rsid w:val="00A44663"/>
    <w:rsid w:val="00A44E1F"/>
    <w:rsid w:val="00A4510A"/>
    <w:rsid w:val="00A45718"/>
    <w:rsid w:val="00A45814"/>
    <w:rsid w:val="00A45A56"/>
    <w:rsid w:val="00A47E70"/>
    <w:rsid w:val="00A5069D"/>
    <w:rsid w:val="00A50CA0"/>
    <w:rsid w:val="00A50D2F"/>
    <w:rsid w:val="00A5105D"/>
    <w:rsid w:val="00A51077"/>
    <w:rsid w:val="00A51B2A"/>
    <w:rsid w:val="00A51F48"/>
    <w:rsid w:val="00A52089"/>
    <w:rsid w:val="00A52B2A"/>
    <w:rsid w:val="00A52FC0"/>
    <w:rsid w:val="00A532BA"/>
    <w:rsid w:val="00A5362A"/>
    <w:rsid w:val="00A538A6"/>
    <w:rsid w:val="00A53B77"/>
    <w:rsid w:val="00A53F1A"/>
    <w:rsid w:val="00A54922"/>
    <w:rsid w:val="00A54E87"/>
    <w:rsid w:val="00A55851"/>
    <w:rsid w:val="00A55C8E"/>
    <w:rsid w:val="00A56305"/>
    <w:rsid w:val="00A5668D"/>
    <w:rsid w:val="00A56C5C"/>
    <w:rsid w:val="00A56E64"/>
    <w:rsid w:val="00A57752"/>
    <w:rsid w:val="00A578DC"/>
    <w:rsid w:val="00A60830"/>
    <w:rsid w:val="00A60C44"/>
    <w:rsid w:val="00A61807"/>
    <w:rsid w:val="00A61C19"/>
    <w:rsid w:val="00A61FB6"/>
    <w:rsid w:val="00A6261B"/>
    <w:rsid w:val="00A6289F"/>
    <w:rsid w:val="00A62BB4"/>
    <w:rsid w:val="00A62F06"/>
    <w:rsid w:val="00A63AB2"/>
    <w:rsid w:val="00A63B40"/>
    <w:rsid w:val="00A63BFC"/>
    <w:rsid w:val="00A64152"/>
    <w:rsid w:val="00A65196"/>
    <w:rsid w:val="00A66783"/>
    <w:rsid w:val="00A66D60"/>
    <w:rsid w:val="00A6758A"/>
    <w:rsid w:val="00A67819"/>
    <w:rsid w:val="00A67D43"/>
    <w:rsid w:val="00A71724"/>
    <w:rsid w:val="00A71AE4"/>
    <w:rsid w:val="00A725BC"/>
    <w:rsid w:val="00A727B6"/>
    <w:rsid w:val="00A73373"/>
    <w:rsid w:val="00A73B5F"/>
    <w:rsid w:val="00A751C2"/>
    <w:rsid w:val="00A75980"/>
    <w:rsid w:val="00A75F46"/>
    <w:rsid w:val="00A76055"/>
    <w:rsid w:val="00A7671C"/>
    <w:rsid w:val="00A76CCD"/>
    <w:rsid w:val="00A76CE6"/>
    <w:rsid w:val="00A76F76"/>
    <w:rsid w:val="00A77924"/>
    <w:rsid w:val="00A801D1"/>
    <w:rsid w:val="00A80B64"/>
    <w:rsid w:val="00A814B7"/>
    <w:rsid w:val="00A82F2F"/>
    <w:rsid w:val="00A83089"/>
    <w:rsid w:val="00A836B9"/>
    <w:rsid w:val="00A84968"/>
    <w:rsid w:val="00A84A68"/>
    <w:rsid w:val="00A84E1D"/>
    <w:rsid w:val="00A84F53"/>
    <w:rsid w:val="00A85A71"/>
    <w:rsid w:val="00A85BE8"/>
    <w:rsid w:val="00A85C2B"/>
    <w:rsid w:val="00A85EBF"/>
    <w:rsid w:val="00A85F47"/>
    <w:rsid w:val="00A863B6"/>
    <w:rsid w:val="00A86569"/>
    <w:rsid w:val="00A86585"/>
    <w:rsid w:val="00A86BCD"/>
    <w:rsid w:val="00A8715E"/>
    <w:rsid w:val="00A87C05"/>
    <w:rsid w:val="00A87D22"/>
    <w:rsid w:val="00A90153"/>
    <w:rsid w:val="00A91056"/>
    <w:rsid w:val="00A91689"/>
    <w:rsid w:val="00A9196A"/>
    <w:rsid w:val="00A925FA"/>
    <w:rsid w:val="00A928C6"/>
    <w:rsid w:val="00A92C0A"/>
    <w:rsid w:val="00A93100"/>
    <w:rsid w:val="00A931DF"/>
    <w:rsid w:val="00A9403A"/>
    <w:rsid w:val="00A9437C"/>
    <w:rsid w:val="00A94986"/>
    <w:rsid w:val="00A94F73"/>
    <w:rsid w:val="00A95708"/>
    <w:rsid w:val="00A959D3"/>
    <w:rsid w:val="00A96C4A"/>
    <w:rsid w:val="00AA0374"/>
    <w:rsid w:val="00AA039E"/>
    <w:rsid w:val="00AA08FD"/>
    <w:rsid w:val="00AA0BC5"/>
    <w:rsid w:val="00AA0DAF"/>
    <w:rsid w:val="00AA137E"/>
    <w:rsid w:val="00AA142D"/>
    <w:rsid w:val="00AA15F2"/>
    <w:rsid w:val="00AA166E"/>
    <w:rsid w:val="00AA1681"/>
    <w:rsid w:val="00AA1A09"/>
    <w:rsid w:val="00AA1E84"/>
    <w:rsid w:val="00AA3330"/>
    <w:rsid w:val="00AA33A8"/>
    <w:rsid w:val="00AA3950"/>
    <w:rsid w:val="00AA3E2B"/>
    <w:rsid w:val="00AA4396"/>
    <w:rsid w:val="00AA47E5"/>
    <w:rsid w:val="00AA54EC"/>
    <w:rsid w:val="00AA5630"/>
    <w:rsid w:val="00AA5AB6"/>
    <w:rsid w:val="00AA5AF8"/>
    <w:rsid w:val="00AA5D28"/>
    <w:rsid w:val="00AA5EB1"/>
    <w:rsid w:val="00AA6354"/>
    <w:rsid w:val="00AA6825"/>
    <w:rsid w:val="00AA6AD4"/>
    <w:rsid w:val="00AA6BCA"/>
    <w:rsid w:val="00AA7339"/>
    <w:rsid w:val="00AA7887"/>
    <w:rsid w:val="00AA7B1E"/>
    <w:rsid w:val="00AB02EA"/>
    <w:rsid w:val="00AB0A83"/>
    <w:rsid w:val="00AB0EFF"/>
    <w:rsid w:val="00AB1ADB"/>
    <w:rsid w:val="00AB1AEC"/>
    <w:rsid w:val="00AB1B05"/>
    <w:rsid w:val="00AB1E1D"/>
    <w:rsid w:val="00AB255A"/>
    <w:rsid w:val="00AB2D69"/>
    <w:rsid w:val="00AB2ECC"/>
    <w:rsid w:val="00AB335E"/>
    <w:rsid w:val="00AB3FF0"/>
    <w:rsid w:val="00AB4301"/>
    <w:rsid w:val="00AB5D09"/>
    <w:rsid w:val="00AB5D2B"/>
    <w:rsid w:val="00AB5ED6"/>
    <w:rsid w:val="00AB6443"/>
    <w:rsid w:val="00AB7045"/>
    <w:rsid w:val="00AB7F2E"/>
    <w:rsid w:val="00AC0372"/>
    <w:rsid w:val="00AC0F56"/>
    <w:rsid w:val="00AC17C4"/>
    <w:rsid w:val="00AC1F3D"/>
    <w:rsid w:val="00AC208F"/>
    <w:rsid w:val="00AC20AE"/>
    <w:rsid w:val="00AC2C07"/>
    <w:rsid w:val="00AC350A"/>
    <w:rsid w:val="00AC3FAF"/>
    <w:rsid w:val="00AC62AB"/>
    <w:rsid w:val="00AC6335"/>
    <w:rsid w:val="00AC63DF"/>
    <w:rsid w:val="00AC6946"/>
    <w:rsid w:val="00AC6994"/>
    <w:rsid w:val="00AC6F4C"/>
    <w:rsid w:val="00AC790E"/>
    <w:rsid w:val="00AD0C5B"/>
    <w:rsid w:val="00AD16D4"/>
    <w:rsid w:val="00AD1CD8"/>
    <w:rsid w:val="00AD1EA6"/>
    <w:rsid w:val="00AD225E"/>
    <w:rsid w:val="00AD2F54"/>
    <w:rsid w:val="00AD33FB"/>
    <w:rsid w:val="00AD34AF"/>
    <w:rsid w:val="00AD3AE5"/>
    <w:rsid w:val="00AD4117"/>
    <w:rsid w:val="00AD461E"/>
    <w:rsid w:val="00AD4876"/>
    <w:rsid w:val="00AD4A85"/>
    <w:rsid w:val="00AD4DA2"/>
    <w:rsid w:val="00AD51DA"/>
    <w:rsid w:val="00AD5263"/>
    <w:rsid w:val="00AD5F8C"/>
    <w:rsid w:val="00AD60E9"/>
    <w:rsid w:val="00AD6689"/>
    <w:rsid w:val="00AD6903"/>
    <w:rsid w:val="00AD7CEB"/>
    <w:rsid w:val="00AE06AE"/>
    <w:rsid w:val="00AE238B"/>
    <w:rsid w:val="00AE388B"/>
    <w:rsid w:val="00AE38C4"/>
    <w:rsid w:val="00AE4694"/>
    <w:rsid w:val="00AE46A7"/>
    <w:rsid w:val="00AE4B98"/>
    <w:rsid w:val="00AE4C90"/>
    <w:rsid w:val="00AE50A9"/>
    <w:rsid w:val="00AE568B"/>
    <w:rsid w:val="00AE5D9C"/>
    <w:rsid w:val="00AE6166"/>
    <w:rsid w:val="00AE6269"/>
    <w:rsid w:val="00AE6EBB"/>
    <w:rsid w:val="00AE79CB"/>
    <w:rsid w:val="00AE7AC0"/>
    <w:rsid w:val="00AE7C92"/>
    <w:rsid w:val="00AE7CDB"/>
    <w:rsid w:val="00AF04B6"/>
    <w:rsid w:val="00AF0728"/>
    <w:rsid w:val="00AF0770"/>
    <w:rsid w:val="00AF07CC"/>
    <w:rsid w:val="00AF0B96"/>
    <w:rsid w:val="00AF14C0"/>
    <w:rsid w:val="00AF196F"/>
    <w:rsid w:val="00AF1B2C"/>
    <w:rsid w:val="00AF1E2D"/>
    <w:rsid w:val="00AF1F01"/>
    <w:rsid w:val="00AF204F"/>
    <w:rsid w:val="00AF27F3"/>
    <w:rsid w:val="00AF2B4E"/>
    <w:rsid w:val="00AF2E55"/>
    <w:rsid w:val="00AF37A9"/>
    <w:rsid w:val="00AF399C"/>
    <w:rsid w:val="00AF3EA6"/>
    <w:rsid w:val="00AF3FB8"/>
    <w:rsid w:val="00AF4F3E"/>
    <w:rsid w:val="00AF5479"/>
    <w:rsid w:val="00AF5C93"/>
    <w:rsid w:val="00AF5DD6"/>
    <w:rsid w:val="00AF6253"/>
    <w:rsid w:val="00AF76FB"/>
    <w:rsid w:val="00AF787B"/>
    <w:rsid w:val="00B00406"/>
    <w:rsid w:val="00B00C5B"/>
    <w:rsid w:val="00B00D8A"/>
    <w:rsid w:val="00B011BB"/>
    <w:rsid w:val="00B015F8"/>
    <w:rsid w:val="00B01638"/>
    <w:rsid w:val="00B019AF"/>
    <w:rsid w:val="00B019C5"/>
    <w:rsid w:val="00B01C6F"/>
    <w:rsid w:val="00B01EA5"/>
    <w:rsid w:val="00B026CE"/>
    <w:rsid w:val="00B02BCD"/>
    <w:rsid w:val="00B02E78"/>
    <w:rsid w:val="00B03BAF"/>
    <w:rsid w:val="00B04D45"/>
    <w:rsid w:val="00B050A3"/>
    <w:rsid w:val="00B0558C"/>
    <w:rsid w:val="00B0630F"/>
    <w:rsid w:val="00B0663B"/>
    <w:rsid w:val="00B06B7B"/>
    <w:rsid w:val="00B06CCB"/>
    <w:rsid w:val="00B06E2E"/>
    <w:rsid w:val="00B0792D"/>
    <w:rsid w:val="00B07B24"/>
    <w:rsid w:val="00B105FC"/>
    <w:rsid w:val="00B10C0F"/>
    <w:rsid w:val="00B111E5"/>
    <w:rsid w:val="00B112B2"/>
    <w:rsid w:val="00B11F08"/>
    <w:rsid w:val="00B122A0"/>
    <w:rsid w:val="00B1288B"/>
    <w:rsid w:val="00B12C65"/>
    <w:rsid w:val="00B12C86"/>
    <w:rsid w:val="00B13B14"/>
    <w:rsid w:val="00B14055"/>
    <w:rsid w:val="00B1467C"/>
    <w:rsid w:val="00B14EE4"/>
    <w:rsid w:val="00B1569B"/>
    <w:rsid w:val="00B16B96"/>
    <w:rsid w:val="00B17589"/>
    <w:rsid w:val="00B20067"/>
    <w:rsid w:val="00B201C8"/>
    <w:rsid w:val="00B208DC"/>
    <w:rsid w:val="00B20961"/>
    <w:rsid w:val="00B2176B"/>
    <w:rsid w:val="00B21B78"/>
    <w:rsid w:val="00B2296F"/>
    <w:rsid w:val="00B22DE5"/>
    <w:rsid w:val="00B23505"/>
    <w:rsid w:val="00B23ABC"/>
    <w:rsid w:val="00B24098"/>
    <w:rsid w:val="00B245FE"/>
    <w:rsid w:val="00B249F1"/>
    <w:rsid w:val="00B24B5C"/>
    <w:rsid w:val="00B24E1B"/>
    <w:rsid w:val="00B24EAD"/>
    <w:rsid w:val="00B258BB"/>
    <w:rsid w:val="00B259C7"/>
    <w:rsid w:val="00B25CB8"/>
    <w:rsid w:val="00B25D40"/>
    <w:rsid w:val="00B26F7E"/>
    <w:rsid w:val="00B3023C"/>
    <w:rsid w:val="00B314DF"/>
    <w:rsid w:val="00B31720"/>
    <w:rsid w:val="00B319C5"/>
    <w:rsid w:val="00B31A3C"/>
    <w:rsid w:val="00B31B10"/>
    <w:rsid w:val="00B31FA9"/>
    <w:rsid w:val="00B324CB"/>
    <w:rsid w:val="00B326CF"/>
    <w:rsid w:val="00B336B7"/>
    <w:rsid w:val="00B342CD"/>
    <w:rsid w:val="00B36ACB"/>
    <w:rsid w:val="00B376D4"/>
    <w:rsid w:val="00B37790"/>
    <w:rsid w:val="00B37C45"/>
    <w:rsid w:val="00B40679"/>
    <w:rsid w:val="00B40A62"/>
    <w:rsid w:val="00B40B93"/>
    <w:rsid w:val="00B41F82"/>
    <w:rsid w:val="00B42526"/>
    <w:rsid w:val="00B4294A"/>
    <w:rsid w:val="00B42D14"/>
    <w:rsid w:val="00B432DD"/>
    <w:rsid w:val="00B4399F"/>
    <w:rsid w:val="00B44037"/>
    <w:rsid w:val="00B44305"/>
    <w:rsid w:val="00B45570"/>
    <w:rsid w:val="00B45C19"/>
    <w:rsid w:val="00B466EE"/>
    <w:rsid w:val="00B4686D"/>
    <w:rsid w:val="00B47688"/>
    <w:rsid w:val="00B478E0"/>
    <w:rsid w:val="00B50908"/>
    <w:rsid w:val="00B51AC3"/>
    <w:rsid w:val="00B527C2"/>
    <w:rsid w:val="00B53018"/>
    <w:rsid w:val="00B53745"/>
    <w:rsid w:val="00B53C17"/>
    <w:rsid w:val="00B54C46"/>
    <w:rsid w:val="00B54F64"/>
    <w:rsid w:val="00B55115"/>
    <w:rsid w:val="00B5557E"/>
    <w:rsid w:val="00B55948"/>
    <w:rsid w:val="00B56132"/>
    <w:rsid w:val="00B56809"/>
    <w:rsid w:val="00B56912"/>
    <w:rsid w:val="00B56CCB"/>
    <w:rsid w:val="00B575F4"/>
    <w:rsid w:val="00B57A6F"/>
    <w:rsid w:val="00B57DF8"/>
    <w:rsid w:val="00B605DB"/>
    <w:rsid w:val="00B60CD2"/>
    <w:rsid w:val="00B61174"/>
    <w:rsid w:val="00B61414"/>
    <w:rsid w:val="00B61A5D"/>
    <w:rsid w:val="00B6273B"/>
    <w:rsid w:val="00B6283D"/>
    <w:rsid w:val="00B63739"/>
    <w:rsid w:val="00B6417B"/>
    <w:rsid w:val="00B6468C"/>
    <w:rsid w:val="00B64ED8"/>
    <w:rsid w:val="00B65081"/>
    <w:rsid w:val="00B65AEB"/>
    <w:rsid w:val="00B65F7C"/>
    <w:rsid w:val="00B66254"/>
    <w:rsid w:val="00B66B2F"/>
    <w:rsid w:val="00B66B8B"/>
    <w:rsid w:val="00B6770F"/>
    <w:rsid w:val="00B677E8"/>
    <w:rsid w:val="00B67B97"/>
    <w:rsid w:val="00B70772"/>
    <w:rsid w:val="00B7097E"/>
    <w:rsid w:val="00B713F4"/>
    <w:rsid w:val="00B71FCE"/>
    <w:rsid w:val="00B72A0E"/>
    <w:rsid w:val="00B7328D"/>
    <w:rsid w:val="00B73CFD"/>
    <w:rsid w:val="00B73D0D"/>
    <w:rsid w:val="00B75079"/>
    <w:rsid w:val="00B756D6"/>
    <w:rsid w:val="00B7589D"/>
    <w:rsid w:val="00B75B7F"/>
    <w:rsid w:val="00B7628A"/>
    <w:rsid w:val="00B7650A"/>
    <w:rsid w:val="00B76B64"/>
    <w:rsid w:val="00B76DD2"/>
    <w:rsid w:val="00B76E5F"/>
    <w:rsid w:val="00B77835"/>
    <w:rsid w:val="00B8031E"/>
    <w:rsid w:val="00B80585"/>
    <w:rsid w:val="00B80FC8"/>
    <w:rsid w:val="00B81F71"/>
    <w:rsid w:val="00B822C5"/>
    <w:rsid w:val="00B823E9"/>
    <w:rsid w:val="00B8280D"/>
    <w:rsid w:val="00B82EE6"/>
    <w:rsid w:val="00B8348D"/>
    <w:rsid w:val="00B835BE"/>
    <w:rsid w:val="00B8365E"/>
    <w:rsid w:val="00B83BC3"/>
    <w:rsid w:val="00B83C64"/>
    <w:rsid w:val="00B83E0A"/>
    <w:rsid w:val="00B83F1E"/>
    <w:rsid w:val="00B841BC"/>
    <w:rsid w:val="00B84272"/>
    <w:rsid w:val="00B84558"/>
    <w:rsid w:val="00B8456F"/>
    <w:rsid w:val="00B846C2"/>
    <w:rsid w:val="00B84C24"/>
    <w:rsid w:val="00B84F16"/>
    <w:rsid w:val="00B84FC5"/>
    <w:rsid w:val="00B8516F"/>
    <w:rsid w:val="00B85435"/>
    <w:rsid w:val="00B854AA"/>
    <w:rsid w:val="00B8568D"/>
    <w:rsid w:val="00B857A4"/>
    <w:rsid w:val="00B85904"/>
    <w:rsid w:val="00B866B8"/>
    <w:rsid w:val="00B8687A"/>
    <w:rsid w:val="00B868A8"/>
    <w:rsid w:val="00B86C01"/>
    <w:rsid w:val="00B86C55"/>
    <w:rsid w:val="00B87B54"/>
    <w:rsid w:val="00B87EAF"/>
    <w:rsid w:val="00B87EDB"/>
    <w:rsid w:val="00B906AD"/>
    <w:rsid w:val="00B906CF"/>
    <w:rsid w:val="00B90B38"/>
    <w:rsid w:val="00B90B7D"/>
    <w:rsid w:val="00B91417"/>
    <w:rsid w:val="00B91923"/>
    <w:rsid w:val="00B91DD0"/>
    <w:rsid w:val="00B92299"/>
    <w:rsid w:val="00B92927"/>
    <w:rsid w:val="00B92A95"/>
    <w:rsid w:val="00B92BC0"/>
    <w:rsid w:val="00B932AE"/>
    <w:rsid w:val="00B93C11"/>
    <w:rsid w:val="00B945F5"/>
    <w:rsid w:val="00B95244"/>
    <w:rsid w:val="00B956FC"/>
    <w:rsid w:val="00B95992"/>
    <w:rsid w:val="00B96277"/>
    <w:rsid w:val="00B968C8"/>
    <w:rsid w:val="00B96ADE"/>
    <w:rsid w:val="00B97212"/>
    <w:rsid w:val="00B975D6"/>
    <w:rsid w:val="00B9761D"/>
    <w:rsid w:val="00B9784D"/>
    <w:rsid w:val="00B97AB9"/>
    <w:rsid w:val="00B97D1A"/>
    <w:rsid w:val="00BA02DB"/>
    <w:rsid w:val="00BA1013"/>
    <w:rsid w:val="00BA1AAE"/>
    <w:rsid w:val="00BA1E4D"/>
    <w:rsid w:val="00BA20DE"/>
    <w:rsid w:val="00BA24EC"/>
    <w:rsid w:val="00BA2893"/>
    <w:rsid w:val="00BA2C79"/>
    <w:rsid w:val="00BA2EB0"/>
    <w:rsid w:val="00BA306D"/>
    <w:rsid w:val="00BA3EC5"/>
    <w:rsid w:val="00BA405D"/>
    <w:rsid w:val="00BA41FC"/>
    <w:rsid w:val="00BA441F"/>
    <w:rsid w:val="00BA472D"/>
    <w:rsid w:val="00BA4DC2"/>
    <w:rsid w:val="00BA5960"/>
    <w:rsid w:val="00BA5AA6"/>
    <w:rsid w:val="00BA5ADF"/>
    <w:rsid w:val="00BA691D"/>
    <w:rsid w:val="00BA6A9D"/>
    <w:rsid w:val="00BA70E1"/>
    <w:rsid w:val="00BA71F5"/>
    <w:rsid w:val="00BA758A"/>
    <w:rsid w:val="00BA7B17"/>
    <w:rsid w:val="00BA7EBE"/>
    <w:rsid w:val="00BB0F70"/>
    <w:rsid w:val="00BB0F99"/>
    <w:rsid w:val="00BB12A9"/>
    <w:rsid w:val="00BB1E56"/>
    <w:rsid w:val="00BB2268"/>
    <w:rsid w:val="00BB270B"/>
    <w:rsid w:val="00BB2B37"/>
    <w:rsid w:val="00BB2FF8"/>
    <w:rsid w:val="00BB3551"/>
    <w:rsid w:val="00BB3C4A"/>
    <w:rsid w:val="00BB451D"/>
    <w:rsid w:val="00BB4A97"/>
    <w:rsid w:val="00BB5749"/>
    <w:rsid w:val="00BB5DFC"/>
    <w:rsid w:val="00BB5FA4"/>
    <w:rsid w:val="00BB6011"/>
    <w:rsid w:val="00BB71C4"/>
    <w:rsid w:val="00BC01C8"/>
    <w:rsid w:val="00BC0239"/>
    <w:rsid w:val="00BC0721"/>
    <w:rsid w:val="00BC07BD"/>
    <w:rsid w:val="00BC0A49"/>
    <w:rsid w:val="00BC1196"/>
    <w:rsid w:val="00BC219E"/>
    <w:rsid w:val="00BC2346"/>
    <w:rsid w:val="00BC2B38"/>
    <w:rsid w:val="00BC31F4"/>
    <w:rsid w:val="00BC323A"/>
    <w:rsid w:val="00BC32A4"/>
    <w:rsid w:val="00BC3420"/>
    <w:rsid w:val="00BC38E2"/>
    <w:rsid w:val="00BC422D"/>
    <w:rsid w:val="00BC46EE"/>
    <w:rsid w:val="00BC470B"/>
    <w:rsid w:val="00BC48E2"/>
    <w:rsid w:val="00BC574B"/>
    <w:rsid w:val="00BC6476"/>
    <w:rsid w:val="00BC65F6"/>
    <w:rsid w:val="00BC6B9B"/>
    <w:rsid w:val="00BC6BE2"/>
    <w:rsid w:val="00BC6BEE"/>
    <w:rsid w:val="00BC709C"/>
    <w:rsid w:val="00BC70DC"/>
    <w:rsid w:val="00BD03D9"/>
    <w:rsid w:val="00BD1C89"/>
    <w:rsid w:val="00BD1D3B"/>
    <w:rsid w:val="00BD1D44"/>
    <w:rsid w:val="00BD235E"/>
    <w:rsid w:val="00BD279D"/>
    <w:rsid w:val="00BD2C9D"/>
    <w:rsid w:val="00BD36A4"/>
    <w:rsid w:val="00BD37E9"/>
    <w:rsid w:val="00BD4355"/>
    <w:rsid w:val="00BD47AD"/>
    <w:rsid w:val="00BD4E93"/>
    <w:rsid w:val="00BD5D87"/>
    <w:rsid w:val="00BD601D"/>
    <w:rsid w:val="00BD611C"/>
    <w:rsid w:val="00BD6BB8"/>
    <w:rsid w:val="00BD6CD3"/>
    <w:rsid w:val="00BD6E17"/>
    <w:rsid w:val="00BD6F9E"/>
    <w:rsid w:val="00BE03F4"/>
    <w:rsid w:val="00BE09F3"/>
    <w:rsid w:val="00BE0D74"/>
    <w:rsid w:val="00BE0E92"/>
    <w:rsid w:val="00BE10CB"/>
    <w:rsid w:val="00BE1BF8"/>
    <w:rsid w:val="00BE1D41"/>
    <w:rsid w:val="00BE2465"/>
    <w:rsid w:val="00BE2EBF"/>
    <w:rsid w:val="00BE2F05"/>
    <w:rsid w:val="00BE336B"/>
    <w:rsid w:val="00BE4748"/>
    <w:rsid w:val="00BE4CF8"/>
    <w:rsid w:val="00BE5948"/>
    <w:rsid w:val="00BE69B9"/>
    <w:rsid w:val="00BE6F23"/>
    <w:rsid w:val="00BE7860"/>
    <w:rsid w:val="00BE7FA0"/>
    <w:rsid w:val="00BE7FD1"/>
    <w:rsid w:val="00BF011B"/>
    <w:rsid w:val="00BF0192"/>
    <w:rsid w:val="00BF1AE6"/>
    <w:rsid w:val="00BF2831"/>
    <w:rsid w:val="00BF2BAF"/>
    <w:rsid w:val="00BF2CA3"/>
    <w:rsid w:val="00BF40E6"/>
    <w:rsid w:val="00BF45AD"/>
    <w:rsid w:val="00BF46C3"/>
    <w:rsid w:val="00BF4703"/>
    <w:rsid w:val="00BF4DA4"/>
    <w:rsid w:val="00BF4DD1"/>
    <w:rsid w:val="00BF5EDD"/>
    <w:rsid w:val="00BF60F1"/>
    <w:rsid w:val="00BF630C"/>
    <w:rsid w:val="00BF6492"/>
    <w:rsid w:val="00BF727D"/>
    <w:rsid w:val="00BF75B8"/>
    <w:rsid w:val="00BF75D7"/>
    <w:rsid w:val="00BF7F3F"/>
    <w:rsid w:val="00BF7FE0"/>
    <w:rsid w:val="00C00972"/>
    <w:rsid w:val="00C0106E"/>
    <w:rsid w:val="00C01D80"/>
    <w:rsid w:val="00C01DA4"/>
    <w:rsid w:val="00C01E32"/>
    <w:rsid w:val="00C01F2C"/>
    <w:rsid w:val="00C0281D"/>
    <w:rsid w:val="00C0468E"/>
    <w:rsid w:val="00C04713"/>
    <w:rsid w:val="00C0489D"/>
    <w:rsid w:val="00C04CB0"/>
    <w:rsid w:val="00C04D4F"/>
    <w:rsid w:val="00C04FFA"/>
    <w:rsid w:val="00C051AE"/>
    <w:rsid w:val="00C053C7"/>
    <w:rsid w:val="00C056F6"/>
    <w:rsid w:val="00C05FCF"/>
    <w:rsid w:val="00C060CE"/>
    <w:rsid w:val="00C06341"/>
    <w:rsid w:val="00C06412"/>
    <w:rsid w:val="00C06816"/>
    <w:rsid w:val="00C0789A"/>
    <w:rsid w:val="00C07A8D"/>
    <w:rsid w:val="00C07C02"/>
    <w:rsid w:val="00C101B6"/>
    <w:rsid w:val="00C10C55"/>
    <w:rsid w:val="00C11362"/>
    <w:rsid w:val="00C125AE"/>
    <w:rsid w:val="00C1269E"/>
    <w:rsid w:val="00C12B97"/>
    <w:rsid w:val="00C12C79"/>
    <w:rsid w:val="00C13C7D"/>
    <w:rsid w:val="00C1570C"/>
    <w:rsid w:val="00C157B9"/>
    <w:rsid w:val="00C15952"/>
    <w:rsid w:val="00C1633F"/>
    <w:rsid w:val="00C16C74"/>
    <w:rsid w:val="00C16D4C"/>
    <w:rsid w:val="00C170F7"/>
    <w:rsid w:val="00C179E2"/>
    <w:rsid w:val="00C20118"/>
    <w:rsid w:val="00C20253"/>
    <w:rsid w:val="00C20317"/>
    <w:rsid w:val="00C212B5"/>
    <w:rsid w:val="00C218AD"/>
    <w:rsid w:val="00C221CE"/>
    <w:rsid w:val="00C23D69"/>
    <w:rsid w:val="00C24769"/>
    <w:rsid w:val="00C24F3D"/>
    <w:rsid w:val="00C252CA"/>
    <w:rsid w:val="00C252CC"/>
    <w:rsid w:val="00C2586A"/>
    <w:rsid w:val="00C25AB2"/>
    <w:rsid w:val="00C25B7D"/>
    <w:rsid w:val="00C25DD8"/>
    <w:rsid w:val="00C26970"/>
    <w:rsid w:val="00C26A11"/>
    <w:rsid w:val="00C273B2"/>
    <w:rsid w:val="00C273B3"/>
    <w:rsid w:val="00C27738"/>
    <w:rsid w:val="00C27A8A"/>
    <w:rsid w:val="00C30215"/>
    <w:rsid w:val="00C302B6"/>
    <w:rsid w:val="00C3050F"/>
    <w:rsid w:val="00C30C98"/>
    <w:rsid w:val="00C30CBE"/>
    <w:rsid w:val="00C30F6D"/>
    <w:rsid w:val="00C313E7"/>
    <w:rsid w:val="00C3142E"/>
    <w:rsid w:val="00C33346"/>
    <w:rsid w:val="00C33823"/>
    <w:rsid w:val="00C33F2B"/>
    <w:rsid w:val="00C347DF"/>
    <w:rsid w:val="00C34DB8"/>
    <w:rsid w:val="00C34ECE"/>
    <w:rsid w:val="00C35498"/>
    <w:rsid w:val="00C35BA2"/>
    <w:rsid w:val="00C36295"/>
    <w:rsid w:val="00C36F10"/>
    <w:rsid w:val="00C41634"/>
    <w:rsid w:val="00C4199C"/>
    <w:rsid w:val="00C41CF4"/>
    <w:rsid w:val="00C42558"/>
    <w:rsid w:val="00C43507"/>
    <w:rsid w:val="00C4377A"/>
    <w:rsid w:val="00C4409E"/>
    <w:rsid w:val="00C443BD"/>
    <w:rsid w:val="00C44783"/>
    <w:rsid w:val="00C447BB"/>
    <w:rsid w:val="00C458A5"/>
    <w:rsid w:val="00C461BA"/>
    <w:rsid w:val="00C461FF"/>
    <w:rsid w:val="00C462A5"/>
    <w:rsid w:val="00C46783"/>
    <w:rsid w:val="00C47330"/>
    <w:rsid w:val="00C4735E"/>
    <w:rsid w:val="00C475C8"/>
    <w:rsid w:val="00C47FAA"/>
    <w:rsid w:val="00C5082D"/>
    <w:rsid w:val="00C512EB"/>
    <w:rsid w:val="00C51348"/>
    <w:rsid w:val="00C513C3"/>
    <w:rsid w:val="00C51738"/>
    <w:rsid w:val="00C51D6A"/>
    <w:rsid w:val="00C52133"/>
    <w:rsid w:val="00C5245A"/>
    <w:rsid w:val="00C527EF"/>
    <w:rsid w:val="00C52CA8"/>
    <w:rsid w:val="00C52FAD"/>
    <w:rsid w:val="00C534E7"/>
    <w:rsid w:val="00C537DF"/>
    <w:rsid w:val="00C538E8"/>
    <w:rsid w:val="00C53A96"/>
    <w:rsid w:val="00C54086"/>
    <w:rsid w:val="00C54377"/>
    <w:rsid w:val="00C54764"/>
    <w:rsid w:val="00C54BFB"/>
    <w:rsid w:val="00C54E61"/>
    <w:rsid w:val="00C55FB7"/>
    <w:rsid w:val="00C563D2"/>
    <w:rsid w:val="00C57195"/>
    <w:rsid w:val="00C57215"/>
    <w:rsid w:val="00C5721D"/>
    <w:rsid w:val="00C57ABE"/>
    <w:rsid w:val="00C600D2"/>
    <w:rsid w:val="00C602EB"/>
    <w:rsid w:val="00C608A6"/>
    <w:rsid w:val="00C6090C"/>
    <w:rsid w:val="00C60F68"/>
    <w:rsid w:val="00C631BF"/>
    <w:rsid w:val="00C6321D"/>
    <w:rsid w:val="00C635FB"/>
    <w:rsid w:val="00C63F90"/>
    <w:rsid w:val="00C6415D"/>
    <w:rsid w:val="00C64FA2"/>
    <w:rsid w:val="00C64FCF"/>
    <w:rsid w:val="00C65190"/>
    <w:rsid w:val="00C65B44"/>
    <w:rsid w:val="00C66242"/>
    <w:rsid w:val="00C66A01"/>
    <w:rsid w:val="00C67450"/>
    <w:rsid w:val="00C677C7"/>
    <w:rsid w:val="00C678CE"/>
    <w:rsid w:val="00C67A88"/>
    <w:rsid w:val="00C67DEA"/>
    <w:rsid w:val="00C705EB"/>
    <w:rsid w:val="00C70B4A"/>
    <w:rsid w:val="00C715D7"/>
    <w:rsid w:val="00C71DCB"/>
    <w:rsid w:val="00C71EEF"/>
    <w:rsid w:val="00C7303A"/>
    <w:rsid w:val="00C73214"/>
    <w:rsid w:val="00C73634"/>
    <w:rsid w:val="00C73967"/>
    <w:rsid w:val="00C74DDC"/>
    <w:rsid w:val="00C75340"/>
    <w:rsid w:val="00C75708"/>
    <w:rsid w:val="00C75E52"/>
    <w:rsid w:val="00C75E99"/>
    <w:rsid w:val="00C75F0C"/>
    <w:rsid w:val="00C760B2"/>
    <w:rsid w:val="00C76300"/>
    <w:rsid w:val="00C76802"/>
    <w:rsid w:val="00C769A9"/>
    <w:rsid w:val="00C76CB4"/>
    <w:rsid w:val="00C77090"/>
    <w:rsid w:val="00C774A9"/>
    <w:rsid w:val="00C777AB"/>
    <w:rsid w:val="00C803AF"/>
    <w:rsid w:val="00C82233"/>
    <w:rsid w:val="00C83750"/>
    <w:rsid w:val="00C838DD"/>
    <w:rsid w:val="00C83AF0"/>
    <w:rsid w:val="00C84172"/>
    <w:rsid w:val="00C8505C"/>
    <w:rsid w:val="00C85E53"/>
    <w:rsid w:val="00C8648F"/>
    <w:rsid w:val="00C86799"/>
    <w:rsid w:val="00C86BCE"/>
    <w:rsid w:val="00C87471"/>
    <w:rsid w:val="00C87B42"/>
    <w:rsid w:val="00C87DE8"/>
    <w:rsid w:val="00C908EC"/>
    <w:rsid w:val="00C90D39"/>
    <w:rsid w:val="00C910CC"/>
    <w:rsid w:val="00C91C82"/>
    <w:rsid w:val="00C91E79"/>
    <w:rsid w:val="00C9236D"/>
    <w:rsid w:val="00C92584"/>
    <w:rsid w:val="00C927DE"/>
    <w:rsid w:val="00C928EA"/>
    <w:rsid w:val="00C92A44"/>
    <w:rsid w:val="00C92BB4"/>
    <w:rsid w:val="00C92D02"/>
    <w:rsid w:val="00C93316"/>
    <w:rsid w:val="00C93383"/>
    <w:rsid w:val="00C93E2E"/>
    <w:rsid w:val="00C95985"/>
    <w:rsid w:val="00C966BF"/>
    <w:rsid w:val="00C974D6"/>
    <w:rsid w:val="00C97897"/>
    <w:rsid w:val="00C97A99"/>
    <w:rsid w:val="00CA032B"/>
    <w:rsid w:val="00CA123E"/>
    <w:rsid w:val="00CA1643"/>
    <w:rsid w:val="00CA1F83"/>
    <w:rsid w:val="00CA2BCB"/>
    <w:rsid w:val="00CA3041"/>
    <w:rsid w:val="00CA3300"/>
    <w:rsid w:val="00CA3AA9"/>
    <w:rsid w:val="00CA468A"/>
    <w:rsid w:val="00CA547D"/>
    <w:rsid w:val="00CA5685"/>
    <w:rsid w:val="00CA6A29"/>
    <w:rsid w:val="00CA6E7E"/>
    <w:rsid w:val="00CA6F44"/>
    <w:rsid w:val="00CB0611"/>
    <w:rsid w:val="00CB09A0"/>
    <w:rsid w:val="00CB0FA7"/>
    <w:rsid w:val="00CB10DF"/>
    <w:rsid w:val="00CB27F2"/>
    <w:rsid w:val="00CB29AC"/>
    <w:rsid w:val="00CB2A7C"/>
    <w:rsid w:val="00CB2F42"/>
    <w:rsid w:val="00CB3BF4"/>
    <w:rsid w:val="00CB4C6B"/>
    <w:rsid w:val="00CB5018"/>
    <w:rsid w:val="00CB5E9B"/>
    <w:rsid w:val="00CB5ECF"/>
    <w:rsid w:val="00CB6482"/>
    <w:rsid w:val="00CB6CD4"/>
    <w:rsid w:val="00CB6EF3"/>
    <w:rsid w:val="00CB7072"/>
    <w:rsid w:val="00CB74BE"/>
    <w:rsid w:val="00CC02E8"/>
    <w:rsid w:val="00CC0356"/>
    <w:rsid w:val="00CC090A"/>
    <w:rsid w:val="00CC0BCF"/>
    <w:rsid w:val="00CC101A"/>
    <w:rsid w:val="00CC12BA"/>
    <w:rsid w:val="00CC2B85"/>
    <w:rsid w:val="00CC3770"/>
    <w:rsid w:val="00CC3D2D"/>
    <w:rsid w:val="00CC3EF6"/>
    <w:rsid w:val="00CC41A4"/>
    <w:rsid w:val="00CC45D3"/>
    <w:rsid w:val="00CC4909"/>
    <w:rsid w:val="00CC4A60"/>
    <w:rsid w:val="00CC4EF3"/>
    <w:rsid w:val="00CC5026"/>
    <w:rsid w:val="00CC52E8"/>
    <w:rsid w:val="00CC57D3"/>
    <w:rsid w:val="00CC5AA6"/>
    <w:rsid w:val="00CC6D2A"/>
    <w:rsid w:val="00CC7A35"/>
    <w:rsid w:val="00CC7D18"/>
    <w:rsid w:val="00CD0498"/>
    <w:rsid w:val="00CD1407"/>
    <w:rsid w:val="00CD190E"/>
    <w:rsid w:val="00CD21F4"/>
    <w:rsid w:val="00CD21FC"/>
    <w:rsid w:val="00CD2658"/>
    <w:rsid w:val="00CD3249"/>
    <w:rsid w:val="00CD351C"/>
    <w:rsid w:val="00CD363B"/>
    <w:rsid w:val="00CD40AA"/>
    <w:rsid w:val="00CD49B6"/>
    <w:rsid w:val="00CD595A"/>
    <w:rsid w:val="00CD5D65"/>
    <w:rsid w:val="00CD60AC"/>
    <w:rsid w:val="00CD60F0"/>
    <w:rsid w:val="00CD6AFF"/>
    <w:rsid w:val="00CD72AF"/>
    <w:rsid w:val="00CD740E"/>
    <w:rsid w:val="00CD7535"/>
    <w:rsid w:val="00CD786D"/>
    <w:rsid w:val="00CD7D0B"/>
    <w:rsid w:val="00CE1239"/>
    <w:rsid w:val="00CE125B"/>
    <w:rsid w:val="00CE1822"/>
    <w:rsid w:val="00CE1A98"/>
    <w:rsid w:val="00CE21DA"/>
    <w:rsid w:val="00CE23D0"/>
    <w:rsid w:val="00CE2624"/>
    <w:rsid w:val="00CE2686"/>
    <w:rsid w:val="00CE2E2C"/>
    <w:rsid w:val="00CE37A6"/>
    <w:rsid w:val="00CE3D57"/>
    <w:rsid w:val="00CE4286"/>
    <w:rsid w:val="00CE4CA2"/>
    <w:rsid w:val="00CE51E1"/>
    <w:rsid w:val="00CE5754"/>
    <w:rsid w:val="00CE729A"/>
    <w:rsid w:val="00CE757D"/>
    <w:rsid w:val="00CE7A2F"/>
    <w:rsid w:val="00CE7B5C"/>
    <w:rsid w:val="00CF05CF"/>
    <w:rsid w:val="00CF0827"/>
    <w:rsid w:val="00CF0F5D"/>
    <w:rsid w:val="00CF1093"/>
    <w:rsid w:val="00CF10C3"/>
    <w:rsid w:val="00CF15AE"/>
    <w:rsid w:val="00CF15C3"/>
    <w:rsid w:val="00CF160D"/>
    <w:rsid w:val="00CF190F"/>
    <w:rsid w:val="00CF1C33"/>
    <w:rsid w:val="00CF22EF"/>
    <w:rsid w:val="00CF2578"/>
    <w:rsid w:val="00CF2CE9"/>
    <w:rsid w:val="00CF3631"/>
    <w:rsid w:val="00CF3972"/>
    <w:rsid w:val="00CF5207"/>
    <w:rsid w:val="00CF5446"/>
    <w:rsid w:val="00CF58E6"/>
    <w:rsid w:val="00CF5BBE"/>
    <w:rsid w:val="00CF5E20"/>
    <w:rsid w:val="00CF610B"/>
    <w:rsid w:val="00CF6E54"/>
    <w:rsid w:val="00CF71D3"/>
    <w:rsid w:val="00CF73C6"/>
    <w:rsid w:val="00CF7E9F"/>
    <w:rsid w:val="00D01098"/>
    <w:rsid w:val="00D0192A"/>
    <w:rsid w:val="00D01AAF"/>
    <w:rsid w:val="00D01E90"/>
    <w:rsid w:val="00D01EDE"/>
    <w:rsid w:val="00D022F7"/>
    <w:rsid w:val="00D03859"/>
    <w:rsid w:val="00D03C14"/>
    <w:rsid w:val="00D03F9A"/>
    <w:rsid w:val="00D042C9"/>
    <w:rsid w:val="00D04817"/>
    <w:rsid w:val="00D04CB0"/>
    <w:rsid w:val="00D04D38"/>
    <w:rsid w:val="00D04F24"/>
    <w:rsid w:val="00D05868"/>
    <w:rsid w:val="00D05E0D"/>
    <w:rsid w:val="00D0623B"/>
    <w:rsid w:val="00D062D0"/>
    <w:rsid w:val="00D06598"/>
    <w:rsid w:val="00D066CD"/>
    <w:rsid w:val="00D068A5"/>
    <w:rsid w:val="00D06CA9"/>
    <w:rsid w:val="00D06ECB"/>
    <w:rsid w:val="00D06F04"/>
    <w:rsid w:val="00D06F3C"/>
    <w:rsid w:val="00D07D15"/>
    <w:rsid w:val="00D10396"/>
    <w:rsid w:val="00D108E9"/>
    <w:rsid w:val="00D11039"/>
    <w:rsid w:val="00D1176E"/>
    <w:rsid w:val="00D121DD"/>
    <w:rsid w:val="00D12931"/>
    <w:rsid w:val="00D12CAC"/>
    <w:rsid w:val="00D1363A"/>
    <w:rsid w:val="00D140F1"/>
    <w:rsid w:val="00D150F8"/>
    <w:rsid w:val="00D15E8B"/>
    <w:rsid w:val="00D16232"/>
    <w:rsid w:val="00D1656A"/>
    <w:rsid w:val="00D1668A"/>
    <w:rsid w:val="00D16690"/>
    <w:rsid w:val="00D1697C"/>
    <w:rsid w:val="00D17D07"/>
    <w:rsid w:val="00D200FC"/>
    <w:rsid w:val="00D2069C"/>
    <w:rsid w:val="00D20BED"/>
    <w:rsid w:val="00D216CC"/>
    <w:rsid w:val="00D21727"/>
    <w:rsid w:val="00D2222A"/>
    <w:rsid w:val="00D231E3"/>
    <w:rsid w:val="00D24220"/>
    <w:rsid w:val="00D246B9"/>
    <w:rsid w:val="00D24A79"/>
    <w:rsid w:val="00D24C00"/>
    <w:rsid w:val="00D24F09"/>
    <w:rsid w:val="00D2526B"/>
    <w:rsid w:val="00D252DD"/>
    <w:rsid w:val="00D26634"/>
    <w:rsid w:val="00D26D05"/>
    <w:rsid w:val="00D26F8C"/>
    <w:rsid w:val="00D2717F"/>
    <w:rsid w:val="00D30556"/>
    <w:rsid w:val="00D30576"/>
    <w:rsid w:val="00D307D2"/>
    <w:rsid w:val="00D31B37"/>
    <w:rsid w:val="00D31D14"/>
    <w:rsid w:val="00D320F6"/>
    <w:rsid w:val="00D32597"/>
    <w:rsid w:val="00D325CF"/>
    <w:rsid w:val="00D32700"/>
    <w:rsid w:val="00D32C06"/>
    <w:rsid w:val="00D3314B"/>
    <w:rsid w:val="00D336EB"/>
    <w:rsid w:val="00D33A5A"/>
    <w:rsid w:val="00D33B8F"/>
    <w:rsid w:val="00D33B9E"/>
    <w:rsid w:val="00D33BBA"/>
    <w:rsid w:val="00D33FDC"/>
    <w:rsid w:val="00D341ED"/>
    <w:rsid w:val="00D34339"/>
    <w:rsid w:val="00D346C7"/>
    <w:rsid w:val="00D348C5"/>
    <w:rsid w:val="00D34918"/>
    <w:rsid w:val="00D349C5"/>
    <w:rsid w:val="00D35189"/>
    <w:rsid w:val="00D35775"/>
    <w:rsid w:val="00D35795"/>
    <w:rsid w:val="00D358EC"/>
    <w:rsid w:val="00D35EC3"/>
    <w:rsid w:val="00D367B3"/>
    <w:rsid w:val="00D37485"/>
    <w:rsid w:val="00D37FF3"/>
    <w:rsid w:val="00D40EED"/>
    <w:rsid w:val="00D412B2"/>
    <w:rsid w:val="00D41323"/>
    <w:rsid w:val="00D42AAB"/>
    <w:rsid w:val="00D43060"/>
    <w:rsid w:val="00D43B1E"/>
    <w:rsid w:val="00D43CB7"/>
    <w:rsid w:val="00D43E10"/>
    <w:rsid w:val="00D44C22"/>
    <w:rsid w:val="00D46012"/>
    <w:rsid w:val="00D4640B"/>
    <w:rsid w:val="00D46C84"/>
    <w:rsid w:val="00D46EF5"/>
    <w:rsid w:val="00D4741E"/>
    <w:rsid w:val="00D4757B"/>
    <w:rsid w:val="00D47F09"/>
    <w:rsid w:val="00D5069E"/>
    <w:rsid w:val="00D515C6"/>
    <w:rsid w:val="00D52345"/>
    <w:rsid w:val="00D524D2"/>
    <w:rsid w:val="00D52667"/>
    <w:rsid w:val="00D528AB"/>
    <w:rsid w:val="00D52A1B"/>
    <w:rsid w:val="00D53757"/>
    <w:rsid w:val="00D53CD7"/>
    <w:rsid w:val="00D54333"/>
    <w:rsid w:val="00D54A55"/>
    <w:rsid w:val="00D54E6D"/>
    <w:rsid w:val="00D54FAB"/>
    <w:rsid w:val="00D55122"/>
    <w:rsid w:val="00D55255"/>
    <w:rsid w:val="00D55B4D"/>
    <w:rsid w:val="00D55D12"/>
    <w:rsid w:val="00D56320"/>
    <w:rsid w:val="00D5670A"/>
    <w:rsid w:val="00D56779"/>
    <w:rsid w:val="00D5679C"/>
    <w:rsid w:val="00D56B41"/>
    <w:rsid w:val="00D57D48"/>
    <w:rsid w:val="00D60087"/>
    <w:rsid w:val="00D60256"/>
    <w:rsid w:val="00D609C3"/>
    <w:rsid w:val="00D61415"/>
    <w:rsid w:val="00D61976"/>
    <w:rsid w:val="00D62ECE"/>
    <w:rsid w:val="00D63AC4"/>
    <w:rsid w:val="00D63C1E"/>
    <w:rsid w:val="00D63E12"/>
    <w:rsid w:val="00D63E47"/>
    <w:rsid w:val="00D6423F"/>
    <w:rsid w:val="00D645AE"/>
    <w:rsid w:val="00D64699"/>
    <w:rsid w:val="00D64AA5"/>
    <w:rsid w:val="00D65071"/>
    <w:rsid w:val="00D65859"/>
    <w:rsid w:val="00D65AED"/>
    <w:rsid w:val="00D65BBC"/>
    <w:rsid w:val="00D65C7C"/>
    <w:rsid w:val="00D65EEE"/>
    <w:rsid w:val="00D662BE"/>
    <w:rsid w:val="00D663A7"/>
    <w:rsid w:val="00D66A9E"/>
    <w:rsid w:val="00D66F4E"/>
    <w:rsid w:val="00D67600"/>
    <w:rsid w:val="00D67F62"/>
    <w:rsid w:val="00D702E8"/>
    <w:rsid w:val="00D70555"/>
    <w:rsid w:val="00D709D9"/>
    <w:rsid w:val="00D70B2A"/>
    <w:rsid w:val="00D71662"/>
    <w:rsid w:val="00D71C71"/>
    <w:rsid w:val="00D7240C"/>
    <w:rsid w:val="00D72790"/>
    <w:rsid w:val="00D727EB"/>
    <w:rsid w:val="00D730A7"/>
    <w:rsid w:val="00D73368"/>
    <w:rsid w:val="00D736CE"/>
    <w:rsid w:val="00D739FD"/>
    <w:rsid w:val="00D73B4D"/>
    <w:rsid w:val="00D74193"/>
    <w:rsid w:val="00D749F0"/>
    <w:rsid w:val="00D74A95"/>
    <w:rsid w:val="00D75293"/>
    <w:rsid w:val="00D7757F"/>
    <w:rsid w:val="00D779DF"/>
    <w:rsid w:val="00D801A4"/>
    <w:rsid w:val="00D808C4"/>
    <w:rsid w:val="00D80E32"/>
    <w:rsid w:val="00D80FEE"/>
    <w:rsid w:val="00D81114"/>
    <w:rsid w:val="00D815D3"/>
    <w:rsid w:val="00D816F1"/>
    <w:rsid w:val="00D82409"/>
    <w:rsid w:val="00D8242D"/>
    <w:rsid w:val="00D828E4"/>
    <w:rsid w:val="00D83020"/>
    <w:rsid w:val="00D831F9"/>
    <w:rsid w:val="00D8325F"/>
    <w:rsid w:val="00D83728"/>
    <w:rsid w:val="00D83DF7"/>
    <w:rsid w:val="00D845BA"/>
    <w:rsid w:val="00D84B30"/>
    <w:rsid w:val="00D84CA5"/>
    <w:rsid w:val="00D85041"/>
    <w:rsid w:val="00D8569C"/>
    <w:rsid w:val="00D85A91"/>
    <w:rsid w:val="00D85ADD"/>
    <w:rsid w:val="00D8688A"/>
    <w:rsid w:val="00D86A33"/>
    <w:rsid w:val="00D86DBD"/>
    <w:rsid w:val="00D86EEA"/>
    <w:rsid w:val="00D87076"/>
    <w:rsid w:val="00D87857"/>
    <w:rsid w:val="00D908AB"/>
    <w:rsid w:val="00D90EA3"/>
    <w:rsid w:val="00D91524"/>
    <w:rsid w:val="00D916EB"/>
    <w:rsid w:val="00D91B47"/>
    <w:rsid w:val="00D91DF4"/>
    <w:rsid w:val="00D92C2D"/>
    <w:rsid w:val="00D936E5"/>
    <w:rsid w:val="00D941F9"/>
    <w:rsid w:val="00D944CB"/>
    <w:rsid w:val="00D95095"/>
    <w:rsid w:val="00D950F8"/>
    <w:rsid w:val="00D95281"/>
    <w:rsid w:val="00D96446"/>
    <w:rsid w:val="00DA1634"/>
    <w:rsid w:val="00DA1808"/>
    <w:rsid w:val="00DA1830"/>
    <w:rsid w:val="00DA1A24"/>
    <w:rsid w:val="00DA20C0"/>
    <w:rsid w:val="00DA224B"/>
    <w:rsid w:val="00DA2405"/>
    <w:rsid w:val="00DA2D2D"/>
    <w:rsid w:val="00DA2DAF"/>
    <w:rsid w:val="00DA2ECB"/>
    <w:rsid w:val="00DA30F1"/>
    <w:rsid w:val="00DA42EE"/>
    <w:rsid w:val="00DA4BFB"/>
    <w:rsid w:val="00DA4E88"/>
    <w:rsid w:val="00DA5175"/>
    <w:rsid w:val="00DA5812"/>
    <w:rsid w:val="00DA5EED"/>
    <w:rsid w:val="00DA6002"/>
    <w:rsid w:val="00DA61B8"/>
    <w:rsid w:val="00DA626E"/>
    <w:rsid w:val="00DA63D9"/>
    <w:rsid w:val="00DA6B5D"/>
    <w:rsid w:val="00DA6D12"/>
    <w:rsid w:val="00DA6E71"/>
    <w:rsid w:val="00DA757C"/>
    <w:rsid w:val="00DA782B"/>
    <w:rsid w:val="00DB0686"/>
    <w:rsid w:val="00DB1E5C"/>
    <w:rsid w:val="00DB283D"/>
    <w:rsid w:val="00DB2AD9"/>
    <w:rsid w:val="00DB2BA8"/>
    <w:rsid w:val="00DB409B"/>
    <w:rsid w:val="00DB4AB2"/>
    <w:rsid w:val="00DB52C4"/>
    <w:rsid w:val="00DB53EC"/>
    <w:rsid w:val="00DB5E65"/>
    <w:rsid w:val="00DB6C6A"/>
    <w:rsid w:val="00DB6DB7"/>
    <w:rsid w:val="00DB78E4"/>
    <w:rsid w:val="00DB7A3B"/>
    <w:rsid w:val="00DC0600"/>
    <w:rsid w:val="00DC09FF"/>
    <w:rsid w:val="00DC1537"/>
    <w:rsid w:val="00DC15CB"/>
    <w:rsid w:val="00DC17E7"/>
    <w:rsid w:val="00DC2117"/>
    <w:rsid w:val="00DC233E"/>
    <w:rsid w:val="00DC2710"/>
    <w:rsid w:val="00DC2B29"/>
    <w:rsid w:val="00DC2C0F"/>
    <w:rsid w:val="00DC2E3B"/>
    <w:rsid w:val="00DC2FCB"/>
    <w:rsid w:val="00DC3E7F"/>
    <w:rsid w:val="00DC5599"/>
    <w:rsid w:val="00DC5D65"/>
    <w:rsid w:val="00DC6207"/>
    <w:rsid w:val="00DC664E"/>
    <w:rsid w:val="00DC6878"/>
    <w:rsid w:val="00DC6D55"/>
    <w:rsid w:val="00DC7474"/>
    <w:rsid w:val="00DC795B"/>
    <w:rsid w:val="00DC7CCC"/>
    <w:rsid w:val="00DC7F82"/>
    <w:rsid w:val="00DD0318"/>
    <w:rsid w:val="00DD0ACB"/>
    <w:rsid w:val="00DD0DFA"/>
    <w:rsid w:val="00DD1A68"/>
    <w:rsid w:val="00DD1ED4"/>
    <w:rsid w:val="00DD2036"/>
    <w:rsid w:val="00DD208B"/>
    <w:rsid w:val="00DD2B8A"/>
    <w:rsid w:val="00DD2CC4"/>
    <w:rsid w:val="00DD301A"/>
    <w:rsid w:val="00DD32D8"/>
    <w:rsid w:val="00DD381C"/>
    <w:rsid w:val="00DD3B47"/>
    <w:rsid w:val="00DD5722"/>
    <w:rsid w:val="00DD625C"/>
    <w:rsid w:val="00DD6F66"/>
    <w:rsid w:val="00DD74CC"/>
    <w:rsid w:val="00DD7721"/>
    <w:rsid w:val="00DD7AEB"/>
    <w:rsid w:val="00DE04F0"/>
    <w:rsid w:val="00DE0609"/>
    <w:rsid w:val="00DE0D1A"/>
    <w:rsid w:val="00DE1B94"/>
    <w:rsid w:val="00DE1D0C"/>
    <w:rsid w:val="00DE34CF"/>
    <w:rsid w:val="00DE3515"/>
    <w:rsid w:val="00DE3A07"/>
    <w:rsid w:val="00DE3E97"/>
    <w:rsid w:val="00DE42CD"/>
    <w:rsid w:val="00DE45CD"/>
    <w:rsid w:val="00DE59C1"/>
    <w:rsid w:val="00DE6189"/>
    <w:rsid w:val="00DE6355"/>
    <w:rsid w:val="00DE769A"/>
    <w:rsid w:val="00DE7984"/>
    <w:rsid w:val="00DE7ADD"/>
    <w:rsid w:val="00DF083D"/>
    <w:rsid w:val="00DF0B29"/>
    <w:rsid w:val="00DF0C65"/>
    <w:rsid w:val="00DF0ECF"/>
    <w:rsid w:val="00DF1227"/>
    <w:rsid w:val="00DF1B57"/>
    <w:rsid w:val="00DF1E4A"/>
    <w:rsid w:val="00DF26B5"/>
    <w:rsid w:val="00DF2B93"/>
    <w:rsid w:val="00DF3DA9"/>
    <w:rsid w:val="00DF3DF7"/>
    <w:rsid w:val="00DF423F"/>
    <w:rsid w:val="00DF48A7"/>
    <w:rsid w:val="00DF4B6A"/>
    <w:rsid w:val="00DF4EB7"/>
    <w:rsid w:val="00DF4F62"/>
    <w:rsid w:val="00DF503E"/>
    <w:rsid w:val="00DF52CF"/>
    <w:rsid w:val="00DF5D26"/>
    <w:rsid w:val="00DF614C"/>
    <w:rsid w:val="00DF6156"/>
    <w:rsid w:val="00DF648F"/>
    <w:rsid w:val="00DF64B7"/>
    <w:rsid w:val="00DF6B1C"/>
    <w:rsid w:val="00DF6E04"/>
    <w:rsid w:val="00DF6F76"/>
    <w:rsid w:val="00DF757F"/>
    <w:rsid w:val="00DF78E6"/>
    <w:rsid w:val="00E00AD0"/>
    <w:rsid w:val="00E00F7A"/>
    <w:rsid w:val="00E00FE5"/>
    <w:rsid w:val="00E01126"/>
    <w:rsid w:val="00E01584"/>
    <w:rsid w:val="00E01918"/>
    <w:rsid w:val="00E024F0"/>
    <w:rsid w:val="00E0289E"/>
    <w:rsid w:val="00E028C8"/>
    <w:rsid w:val="00E032CC"/>
    <w:rsid w:val="00E035C8"/>
    <w:rsid w:val="00E03BB9"/>
    <w:rsid w:val="00E03E9B"/>
    <w:rsid w:val="00E049E7"/>
    <w:rsid w:val="00E051CB"/>
    <w:rsid w:val="00E05690"/>
    <w:rsid w:val="00E05BE6"/>
    <w:rsid w:val="00E05FA9"/>
    <w:rsid w:val="00E05FF3"/>
    <w:rsid w:val="00E062F1"/>
    <w:rsid w:val="00E063EF"/>
    <w:rsid w:val="00E0642A"/>
    <w:rsid w:val="00E064D9"/>
    <w:rsid w:val="00E067C2"/>
    <w:rsid w:val="00E06AC9"/>
    <w:rsid w:val="00E07672"/>
    <w:rsid w:val="00E07BF4"/>
    <w:rsid w:val="00E07F38"/>
    <w:rsid w:val="00E1004D"/>
    <w:rsid w:val="00E10A82"/>
    <w:rsid w:val="00E10DCB"/>
    <w:rsid w:val="00E113F0"/>
    <w:rsid w:val="00E12671"/>
    <w:rsid w:val="00E129F4"/>
    <w:rsid w:val="00E150A1"/>
    <w:rsid w:val="00E15130"/>
    <w:rsid w:val="00E15246"/>
    <w:rsid w:val="00E15301"/>
    <w:rsid w:val="00E15ECB"/>
    <w:rsid w:val="00E162EE"/>
    <w:rsid w:val="00E164BE"/>
    <w:rsid w:val="00E2014B"/>
    <w:rsid w:val="00E20743"/>
    <w:rsid w:val="00E20B03"/>
    <w:rsid w:val="00E20BD6"/>
    <w:rsid w:val="00E20C69"/>
    <w:rsid w:val="00E21327"/>
    <w:rsid w:val="00E2134B"/>
    <w:rsid w:val="00E215E3"/>
    <w:rsid w:val="00E21A09"/>
    <w:rsid w:val="00E21E71"/>
    <w:rsid w:val="00E21E7F"/>
    <w:rsid w:val="00E21EAB"/>
    <w:rsid w:val="00E22733"/>
    <w:rsid w:val="00E227BD"/>
    <w:rsid w:val="00E22823"/>
    <w:rsid w:val="00E23563"/>
    <w:rsid w:val="00E23AAA"/>
    <w:rsid w:val="00E23B2C"/>
    <w:rsid w:val="00E245FF"/>
    <w:rsid w:val="00E24F24"/>
    <w:rsid w:val="00E25054"/>
    <w:rsid w:val="00E251C7"/>
    <w:rsid w:val="00E2532D"/>
    <w:rsid w:val="00E25DC0"/>
    <w:rsid w:val="00E25FF1"/>
    <w:rsid w:val="00E262E6"/>
    <w:rsid w:val="00E27418"/>
    <w:rsid w:val="00E30C58"/>
    <w:rsid w:val="00E30EC7"/>
    <w:rsid w:val="00E316D8"/>
    <w:rsid w:val="00E31E59"/>
    <w:rsid w:val="00E32996"/>
    <w:rsid w:val="00E3328D"/>
    <w:rsid w:val="00E33991"/>
    <w:rsid w:val="00E33F8D"/>
    <w:rsid w:val="00E350A9"/>
    <w:rsid w:val="00E3561F"/>
    <w:rsid w:val="00E35D0D"/>
    <w:rsid w:val="00E362B5"/>
    <w:rsid w:val="00E40001"/>
    <w:rsid w:val="00E41163"/>
    <w:rsid w:val="00E412CA"/>
    <w:rsid w:val="00E41A75"/>
    <w:rsid w:val="00E421E4"/>
    <w:rsid w:val="00E428BD"/>
    <w:rsid w:val="00E42E34"/>
    <w:rsid w:val="00E4307C"/>
    <w:rsid w:val="00E43ACB"/>
    <w:rsid w:val="00E44371"/>
    <w:rsid w:val="00E4521B"/>
    <w:rsid w:val="00E4525A"/>
    <w:rsid w:val="00E4629E"/>
    <w:rsid w:val="00E464FE"/>
    <w:rsid w:val="00E47858"/>
    <w:rsid w:val="00E47E4E"/>
    <w:rsid w:val="00E47E53"/>
    <w:rsid w:val="00E5054D"/>
    <w:rsid w:val="00E50679"/>
    <w:rsid w:val="00E513F1"/>
    <w:rsid w:val="00E514D2"/>
    <w:rsid w:val="00E52774"/>
    <w:rsid w:val="00E52A29"/>
    <w:rsid w:val="00E52D9F"/>
    <w:rsid w:val="00E52E68"/>
    <w:rsid w:val="00E53103"/>
    <w:rsid w:val="00E54143"/>
    <w:rsid w:val="00E54519"/>
    <w:rsid w:val="00E55544"/>
    <w:rsid w:val="00E5591E"/>
    <w:rsid w:val="00E56DA3"/>
    <w:rsid w:val="00E56E08"/>
    <w:rsid w:val="00E56F88"/>
    <w:rsid w:val="00E60338"/>
    <w:rsid w:val="00E608C6"/>
    <w:rsid w:val="00E61804"/>
    <w:rsid w:val="00E6204B"/>
    <w:rsid w:val="00E62C05"/>
    <w:rsid w:val="00E63034"/>
    <w:rsid w:val="00E6310C"/>
    <w:rsid w:val="00E6389C"/>
    <w:rsid w:val="00E63CAB"/>
    <w:rsid w:val="00E63F03"/>
    <w:rsid w:val="00E64E78"/>
    <w:rsid w:val="00E64EBC"/>
    <w:rsid w:val="00E64F70"/>
    <w:rsid w:val="00E6550E"/>
    <w:rsid w:val="00E66B91"/>
    <w:rsid w:val="00E670BF"/>
    <w:rsid w:val="00E6751E"/>
    <w:rsid w:val="00E67FD2"/>
    <w:rsid w:val="00E704B3"/>
    <w:rsid w:val="00E705C4"/>
    <w:rsid w:val="00E707EE"/>
    <w:rsid w:val="00E709D4"/>
    <w:rsid w:val="00E70C86"/>
    <w:rsid w:val="00E71192"/>
    <w:rsid w:val="00E71942"/>
    <w:rsid w:val="00E71A20"/>
    <w:rsid w:val="00E725CF"/>
    <w:rsid w:val="00E725F8"/>
    <w:rsid w:val="00E72677"/>
    <w:rsid w:val="00E72BFE"/>
    <w:rsid w:val="00E73CED"/>
    <w:rsid w:val="00E73CFF"/>
    <w:rsid w:val="00E74075"/>
    <w:rsid w:val="00E744B0"/>
    <w:rsid w:val="00E74541"/>
    <w:rsid w:val="00E74705"/>
    <w:rsid w:val="00E74A4A"/>
    <w:rsid w:val="00E74E95"/>
    <w:rsid w:val="00E75076"/>
    <w:rsid w:val="00E7556C"/>
    <w:rsid w:val="00E76133"/>
    <w:rsid w:val="00E7748F"/>
    <w:rsid w:val="00E7777B"/>
    <w:rsid w:val="00E77F83"/>
    <w:rsid w:val="00E80E3C"/>
    <w:rsid w:val="00E82004"/>
    <w:rsid w:val="00E82A1B"/>
    <w:rsid w:val="00E83344"/>
    <w:rsid w:val="00E83CC2"/>
    <w:rsid w:val="00E85000"/>
    <w:rsid w:val="00E850F7"/>
    <w:rsid w:val="00E850FD"/>
    <w:rsid w:val="00E85685"/>
    <w:rsid w:val="00E8591C"/>
    <w:rsid w:val="00E85A93"/>
    <w:rsid w:val="00E8616C"/>
    <w:rsid w:val="00E862F3"/>
    <w:rsid w:val="00E9049D"/>
    <w:rsid w:val="00E904D6"/>
    <w:rsid w:val="00E90500"/>
    <w:rsid w:val="00E90804"/>
    <w:rsid w:val="00E90E39"/>
    <w:rsid w:val="00E90E66"/>
    <w:rsid w:val="00E91BC2"/>
    <w:rsid w:val="00E920DF"/>
    <w:rsid w:val="00E92468"/>
    <w:rsid w:val="00E928A5"/>
    <w:rsid w:val="00E9296B"/>
    <w:rsid w:val="00E92EFC"/>
    <w:rsid w:val="00E94050"/>
    <w:rsid w:val="00E94CBB"/>
    <w:rsid w:val="00E95246"/>
    <w:rsid w:val="00E95653"/>
    <w:rsid w:val="00E9609C"/>
    <w:rsid w:val="00E96164"/>
    <w:rsid w:val="00E96399"/>
    <w:rsid w:val="00E96E2D"/>
    <w:rsid w:val="00E96F85"/>
    <w:rsid w:val="00EA024C"/>
    <w:rsid w:val="00EA0427"/>
    <w:rsid w:val="00EA0687"/>
    <w:rsid w:val="00EA0E1F"/>
    <w:rsid w:val="00EA1207"/>
    <w:rsid w:val="00EA1385"/>
    <w:rsid w:val="00EA14DC"/>
    <w:rsid w:val="00EA17DB"/>
    <w:rsid w:val="00EA1C6C"/>
    <w:rsid w:val="00EA1D26"/>
    <w:rsid w:val="00EA27EE"/>
    <w:rsid w:val="00EA3746"/>
    <w:rsid w:val="00EA435F"/>
    <w:rsid w:val="00EA4A78"/>
    <w:rsid w:val="00EA4F20"/>
    <w:rsid w:val="00EA5326"/>
    <w:rsid w:val="00EA5745"/>
    <w:rsid w:val="00EA5C39"/>
    <w:rsid w:val="00EA60E3"/>
    <w:rsid w:val="00EA739E"/>
    <w:rsid w:val="00EA75F1"/>
    <w:rsid w:val="00EA79BE"/>
    <w:rsid w:val="00EA79F4"/>
    <w:rsid w:val="00EA7A5A"/>
    <w:rsid w:val="00EA7B75"/>
    <w:rsid w:val="00EB00B0"/>
    <w:rsid w:val="00EB07A8"/>
    <w:rsid w:val="00EB083B"/>
    <w:rsid w:val="00EB0869"/>
    <w:rsid w:val="00EB0940"/>
    <w:rsid w:val="00EB13C1"/>
    <w:rsid w:val="00EB17BA"/>
    <w:rsid w:val="00EB1DF7"/>
    <w:rsid w:val="00EB2313"/>
    <w:rsid w:val="00EB3176"/>
    <w:rsid w:val="00EB3283"/>
    <w:rsid w:val="00EB3363"/>
    <w:rsid w:val="00EB33FC"/>
    <w:rsid w:val="00EB3E05"/>
    <w:rsid w:val="00EB414A"/>
    <w:rsid w:val="00EB4B73"/>
    <w:rsid w:val="00EB544C"/>
    <w:rsid w:val="00EB69C0"/>
    <w:rsid w:val="00EB70A7"/>
    <w:rsid w:val="00EB70D1"/>
    <w:rsid w:val="00EB7560"/>
    <w:rsid w:val="00EB7C8A"/>
    <w:rsid w:val="00EB7D47"/>
    <w:rsid w:val="00EC0064"/>
    <w:rsid w:val="00EC0097"/>
    <w:rsid w:val="00EC01A8"/>
    <w:rsid w:val="00EC10B9"/>
    <w:rsid w:val="00EC1415"/>
    <w:rsid w:val="00EC1631"/>
    <w:rsid w:val="00EC193D"/>
    <w:rsid w:val="00EC2060"/>
    <w:rsid w:val="00EC21DA"/>
    <w:rsid w:val="00EC2F16"/>
    <w:rsid w:val="00EC3296"/>
    <w:rsid w:val="00EC339E"/>
    <w:rsid w:val="00EC3F5D"/>
    <w:rsid w:val="00EC41DE"/>
    <w:rsid w:val="00EC45F1"/>
    <w:rsid w:val="00EC4AD8"/>
    <w:rsid w:val="00EC4C5A"/>
    <w:rsid w:val="00EC4FB1"/>
    <w:rsid w:val="00EC5667"/>
    <w:rsid w:val="00EC58DE"/>
    <w:rsid w:val="00EC6A83"/>
    <w:rsid w:val="00EC75F8"/>
    <w:rsid w:val="00EC7628"/>
    <w:rsid w:val="00EC7DBB"/>
    <w:rsid w:val="00ED03AF"/>
    <w:rsid w:val="00ED0B5F"/>
    <w:rsid w:val="00ED0CD8"/>
    <w:rsid w:val="00ED1357"/>
    <w:rsid w:val="00ED1D19"/>
    <w:rsid w:val="00ED24DE"/>
    <w:rsid w:val="00ED2ABF"/>
    <w:rsid w:val="00ED355F"/>
    <w:rsid w:val="00ED39F9"/>
    <w:rsid w:val="00ED3E97"/>
    <w:rsid w:val="00ED46B6"/>
    <w:rsid w:val="00ED4AF0"/>
    <w:rsid w:val="00ED4D2E"/>
    <w:rsid w:val="00ED4E7C"/>
    <w:rsid w:val="00ED569B"/>
    <w:rsid w:val="00ED57DA"/>
    <w:rsid w:val="00ED5C43"/>
    <w:rsid w:val="00ED7238"/>
    <w:rsid w:val="00EE04A0"/>
    <w:rsid w:val="00EE0CA9"/>
    <w:rsid w:val="00EE1302"/>
    <w:rsid w:val="00EE1820"/>
    <w:rsid w:val="00EE2182"/>
    <w:rsid w:val="00EE2A04"/>
    <w:rsid w:val="00EE3168"/>
    <w:rsid w:val="00EE3542"/>
    <w:rsid w:val="00EE3863"/>
    <w:rsid w:val="00EE40BE"/>
    <w:rsid w:val="00EE41C6"/>
    <w:rsid w:val="00EE426C"/>
    <w:rsid w:val="00EE495B"/>
    <w:rsid w:val="00EE5E0A"/>
    <w:rsid w:val="00EE661D"/>
    <w:rsid w:val="00EE6CD6"/>
    <w:rsid w:val="00EE73FE"/>
    <w:rsid w:val="00EE7D7C"/>
    <w:rsid w:val="00EF12DE"/>
    <w:rsid w:val="00EF1CEA"/>
    <w:rsid w:val="00EF214F"/>
    <w:rsid w:val="00EF21FA"/>
    <w:rsid w:val="00EF327D"/>
    <w:rsid w:val="00EF32A6"/>
    <w:rsid w:val="00EF3919"/>
    <w:rsid w:val="00EF40DE"/>
    <w:rsid w:val="00EF42C2"/>
    <w:rsid w:val="00EF46B7"/>
    <w:rsid w:val="00EF484D"/>
    <w:rsid w:val="00EF4CD9"/>
    <w:rsid w:val="00EF4E3F"/>
    <w:rsid w:val="00EF5447"/>
    <w:rsid w:val="00EF5F8E"/>
    <w:rsid w:val="00EF6621"/>
    <w:rsid w:val="00EF6770"/>
    <w:rsid w:val="00EF67DF"/>
    <w:rsid w:val="00EF681B"/>
    <w:rsid w:val="00EF683F"/>
    <w:rsid w:val="00EF6A31"/>
    <w:rsid w:val="00EF768C"/>
    <w:rsid w:val="00EF789A"/>
    <w:rsid w:val="00F00513"/>
    <w:rsid w:val="00F00780"/>
    <w:rsid w:val="00F00A80"/>
    <w:rsid w:val="00F00DC1"/>
    <w:rsid w:val="00F02D25"/>
    <w:rsid w:val="00F032A8"/>
    <w:rsid w:val="00F034C1"/>
    <w:rsid w:val="00F03FDD"/>
    <w:rsid w:val="00F046E9"/>
    <w:rsid w:val="00F04822"/>
    <w:rsid w:val="00F04A70"/>
    <w:rsid w:val="00F04DA3"/>
    <w:rsid w:val="00F051F9"/>
    <w:rsid w:val="00F053C7"/>
    <w:rsid w:val="00F06E42"/>
    <w:rsid w:val="00F06EE6"/>
    <w:rsid w:val="00F0705C"/>
    <w:rsid w:val="00F0739B"/>
    <w:rsid w:val="00F1079F"/>
    <w:rsid w:val="00F109A9"/>
    <w:rsid w:val="00F11AB2"/>
    <w:rsid w:val="00F12348"/>
    <w:rsid w:val="00F1246B"/>
    <w:rsid w:val="00F1255E"/>
    <w:rsid w:val="00F12BDA"/>
    <w:rsid w:val="00F1472A"/>
    <w:rsid w:val="00F16105"/>
    <w:rsid w:val="00F16199"/>
    <w:rsid w:val="00F162F1"/>
    <w:rsid w:val="00F176E5"/>
    <w:rsid w:val="00F177CB"/>
    <w:rsid w:val="00F17A7E"/>
    <w:rsid w:val="00F20BBE"/>
    <w:rsid w:val="00F20E47"/>
    <w:rsid w:val="00F21704"/>
    <w:rsid w:val="00F21931"/>
    <w:rsid w:val="00F21D55"/>
    <w:rsid w:val="00F22A2C"/>
    <w:rsid w:val="00F22B99"/>
    <w:rsid w:val="00F23477"/>
    <w:rsid w:val="00F238F0"/>
    <w:rsid w:val="00F23F20"/>
    <w:rsid w:val="00F25D98"/>
    <w:rsid w:val="00F26B52"/>
    <w:rsid w:val="00F26CE2"/>
    <w:rsid w:val="00F26F67"/>
    <w:rsid w:val="00F270C7"/>
    <w:rsid w:val="00F270CC"/>
    <w:rsid w:val="00F27579"/>
    <w:rsid w:val="00F276B0"/>
    <w:rsid w:val="00F27CE0"/>
    <w:rsid w:val="00F27D5D"/>
    <w:rsid w:val="00F3006B"/>
    <w:rsid w:val="00F300FB"/>
    <w:rsid w:val="00F30488"/>
    <w:rsid w:val="00F307C7"/>
    <w:rsid w:val="00F308A5"/>
    <w:rsid w:val="00F31011"/>
    <w:rsid w:val="00F311A9"/>
    <w:rsid w:val="00F3163C"/>
    <w:rsid w:val="00F31F29"/>
    <w:rsid w:val="00F321FF"/>
    <w:rsid w:val="00F32211"/>
    <w:rsid w:val="00F33718"/>
    <w:rsid w:val="00F33E13"/>
    <w:rsid w:val="00F33E7D"/>
    <w:rsid w:val="00F33F9B"/>
    <w:rsid w:val="00F34AF5"/>
    <w:rsid w:val="00F352B5"/>
    <w:rsid w:val="00F359FD"/>
    <w:rsid w:val="00F365BB"/>
    <w:rsid w:val="00F3698D"/>
    <w:rsid w:val="00F37388"/>
    <w:rsid w:val="00F37BB9"/>
    <w:rsid w:val="00F37C59"/>
    <w:rsid w:val="00F4026C"/>
    <w:rsid w:val="00F40702"/>
    <w:rsid w:val="00F409BE"/>
    <w:rsid w:val="00F40B76"/>
    <w:rsid w:val="00F4103C"/>
    <w:rsid w:val="00F411C7"/>
    <w:rsid w:val="00F41EAB"/>
    <w:rsid w:val="00F41F4F"/>
    <w:rsid w:val="00F42132"/>
    <w:rsid w:val="00F422ED"/>
    <w:rsid w:val="00F42AA8"/>
    <w:rsid w:val="00F42ACC"/>
    <w:rsid w:val="00F42C2E"/>
    <w:rsid w:val="00F42CEC"/>
    <w:rsid w:val="00F42D66"/>
    <w:rsid w:val="00F43083"/>
    <w:rsid w:val="00F43C0A"/>
    <w:rsid w:val="00F44B9D"/>
    <w:rsid w:val="00F4664B"/>
    <w:rsid w:val="00F46705"/>
    <w:rsid w:val="00F469F2"/>
    <w:rsid w:val="00F46AAB"/>
    <w:rsid w:val="00F476E8"/>
    <w:rsid w:val="00F47FC8"/>
    <w:rsid w:val="00F5041C"/>
    <w:rsid w:val="00F506BE"/>
    <w:rsid w:val="00F50944"/>
    <w:rsid w:val="00F51302"/>
    <w:rsid w:val="00F51970"/>
    <w:rsid w:val="00F51C75"/>
    <w:rsid w:val="00F52A53"/>
    <w:rsid w:val="00F52EC4"/>
    <w:rsid w:val="00F52ECC"/>
    <w:rsid w:val="00F53319"/>
    <w:rsid w:val="00F53952"/>
    <w:rsid w:val="00F53990"/>
    <w:rsid w:val="00F539DF"/>
    <w:rsid w:val="00F53A83"/>
    <w:rsid w:val="00F53CA2"/>
    <w:rsid w:val="00F54160"/>
    <w:rsid w:val="00F54503"/>
    <w:rsid w:val="00F5507E"/>
    <w:rsid w:val="00F5534D"/>
    <w:rsid w:val="00F554F6"/>
    <w:rsid w:val="00F55946"/>
    <w:rsid w:val="00F562E0"/>
    <w:rsid w:val="00F5711F"/>
    <w:rsid w:val="00F573CC"/>
    <w:rsid w:val="00F5789B"/>
    <w:rsid w:val="00F57FB7"/>
    <w:rsid w:val="00F60176"/>
    <w:rsid w:val="00F60C72"/>
    <w:rsid w:val="00F6137C"/>
    <w:rsid w:val="00F618B2"/>
    <w:rsid w:val="00F62BDA"/>
    <w:rsid w:val="00F630FC"/>
    <w:rsid w:val="00F6384D"/>
    <w:rsid w:val="00F639C6"/>
    <w:rsid w:val="00F63CB0"/>
    <w:rsid w:val="00F64042"/>
    <w:rsid w:val="00F6432C"/>
    <w:rsid w:val="00F64520"/>
    <w:rsid w:val="00F64686"/>
    <w:rsid w:val="00F648F2"/>
    <w:rsid w:val="00F6500D"/>
    <w:rsid w:val="00F65610"/>
    <w:rsid w:val="00F65C02"/>
    <w:rsid w:val="00F6612E"/>
    <w:rsid w:val="00F66628"/>
    <w:rsid w:val="00F66861"/>
    <w:rsid w:val="00F66DA2"/>
    <w:rsid w:val="00F67696"/>
    <w:rsid w:val="00F67CAE"/>
    <w:rsid w:val="00F67CFA"/>
    <w:rsid w:val="00F67D60"/>
    <w:rsid w:val="00F70105"/>
    <w:rsid w:val="00F7017D"/>
    <w:rsid w:val="00F70330"/>
    <w:rsid w:val="00F70669"/>
    <w:rsid w:val="00F70745"/>
    <w:rsid w:val="00F70CA2"/>
    <w:rsid w:val="00F71084"/>
    <w:rsid w:val="00F714A3"/>
    <w:rsid w:val="00F71A15"/>
    <w:rsid w:val="00F71A59"/>
    <w:rsid w:val="00F71B8A"/>
    <w:rsid w:val="00F71C88"/>
    <w:rsid w:val="00F7252C"/>
    <w:rsid w:val="00F72A01"/>
    <w:rsid w:val="00F7366A"/>
    <w:rsid w:val="00F73852"/>
    <w:rsid w:val="00F73EA9"/>
    <w:rsid w:val="00F74899"/>
    <w:rsid w:val="00F74C5F"/>
    <w:rsid w:val="00F74ED2"/>
    <w:rsid w:val="00F7513B"/>
    <w:rsid w:val="00F75212"/>
    <w:rsid w:val="00F762AA"/>
    <w:rsid w:val="00F76AAF"/>
    <w:rsid w:val="00F76D5B"/>
    <w:rsid w:val="00F76DAA"/>
    <w:rsid w:val="00F774BF"/>
    <w:rsid w:val="00F80FEB"/>
    <w:rsid w:val="00F81006"/>
    <w:rsid w:val="00F820DF"/>
    <w:rsid w:val="00F824CA"/>
    <w:rsid w:val="00F826FA"/>
    <w:rsid w:val="00F83611"/>
    <w:rsid w:val="00F83DDB"/>
    <w:rsid w:val="00F84579"/>
    <w:rsid w:val="00F85510"/>
    <w:rsid w:val="00F85914"/>
    <w:rsid w:val="00F85C6D"/>
    <w:rsid w:val="00F86F07"/>
    <w:rsid w:val="00F87342"/>
    <w:rsid w:val="00F87FDA"/>
    <w:rsid w:val="00F90513"/>
    <w:rsid w:val="00F90C00"/>
    <w:rsid w:val="00F90D8B"/>
    <w:rsid w:val="00F911F3"/>
    <w:rsid w:val="00F9181D"/>
    <w:rsid w:val="00F91EA3"/>
    <w:rsid w:val="00F92887"/>
    <w:rsid w:val="00F93071"/>
    <w:rsid w:val="00F936EF"/>
    <w:rsid w:val="00F9410B"/>
    <w:rsid w:val="00F941E5"/>
    <w:rsid w:val="00F9443A"/>
    <w:rsid w:val="00F947D3"/>
    <w:rsid w:val="00F94E6F"/>
    <w:rsid w:val="00F958E3"/>
    <w:rsid w:val="00F95B95"/>
    <w:rsid w:val="00F95BEA"/>
    <w:rsid w:val="00F96A46"/>
    <w:rsid w:val="00F96C37"/>
    <w:rsid w:val="00F96EAF"/>
    <w:rsid w:val="00F96FC0"/>
    <w:rsid w:val="00F97917"/>
    <w:rsid w:val="00FA093A"/>
    <w:rsid w:val="00FA0AE2"/>
    <w:rsid w:val="00FA1429"/>
    <w:rsid w:val="00FA1506"/>
    <w:rsid w:val="00FA1DBF"/>
    <w:rsid w:val="00FA2360"/>
    <w:rsid w:val="00FA23B8"/>
    <w:rsid w:val="00FA2AF3"/>
    <w:rsid w:val="00FA3EA6"/>
    <w:rsid w:val="00FA4184"/>
    <w:rsid w:val="00FA4319"/>
    <w:rsid w:val="00FA4670"/>
    <w:rsid w:val="00FA4B6B"/>
    <w:rsid w:val="00FA4BB4"/>
    <w:rsid w:val="00FA4DC6"/>
    <w:rsid w:val="00FA51EB"/>
    <w:rsid w:val="00FA61CA"/>
    <w:rsid w:val="00FA6BEC"/>
    <w:rsid w:val="00FA79AD"/>
    <w:rsid w:val="00FA7B25"/>
    <w:rsid w:val="00FA7DCB"/>
    <w:rsid w:val="00FB0463"/>
    <w:rsid w:val="00FB0488"/>
    <w:rsid w:val="00FB0677"/>
    <w:rsid w:val="00FB09E4"/>
    <w:rsid w:val="00FB0C86"/>
    <w:rsid w:val="00FB170F"/>
    <w:rsid w:val="00FB1901"/>
    <w:rsid w:val="00FB1AD1"/>
    <w:rsid w:val="00FB1C3B"/>
    <w:rsid w:val="00FB1C9B"/>
    <w:rsid w:val="00FB2A78"/>
    <w:rsid w:val="00FB2CBB"/>
    <w:rsid w:val="00FB32CA"/>
    <w:rsid w:val="00FB4087"/>
    <w:rsid w:val="00FB41A6"/>
    <w:rsid w:val="00FB41B6"/>
    <w:rsid w:val="00FB45DB"/>
    <w:rsid w:val="00FB4DE8"/>
    <w:rsid w:val="00FB5B05"/>
    <w:rsid w:val="00FB5BB9"/>
    <w:rsid w:val="00FB6386"/>
    <w:rsid w:val="00FB66A5"/>
    <w:rsid w:val="00FB7090"/>
    <w:rsid w:val="00FB71B4"/>
    <w:rsid w:val="00FB7726"/>
    <w:rsid w:val="00FB7770"/>
    <w:rsid w:val="00FC0380"/>
    <w:rsid w:val="00FC10BD"/>
    <w:rsid w:val="00FC1200"/>
    <w:rsid w:val="00FC12BA"/>
    <w:rsid w:val="00FC186A"/>
    <w:rsid w:val="00FC19DC"/>
    <w:rsid w:val="00FC1B21"/>
    <w:rsid w:val="00FC287D"/>
    <w:rsid w:val="00FC290D"/>
    <w:rsid w:val="00FC2B80"/>
    <w:rsid w:val="00FC2C42"/>
    <w:rsid w:val="00FC2E8D"/>
    <w:rsid w:val="00FC3895"/>
    <w:rsid w:val="00FC3EA2"/>
    <w:rsid w:val="00FC4218"/>
    <w:rsid w:val="00FC4355"/>
    <w:rsid w:val="00FC4850"/>
    <w:rsid w:val="00FC4E79"/>
    <w:rsid w:val="00FC4E8D"/>
    <w:rsid w:val="00FC4F55"/>
    <w:rsid w:val="00FC5050"/>
    <w:rsid w:val="00FC5B57"/>
    <w:rsid w:val="00FC659D"/>
    <w:rsid w:val="00FC6830"/>
    <w:rsid w:val="00FC74BF"/>
    <w:rsid w:val="00FC79FD"/>
    <w:rsid w:val="00FD03E4"/>
    <w:rsid w:val="00FD078E"/>
    <w:rsid w:val="00FD0D84"/>
    <w:rsid w:val="00FD1272"/>
    <w:rsid w:val="00FD13AC"/>
    <w:rsid w:val="00FD1535"/>
    <w:rsid w:val="00FD16B7"/>
    <w:rsid w:val="00FD1703"/>
    <w:rsid w:val="00FD187D"/>
    <w:rsid w:val="00FD1C19"/>
    <w:rsid w:val="00FD1D66"/>
    <w:rsid w:val="00FD1E22"/>
    <w:rsid w:val="00FD1E55"/>
    <w:rsid w:val="00FD215A"/>
    <w:rsid w:val="00FD3C32"/>
    <w:rsid w:val="00FD3F4E"/>
    <w:rsid w:val="00FD488F"/>
    <w:rsid w:val="00FD5A58"/>
    <w:rsid w:val="00FD5B51"/>
    <w:rsid w:val="00FD5DAF"/>
    <w:rsid w:val="00FD6154"/>
    <w:rsid w:val="00FD6BF5"/>
    <w:rsid w:val="00FD7292"/>
    <w:rsid w:val="00FD7913"/>
    <w:rsid w:val="00FD7FFD"/>
    <w:rsid w:val="00FE01D6"/>
    <w:rsid w:val="00FE0433"/>
    <w:rsid w:val="00FE086B"/>
    <w:rsid w:val="00FE0A6F"/>
    <w:rsid w:val="00FE0CEC"/>
    <w:rsid w:val="00FE149E"/>
    <w:rsid w:val="00FE2391"/>
    <w:rsid w:val="00FE259C"/>
    <w:rsid w:val="00FE2CC2"/>
    <w:rsid w:val="00FE2F2B"/>
    <w:rsid w:val="00FE3336"/>
    <w:rsid w:val="00FE34DD"/>
    <w:rsid w:val="00FE38F6"/>
    <w:rsid w:val="00FE3F3C"/>
    <w:rsid w:val="00FE43CC"/>
    <w:rsid w:val="00FE43F7"/>
    <w:rsid w:val="00FE47C5"/>
    <w:rsid w:val="00FE55F8"/>
    <w:rsid w:val="00FE6807"/>
    <w:rsid w:val="00FE76E3"/>
    <w:rsid w:val="00FE77C5"/>
    <w:rsid w:val="00FE7F15"/>
    <w:rsid w:val="00FF1226"/>
    <w:rsid w:val="00FF1A5D"/>
    <w:rsid w:val="00FF1F49"/>
    <w:rsid w:val="00FF2801"/>
    <w:rsid w:val="00FF2A95"/>
    <w:rsid w:val="00FF2F3C"/>
    <w:rsid w:val="00FF333D"/>
    <w:rsid w:val="00FF4653"/>
    <w:rsid w:val="00FF46E0"/>
    <w:rsid w:val="00FF47AF"/>
    <w:rsid w:val="00FF485B"/>
    <w:rsid w:val="00FF4A67"/>
    <w:rsid w:val="00FF4FE2"/>
    <w:rsid w:val="00FF53FA"/>
    <w:rsid w:val="00FF63CD"/>
    <w:rsid w:val="00FF722A"/>
    <w:rsid w:val="00FF7A85"/>
    <w:rsid w:val="00FF7CD0"/>
    <w:rsid w:val="00FF7CDA"/>
    <w:rsid w:val="00FF7D5C"/>
    <w:rsid w:val="00FF7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2642D"/>
  <w15:docId w15:val="{0E74697A-CFA1-457E-A337-0E1FB73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uiPriority="99" w:qFormat="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63E12"/>
    <w:pPr>
      <w:spacing w:after="180"/>
    </w:pPr>
    <w:rPr>
      <w:rFonts w:ascii="Times New Roman" w:hAnsi="Times New Roman"/>
      <w:lang w:val="en-GB"/>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2"/>
    <w:link w:val="20"/>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D63E12"/>
    <w:pPr>
      <w:ind w:left="1701" w:hanging="1701"/>
      <w:outlineLvl w:val="4"/>
    </w:pPr>
    <w:rPr>
      <w:sz w:val="22"/>
    </w:rPr>
  </w:style>
  <w:style w:type="paragraph" w:styleId="6">
    <w:name w:val="heading 6"/>
    <w:aliases w:val="T1,Header 6"/>
    <w:basedOn w:val="H6"/>
    <w:next w:val="a2"/>
    <w:link w:val="60"/>
    <w:qFormat/>
    <w:rsid w:val="00D63E12"/>
    <w:pPr>
      <w:outlineLvl w:val="5"/>
    </w:pPr>
  </w:style>
  <w:style w:type="paragraph" w:styleId="7">
    <w:name w:val="heading 7"/>
    <w:basedOn w:val="H6"/>
    <w:next w:val="a2"/>
    <w:link w:val="70"/>
    <w:qFormat/>
    <w:rsid w:val="00D63E12"/>
    <w:pPr>
      <w:outlineLvl w:val="6"/>
    </w:pPr>
  </w:style>
  <w:style w:type="paragraph" w:styleId="8">
    <w:name w:val="heading 8"/>
    <w:basedOn w:val="11"/>
    <w:next w:val="a2"/>
    <w:link w:val="80"/>
    <w:qFormat/>
    <w:rsid w:val="00D63E12"/>
    <w:pPr>
      <w:ind w:left="0" w:firstLine="0"/>
      <w:outlineLvl w:val="7"/>
    </w:pPr>
  </w:style>
  <w:style w:type="paragraph" w:styleId="9">
    <w:name w:val="heading 9"/>
    <w:basedOn w:val="8"/>
    <w:next w:val="a2"/>
    <w:link w:val="90"/>
    <w:qFormat/>
    <w:rsid w:val="00D63E12"/>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qFormat/>
    <w:rsid w:val="00D63E12"/>
    <w:pPr>
      <w:spacing w:before="180"/>
      <w:ind w:left="2693" w:hanging="2693"/>
    </w:pPr>
    <w:rPr>
      <w:b/>
    </w:rPr>
  </w:style>
  <w:style w:type="paragraph" w:styleId="13">
    <w:name w:val="toc 1"/>
    <w:qFormat/>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qFormat/>
    <w:rsid w:val="00D63E12"/>
    <w:pPr>
      <w:framePr w:wrap="notBeside" w:hAnchor="margin" w:yAlign="center"/>
      <w:widowControl w:val="0"/>
      <w:spacing w:line="240" w:lineRule="atLeast"/>
      <w:jc w:val="right"/>
    </w:pPr>
    <w:rPr>
      <w:rFonts w:ascii="Arial" w:hAnsi="Arial"/>
      <w:b/>
      <w:sz w:val="34"/>
      <w:lang w:val="en-GB"/>
    </w:rPr>
  </w:style>
  <w:style w:type="paragraph" w:styleId="51">
    <w:name w:val="toc 5"/>
    <w:basedOn w:val="42"/>
    <w:qFormat/>
    <w:rsid w:val="00D63E12"/>
    <w:pPr>
      <w:ind w:left="1701" w:hanging="1701"/>
    </w:pPr>
  </w:style>
  <w:style w:type="paragraph" w:styleId="42">
    <w:name w:val="toc 4"/>
    <w:basedOn w:val="32"/>
    <w:qFormat/>
    <w:rsid w:val="00D63E12"/>
    <w:pPr>
      <w:ind w:left="1418" w:hanging="1418"/>
    </w:pPr>
  </w:style>
  <w:style w:type="paragraph" w:styleId="32">
    <w:name w:val="toc 3"/>
    <w:basedOn w:val="21"/>
    <w:qFormat/>
    <w:rsid w:val="00D63E12"/>
    <w:pPr>
      <w:ind w:left="1134" w:hanging="1134"/>
    </w:pPr>
  </w:style>
  <w:style w:type="paragraph" w:styleId="21">
    <w:name w:val="toc 2"/>
    <w:basedOn w:val="13"/>
    <w:qFormat/>
    <w:rsid w:val="00D63E12"/>
    <w:pPr>
      <w:keepNext w:val="0"/>
      <w:spacing w:before="0"/>
      <w:ind w:left="851" w:hanging="851"/>
    </w:pPr>
    <w:rPr>
      <w:sz w:val="20"/>
    </w:rPr>
  </w:style>
  <w:style w:type="paragraph" w:styleId="22">
    <w:name w:val="index 2"/>
    <w:basedOn w:val="14"/>
    <w:qFormat/>
    <w:rsid w:val="00D63E12"/>
    <w:pPr>
      <w:ind w:left="284"/>
    </w:pPr>
  </w:style>
  <w:style w:type="paragraph" w:styleId="14">
    <w:name w:val="index 1"/>
    <w:basedOn w:val="a2"/>
    <w:qFormat/>
    <w:rsid w:val="00D63E12"/>
    <w:pPr>
      <w:keepLines/>
      <w:spacing w:after="0"/>
    </w:pPr>
  </w:style>
  <w:style w:type="paragraph" w:customStyle="1" w:styleId="ZH">
    <w:name w:val="ZH"/>
    <w:qFormat/>
    <w:rsid w:val="00D63E12"/>
    <w:pPr>
      <w:framePr w:wrap="notBeside" w:vAnchor="page" w:hAnchor="margin" w:xAlign="center" w:y="6805"/>
      <w:widowControl w:val="0"/>
    </w:pPr>
    <w:rPr>
      <w:rFonts w:ascii="Arial" w:hAnsi="Arial"/>
      <w:noProof/>
      <w:lang w:val="en-GB"/>
    </w:rPr>
  </w:style>
  <w:style w:type="paragraph" w:customStyle="1" w:styleId="TT">
    <w:name w:val="TT"/>
    <w:basedOn w:val="11"/>
    <w:next w:val="a2"/>
    <w:qFormat/>
    <w:rsid w:val="00D63E12"/>
    <w:pPr>
      <w:outlineLvl w:val="9"/>
    </w:pPr>
  </w:style>
  <w:style w:type="paragraph" w:styleId="23">
    <w:name w:val="List Number 2"/>
    <w:basedOn w:val="a6"/>
    <w:qFormat/>
    <w:rsid w:val="00D63E12"/>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D63E12"/>
    <w:pPr>
      <w:widowControl w:val="0"/>
    </w:pPr>
    <w:rPr>
      <w:rFonts w:ascii="Arial" w:hAnsi="Arial"/>
      <w:b/>
      <w:noProof/>
      <w:sz w:val="18"/>
      <w:lang w:val="en-GB"/>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D63E12"/>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qFormat/>
    <w:rsid w:val="00D63E12"/>
    <w:pPr>
      <w:keepNext w:val="0"/>
      <w:spacing w:before="0" w:after="240"/>
    </w:pPr>
  </w:style>
  <w:style w:type="paragraph" w:customStyle="1" w:styleId="NO">
    <w:name w:val="NO"/>
    <w:basedOn w:val="a2"/>
    <w:link w:val="NOChar"/>
    <w:qFormat/>
    <w:rsid w:val="00D63E12"/>
    <w:pPr>
      <w:keepLines/>
      <w:ind w:left="1135" w:hanging="851"/>
    </w:pPr>
  </w:style>
  <w:style w:type="paragraph" w:styleId="91">
    <w:name w:val="toc 9"/>
    <w:basedOn w:val="81"/>
    <w:qFormat/>
    <w:rsid w:val="00D63E12"/>
    <w:pPr>
      <w:ind w:left="1418" w:hanging="1418"/>
    </w:pPr>
  </w:style>
  <w:style w:type="paragraph" w:customStyle="1" w:styleId="EX">
    <w:name w:val="EX"/>
    <w:basedOn w:val="a2"/>
    <w:link w:val="EXChar"/>
    <w:qFormat/>
    <w:rsid w:val="00D63E12"/>
    <w:pPr>
      <w:keepLines/>
      <w:ind w:left="1702" w:hanging="1418"/>
    </w:pPr>
  </w:style>
  <w:style w:type="paragraph" w:customStyle="1" w:styleId="FP">
    <w:name w:val="FP"/>
    <w:basedOn w:val="a2"/>
    <w:qFormat/>
    <w:rsid w:val="00D63E12"/>
    <w:pPr>
      <w:spacing w:after="0"/>
    </w:pPr>
  </w:style>
  <w:style w:type="paragraph" w:customStyle="1" w:styleId="LD">
    <w:name w:val="LD"/>
    <w:qFormat/>
    <w:rsid w:val="00D63E12"/>
    <w:pPr>
      <w:keepNext/>
      <w:keepLines/>
      <w:spacing w:line="180" w:lineRule="exact"/>
    </w:pPr>
    <w:rPr>
      <w:rFonts w:ascii="MS LineDraw" w:hAnsi="MS LineDraw"/>
      <w:noProof/>
      <w:lang w:val="en-GB"/>
    </w:rPr>
  </w:style>
  <w:style w:type="paragraph" w:customStyle="1" w:styleId="NW">
    <w:name w:val="NW"/>
    <w:basedOn w:val="NO"/>
    <w:qFormat/>
    <w:rsid w:val="00D63E12"/>
    <w:pPr>
      <w:spacing w:after="0"/>
    </w:pPr>
  </w:style>
  <w:style w:type="paragraph" w:customStyle="1" w:styleId="EW">
    <w:name w:val="EW"/>
    <w:basedOn w:val="EX"/>
    <w:qFormat/>
    <w:rsid w:val="00D63E12"/>
    <w:pPr>
      <w:spacing w:after="0"/>
    </w:pPr>
  </w:style>
  <w:style w:type="paragraph" w:styleId="61">
    <w:name w:val="toc 6"/>
    <w:basedOn w:val="51"/>
    <w:next w:val="a2"/>
    <w:qFormat/>
    <w:rsid w:val="00D63E12"/>
    <w:pPr>
      <w:ind w:left="1985" w:hanging="1985"/>
    </w:pPr>
  </w:style>
  <w:style w:type="paragraph" w:styleId="71">
    <w:name w:val="toc 7"/>
    <w:basedOn w:val="61"/>
    <w:next w:val="a2"/>
    <w:qFormat/>
    <w:rsid w:val="00D63E12"/>
    <w:pPr>
      <w:ind w:left="2268" w:hanging="2268"/>
    </w:pPr>
  </w:style>
  <w:style w:type="paragraph" w:styleId="24">
    <w:name w:val="List Bullet 2"/>
    <w:basedOn w:val="ac"/>
    <w:link w:val="25"/>
    <w:qFormat/>
    <w:rsid w:val="00D63E12"/>
    <w:pPr>
      <w:ind w:left="851"/>
    </w:pPr>
  </w:style>
  <w:style w:type="paragraph" w:styleId="33">
    <w:name w:val="List Bullet 3"/>
    <w:basedOn w:val="24"/>
    <w:link w:val="34"/>
    <w:qFormat/>
    <w:rsid w:val="00D63E12"/>
    <w:pPr>
      <w:ind w:left="1135"/>
    </w:pPr>
  </w:style>
  <w:style w:type="paragraph" w:styleId="a6">
    <w:name w:val="List Number"/>
    <w:basedOn w:val="ad"/>
    <w:qFormat/>
    <w:rsid w:val="00D63E12"/>
  </w:style>
  <w:style w:type="paragraph" w:customStyle="1" w:styleId="EQ">
    <w:name w:val="EQ"/>
    <w:basedOn w:val="a2"/>
    <w:next w:val="a2"/>
    <w:link w:val="EQChar"/>
    <w:qFormat/>
    <w:rsid w:val="00D63E12"/>
    <w:pPr>
      <w:keepLines/>
      <w:tabs>
        <w:tab w:val="center" w:pos="4536"/>
        <w:tab w:val="right" w:pos="9072"/>
      </w:tabs>
    </w:pPr>
    <w:rPr>
      <w:noProof/>
    </w:rPr>
  </w:style>
  <w:style w:type="paragraph" w:customStyle="1" w:styleId="TH">
    <w:name w:val="TH"/>
    <w:basedOn w:val="a2"/>
    <w:link w:val="THChar"/>
    <w:qFormat/>
    <w:rsid w:val="00D63E12"/>
    <w:pPr>
      <w:keepNext/>
      <w:keepLines/>
      <w:spacing w:before="60"/>
      <w:jc w:val="center"/>
    </w:pPr>
    <w:rPr>
      <w:rFonts w:ascii="Arial" w:hAnsi="Arial"/>
      <w:b/>
    </w:rPr>
  </w:style>
  <w:style w:type="paragraph" w:customStyle="1" w:styleId="NF">
    <w:name w:val="NF"/>
    <w:basedOn w:val="NO"/>
    <w:qFormat/>
    <w:rsid w:val="00D63E12"/>
    <w:pPr>
      <w:keepNext/>
      <w:spacing w:after="0"/>
    </w:pPr>
    <w:rPr>
      <w:rFonts w:ascii="Arial" w:hAnsi="Arial"/>
      <w:sz w:val="18"/>
    </w:rPr>
  </w:style>
  <w:style w:type="paragraph" w:customStyle="1" w:styleId="PL">
    <w:name w:val="PL"/>
    <w:link w:val="PLChar"/>
    <w:qFormat/>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D63E12"/>
    <w:pPr>
      <w:jc w:val="right"/>
    </w:pPr>
  </w:style>
  <w:style w:type="paragraph" w:customStyle="1" w:styleId="H6">
    <w:name w:val="H6"/>
    <w:basedOn w:val="5"/>
    <w:next w:val="a2"/>
    <w:link w:val="H6Char"/>
    <w:qFormat/>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2"/>
    <w:link w:val="TALCar"/>
    <w:qFormat/>
    <w:rsid w:val="00D63E12"/>
    <w:pPr>
      <w:keepNext/>
      <w:keepLines/>
      <w:spacing w:after="0"/>
    </w:pPr>
    <w:rPr>
      <w:rFonts w:ascii="Arial" w:hAnsi="Arial"/>
      <w:sz w:val="18"/>
    </w:rPr>
  </w:style>
  <w:style w:type="paragraph" w:customStyle="1" w:styleId="ZA">
    <w:name w:val="ZA"/>
    <w:qFormat/>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qFormat/>
    <w:rsid w:val="00D63E12"/>
    <w:pPr>
      <w:framePr w:wrap="notBeside" w:vAnchor="page" w:hAnchor="margin" w:y="15764"/>
      <w:widowControl w:val="0"/>
    </w:pPr>
    <w:rPr>
      <w:rFonts w:ascii="Arial" w:hAnsi="Arial"/>
      <w:noProof/>
      <w:sz w:val="32"/>
      <w:lang w:val="en-GB"/>
    </w:rPr>
  </w:style>
  <w:style w:type="paragraph" w:customStyle="1" w:styleId="ZU">
    <w:name w:val="ZU"/>
    <w:qFormat/>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qFormat/>
    <w:rsid w:val="00D63E12"/>
    <w:pPr>
      <w:framePr w:wrap="notBeside" w:y="16161"/>
    </w:pPr>
  </w:style>
  <w:style w:type="character" w:customStyle="1" w:styleId="ZGSM">
    <w:name w:val="ZGSM"/>
    <w:qFormat/>
    <w:rsid w:val="00D63E12"/>
  </w:style>
  <w:style w:type="paragraph" w:styleId="26">
    <w:name w:val="List 2"/>
    <w:basedOn w:val="ad"/>
    <w:link w:val="27"/>
    <w:qFormat/>
    <w:rsid w:val="00D63E12"/>
    <w:pPr>
      <w:ind w:left="851"/>
    </w:pPr>
  </w:style>
  <w:style w:type="paragraph" w:customStyle="1" w:styleId="ZG">
    <w:name w:val="ZG"/>
    <w:qFormat/>
    <w:rsid w:val="00D63E12"/>
    <w:pPr>
      <w:framePr w:wrap="notBeside" w:vAnchor="page" w:hAnchor="margin" w:xAlign="right" w:y="6805"/>
      <w:widowControl w:val="0"/>
      <w:jc w:val="right"/>
    </w:pPr>
    <w:rPr>
      <w:rFonts w:ascii="Arial" w:hAnsi="Arial"/>
      <w:noProof/>
      <w:lang w:val="en-GB"/>
    </w:rPr>
  </w:style>
  <w:style w:type="paragraph" w:styleId="35">
    <w:name w:val="List 3"/>
    <w:basedOn w:val="26"/>
    <w:qFormat/>
    <w:rsid w:val="00D63E12"/>
    <w:pPr>
      <w:ind w:left="1135"/>
    </w:pPr>
  </w:style>
  <w:style w:type="paragraph" w:styleId="43">
    <w:name w:val="List 4"/>
    <w:basedOn w:val="35"/>
    <w:qFormat/>
    <w:rsid w:val="00D63E12"/>
    <w:pPr>
      <w:ind w:left="1418"/>
    </w:pPr>
  </w:style>
  <w:style w:type="paragraph" w:styleId="52">
    <w:name w:val="List 5"/>
    <w:basedOn w:val="43"/>
    <w:qFormat/>
    <w:rsid w:val="00D63E12"/>
    <w:pPr>
      <w:ind w:left="1702"/>
    </w:pPr>
  </w:style>
  <w:style w:type="paragraph" w:customStyle="1" w:styleId="EditorsNote">
    <w:name w:val="Editor's Note"/>
    <w:aliases w:val="EN"/>
    <w:basedOn w:val="NO"/>
    <w:link w:val="EditorsNoteCarCar"/>
    <w:qFormat/>
    <w:rsid w:val="00D63E12"/>
    <w:rPr>
      <w:color w:val="FF0000"/>
    </w:rPr>
  </w:style>
  <w:style w:type="paragraph" w:styleId="ad">
    <w:name w:val="List"/>
    <w:basedOn w:val="a2"/>
    <w:link w:val="ae"/>
    <w:qFormat/>
    <w:rsid w:val="00D63E12"/>
    <w:pPr>
      <w:ind w:left="568" w:hanging="284"/>
    </w:pPr>
  </w:style>
  <w:style w:type="paragraph" w:styleId="ac">
    <w:name w:val="List Bullet"/>
    <w:basedOn w:val="ad"/>
    <w:link w:val="af"/>
    <w:qFormat/>
    <w:rsid w:val="00D63E12"/>
  </w:style>
  <w:style w:type="paragraph" w:styleId="44">
    <w:name w:val="List Bullet 4"/>
    <w:basedOn w:val="33"/>
    <w:qFormat/>
    <w:rsid w:val="00D63E12"/>
    <w:pPr>
      <w:ind w:left="1418"/>
    </w:pPr>
  </w:style>
  <w:style w:type="paragraph" w:styleId="53">
    <w:name w:val="List Bullet 5"/>
    <w:basedOn w:val="44"/>
    <w:qFormat/>
    <w:rsid w:val="00D63E12"/>
    <w:pPr>
      <w:ind w:left="1702"/>
    </w:pPr>
  </w:style>
  <w:style w:type="paragraph" w:customStyle="1" w:styleId="B10">
    <w:name w:val="B1"/>
    <w:basedOn w:val="ad"/>
    <w:link w:val="B1Char"/>
    <w:qFormat/>
    <w:rsid w:val="00D63E12"/>
  </w:style>
  <w:style w:type="paragraph" w:customStyle="1" w:styleId="B20">
    <w:name w:val="B2"/>
    <w:basedOn w:val="26"/>
    <w:link w:val="B2Char"/>
    <w:qFormat/>
    <w:rsid w:val="00D63E12"/>
  </w:style>
  <w:style w:type="paragraph" w:customStyle="1" w:styleId="B30">
    <w:name w:val="B3"/>
    <w:basedOn w:val="35"/>
    <w:link w:val="B3Char"/>
    <w:qFormat/>
    <w:rsid w:val="00D63E12"/>
  </w:style>
  <w:style w:type="paragraph" w:customStyle="1" w:styleId="B4">
    <w:name w:val="B4"/>
    <w:basedOn w:val="43"/>
    <w:link w:val="B4Char"/>
    <w:qFormat/>
    <w:rsid w:val="00D63E12"/>
  </w:style>
  <w:style w:type="paragraph" w:customStyle="1" w:styleId="B5">
    <w:name w:val="B5"/>
    <w:basedOn w:val="52"/>
    <w:link w:val="B5Char"/>
    <w:qFormat/>
    <w:rsid w:val="00D63E12"/>
  </w:style>
  <w:style w:type="paragraph" w:styleId="af0">
    <w:name w:val="footer"/>
    <w:aliases w:val="footer odd,footer,fo,pie de página"/>
    <w:basedOn w:val="a7"/>
    <w:link w:val="af1"/>
    <w:qFormat/>
    <w:rsid w:val="00D63E12"/>
    <w:pPr>
      <w:jc w:val="center"/>
    </w:pPr>
    <w:rPr>
      <w:i/>
    </w:rPr>
  </w:style>
  <w:style w:type="paragraph" w:customStyle="1" w:styleId="ZTD">
    <w:name w:val="ZTD"/>
    <w:basedOn w:val="ZB"/>
    <w:qFormat/>
    <w:rsid w:val="00D63E12"/>
    <w:pPr>
      <w:framePr w:hRule="auto" w:wrap="notBeside" w:y="852"/>
    </w:pPr>
    <w:rPr>
      <w:i w:val="0"/>
      <w:sz w:val="40"/>
    </w:rPr>
  </w:style>
  <w:style w:type="paragraph" w:customStyle="1" w:styleId="CRCoverPage">
    <w:name w:val="CR Cover Page"/>
    <w:link w:val="CRCoverPageChar"/>
    <w:qFormat/>
    <w:rsid w:val="00D63E12"/>
    <w:pPr>
      <w:spacing w:after="120"/>
    </w:pPr>
    <w:rPr>
      <w:rFonts w:ascii="Arial" w:hAnsi="Arial"/>
      <w:lang w:val="en-GB"/>
    </w:rPr>
  </w:style>
  <w:style w:type="paragraph" w:customStyle="1" w:styleId="tdoc-header">
    <w:name w:val="tdoc-header"/>
    <w:qFormat/>
    <w:rsid w:val="00D63E12"/>
    <w:rPr>
      <w:rFonts w:ascii="Arial" w:hAnsi="Arial"/>
      <w:noProof/>
      <w:sz w:val="24"/>
      <w:lang w:val="en-GB"/>
    </w:rPr>
  </w:style>
  <w:style w:type="character" w:styleId="af2">
    <w:name w:val="Hyperlink"/>
    <w:qFormat/>
    <w:rsid w:val="00D63E12"/>
    <w:rPr>
      <w:color w:val="0000FF"/>
      <w:u w:val="single"/>
    </w:rPr>
  </w:style>
  <w:style w:type="character" w:styleId="af3">
    <w:name w:val="annotation reference"/>
    <w:qFormat/>
    <w:rsid w:val="00D63E12"/>
    <w:rPr>
      <w:sz w:val="16"/>
    </w:rPr>
  </w:style>
  <w:style w:type="paragraph" w:styleId="af4">
    <w:name w:val="annotation text"/>
    <w:basedOn w:val="a2"/>
    <w:link w:val="af5"/>
    <w:uiPriority w:val="99"/>
    <w:qFormat/>
    <w:rsid w:val="00D63E12"/>
  </w:style>
  <w:style w:type="character" w:styleId="af6">
    <w:name w:val="FollowedHyperlink"/>
    <w:aliases w:val="已访问的超链接"/>
    <w:qFormat/>
    <w:rsid w:val="00D63E12"/>
    <w:rPr>
      <w:color w:val="800080"/>
      <w:u w:val="single"/>
    </w:rPr>
  </w:style>
  <w:style w:type="paragraph" w:styleId="af7">
    <w:name w:val="Balloon Text"/>
    <w:basedOn w:val="a2"/>
    <w:link w:val="af8"/>
    <w:qFormat/>
    <w:rsid w:val="00D63E12"/>
    <w:rPr>
      <w:rFonts w:ascii="Tahoma" w:hAnsi="Tahoma"/>
      <w:sz w:val="16"/>
      <w:szCs w:val="16"/>
    </w:rPr>
  </w:style>
  <w:style w:type="paragraph" w:styleId="af9">
    <w:name w:val="annotation subject"/>
    <w:basedOn w:val="af4"/>
    <w:next w:val="af4"/>
    <w:link w:val="afa"/>
    <w:qFormat/>
    <w:rsid w:val="00D63E12"/>
    <w:rPr>
      <w:b/>
      <w:bCs/>
    </w:rPr>
  </w:style>
  <w:style w:type="paragraph" w:styleId="afb">
    <w:name w:val="Document Map"/>
    <w:basedOn w:val="a2"/>
    <w:link w:val="afc"/>
    <w:qFormat/>
    <w:rsid w:val="00D63E12"/>
    <w:pPr>
      <w:shd w:val="clear" w:color="auto" w:fill="000080"/>
    </w:pPr>
    <w:rPr>
      <w:rFonts w:ascii="Tahoma" w:hAnsi="Tahoma"/>
    </w:rPr>
  </w:style>
  <w:style w:type="character" w:customStyle="1" w:styleId="UnresolvedMention1">
    <w:name w:val="Unresolved Mention1"/>
    <w:uiPriority w:val="99"/>
    <w:unhideWhenUsed/>
    <w:qFormat/>
    <w:rsid w:val="00D63E12"/>
    <w:rPr>
      <w:color w:val="808080"/>
      <w:shd w:val="clear" w:color="auto" w:fill="E6E6E6"/>
    </w:rPr>
  </w:style>
  <w:style w:type="paragraph" w:customStyle="1" w:styleId="TAJ">
    <w:name w:val="TAJ"/>
    <w:basedOn w:val="a2"/>
    <w:qFormat/>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link w:val="B1Car"/>
    <w:qFormat/>
    <w:rsid w:val="00D63E12"/>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1">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0"/>
    <w:qFormat/>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qFormat/>
    <w:locked/>
    <w:rsid w:val="00D63E12"/>
    <w:rPr>
      <w:rFonts w:ascii="Times New Roman" w:hAnsi="Times New Roman"/>
      <w:lang w:val="en-GB"/>
    </w:rPr>
  </w:style>
  <w:style w:type="character" w:customStyle="1" w:styleId="B2Char">
    <w:name w:val="B2 Char"/>
    <w:link w:val="B20"/>
    <w:qFormat/>
    <w:locked/>
    <w:rsid w:val="00D63E12"/>
    <w:rPr>
      <w:rFonts w:ascii="Times New Roman" w:hAnsi="Times New Roman"/>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D63E12"/>
    <w:rPr>
      <w:rFonts w:ascii="Arial" w:hAnsi="Arial"/>
      <w:sz w:val="24"/>
      <w:lang w:val="en-GB"/>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qFormat/>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d">
    <w:name w:val="样式 页眉"/>
    <w:basedOn w:val="a7"/>
    <w:link w:val="Char"/>
    <w:qFormat/>
    <w:rsid w:val="001310A1"/>
    <w:pPr>
      <w:overflowPunct w:val="0"/>
      <w:autoSpaceDE w:val="0"/>
      <w:autoSpaceDN w:val="0"/>
      <w:adjustRightInd w:val="0"/>
      <w:textAlignment w:val="baseline"/>
    </w:pPr>
    <w:rPr>
      <w:rFonts w:eastAsia="Arial"/>
      <w:bCs/>
      <w:sz w:val="22"/>
    </w:rPr>
  </w:style>
  <w:style w:type="character" w:customStyle="1" w:styleId="af8">
    <w:name w:val="吹き出し (文字)"/>
    <w:link w:val="af7"/>
    <w:qFormat/>
    <w:rsid w:val="00D63E12"/>
    <w:rPr>
      <w:rFonts w:ascii="Tahoma" w:hAnsi="Tahoma"/>
      <w:sz w:val="16"/>
      <w:szCs w:val="16"/>
      <w:lang w:val="en-GB"/>
    </w:rPr>
  </w:style>
  <w:style w:type="character" w:customStyle="1" w:styleId="af5">
    <w:name w:val="コメント文字列 (文字)"/>
    <w:link w:val="af4"/>
    <w:uiPriority w:val="99"/>
    <w:qFormat/>
    <w:rsid w:val="00D63E12"/>
    <w:rPr>
      <w:rFonts w:ascii="Times New Roman" w:hAnsi="Times New Roman"/>
      <w:lang w:val="en-GB"/>
    </w:rPr>
  </w:style>
  <w:style w:type="character" w:customStyle="1" w:styleId="TFChar">
    <w:name w:val="TF Char"/>
    <w:link w:val="TF"/>
    <w:qFormat/>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D63E12"/>
    <w:rPr>
      <w:rFonts w:ascii="Arial" w:hAnsi="Arial"/>
      <w:sz w:val="32"/>
      <w:lang w:val="en-GB"/>
    </w:rPr>
  </w:style>
  <w:style w:type="paragraph" w:customStyle="1" w:styleId="TableText">
    <w:name w:val="TableText"/>
    <w:basedOn w:val="afe"/>
    <w:qFormat/>
    <w:rsid w:val="00D63E12"/>
    <w:pPr>
      <w:keepNext/>
      <w:keepLines/>
      <w:snapToGrid w:val="0"/>
      <w:spacing w:after="180"/>
      <w:ind w:left="0"/>
      <w:jc w:val="center"/>
    </w:pPr>
    <w:rPr>
      <w:kern w:val="2"/>
    </w:rPr>
  </w:style>
  <w:style w:type="paragraph" w:styleId="afe">
    <w:name w:val="Body Text Indent"/>
    <w:basedOn w:val="a2"/>
    <w:link w:val="aff"/>
    <w:qFormat/>
    <w:rsid w:val="00D63E12"/>
    <w:pPr>
      <w:overflowPunct w:val="0"/>
      <w:autoSpaceDE w:val="0"/>
      <w:autoSpaceDN w:val="0"/>
      <w:adjustRightInd w:val="0"/>
      <w:spacing w:after="120"/>
      <w:ind w:left="360"/>
      <w:textAlignment w:val="baseline"/>
    </w:pPr>
  </w:style>
  <w:style w:type="character" w:customStyle="1" w:styleId="aff">
    <w:name w:val="本文インデント (文字)"/>
    <w:link w:val="afe"/>
    <w:qFormat/>
    <w:rsid w:val="00D63E12"/>
    <w:rPr>
      <w:rFonts w:ascii="Times New Roman" w:hAnsi="Times New Roman"/>
      <w:lang w:val="en-GB"/>
    </w:rPr>
  </w:style>
  <w:style w:type="character" w:customStyle="1" w:styleId="afc">
    <w:name w:val="見出しマップ (文字)"/>
    <w:link w:val="afb"/>
    <w:qFormat/>
    <w:rsid w:val="00D63E12"/>
    <w:rPr>
      <w:rFonts w:ascii="Tahoma" w:hAnsi="Tahoma"/>
      <w:shd w:val="clear" w:color="auto" w:fill="000080"/>
      <w:lang w:val="en-GB"/>
    </w:rPr>
  </w:style>
  <w:style w:type="character" w:customStyle="1" w:styleId="afa">
    <w:name w:val="コメント内容 (文字)"/>
    <w:link w:val="af9"/>
    <w:qFormat/>
    <w:rsid w:val="00D63E12"/>
    <w:rPr>
      <w:rFonts w:ascii="Times New Roman" w:hAnsi="Times New Roman"/>
      <w:b/>
      <w:bCs/>
      <w:lang w:val="en-GB"/>
    </w:rPr>
  </w:style>
  <w:style w:type="character" w:customStyle="1" w:styleId="EXChar">
    <w:name w:val="EX Char"/>
    <w:link w:val="EX"/>
    <w:qFormat/>
    <w:locked/>
    <w:rsid w:val="00D63E12"/>
    <w:rPr>
      <w:rFonts w:ascii="Times New Roman" w:hAnsi="Times New Roman"/>
      <w:lang w:val="en-GB"/>
    </w:rPr>
  </w:style>
  <w:style w:type="paragraph" w:customStyle="1" w:styleId="B2">
    <w:name w:val="B2+"/>
    <w:basedOn w:val="B20"/>
    <w:qFormat/>
    <w:rsid w:val="00D63E12"/>
    <w:pPr>
      <w:numPr>
        <w:numId w:val="2"/>
      </w:numPr>
      <w:tabs>
        <w:tab w:val="clear" w:pos="1191"/>
        <w:tab w:val="left" w:pos="720"/>
      </w:tabs>
      <w:overflowPunct w:val="0"/>
      <w:autoSpaceDE w:val="0"/>
      <w:autoSpaceDN w:val="0"/>
      <w:adjustRightInd w:val="0"/>
      <w:ind w:left="720" w:hanging="360"/>
      <w:textAlignment w:val="baseline"/>
    </w:pPr>
  </w:style>
  <w:style w:type="paragraph" w:customStyle="1" w:styleId="B3">
    <w:name w:val="B3+"/>
    <w:basedOn w:val="B30"/>
    <w:qFormat/>
    <w:rsid w:val="00D63E12"/>
    <w:pPr>
      <w:numPr>
        <w:numId w:val="3"/>
      </w:numPr>
      <w:tabs>
        <w:tab w:val="clear" w:pos="1644"/>
        <w:tab w:val="left" w:pos="737"/>
        <w:tab w:val="left" w:pos="1134"/>
      </w:tabs>
      <w:overflowPunct w:val="0"/>
      <w:autoSpaceDE w:val="0"/>
      <w:autoSpaceDN w:val="0"/>
      <w:adjustRightInd w:val="0"/>
      <w:ind w:left="737"/>
      <w:textAlignment w:val="baseline"/>
    </w:pPr>
  </w:style>
  <w:style w:type="paragraph" w:customStyle="1" w:styleId="BL">
    <w:name w:val="BL"/>
    <w:basedOn w:val="a2"/>
    <w:qFormat/>
    <w:rsid w:val="00D63E12"/>
    <w:pPr>
      <w:numPr>
        <w:numId w:val="4"/>
      </w:numPr>
      <w:tabs>
        <w:tab w:val="clear" w:pos="737"/>
        <w:tab w:val="left" w:pos="851"/>
        <w:tab w:val="left" w:pos="1191"/>
      </w:tabs>
      <w:overflowPunct w:val="0"/>
      <w:autoSpaceDE w:val="0"/>
      <w:autoSpaceDN w:val="0"/>
      <w:adjustRightInd w:val="0"/>
      <w:ind w:left="1191" w:hanging="454"/>
      <w:textAlignment w:val="baseline"/>
    </w:pPr>
  </w:style>
  <w:style w:type="paragraph" w:customStyle="1" w:styleId="BN">
    <w:name w:val="BN"/>
    <w:basedOn w:val="a2"/>
    <w:qFormat/>
    <w:rsid w:val="00D63E12"/>
    <w:pPr>
      <w:numPr>
        <w:numId w:val="5"/>
      </w:numPr>
      <w:tabs>
        <w:tab w:val="clear" w:pos="737"/>
        <w:tab w:val="left" w:pos="1644"/>
      </w:tabs>
      <w:overflowPunct w:val="0"/>
      <w:autoSpaceDE w:val="0"/>
      <w:autoSpaceDN w:val="0"/>
      <w:adjustRightInd w:val="0"/>
      <w:ind w:left="1644"/>
      <w:textAlignment w:val="baseline"/>
    </w:pPr>
  </w:style>
  <w:style w:type="character" w:customStyle="1" w:styleId="ab">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a"/>
    <w:qFormat/>
    <w:rsid w:val="00D63E12"/>
    <w:rPr>
      <w:rFonts w:ascii="Times New Roman" w:hAnsi="Times New Roman"/>
      <w:sz w:val="16"/>
      <w:lang w:val="en-GB"/>
    </w:rPr>
  </w:style>
  <w:style w:type="paragraph" w:customStyle="1" w:styleId="FL">
    <w:name w:val="FL"/>
    <w:basedOn w:val="a2"/>
    <w:qFormat/>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2"/>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2"/>
    <w:qFormat/>
    <w:rsid w:val="00D63E12"/>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2"/>
    <w:link w:val="GuidanceChar"/>
    <w:qFormat/>
    <w:rsid w:val="00D63E12"/>
    <w:rPr>
      <w:rFonts w:eastAsia="Times New Roman"/>
      <w:i/>
      <w:color w:val="0000FF"/>
    </w:rPr>
  </w:style>
  <w:style w:type="character" w:customStyle="1" w:styleId="a8">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7"/>
    <w:qFormat/>
    <w:locked/>
    <w:rsid w:val="001310A1"/>
    <w:rPr>
      <w:rFonts w:ascii="Arial" w:hAnsi="Arial"/>
      <w:b/>
      <w:noProof/>
      <w:sz w:val="18"/>
      <w:lang w:val="en-GB"/>
    </w:rPr>
  </w:style>
  <w:style w:type="paragraph" w:styleId="Web">
    <w:name w:val="Normal (Web)"/>
    <w:basedOn w:val="a2"/>
    <w:unhideWhenUsed/>
    <w:qFormat/>
    <w:rsid w:val="001310A1"/>
    <w:pPr>
      <w:overflowPunct w:val="0"/>
      <w:autoSpaceDE w:val="0"/>
      <w:autoSpaceDN w:val="0"/>
      <w:adjustRightInd w:val="0"/>
      <w:spacing w:before="100" w:beforeAutospacing="1" w:after="100" w:afterAutospacing="1"/>
      <w:textAlignment w:val="baseline"/>
    </w:pPr>
    <w:rPr>
      <w:rFonts w:eastAsia="游明朝"/>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iPriority w:val="35"/>
    <w:unhideWhenUsed/>
    <w:qFormat/>
    <w:rsid w:val="001310A1"/>
    <w:pPr>
      <w:overflowPunct w:val="0"/>
      <w:autoSpaceDE w:val="0"/>
      <w:autoSpaceDN w:val="0"/>
      <w:adjustRightInd w:val="0"/>
      <w:textAlignment w:val="baseline"/>
    </w:pPr>
    <w:rPr>
      <w:rFonts w:eastAsia="游明朝"/>
      <w:b/>
      <w:bCs/>
    </w:rPr>
  </w:style>
  <w:style w:type="paragraph" w:styleId="aff2">
    <w:name w:val="Revision"/>
    <w:hidden/>
    <w:uiPriority w:val="99"/>
    <w:semiHidden/>
    <w:qFormat/>
    <w:rsid w:val="00D63E12"/>
    <w:rPr>
      <w:rFonts w:ascii="Times New Roman" w:hAnsi="Times New Roman"/>
      <w:lang w:val="en-GB"/>
    </w:rPr>
  </w:style>
  <w:style w:type="character" w:customStyle="1" w:styleId="fontstyle01">
    <w:name w:val="fontstyle01"/>
    <w:qFormat/>
    <w:rsid w:val="001310A1"/>
    <w:rPr>
      <w:rFonts w:ascii="TimesNewRomanPSMT" w:hAnsi="TimesNewRomanPSMT" w:hint="default"/>
      <w:b w:val="0"/>
      <w:bCs w:val="0"/>
      <w:i w:val="0"/>
      <w:iCs w:val="0"/>
      <w:color w:val="000000"/>
      <w:sz w:val="20"/>
      <w:szCs w:val="20"/>
    </w:rPr>
  </w:style>
  <w:style w:type="table" w:styleId="aff3">
    <w:name w:val="Table Grid"/>
    <w:basedOn w:val="a4"/>
    <w:qFormat/>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310A1"/>
    <w:rPr>
      <w:rFonts w:ascii="Times New Roman" w:hAnsi="Times New Roman"/>
      <w:noProof/>
      <w:lang w:val="en-GB"/>
    </w:rPr>
  </w:style>
  <w:style w:type="paragraph" w:customStyle="1" w:styleId="Default">
    <w:name w:val="Default"/>
    <w:qFormat/>
    <w:rsid w:val="001310A1"/>
    <w:pPr>
      <w:widowControl w:val="0"/>
      <w:autoSpaceDE w:val="0"/>
      <w:autoSpaceDN w:val="0"/>
      <w:adjustRightInd w:val="0"/>
    </w:pPr>
    <w:rPr>
      <w:rFonts w:ascii="Arial" w:eastAsia="ＭＳ 明朝" w:hAnsi="Arial" w:cs="Arial"/>
      <w:color w:val="000000"/>
      <w:sz w:val="24"/>
      <w:szCs w:val="24"/>
      <w:lang w:eastAsia="fr-FR"/>
    </w:rPr>
  </w:style>
  <w:style w:type="paragraph" w:styleId="aff4">
    <w:name w:val="List Paragraph"/>
    <w:aliases w:val="- Bullets,목록 단락,?? ??,?????,????,Lista1,中等深浅网格 1 - 着色 21,¥¡¡¡¡ì¬º¥¹¥È¶ÎÂä,ÁÐ³ö¶ÎÂä,列表段落1,—ño’i—Ž,¥ê¥¹¥È¶ÎÂä,1st level - Bullet List Paragraph,Lettre d'introduction,Paragrafo elenco,Normal bullet 2,Bullet list,목록단락,R4_bullets,列表段落,列"/>
    <w:basedOn w:val="a2"/>
    <w:link w:val="aff5"/>
    <w:uiPriority w:val="34"/>
    <w:qFormat/>
    <w:rsid w:val="001310A1"/>
    <w:pPr>
      <w:overflowPunct w:val="0"/>
      <w:autoSpaceDE w:val="0"/>
      <w:autoSpaceDN w:val="0"/>
      <w:adjustRightInd w:val="0"/>
      <w:ind w:left="720"/>
      <w:contextualSpacing/>
      <w:textAlignment w:val="baseline"/>
    </w:pPr>
    <w:rPr>
      <w:rFonts w:eastAsia="ＭＳ 明朝"/>
    </w:rPr>
  </w:style>
  <w:style w:type="character" w:customStyle="1" w:styleId="aff5">
    <w:name w:val="リスト段落 (文字)"/>
    <w:aliases w:val="- Bullets (文字),목록 단락 (文字),?? ?? (文字),????? (文字),???? (文字),Lista1 (文字),中等深浅网格 1 - 着色 21 (文字),¥¡¡¡¡ì¬º¥¹¥È¶ÎÂä (文字),ÁÐ³ö¶ÎÂä (文字),列表段落1 (文字),—ño’i—Ž (文字),¥ê¥¹¥È¶ÎÂä (文字),1st level - Bullet List Paragraph (文字),Lettre d'introduction (文字),列 (文字)"/>
    <w:link w:val="aff4"/>
    <w:uiPriority w:val="34"/>
    <w:qFormat/>
    <w:locked/>
    <w:rsid w:val="001310A1"/>
    <w:rPr>
      <w:rFonts w:ascii="Times New Roman" w:eastAsia="ＭＳ 明朝" w:hAnsi="Times New Roman"/>
      <w:lang w:val="en-GB"/>
    </w:rPr>
  </w:style>
  <w:style w:type="character" w:customStyle="1" w:styleId="CRCoverPageChar">
    <w:name w:val="CR Cover Page Char"/>
    <w:link w:val="CRCoverPage"/>
    <w:qFormat/>
    <w:rsid w:val="00D63E12"/>
    <w:rPr>
      <w:rFonts w:ascii="Arial" w:hAnsi="Arial"/>
      <w:lang w:val="en-GB"/>
    </w:rPr>
  </w:style>
  <w:style w:type="character" w:customStyle="1" w:styleId="12">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1"/>
    <w:qFormat/>
    <w:rsid w:val="001310A1"/>
    <w:rPr>
      <w:rFonts w:ascii="Arial" w:hAnsi="Arial"/>
      <w:sz w:val="36"/>
      <w:lang w:val="en-GB"/>
    </w:rPr>
  </w:style>
  <w:style w:type="character" w:customStyle="1" w:styleId="H6Char">
    <w:name w:val="H6 Char"/>
    <w:link w:val="H6"/>
    <w:qFormat/>
    <w:rsid w:val="001310A1"/>
    <w:rPr>
      <w:rFonts w:ascii="Arial" w:hAnsi="Arial"/>
      <w:lang w:val="en-GB"/>
    </w:rPr>
  </w:style>
  <w:style w:type="character" w:customStyle="1" w:styleId="60">
    <w:name w:val="見出し 6 (文字)"/>
    <w:aliases w:val="T1 (文字),Header 6 (文字)"/>
    <w:link w:val="6"/>
    <w:qFormat/>
    <w:rsid w:val="001310A1"/>
    <w:rPr>
      <w:rFonts w:ascii="Arial" w:hAnsi="Arial"/>
      <w:lang w:val="en-GB"/>
    </w:rPr>
  </w:style>
  <w:style w:type="paragraph" w:styleId="aff6">
    <w:name w:val="index heading"/>
    <w:basedOn w:val="a2"/>
    <w:next w:val="a2"/>
    <w:qFormat/>
    <w:rsid w:val="001310A1"/>
    <w:pPr>
      <w:pBdr>
        <w:top w:val="single" w:sz="12" w:space="0" w:color="auto"/>
      </w:pBdr>
      <w:overflowPunct w:val="0"/>
      <w:autoSpaceDE w:val="0"/>
      <w:autoSpaceDN w:val="0"/>
      <w:adjustRightInd w:val="0"/>
      <w:spacing w:before="360" w:after="240"/>
      <w:textAlignment w:val="baseline"/>
    </w:pPr>
    <w:rPr>
      <w:rFonts w:eastAsia="ＭＳ 明朝"/>
      <w:b/>
      <w:i/>
      <w:sz w:val="26"/>
    </w:rPr>
  </w:style>
  <w:style w:type="paragraph" w:styleId="aff7">
    <w:name w:val="Plain Text"/>
    <w:basedOn w:val="a2"/>
    <w:link w:val="aff8"/>
    <w:qFormat/>
    <w:rsid w:val="001310A1"/>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8">
    <w:name w:val="書式なし (文字)"/>
    <w:link w:val="aff7"/>
    <w:uiPriority w:val="99"/>
    <w:qFormat/>
    <w:rsid w:val="001310A1"/>
    <w:rPr>
      <w:rFonts w:ascii="Courier New" w:eastAsia="ＭＳ 明朝"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1310A1"/>
    <w:pPr>
      <w:overflowPunct w:val="0"/>
      <w:autoSpaceDE w:val="0"/>
      <w:autoSpaceDN w:val="0"/>
      <w:adjustRightInd w:val="0"/>
      <w:textAlignment w:val="baseline"/>
    </w:pPr>
    <w:rPr>
      <w:rFonts w:eastAsia="ＭＳ 明朝"/>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1310A1"/>
    <w:rPr>
      <w:rFonts w:ascii="Times New Roman" w:hAnsi="Times New Roman"/>
      <w:lang w:val="en-GB"/>
    </w:rPr>
  </w:style>
  <w:style w:type="character" w:customStyle="1" w:styleId="affa">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f9"/>
    <w:qFormat/>
    <w:rsid w:val="001310A1"/>
    <w:rPr>
      <w:rFonts w:ascii="Times New Roman" w:eastAsia="ＭＳ 明朝" w:hAnsi="Times New Roman"/>
      <w:lang w:val="en-GB" w:eastAsia="ja-JP"/>
    </w:rPr>
  </w:style>
  <w:style w:type="paragraph" w:styleId="28">
    <w:name w:val="Body Text 2"/>
    <w:basedOn w:val="a2"/>
    <w:link w:val="29"/>
    <w:uiPriority w:val="99"/>
    <w:qFormat/>
    <w:rsid w:val="001310A1"/>
    <w:pPr>
      <w:overflowPunct w:val="0"/>
      <w:autoSpaceDE w:val="0"/>
      <w:autoSpaceDN w:val="0"/>
      <w:adjustRightInd w:val="0"/>
      <w:textAlignment w:val="baseline"/>
    </w:pPr>
    <w:rPr>
      <w:rFonts w:eastAsia="ＭＳ 明朝"/>
      <w:i/>
    </w:rPr>
  </w:style>
  <w:style w:type="character" w:customStyle="1" w:styleId="29">
    <w:name w:val="本文 2 (文字)"/>
    <w:link w:val="28"/>
    <w:uiPriority w:val="99"/>
    <w:qFormat/>
    <w:rsid w:val="001310A1"/>
    <w:rPr>
      <w:rFonts w:ascii="Times New Roman" w:eastAsia="ＭＳ 明朝" w:hAnsi="Times New Roman"/>
      <w:i/>
      <w:lang w:val="en-GB"/>
    </w:rPr>
  </w:style>
  <w:style w:type="paragraph" w:styleId="36">
    <w:name w:val="Body Text 3"/>
    <w:basedOn w:val="a2"/>
    <w:link w:val="37"/>
    <w:uiPriority w:val="99"/>
    <w:qFormat/>
    <w:rsid w:val="001310A1"/>
    <w:pPr>
      <w:keepNext/>
      <w:keepLines/>
      <w:overflowPunct w:val="0"/>
      <w:autoSpaceDE w:val="0"/>
      <w:autoSpaceDN w:val="0"/>
      <w:adjustRightInd w:val="0"/>
      <w:textAlignment w:val="baseline"/>
    </w:pPr>
    <w:rPr>
      <w:rFonts w:eastAsia="Osaka"/>
      <w:color w:val="000000"/>
    </w:rPr>
  </w:style>
  <w:style w:type="character" w:customStyle="1" w:styleId="37">
    <w:name w:val="本文 3 (文字)"/>
    <w:link w:val="36"/>
    <w:uiPriority w:val="99"/>
    <w:qFormat/>
    <w:rsid w:val="001310A1"/>
    <w:rPr>
      <w:rFonts w:ascii="Times New Roman" w:eastAsia="Osaka" w:hAnsi="Times New Roman"/>
      <w:color w:val="000000"/>
      <w:lang w:val="en-GB"/>
    </w:rPr>
  </w:style>
  <w:style w:type="character" w:styleId="affb">
    <w:name w:val="page number"/>
    <w:qFormat/>
    <w:rsid w:val="001310A1"/>
  </w:style>
  <w:style w:type="paragraph" w:customStyle="1" w:styleId="CharCharCharCharChar">
    <w:name w:val="Char Char Char Char Char"/>
    <w:uiPriority w:val="99"/>
    <w:semiHidden/>
    <w:qFormat/>
    <w:rsid w:val="001310A1"/>
    <w:pPr>
      <w:keepNext/>
      <w:numPr>
        <w:numId w:val="8"/>
      </w:numPr>
      <w:tabs>
        <w:tab w:val="clear" w:pos="851"/>
      </w:tabs>
      <w:autoSpaceDE w:val="0"/>
      <w:autoSpaceDN w:val="0"/>
      <w:adjustRightInd w:val="0"/>
      <w:spacing w:before="60" w:after="60"/>
      <w:ind w:left="720" w:hanging="360"/>
      <w:jc w:val="both"/>
    </w:pPr>
    <w:rPr>
      <w:rFonts w:ascii="Arial" w:hAnsi="Arial" w:cs="Arial"/>
      <w:color w:val="0000FF"/>
      <w:kern w:val="2"/>
      <w:lang w:eastAsia="zh-CN"/>
    </w:rPr>
  </w:style>
  <w:style w:type="character" w:customStyle="1" w:styleId="Char">
    <w:name w:val="样式 页眉 Char"/>
    <w:link w:val="afd"/>
    <w:qFormat/>
    <w:rsid w:val="001310A1"/>
    <w:rPr>
      <w:rFonts w:ascii="Arial" w:eastAsia="Arial" w:hAnsi="Arial"/>
      <w:b/>
      <w:bCs/>
      <w:noProof/>
      <w:sz w:val="22"/>
      <w:lang w:val="en-GB"/>
    </w:rPr>
  </w:style>
  <w:style w:type="paragraph" w:customStyle="1" w:styleId="CharChar">
    <w:name w:val="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uiPriority w:val="99"/>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aliases w:val="Heading 1 Char2,标题 1 Char1,h19 Char,h131 Cha"/>
    <w:qFormat/>
    <w:rsid w:val="001310A1"/>
    <w:rPr>
      <w:lang w:val="en-GB" w:eastAsia="ja-JP" w:bidi="ar-SA"/>
    </w:rPr>
  </w:style>
  <w:style w:type="paragraph" w:customStyle="1" w:styleId="1Char">
    <w:name w:val="(文字) (文字)1 Char (文字) (文字)"/>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310A1"/>
    <w:rPr>
      <w:rFonts w:eastAsia="ＭＳ 明朝"/>
      <w:lang w:val="en-GB" w:eastAsia="en-US" w:bidi="ar-SA"/>
    </w:rPr>
  </w:style>
  <w:style w:type="paragraph" w:customStyle="1" w:styleId="1CharChar">
    <w:name w:val="(文字) (文字)1 Char (文字) (文字) Char"/>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2"/>
    <w:uiPriority w:val="99"/>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310A1"/>
    <w:rPr>
      <w:rFonts w:ascii="Arial" w:hAnsi="Arial"/>
      <w:sz w:val="32"/>
      <w:lang w:val="en-GB" w:eastAsia="ja-JP" w:bidi="ar-SA"/>
    </w:rPr>
  </w:style>
  <w:style w:type="character" w:customStyle="1" w:styleId="CharChar4">
    <w:name w:val="Char Char4"/>
    <w:qFormat/>
    <w:rsid w:val="001310A1"/>
    <w:rPr>
      <w:rFonts w:ascii="Courier New" w:hAnsi="Courier New"/>
      <w:lang w:val="nb-NO" w:eastAsia="ja-JP" w:bidi="ar-SA"/>
    </w:rPr>
  </w:style>
  <w:style w:type="character" w:customStyle="1" w:styleId="AndreaLeonardi">
    <w:name w:val="Andrea Leonardi"/>
    <w:semiHidden/>
    <w:qFormat/>
    <w:rsid w:val="001310A1"/>
    <w:rPr>
      <w:rFonts w:ascii="Arial" w:hAnsi="Arial" w:cs="Arial"/>
      <w:color w:val="auto"/>
      <w:sz w:val="20"/>
      <w:szCs w:val="20"/>
    </w:rPr>
  </w:style>
  <w:style w:type="character" w:customStyle="1" w:styleId="B1Char1">
    <w:name w:val="B1 Char1"/>
    <w:qFormat/>
    <w:rsid w:val="001310A1"/>
    <w:rPr>
      <w:lang w:val="en-GB"/>
    </w:rPr>
  </w:style>
  <w:style w:type="character" w:customStyle="1" w:styleId="msoins0">
    <w:name w:val="msoins"/>
    <w:basedOn w:val="a3"/>
    <w:qFormat/>
    <w:rsid w:val="001310A1"/>
  </w:style>
  <w:style w:type="character" w:customStyle="1" w:styleId="Heading1Char">
    <w:name w:val="Heading 1 Char"/>
    <w:qFormat/>
    <w:rsid w:val="001310A1"/>
    <w:rPr>
      <w:rFonts w:ascii="Arial" w:hAnsi="Arial"/>
      <w:sz w:val="36"/>
      <w:lang w:val="en-GB" w:eastAsia="en-US" w:bidi="ar-SA"/>
    </w:rPr>
  </w:style>
  <w:style w:type="character" w:customStyle="1" w:styleId="NOCharChar">
    <w:name w:val="NO Char Char"/>
    <w:qFormat/>
    <w:rsid w:val="001310A1"/>
    <w:rPr>
      <w:lang w:val="en-GB" w:eastAsia="en-US" w:bidi="ar-SA"/>
    </w:rPr>
  </w:style>
  <w:style w:type="character" w:customStyle="1" w:styleId="NOZchn">
    <w:name w:val="NO Zchn"/>
    <w:qFormat/>
    <w:rsid w:val="001310A1"/>
    <w:rPr>
      <w:lang w:val="en-GB" w:eastAsia="en-US" w:bidi="ar-SA"/>
    </w:rPr>
  </w:style>
  <w:style w:type="paragraph" w:customStyle="1" w:styleId="CharCharCharCharCharChar">
    <w:name w:val="Char Char Char Char Char Char"/>
    <w:uiPriority w:val="99"/>
    <w:semiHidden/>
    <w:qFormat/>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c">
    <w:name w:val="(文字) (文字)"/>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qFormat/>
    <w:rsid w:val="001310A1"/>
  </w:style>
  <w:style w:type="character" w:customStyle="1" w:styleId="T1Char1">
    <w:name w:val="T1 Char1"/>
    <w:aliases w:val="Header 6 Char Char1"/>
    <w:qFormat/>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1310A1"/>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1310A1"/>
    <w:rPr>
      <w:rFonts w:ascii="Arial" w:eastAsia="ＭＳ 明朝" w:hAnsi="Arial"/>
      <w:sz w:val="22"/>
      <w:lang w:val="en-GB" w:eastAsia="en-US" w:bidi="ar-SA"/>
    </w:rPr>
  </w:style>
  <w:style w:type="paragraph" w:customStyle="1" w:styleId="CarCar">
    <w:name w:val="Car Car"/>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310A1"/>
    <w:rPr>
      <w:rFonts w:ascii="Arial" w:hAnsi="Arial"/>
      <w:sz w:val="32"/>
      <w:lang w:val="en-GB" w:eastAsia="en-US" w:bidi="ar-SA"/>
    </w:rPr>
  </w:style>
  <w:style w:type="character" w:customStyle="1" w:styleId="TACCar">
    <w:name w:val="TAC Car"/>
    <w:qFormat/>
    <w:rsid w:val="001310A1"/>
    <w:rPr>
      <w:rFonts w:ascii="Arial" w:hAnsi="Arial"/>
      <w:sz w:val="18"/>
      <w:lang w:val="en-GB" w:eastAsia="ja-JP" w:bidi="ar-SA"/>
    </w:rPr>
  </w:style>
  <w:style w:type="paragraph" w:customStyle="1" w:styleId="ZchnZchn1">
    <w:name w:val="Zchn Zchn1"/>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qFormat/>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310A1"/>
    <w:rPr>
      <w:rFonts w:ascii="Arial" w:hAnsi="Arial"/>
      <w:sz w:val="32"/>
      <w:lang w:val="en-GB" w:eastAsia="en-US" w:bidi="ar-SA"/>
    </w:rPr>
  </w:style>
  <w:style w:type="paragraph" w:customStyle="1" w:styleId="2a">
    <w:name w:val="(文字) (文字)2"/>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310A1"/>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1310A1"/>
    <w:rPr>
      <w:rFonts w:ascii="Arial" w:eastAsia="ＭＳ 明朝" w:hAnsi="Arial"/>
      <w:sz w:val="22"/>
      <w:lang w:val="en-GB" w:eastAsia="en-US" w:bidi="ar-SA"/>
    </w:rPr>
  </w:style>
  <w:style w:type="paragraph" w:customStyle="1" w:styleId="38">
    <w:name w:val="(文字) (文字)3"/>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5">
    <w:name w:val="(文字) (文字)4"/>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qFormat/>
    <w:rsid w:val="001310A1"/>
  </w:style>
  <w:style w:type="paragraph" w:customStyle="1" w:styleId="15">
    <w:name w:val="(文字) (文字)1"/>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b">
    <w:name w:val="Body Text Indent 2"/>
    <w:basedOn w:val="a2"/>
    <w:link w:val="2c"/>
    <w:uiPriority w:val="99"/>
    <w:qFormat/>
    <w:rsid w:val="001310A1"/>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2c">
    <w:name w:val="本文インデント 2 (文字)"/>
    <w:link w:val="2b"/>
    <w:uiPriority w:val="99"/>
    <w:qFormat/>
    <w:rsid w:val="001310A1"/>
    <w:rPr>
      <w:rFonts w:ascii="Times New Roman" w:eastAsia="ＭＳ 明朝"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uiPriority w:val="99"/>
    <w:qFormat/>
    <w:rsid w:val="001310A1"/>
    <w:pPr>
      <w:spacing w:after="0"/>
      <w:ind w:left="851"/>
    </w:pPr>
    <w:rPr>
      <w:rFonts w:eastAsia="ＭＳ 明朝"/>
      <w:lang w:val="it-IT" w:eastAsia="en-GB"/>
    </w:rPr>
  </w:style>
  <w:style w:type="paragraph" w:styleId="54">
    <w:name w:val="List Number 5"/>
    <w:basedOn w:val="a2"/>
    <w:uiPriority w:val="99"/>
    <w:qFormat/>
    <w:rsid w:val="001310A1"/>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3">
    <w:name w:val="List Number 3"/>
    <w:basedOn w:val="a2"/>
    <w:uiPriority w:val="99"/>
    <w:qFormat/>
    <w:rsid w:val="001310A1"/>
    <w:pPr>
      <w:numPr>
        <w:numId w:val="10"/>
      </w:numPr>
      <w:tabs>
        <w:tab w:val="clear" w:pos="720"/>
        <w:tab w:val="left" w:pos="851"/>
        <w:tab w:val="num" w:pos="926"/>
      </w:tabs>
      <w:overflowPunct w:val="0"/>
      <w:autoSpaceDE w:val="0"/>
      <w:autoSpaceDN w:val="0"/>
      <w:adjustRightInd w:val="0"/>
      <w:ind w:left="926" w:hanging="851"/>
      <w:textAlignment w:val="baseline"/>
    </w:pPr>
    <w:rPr>
      <w:rFonts w:eastAsia="ＭＳ 明朝"/>
      <w:lang w:eastAsia="en-GB"/>
    </w:rPr>
  </w:style>
  <w:style w:type="paragraph" w:styleId="4">
    <w:name w:val="List Number 4"/>
    <w:basedOn w:val="a2"/>
    <w:uiPriority w:val="99"/>
    <w:qFormat/>
    <w:rsid w:val="001310A1"/>
    <w:pPr>
      <w:numPr>
        <w:numId w:val="9"/>
      </w:numPr>
      <w:tabs>
        <w:tab w:val="clear" w:pos="720"/>
        <w:tab w:val="num" w:pos="1209"/>
      </w:tabs>
      <w:overflowPunct w:val="0"/>
      <w:autoSpaceDE w:val="0"/>
      <w:autoSpaceDN w:val="0"/>
      <w:adjustRightInd w:val="0"/>
      <w:ind w:left="1209"/>
      <w:textAlignment w:val="baseline"/>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1310A1"/>
    <w:rPr>
      <w:rFonts w:ascii="Arial" w:hAnsi="Arial"/>
      <w:sz w:val="36"/>
      <w:lang w:val="en-GB" w:eastAsia="en-US" w:bidi="ar-SA"/>
    </w:rPr>
  </w:style>
  <w:style w:type="character" w:customStyle="1" w:styleId="CharChar7">
    <w:name w:val="Char Char7"/>
    <w:semiHidden/>
    <w:qFormat/>
    <w:rsid w:val="001310A1"/>
    <w:rPr>
      <w:rFonts w:ascii="Tahoma" w:hAnsi="Tahoma" w:cs="Tahoma"/>
      <w:shd w:val="clear" w:color="auto" w:fill="000080"/>
      <w:lang w:val="en-GB" w:eastAsia="en-US"/>
    </w:rPr>
  </w:style>
  <w:style w:type="character" w:customStyle="1" w:styleId="ZchnZchn5">
    <w:name w:val="Zchn Zchn5"/>
    <w:qFormat/>
    <w:rsid w:val="001310A1"/>
    <w:rPr>
      <w:rFonts w:ascii="Courier New" w:eastAsia="Batang" w:hAnsi="Courier New"/>
      <w:lang w:val="nb-NO" w:eastAsia="en-US" w:bidi="ar-SA"/>
    </w:rPr>
  </w:style>
  <w:style w:type="character" w:customStyle="1" w:styleId="CharChar10">
    <w:name w:val="Char Char10"/>
    <w:semiHidden/>
    <w:qFormat/>
    <w:rsid w:val="001310A1"/>
    <w:rPr>
      <w:rFonts w:ascii="Times New Roman" w:hAnsi="Times New Roman"/>
      <w:lang w:val="en-GB" w:eastAsia="en-US"/>
    </w:rPr>
  </w:style>
  <w:style w:type="character" w:customStyle="1" w:styleId="CharChar9">
    <w:name w:val="Char Char9"/>
    <w:semiHidden/>
    <w:qFormat/>
    <w:rsid w:val="001310A1"/>
    <w:rPr>
      <w:rFonts w:ascii="Tahoma" w:hAnsi="Tahoma" w:cs="Tahoma"/>
      <w:sz w:val="16"/>
      <w:szCs w:val="16"/>
      <w:lang w:val="en-GB" w:eastAsia="en-US"/>
    </w:rPr>
  </w:style>
  <w:style w:type="character" w:customStyle="1" w:styleId="CharChar8">
    <w:name w:val="Char Char8"/>
    <w:semiHidden/>
    <w:qFormat/>
    <w:rsid w:val="001310A1"/>
    <w:rPr>
      <w:rFonts w:ascii="Times New Roman" w:hAnsi="Times New Roman"/>
      <w:b/>
      <w:bCs/>
      <w:lang w:val="en-GB" w:eastAsia="en-US"/>
    </w:rPr>
  </w:style>
  <w:style w:type="paragraph" w:customStyle="1" w:styleId="16">
    <w:name w:val="修订1"/>
    <w:hidden/>
    <w:uiPriority w:val="99"/>
    <w:semiHidden/>
    <w:qFormat/>
    <w:rsid w:val="001310A1"/>
    <w:rPr>
      <w:rFonts w:ascii="Times New Roman" w:eastAsia="Batang" w:hAnsi="Times New Roman"/>
      <w:lang w:val="en-GB"/>
    </w:rPr>
  </w:style>
  <w:style w:type="paragraph" w:styleId="afff">
    <w:name w:val="endnote text"/>
    <w:basedOn w:val="a2"/>
    <w:link w:val="afff0"/>
    <w:uiPriority w:val="99"/>
    <w:qFormat/>
    <w:rsid w:val="001310A1"/>
    <w:pPr>
      <w:snapToGrid w:val="0"/>
    </w:pPr>
  </w:style>
  <w:style w:type="character" w:customStyle="1" w:styleId="afff0">
    <w:name w:val="文末脚注文字列 (文字)"/>
    <w:link w:val="afff"/>
    <w:uiPriority w:val="99"/>
    <w:qFormat/>
    <w:rsid w:val="001310A1"/>
    <w:rPr>
      <w:rFonts w:ascii="Times New Roman" w:eastAsia="SimSun" w:hAnsi="Times New Roman"/>
      <w:lang w:val="en-GB"/>
    </w:rPr>
  </w:style>
  <w:style w:type="character" w:styleId="afff1">
    <w:name w:val="endnote reference"/>
    <w:qFormat/>
    <w:rsid w:val="001310A1"/>
    <w:rPr>
      <w:vertAlign w:val="superscript"/>
    </w:rPr>
  </w:style>
  <w:style w:type="character" w:customStyle="1" w:styleId="btChar3">
    <w:name w:val="bt Char3"/>
    <w:aliases w:val="bt Car Char Char3"/>
    <w:qFormat/>
    <w:rsid w:val="001310A1"/>
    <w:rPr>
      <w:lang w:val="en-GB" w:eastAsia="ja-JP" w:bidi="ar-SA"/>
    </w:rPr>
  </w:style>
  <w:style w:type="paragraph" w:styleId="afff2">
    <w:name w:val="Title"/>
    <w:basedOn w:val="a2"/>
    <w:next w:val="a2"/>
    <w:link w:val="afff3"/>
    <w:uiPriority w:val="99"/>
    <w:qFormat/>
    <w:rsid w:val="001310A1"/>
    <w:pPr>
      <w:overflowPunct w:val="0"/>
      <w:autoSpaceDE w:val="0"/>
      <w:autoSpaceDN w:val="0"/>
      <w:adjustRightInd w:val="0"/>
      <w:spacing w:before="240" w:after="60"/>
      <w:textAlignment w:val="baseline"/>
      <w:outlineLvl w:val="0"/>
    </w:pPr>
    <w:rPr>
      <w:rFonts w:ascii="Courier New" w:eastAsia="ＭＳ 明朝" w:hAnsi="Courier New"/>
      <w:lang w:val="nb-NO"/>
    </w:rPr>
  </w:style>
  <w:style w:type="character" w:customStyle="1" w:styleId="afff3">
    <w:name w:val="表題 (文字)"/>
    <w:link w:val="afff2"/>
    <w:uiPriority w:val="99"/>
    <w:qFormat/>
    <w:rsid w:val="001310A1"/>
    <w:rPr>
      <w:rFonts w:ascii="Courier New" w:eastAsia="ＭＳ 明朝" w:hAnsi="Courier New"/>
      <w:lang w:val="nb-NO"/>
    </w:rPr>
  </w:style>
  <w:style w:type="character" w:customStyle="1" w:styleId="h5Char2">
    <w:name w:val="h5 Char2"/>
    <w:aliases w:val="Heading5 Char2,Head5 Char2,H5 Char2,M5 Char2,mh2 Char2,Module heading 2 Char2,heading 8 Char2,Numbered Sub-list Char1,Heading 81 Char Char1"/>
    <w:qFormat/>
    <w:rsid w:val="001310A1"/>
    <w:rPr>
      <w:rFonts w:ascii="Arial" w:hAnsi="Arial"/>
      <w:sz w:val="22"/>
      <w:lang w:val="en-GB" w:eastAsia="ja-JP" w:bidi="ar-SA"/>
    </w:rPr>
  </w:style>
  <w:style w:type="paragraph" w:styleId="afff4">
    <w:name w:val="Date"/>
    <w:basedOn w:val="a2"/>
    <w:next w:val="a2"/>
    <w:link w:val="afff5"/>
    <w:uiPriority w:val="99"/>
    <w:qFormat/>
    <w:rsid w:val="001310A1"/>
    <w:pPr>
      <w:overflowPunct w:val="0"/>
      <w:autoSpaceDE w:val="0"/>
      <w:autoSpaceDN w:val="0"/>
      <w:adjustRightInd w:val="0"/>
      <w:textAlignment w:val="baseline"/>
    </w:pPr>
    <w:rPr>
      <w:rFonts w:eastAsia="ＭＳ 明朝"/>
    </w:rPr>
  </w:style>
  <w:style w:type="character" w:customStyle="1" w:styleId="afff5">
    <w:name w:val="日付 (文字)"/>
    <w:link w:val="afff4"/>
    <w:uiPriority w:val="99"/>
    <w:qFormat/>
    <w:rsid w:val="001310A1"/>
    <w:rPr>
      <w:rFonts w:ascii="Times New Roman" w:eastAsia="ＭＳ 明朝" w:hAnsi="Times New Roman"/>
      <w:lang w:val="en-GB"/>
    </w:rPr>
  </w:style>
  <w:style w:type="character" w:customStyle="1" w:styleId="aff1">
    <w:name w:val="図表番号 (文字)"/>
    <w:aliases w:val="cap (文字),cap Char (文字),Caption Char (文字),Caption Char1 Char (文字),cap Char Char1 (文字),Caption Char Char1 Char (文字),cap Char2 Char (文字),Ca (文字),Caption Char C... (文字),cap1 (文字),cap2 (文字),cap11 (文字),Légende-figure (文字),Légende-figure Char (文字)"/>
    <w:link w:val="aff0"/>
    <w:uiPriority w:val="35"/>
    <w:qFormat/>
    <w:rsid w:val="001310A1"/>
    <w:rPr>
      <w:rFonts w:ascii="Times New Roman" w:eastAsia="游明朝"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310A1"/>
    <w:rPr>
      <w:rFonts w:ascii="Arial" w:hAnsi="Arial"/>
      <w:sz w:val="24"/>
      <w:lang w:val="en-GB"/>
    </w:rPr>
  </w:style>
  <w:style w:type="paragraph" w:customStyle="1" w:styleId="AutoCorrect">
    <w:name w:val="AutoCorrect"/>
    <w:uiPriority w:val="99"/>
    <w:qFormat/>
    <w:rsid w:val="001310A1"/>
    <w:rPr>
      <w:rFonts w:ascii="Times New Roman" w:eastAsia="ＭＳ 明朝" w:hAnsi="Times New Roman"/>
      <w:sz w:val="24"/>
      <w:szCs w:val="24"/>
      <w:lang w:val="en-GB" w:eastAsia="ko-KR"/>
    </w:rPr>
  </w:style>
  <w:style w:type="paragraph" w:customStyle="1" w:styleId="-PAGE-">
    <w:name w:val="- PAGE -"/>
    <w:uiPriority w:val="99"/>
    <w:qFormat/>
    <w:rsid w:val="001310A1"/>
    <w:rPr>
      <w:rFonts w:ascii="Times New Roman" w:eastAsia="ＭＳ 明朝"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310A1"/>
    <w:rPr>
      <w:rFonts w:ascii="Arial" w:eastAsia="Batang" w:hAnsi="Arial" w:cs="Times New Roman"/>
      <w:b/>
      <w:bCs/>
      <w:i/>
      <w:iCs/>
      <w:sz w:val="28"/>
      <w:szCs w:val="28"/>
      <w:lang w:val="en-GB" w:eastAsia="en-US" w:bidi="ar-SA"/>
    </w:rPr>
  </w:style>
  <w:style w:type="paragraph" w:customStyle="1" w:styleId="Createdby">
    <w:name w:val="Created by"/>
    <w:uiPriority w:val="99"/>
    <w:qFormat/>
    <w:rsid w:val="001310A1"/>
    <w:rPr>
      <w:rFonts w:ascii="Times New Roman" w:eastAsia="ＭＳ 明朝" w:hAnsi="Times New Roman"/>
      <w:sz w:val="24"/>
      <w:szCs w:val="24"/>
      <w:lang w:val="en-GB" w:eastAsia="ko-KR"/>
    </w:rPr>
  </w:style>
  <w:style w:type="paragraph" w:customStyle="1" w:styleId="Createdon">
    <w:name w:val="Created on"/>
    <w:uiPriority w:val="99"/>
    <w:qFormat/>
    <w:rsid w:val="001310A1"/>
    <w:rPr>
      <w:rFonts w:ascii="Times New Roman" w:eastAsia="ＭＳ 明朝" w:hAnsi="Times New Roman"/>
      <w:sz w:val="24"/>
      <w:szCs w:val="24"/>
      <w:lang w:val="en-GB" w:eastAsia="ko-KR"/>
    </w:rPr>
  </w:style>
  <w:style w:type="paragraph" w:customStyle="1" w:styleId="Lastprinted">
    <w:name w:val="Last printed"/>
    <w:uiPriority w:val="99"/>
    <w:qFormat/>
    <w:rsid w:val="001310A1"/>
    <w:rPr>
      <w:rFonts w:ascii="Times New Roman" w:eastAsia="ＭＳ 明朝" w:hAnsi="Times New Roman"/>
      <w:sz w:val="24"/>
      <w:szCs w:val="24"/>
      <w:lang w:val="en-GB" w:eastAsia="ko-KR"/>
    </w:rPr>
  </w:style>
  <w:style w:type="paragraph" w:customStyle="1" w:styleId="Lastsavedby">
    <w:name w:val="Last saved by"/>
    <w:uiPriority w:val="99"/>
    <w:qFormat/>
    <w:rsid w:val="001310A1"/>
    <w:rPr>
      <w:rFonts w:ascii="Times New Roman" w:eastAsia="ＭＳ 明朝" w:hAnsi="Times New Roman"/>
      <w:sz w:val="24"/>
      <w:szCs w:val="24"/>
      <w:lang w:val="en-GB" w:eastAsia="ko-KR"/>
    </w:rPr>
  </w:style>
  <w:style w:type="paragraph" w:customStyle="1" w:styleId="Filename">
    <w:name w:val="Filename"/>
    <w:uiPriority w:val="99"/>
    <w:qFormat/>
    <w:rsid w:val="001310A1"/>
    <w:rPr>
      <w:rFonts w:ascii="Times New Roman" w:eastAsia="ＭＳ 明朝" w:hAnsi="Times New Roman"/>
      <w:sz w:val="24"/>
      <w:szCs w:val="24"/>
      <w:lang w:val="en-GB" w:eastAsia="ko-KR"/>
    </w:rPr>
  </w:style>
  <w:style w:type="paragraph" w:customStyle="1" w:styleId="Filenameandpath">
    <w:name w:val="Filename and path"/>
    <w:uiPriority w:val="99"/>
    <w:qFormat/>
    <w:rsid w:val="001310A1"/>
    <w:rPr>
      <w:rFonts w:ascii="Times New Roman" w:eastAsia="ＭＳ 明朝" w:hAnsi="Times New Roman"/>
      <w:sz w:val="24"/>
      <w:szCs w:val="24"/>
      <w:lang w:val="en-GB" w:eastAsia="ko-KR"/>
    </w:rPr>
  </w:style>
  <w:style w:type="paragraph" w:customStyle="1" w:styleId="AuthorPageDate">
    <w:name w:val="Author  Page #  Date"/>
    <w:uiPriority w:val="99"/>
    <w:qFormat/>
    <w:rsid w:val="001310A1"/>
    <w:rPr>
      <w:rFonts w:ascii="Times New Roman" w:eastAsia="ＭＳ 明朝" w:hAnsi="Times New Roman"/>
      <w:sz w:val="24"/>
      <w:szCs w:val="24"/>
      <w:lang w:val="en-GB" w:eastAsia="ko-KR"/>
    </w:rPr>
  </w:style>
  <w:style w:type="paragraph" w:customStyle="1" w:styleId="ConfidentialPageDate">
    <w:name w:val="Confidential  Page #  Date"/>
    <w:uiPriority w:val="99"/>
    <w:qFormat/>
    <w:rsid w:val="001310A1"/>
    <w:rPr>
      <w:rFonts w:ascii="Times New Roman" w:eastAsia="ＭＳ 明朝" w:hAnsi="Times New Roman"/>
      <w:sz w:val="24"/>
      <w:szCs w:val="24"/>
      <w:lang w:val="en-GB" w:eastAsia="ko-KR"/>
    </w:rPr>
  </w:style>
  <w:style w:type="paragraph" w:customStyle="1" w:styleId="INDENT1">
    <w:name w:val="INDENT1"/>
    <w:basedOn w:val="a2"/>
    <w:qFormat/>
    <w:rsid w:val="001310A1"/>
    <w:pPr>
      <w:overflowPunct w:val="0"/>
      <w:autoSpaceDE w:val="0"/>
      <w:autoSpaceDN w:val="0"/>
      <w:adjustRightInd w:val="0"/>
      <w:ind w:left="851"/>
      <w:textAlignment w:val="baseline"/>
    </w:pPr>
    <w:rPr>
      <w:rFonts w:eastAsia="ＭＳ 明朝"/>
      <w:lang w:eastAsia="ja-JP"/>
    </w:rPr>
  </w:style>
  <w:style w:type="paragraph" w:customStyle="1" w:styleId="INDENT2">
    <w:name w:val="INDENT2"/>
    <w:basedOn w:val="a2"/>
    <w:qFormat/>
    <w:rsid w:val="001310A1"/>
    <w:pPr>
      <w:overflowPunct w:val="0"/>
      <w:autoSpaceDE w:val="0"/>
      <w:autoSpaceDN w:val="0"/>
      <w:adjustRightInd w:val="0"/>
      <w:ind w:left="1135" w:hanging="284"/>
      <w:textAlignment w:val="baseline"/>
    </w:pPr>
    <w:rPr>
      <w:rFonts w:eastAsia="ＭＳ 明朝"/>
      <w:lang w:eastAsia="ja-JP"/>
    </w:rPr>
  </w:style>
  <w:style w:type="paragraph" w:customStyle="1" w:styleId="INDENT3">
    <w:name w:val="INDENT3"/>
    <w:basedOn w:val="a2"/>
    <w:qFormat/>
    <w:rsid w:val="001310A1"/>
    <w:pPr>
      <w:overflowPunct w:val="0"/>
      <w:autoSpaceDE w:val="0"/>
      <w:autoSpaceDN w:val="0"/>
      <w:adjustRightInd w:val="0"/>
      <w:ind w:left="1701" w:hanging="567"/>
      <w:textAlignment w:val="baseline"/>
    </w:pPr>
    <w:rPr>
      <w:rFonts w:eastAsia="ＭＳ 明朝"/>
      <w:lang w:eastAsia="ja-JP"/>
    </w:rPr>
  </w:style>
  <w:style w:type="paragraph" w:customStyle="1" w:styleId="FigureTitle">
    <w:name w:val="Figure_Title"/>
    <w:basedOn w:val="a2"/>
    <w:next w:val="a2"/>
    <w:qFormat/>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ＭＳ 明朝"/>
      <w:b/>
      <w:sz w:val="24"/>
      <w:lang w:eastAsia="ja-JP"/>
    </w:rPr>
  </w:style>
  <w:style w:type="character" w:styleId="afff6">
    <w:name w:val="Strong"/>
    <w:qFormat/>
    <w:rsid w:val="001310A1"/>
    <w:rPr>
      <w:b/>
      <w:bCs/>
    </w:rPr>
  </w:style>
  <w:style w:type="paragraph" w:customStyle="1" w:styleId="enumlev2">
    <w:name w:val="enumlev2"/>
    <w:basedOn w:val="a2"/>
    <w:qFormat/>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ＭＳ 明朝"/>
      <w:lang w:val="en-US" w:eastAsia="ja-JP"/>
    </w:rPr>
  </w:style>
  <w:style w:type="paragraph" w:customStyle="1" w:styleId="CouvRecTitle">
    <w:name w:val="Couv Rec Title"/>
    <w:basedOn w:val="a2"/>
    <w:qFormat/>
    <w:rsid w:val="001310A1"/>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paragraph" w:customStyle="1" w:styleId="Figure">
    <w:name w:val="Figure"/>
    <w:basedOn w:val="a2"/>
    <w:uiPriority w:val="99"/>
    <w:qFormat/>
    <w:rsid w:val="001310A1"/>
    <w:pPr>
      <w:tabs>
        <w:tab w:val="num" w:pos="1440"/>
      </w:tabs>
      <w:spacing w:before="180" w:after="240" w:line="280" w:lineRule="atLeast"/>
      <w:ind w:left="720" w:hanging="360"/>
      <w:jc w:val="center"/>
    </w:pPr>
    <w:rPr>
      <w:rFonts w:ascii="Arial" w:eastAsia="ＭＳ 明朝" w:hAnsi="Arial"/>
      <w:b/>
      <w:lang w:val="en-US" w:eastAsia="ja-JP"/>
    </w:rPr>
  </w:style>
  <w:style w:type="paragraph" w:customStyle="1" w:styleId="17">
    <w:name w:val="修订1"/>
    <w:hidden/>
    <w:semiHidden/>
    <w:qFormat/>
    <w:rsid w:val="001310A1"/>
    <w:rPr>
      <w:rFonts w:ascii="Times New Roman" w:eastAsia="Batang" w:hAnsi="Times New Roman"/>
      <w:lang w:val="en-GB"/>
    </w:rPr>
  </w:style>
  <w:style w:type="table" w:customStyle="1" w:styleId="TableGrid1">
    <w:name w:val="Table Grid1"/>
    <w:basedOn w:val="a4"/>
    <w:next w:val="aff3"/>
    <w:uiPriority w:val="39"/>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uiPriority w:val="99"/>
    <w:qFormat/>
    <w:rsid w:val="001310A1"/>
    <w:pPr>
      <w:tabs>
        <w:tab w:val="left" w:pos="1418"/>
      </w:tabs>
      <w:overflowPunct w:val="0"/>
      <w:autoSpaceDE w:val="0"/>
      <w:autoSpaceDN w:val="0"/>
      <w:adjustRightInd w:val="0"/>
      <w:spacing w:after="120"/>
      <w:textAlignment w:val="baseline"/>
    </w:pPr>
    <w:rPr>
      <w:rFonts w:ascii="Arial" w:eastAsia="ＭＳ 明朝" w:hAnsi="Arial"/>
      <w:sz w:val="24"/>
      <w:lang w:val="fr-FR"/>
    </w:rPr>
  </w:style>
  <w:style w:type="paragraph" w:customStyle="1" w:styleId="PageXofY">
    <w:name w:val="Page X of Y"/>
    <w:uiPriority w:val="99"/>
    <w:qFormat/>
    <w:rsid w:val="001310A1"/>
    <w:rPr>
      <w:rFonts w:ascii="Times New Roman" w:hAnsi="Times New Roman"/>
      <w:sz w:val="24"/>
      <w:szCs w:val="24"/>
      <w:lang w:val="en-GB" w:eastAsia="ko-KR"/>
    </w:rPr>
  </w:style>
  <w:style w:type="paragraph" w:customStyle="1" w:styleId="ATC">
    <w:name w:val="ATC"/>
    <w:basedOn w:val="a2"/>
    <w:uiPriority w:val="99"/>
    <w:qFormat/>
    <w:rsid w:val="001310A1"/>
    <w:pPr>
      <w:overflowPunct w:val="0"/>
      <w:autoSpaceDE w:val="0"/>
      <w:autoSpaceDN w:val="0"/>
      <w:adjustRightInd w:val="0"/>
      <w:textAlignment w:val="baseline"/>
    </w:pPr>
    <w:rPr>
      <w:rFonts w:eastAsia="ＭＳ 明朝"/>
      <w:lang w:eastAsia="ja-JP"/>
    </w:rPr>
  </w:style>
  <w:style w:type="paragraph" w:customStyle="1" w:styleId="RecCCITT">
    <w:name w:val="Rec_CCITT_#"/>
    <w:basedOn w:val="a2"/>
    <w:qFormat/>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TDisplayEquation">
    <w:name w:val="MTDisplayEquation"/>
    <w:basedOn w:val="a2"/>
    <w:uiPriority w:val="99"/>
    <w:qFormat/>
    <w:rsid w:val="001310A1"/>
    <w:pPr>
      <w:tabs>
        <w:tab w:val="center" w:pos="4820"/>
        <w:tab w:val="right" w:pos="9640"/>
      </w:tabs>
    </w:pPr>
    <w:rPr>
      <w:lang w:eastAsia="ja-JP"/>
    </w:rPr>
  </w:style>
  <w:style w:type="paragraph" w:customStyle="1" w:styleId="Separation">
    <w:name w:val="Separation"/>
    <w:basedOn w:val="11"/>
    <w:next w:val="a2"/>
    <w:uiPriority w:val="99"/>
    <w:qFormat/>
    <w:rsid w:val="001310A1"/>
    <w:pPr>
      <w:pBdr>
        <w:top w:val="none" w:sz="0" w:space="0" w:color="auto"/>
      </w:pBdr>
    </w:pPr>
    <w:rPr>
      <w:rFonts w:eastAsia="ＭＳ 明朝"/>
      <w:b/>
      <w:color w:val="0000FF"/>
      <w:szCs w:val="36"/>
      <w:lang w:eastAsia="ja-JP"/>
    </w:rPr>
  </w:style>
  <w:style w:type="paragraph" w:customStyle="1" w:styleId="TaOC">
    <w:name w:val="TaOC"/>
    <w:basedOn w:val="TAC"/>
    <w:uiPriority w:val="99"/>
    <w:qFormat/>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1310A1"/>
    <w:rPr>
      <w:rFonts w:ascii="Arial" w:hAnsi="Arial"/>
      <w:lang w:val="en-GB" w:eastAsia="en-US" w:bidi="ar-SA"/>
    </w:rPr>
  </w:style>
  <w:style w:type="table" w:customStyle="1" w:styleId="Tabellengitternetz1">
    <w:name w:val="Tabellengitternetz1"/>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1310A1"/>
    <w:pPr>
      <w:tabs>
        <w:tab w:val="num" w:pos="928"/>
      </w:tabs>
      <w:ind w:left="928" w:hanging="360"/>
    </w:pPr>
    <w:rPr>
      <w:rFonts w:eastAsia="Batang"/>
    </w:rPr>
  </w:style>
  <w:style w:type="table" w:customStyle="1" w:styleId="TableGrid2">
    <w:name w:val="Table Grid2"/>
    <w:basedOn w:val="a4"/>
    <w:next w:val="aff3"/>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1310A1"/>
    <w:pPr>
      <w:keepNext w:val="0"/>
      <w:keepLines w:val="0"/>
      <w:spacing w:before="240"/>
      <w:ind w:left="1980" w:hanging="1980"/>
    </w:pPr>
    <w:rPr>
      <w:rFonts w:eastAsia="ＭＳ 明朝"/>
      <w:bCs/>
    </w:rPr>
  </w:style>
  <w:style w:type="paragraph" w:customStyle="1" w:styleId="StyleHeading6After9pt">
    <w:name w:val="Style Heading 6 + After:  9 pt"/>
    <w:basedOn w:val="6"/>
    <w:uiPriority w:val="99"/>
    <w:qFormat/>
    <w:rsid w:val="001310A1"/>
    <w:pPr>
      <w:keepNext w:val="0"/>
      <w:keepLines w:val="0"/>
      <w:spacing w:before="240"/>
      <w:ind w:left="0" w:firstLine="0"/>
    </w:pPr>
    <w:rPr>
      <w:rFonts w:eastAsia="ＭＳ 明朝"/>
      <w:bCs/>
    </w:rPr>
  </w:style>
  <w:style w:type="table" w:customStyle="1" w:styleId="TableGrid3">
    <w:name w:val="Table Grid3"/>
    <w:basedOn w:val="a4"/>
    <w:next w:val="aff3"/>
    <w:qFormat/>
    <w:rsid w:val="001310A1"/>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2"/>
    <w:uiPriority w:val="99"/>
    <w:semiHidden/>
    <w:qFormat/>
    <w:rsid w:val="001310A1"/>
    <w:rPr>
      <w:rFonts w:ascii="Tahoma" w:eastAsia="ＭＳ 明朝" w:hAnsi="Tahoma" w:cs="Tahoma"/>
      <w:sz w:val="16"/>
      <w:szCs w:val="16"/>
    </w:rPr>
  </w:style>
  <w:style w:type="paragraph" w:customStyle="1" w:styleId="JK-text-simpledoc">
    <w:name w:val="JK - text - simple doc"/>
    <w:basedOn w:val="aff9"/>
    <w:autoRedefine/>
    <w:uiPriority w:val="99"/>
    <w:qFormat/>
    <w:rsid w:val="001310A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uiPriority w:val="99"/>
    <w:qFormat/>
    <w:rsid w:val="001310A1"/>
    <w:pPr>
      <w:spacing w:before="100" w:beforeAutospacing="1" w:after="100" w:afterAutospacing="1"/>
    </w:pPr>
    <w:rPr>
      <w:rFonts w:eastAsia="ＭＳ 明朝"/>
      <w:sz w:val="24"/>
      <w:szCs w:val="24"/>
      <w:lang w:val="en-US"/>
    </w:rPr>
  </w:style>
  <w:style w:type="paragraph" w:customStyle="1" w:styleId="18">
    <w:name w:val="吹き出し1"/>
    <w:basedOn w:val="a2"/>
    <w:uiPriority w:val="99"/>
    <w:semiHidden/>
    <w:qFormat/>
    <w:rsid w:val="001310A1"/>
    <w:rPr>
      <w:rFonts w:ascii="Tahoma" w:eastAsia="ＭＳ 明朝" w:hAnsi="Tahoma" w:cs="Tahoma"/>
      <w:sz w:val="16"/>
      <w:szCs w:val="16"/>
    </w:rPr>
  </w:style>
  <w:style w:type="paragraph" w:customStyle="1" w:styleId="ZchnZchn">
    <w:name w:val="Zchn Zchn"/>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1310A1"/>
    <w:rPr>
      <w:rFonts w:ascii="Arial" w:hAnsi="Arial"/>
      <w:b/>
      <w:noProof/>
      <w:sz w:val="18"/>
      <w:lang w:val="en-GB" w:eastAsia="en-US" w:bidi="ar-SA"/>
    </w:rPr>
  </w:style>
  <w:style w:type="paragraph" w:customStyle="1" w:styleId="2d">
    <w:name w:val="吹き出し2"/>
    <w:basedOn w:val="a2"/>
    <w:uiPriority w:val="99"/>
    <w:semiHidden/>
    <w:qFormat/>
    <w:rsid w:val="001310A1"/>
    <w:rPr>
      <w:rFonts w:ascii="Tahoma" w:eastAsia="ＭＳ 明朝" w:hAnsi="Tahoma" w:cs="Tahoma"/>
      <w:sz w:val="16"/>
      <w:szCs w:val="16"/>
    </w:rPr>
  </w:style>
  <w:style w:type="paragraph" w:customStyle="1" w:styleId="Note">
    <w:name w:val="Note"/>
    <w:basedOn w:val="B10"/>
    <w:uiPriority w:val="99"/>
    <w:qFormat/>
    <w:rsid w:val="001310A1"/>
    <w:pPr>
      <w:overflowPunct w:val="0"/>
      <w:autoSpaceDE w:val="0"/>
      <w:autoSpaceDN w:val="0"/>
      <w:adjustRightInd w:val="0"/>
      <w:textAlignment w:val="baseline"/>
    </w:pPr>
    <w:rPr>
      <w:rFonts w:eastAsia="ＭＳ 明朝"/>
      <w:lang w:eastAsia="en-GB"/>
    </w:rPr>
  </w:style>
  <w:style w:type="paragraph" w:customStyle="1" w:styleId="tabletext0">
    <w:name w:val="table text"/>
    <w:basedOn w:val="a2"/>
    <w:next w:val="a2"/>
    <w:uiPriority w:val="99"/>
    <w:qFormat/>
    <w:rsid w:val="001310A1"/>
    <w:pPr>
      <w:overflowPunct w:val="0"/>
      <w:autoSpaceDE w:val="0"/>
      <w:autoSpaceDN w:val="0"/>
      <w:adjustRightInd w:val="0"/>
      <w:textAlignment w:val="baseline"/>
    </w:pPr>
    <w:rPr>
      <w:rFonts w:eastAsia="ＭＳ 明朝"/>
      <w:i/>
      <w:lang w:eastAsia="en-GB"/>
    </w:rPr>
  </w:style>
  <w:style w:type="paragraph" w:customStyle="1" w:styleId="TOC91">
    <w:name w:val="TOC 91"/>
    <w:basedOn w:val="81"/>
    <w:uiPriority w:val="99"/>
    <w:qFormat/>
    <w:rsid w:val="001310A1"/>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1">
    <w:name w:val="Caption1"/>
    <w:basedOn w:val="a2"/>
    <w:next w:val="a2"/>
    <w:uiPriority w:val="99"/>
    <w:qFormat/>
    <w:rsid w:val="001310A1"/>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a2"/>
    <w:uiPriority w:val="99"/>
    <w:qFormat/>
    <w:rsid w:val="001310A1"/>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a2"/>
    <w:uiPriority w:val="99"/>
    <w:qFormat/>
    <w:rsid w:val="001310A1"/>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a2"/>
    <w:uiPriority w:val="99"/>
    <w:qFormat/>
    <w:rsid w:val="001310A1"/>
    <w:pPr>
      <w:overflowPunct w:val="0"/>
      <w:autoSpaceDE w:val="0"/>
      <w:autoSpaceDN w:val="0"/>
      <w:adjustRightInd w:val="0"/>
      <w:spacing w:after="0"/>
      <w:jc w:val="both"/>
      <w:textAlignment w:val="baseline"/>
    </w:pPr>
    <w:rPr>
      <w:rFonts w:eastAsia="ＭＳ 明朝"/>
      <w:lang w:eastAsia="en-GB"/>
    </w:rPr>
  </w:style>
  <w:style w:type="paragraph" w:customStyle="1" w:styleId="ZK">
    <w:name w:val="ZK"/>
    <w:uiPriority w:val="99"/>
    <w:qFormat/>
    <w:rsid w:val="001310A1"/>
    <w:pPr>
      <w:spacing w:after="240" w:line="240" w:lineRule="atLeast"/>
      <w:ind w:left="1191" w:right="113" w:hanging="1191"/>
    </w:pPr>
    <w:rPr>
      <w:rFonts w:ascii="Times New Roman" w:eastAsia="ＭＳ 明朝" w:hAnsi="Times New Roman"/>
      <w:lang w:val="en-GB"/>
    </w:rPr>
  </w:style>
  <w:style w:type="paragraph" w:customStyle="1" w:styleId="ZC">
    <w:name w:val="ZC"/>
    <w:uiPriority w:val="99"/>
    <w:qFormat/>
    <w:rsid w:val="001310A1"/>
    <w:pPr>
      <w:spacing w:line="360" w:lineRule="atLeast"/>
      <w:jc w:val="center"/>
    </w:pPr>
    <w:rPr>
      <w:rFonts w:ascii="Times New Roman" w:eastAsia="ＭＳ 明朝" w:hAnsi="Times New Roman"/>
      <w:lang w:val="en-GB"/>
    </w:rPr>
  </w:style>
  <w:style w:type="paragraph" w:customStyle="1" w:styleId="FooterCentred">
    <w:name w:val="FooterCentred"/>
    <w:basedOn w:val="af0"/>
    <w:uiPriority w:val="99"/>
    <w:qFormat/>
    <w:rsid w:val="001310A1"/>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bCs/>
      <w:i w:val="0"/>
      <w:iCs/>
      <w:noProof w:val="0"/>
      <w:sz w:val="20"/>
      <w:szCs w:val="18"/>
      <w:lang w:eastAsia="en-GB"/>
    </w:rPr>
  </w:style>
  <w:style w:type="paragraph" w:customStyle="1" w:styleId="CRfront">
    <w:name w:val="CR_front"/>
    <w:basedOn w:val="a2"/>
    <w:uiPriority w:val="99"/>
    <w:qFormat/>
    <w:rsid w:val="001310A1"/>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a2"/>
    <w:uiPriority w:val="99"/>
    <w:qFormat/>
    <w:rsid w:val="001310A1"/>
    <w:pPr>
      <w:tabs>
        <w:tab w:val="left" w:pos="360"/>
      </w:tabs>
      <w:overflowPunct w:val="0"/>
      <w:autoSpaceDE w:val="0"/>
      <w:autoSpaceDN w:val="0"/>
      <w:adjustRightInd w:val="0"/>
      <w:spacing w:before="120" w:after="120"/>
      <w:ind w:left="360" w:hanging="360"/>
      <w:textAlignment w:val="baseline"/>
    </w:pPr>
    <w:rPr>
      <w:rFonts w:eastAsia="ＭＳ 明朝"/>
      <w:lang w:val="en-US" w:eastAsia="en-GB"/>
    </w:rPr>
  </w:style>
  <w:style w:type="paragraph" w:customStyle="1" w:styleId="xl40">
    <w:name w:val="xl40"/>
    <w:basedOn w:val="a2"/>
    <w:uiPriority w:val="99"/>
    <w:qFormat/>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1310A1"/>
    <w:rPr>
      <w:rFonts w:ascii="Arial" w:hAnsi="Arial"/>
      <w:sz w:val="36"/>
      <w:lang w:val="en-GB" w:eastAsia="en-US" w:bidi="ar-SA"/>
    </w:rPr>
  </w:style>
  <w:style w:type="paragraph" w:customStyle="1" w:styleId="TableTitle">
    <w:name w:val="TableTitle"/>
    <w:basedOn w:val="28"/>
    <w:next w:val="28"/>
    <w:uiPriority w:val="99"/>
    <w:qFormat/>
    <w:rsid w:val="001310A1"/>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1310A1"/>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a2"/>
    <w:next w:val="a2"/>
    <w:uiPriority w:val="99"/>
    <w:qFormat/>
    <w:rsid w:val="001310A1"/>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a2"/>
    <w:uiPriority w:val="99"/>
    <w:qFormat/>
    <w:rsid w:val="001310A1"/>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a2"/>
    <w:uiPriority w:val="99"/>
    <w:qFormat/>
    <w:rsid w:val="001310A1"/>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a2"/>
    <w:uiPriority w:val="99"/>
    <w:qFormat/>
    <w:rsid w:val="001310A1"/>
    <w:pPr>
      <w:overflowPunct w:val="0"/>
      <w:autoSpaceDE w:val="0"/>
      <w:autoSpaceDN w:val="0"/>
      <w:adjustRightInd w:val="0"/>
      <w:spacing w:after="0"/>
      <w:jc w:val="center"/>
      <w:textAlignment w:val="baseline"/>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310A1"/>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1310A1"/>
    <w:pPr>
      <w:spacing w:before="120"/>
      <w:outlineLvl w:val="2"/>
    </w:pPr>
    <w:rPr>
      <w:sz w:val="28"/>
    </w:rPr>
  </w:style>
  <w:style w:type="paragraph" w:customStyle="1" w:styleId="Heading2Head2A2">
    <w:name w:val="Heading 2.Head2A.2"/>
    <w:basedOn w:val="11"/>
    <w:next w:val="a2"/>
    <w:uiPriority w:val="99"/>
    <w:qFormat/>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2"/>
    <w:next w:val="a2"/>
    <w:uiPriority w:val="99"/>
    <w:qFormat/>
    <w:rsid w:val="001310A1"/>
    <w:pPr>
      <w:overflowPunct w:val="0"/>
      <w:autoSpaceDE w:val="0"/>
      <w:autoSpaceDN w:val="0"/>
      <w:adjustRightInd w:val="0"/>
      <w:spacing w:after="220"/>
      <w:textAlignment w:val="baseline"/>
    </w:pPr>
    <w:rPr>
      <w:rFonts w:eastAsia="ＭＳ 明朝"/>
      <w:b/>
      <w:lang w:val="en-US" w:eastAsia="en-GB"/>
    </w:rPr>
  </w:style>
  <w:style w:type="paragraph" w:customStyle="1" w:styleId="Para1">
    <w:name w:val="Para1"/>
    <w:basedOn w:val="a2"/>
    <w:uiPriority w:val="99"/>
    <w:qFormat/>
    <w:rsid w:val="001310A1"/>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a2"/>
    <w:uiPriority w:val="99"/>
    <w:qFormat/>
    <w:rsid w:val="001310A1"/>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doctable">
    <w:name w:val="Tdoc_table"/>
    <w:uiPriority w:val="99"/>
    <w:qFormat/>
    <w:rsid w:val="001310A1"/>
    <w:pPr>
      <w:ind w:left="244" w:hanging="244"/>
    </w:pPr>
    <w:rPr>
      <w:rFonts w:ascii="Arial" w:hAnsi="Arial"/>
      <w:noProof/>
      <w:color w:val="000000"/>
      <w:lang w:val="en-GB"/>
    </w:rPr>
  </w:style>
  <w:style w:type="paragraph" w:customStyle="1" w:styleId="Bullets">
    <w:name w:val="Bullets"/>
    <w:basedOn w:val="aff9"/>
    <w:uiPriority w:val="99"/>
    <w:qFormat/>
    <w:rsid w:val="001310A1"/>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1310A1"/>
    <w:pPr>
      <w:spacing w:after="220"/>
      <w:ind w:left="1298"/>
    </w:pPr>
    <w:rPr>
      <w:rFonts w:ascii="Arial" w:hAnsi="Arial"/>
      <w:lang w:val="en-US" w:eastAsia="en-GB"/>
    </w:rPr>
  </w:style>
  <w:style w:type="paragraph" w:customStyle="1" w:styleId="berschrift2Head2A2">
    <w:name w:val="Überschrift 2.Head2A.2"/>
    <w:basedOn w:val="11"/>
    <w:next w:val="a2"/>
    <w:uiPriority w:val="99"/>
    <w:qFormat/>
    <w:rsid w:val="001310A1"/>
    <w:pPr>
      <w:pBdr>
        <w:top w:val="none" w:sz="0" w:space="0" w:color="auto"/>
      </w:pBdr>
      <w:spacing w:before="180"/>
      <w:outlineLvl w:val="1"/>
    </w:pPr>
    <w:rPr>
      <w:rFonts w:eastAsia="ＭＳ 明朝"/>
      <w:sz w:val="32"/>
      <w:szCs w:val="36"/>
      <w:lang w:eastAsia="de-DE"/>
    </w:rPr>
  </w:style>
  <w:style w:type="table" w:customStyle="1" w:styleId="3a">
    <w:name w:val="网格型3"/>
    <w:basedOn w:val="a4"/>
    <w:next w:val="aff3"/>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f3"/>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1310A1"/>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rPr>
  </w:style>
  <w:style w:type="paragraph" w:customStyle="1" w:styleId="StyleTAC">
    <w:name w:val="Style TAC +"/>
    <w:basedOn w:val="TAC"/>
    <w:next w:val="TAC"/>
    <w:link w:val="StyleTACChar"/>
    <w:autoRedefine/>
    <w:qFormat/>
    <w:rsid w:val="001310A1"/>
    <w:rPr>
      <w:rFonts w:eastAsia="ＭＳ 明朝"/>
      <w:kern w:val="2"/>
    </w:rPr>
  </w:style>
  <w:style w:type="character" w:customStyle="1" w:styleId="StyleTACChar">
    <w:name w:val="Style TAC + Char"/>
    <w:link w:val="StyleTAC"/>
    <w:qFormat/>
    <w:rsid w:val="001310A1"/>
    <w:rPr>
      <w:rFonts w:ascii="Arial" w:eastAsia="ＭＳ 明朝" w:hAnsi="Arial"/>
      <w:kern w:val="2"/>
      <w:sz w:val="18"/>
      <w:lang w:val="en-GB"/>
    </w:rPr>
  </w:style>
  <w:style w:type="character" w:customStyle="1" w:styleId="CharChar29">
    <w:name w:val="Char Char29"/>
    <w:qFormat/>
    <w:rsid w:val="001310A1"/>
    <w:rPr>
      <w:rFonts w:ascii="Arial" w:hAnsi="Arial"/>
      <w:sz w:val="36"/>
      <w:lang w:val="en-GB" w:eastAsia="en-US" w:bidi="ar-SA"/>
    </w:rPr>
  </w:style>
  <w:style w:type="character" w:customStyle="1" w:styleId="CharChar28">
    <w:name w:val="Char Char28"/>
    <w:qFormat/>
    <w:rsid w:val="001310A1"/>
    <w:rPr>
      <w:rFonts w:ascii="Arial" w:hAnsi="Arial"/>
      <w:sz w:val="32"/>
      <w:lang w:val="en-GB"/>
    </w:rPr>
  </w:style>
  <w:style w:type="paragraph" w:customStyle="1" w:styleId="berschrift3h3H3Underrubrik2">
    <w:name w:val="Überschrift 3.h3.H3.Underrubrik2"/>
    <w:basedOn w:val="2"/>
    <w:next w:val="a2"/>
    <w:uiPriority w:val="99"/>
    <w:qFormat/>
    <w:rsid w:val="001310A1"/>
    <w:pPr>
      <w:spacing w:before="120"/>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310A1"/>
    <w:rPr>
      <w:rFonts w:ascii="Arial" w:hAnsi="Arial"/>
      <w:sz w:val="22"/>
      <w:lang w:val="en-GB" w:eastAsia="en-GB" w:bidi="ar-SA"/>
    </w:rPr>
  </w:style>
  <w:style w:type="character" w:customStyle="1" w:styleId="70">
    <w:name w:val="見出し 7 (文字)"/>
    <w:link w:val="7"/>
    <w:qFormat/>
    <w:rsid w:val="001310A1"/>
    <w:rPr>
      <w:rFonts w:ascii="Arial" w:hAnsi="Arial"/>
      <w:lang w:val="en-GB"/>
    </w:rPr>
  </w:style>
  <w:style w:type="character" w:customStyle="1" w:styleId="80">
    <w:name w:val="見出し 8 (文字)"/>
    <w:link w:val="8"/>
    <w:qFormat/>
    <w:rsid w:val="001310A1"/>
    <w:rPr>
      <w:rFonts w:ascii="Arial" w:hAnsi="Arial"/>
      <w:sz w:val="36"/>
      <w:lang w:val="en-GB"/>
    </w:rPr>
  </w:style>
  <w:style w:type="character" w:customStyle="1" w:styleId="90">
    <w:name w:val="見出し 9 (文字)"/>
    <w:link w:val="9"/>
    <w:qFormat/>
    <w:rsid w:val="001310A1"/>
    <w:rPr>
      <w:rFonts w:ascii="Arial" w:hAnsi="Arial"/>
      <w:sz w:val="36"/>
      <w:lang w:val="en-GB"/>
    </w:rPr>
  </w:style>
  <w:style w:type="character" w:customStyle="1" w:styleId="af1">
    <w:name w:val="フッター (文字)"/>
    <w:aliases w:val="footer odd (文字),footer (文字),fo (文字),pie de página (文字)"/>
    <w:link w:val="af0"/>
    <w:qFormat/>
    <w:rsid w:val="001310A1"/>
    <w:rPr>
      <w:rFonts w:ascii="Arial" w:hAnsi="Arial"/>
      <w:b/>
      <w:i/>
      <w:noProof/>
      <w:sz w:val="18"/>
      <w:lang w:val="en-GB"/>
    </w:rPr>
  </w:style>
  <w:style w:type="paragraph" w:customStyle="1" w:styleId="55">
    <w:name w:val="吹き出し5"/>
    <w:basedOn w:val="a2"/>
    <w:uiPriority w:val="99"/>
    <w:semiHidden/>
    <w:qFormat/>
    <w:rsid w:val="001310A1"/>
    <w:rPr>
      <w:rFonts w:ascii="Tahoma" w:eastAsia="ＭＳ 明朝" w:hAnsi="Tahoma" w:cs="Tahoma"/>
      <w:sz w:val="16"/>
      <w:szCs w:val="16"/>
    </w:rPr>
  </w:style>
  <w:style w:type="character" w:customStyle="1" w:styleId="B1Zchn">
    <w:name w:val="B1 Zchn"/>
    <w:qFormat/>
    <w:rsid w:val="001310A1"/>
    <w:rPr>
      <w:rFonts w:ascii="Times New Roman" w:hAnsi="Times New Roman"/>
      <w:lang w:val="en-GB"/>
    </w:rPr>
  </w:style>
  <w:style w:type="paragraph" w:customStyle="1" w:styleId="Reference">
    <w:name w:val="Reference"/>
    <w:basedOn w:val="a2"/>
    <w:qFormat/>
    <w:rsid w:val="001310A1"/>
    <w:pPr>
      <w:spacing w:after="0"/>
      <w:ind w:left="567" w:hanging="283"/>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310A1"/>
    <w:rPr>
      <w:rFonts w:ascii="Times New Roman" w:eastAsia="Times New Roman" w:hAnsi="Times New Roman"/>
      <w:lang w:val="en-GB" w:eastAsia="ja-JP"/>
    </w:rPr>
  </w:style>
  <w:style w:type="paragraph" w:customStyle="1" w:styleId="CharCharCharCharChar2">
    <w:name w:val="Char Char 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2"/>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2">
    <w:name w:val="(文字) (文字)6"/>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2"/>
    <w:qFormat/>
    <w:rsid w:val="001310A1"/>
    <w:rPr>
      <w:lang w:val="en-GB" w:eastAsia="ja-JP" w:bidi="ar-SA"/>
    </w:rPr>
  </w:style>
  <w:style w:type="character" w:customStyle="1" w:styleId="CharChar42">
    <w:name w:val="Char Char42"/>
    <w:qFormat/>
    <w:rsid w:val="001310A1"/>
    <w:rPr>
      <w:rFonts w:ascii="Courier New" w:hAnsi="Courier New" w:cs="Courier New" w:hint="default"/>
      <w:lang w:val="nb-NO" w:eastAsia="ja-JP" w:bidi="ar-SA"/>
    </w:rPr>
  </w:style>
  <w:style w:type="character" w:customStyle="1" w:styleId="CharChar72">
    <w:name w:val="Char Char72"/>
    <w:semiHidden/>
    <w:qFormat/>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uiPriority w:val="99"/>
    <w:qFormat/>
    <w:rsid w:val="001310A1"/>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2">
    <w:name w:val="Char Char102"/>
    <w:semiHidden/>
    <w:qFormat/>
    <w:rsid w:val="001310A1"/>
    <w:rPr>
      <w:rFonts w:ascii="Times New Roman" w:hAnsi="Times New Roman" w:cs="Times New Roman" w:hint="default"/>
      <w:lang w:val="en-GB" w:eastAsia="en-US"/>
    </w:rPr>
  </w:style>
  <w:style w:type="character" w:customStyle="1" w:styleId="CharChar92">
    <w:name w:val="Char Char92"/>
    <w:semiHidden/>
    <w:qFormat/>
    <w:rsid w:val="001310A1"/>
    <w:rPr>
      <w:rFonts w:ascii="Tahoma" w:hAnsi="Tahoma" w:cs="Tahoma" w:hint="default"/>
      <w:sz w:val="16"/>
      <w:szCs w:val="16"/>
      <w:lang w:val="en-GB" w:eastAsia="en-US"/>
    </w:rPr>
  </w:style>
  <w:style w:type="character" w:customStyle="1" w:styleId="CharChar82">
    <w:name w:val="Char Char82"/>
    <w:semiHidden/>
    <w:qFormat/>
    <w:rsid w:val="001310A1"/>
    <w:rPr>
      <w:rFonts w:ascii="Times New Roman" w:hAnsi="Times New Roman" w:cs="Times New Roman" w:hint="default"/>
      <w:b/>
      <w:bCs/>
      <w:lang w:val="en-GB" w:eastAsia="en-US"/>
    </w:rPr>
  </w:style>
  <w:style w:type="character" w:customStyle="1" w:styleId="CharChar292">
    <w:name w:val="Char Char292"/>
    <w:qFormat/>
    <w:rsid w:val="001310A1"/>
    <w:rPr>
      <w:rFonts w:ascii="Arial" w:hAnsi="Arial" w:cs="Arial" w:hint="default"/>
      <w:sz w:val="36"/>
      <w:lang w:val="en-GB" w:eastAsia="en-US" w:bidi="ar-SA"/>
    </w:rPr>
  </w:style>
  <w:style w:type="character" w:customStyle="1" w:styleId="CharChar282">
    <w:name w:val="Char Char282"/>
    <w:qFormat/>
    <w:rsid w:val="001310A1"/>
    <w:rPr>
      <w:rFonts w:ascii="Arial" w:hAnsi="Arial" w:cs="Arial" w:hint="default"/>
      <w:sz w:val="32"/>
      <w:lang w:val="en-GB"/>
    </w:rPr>
  </w:style>
  <w:style w:type="character" w:customStyle="1" w:styleId="GuidanceChar">
    <w:name w:val="Guidance Char"/>
    <w:link w:val="Guidance"/>
    <w:qFormat/>
    <w:rsid w:val="001310A1"/>
    <w:rPr>
      <w:rFonts w:ascii="Times New Roman" w:eastAsia="Times New Roman" w:hAnsi="Times New Roman"/>
      <w:i/>
      <w:color w:val="0000FF"/>
      <w:lang w:val="en-GB"/>
    </w:rPr>
  </w:style>
  <w:style w:type="character" w:customStyle="1" w:styleId="msoins00">
    <w:name w:val="msoins0"/>
    <w:qFormat/>
    <w:rsid w:val="001310A1"/>
  </w:style>
  <w:style w:type="character" w:customStyle="1" w:styleId="B3Char">
    <w:name w:val="B3 Char"/>
    <w:link w:val="B30"/>
    <w:qFormat/>
    <w:rsid w:val="001310A1"/>
    <w:rPr>
      <w:rFonts w:ascii="Times New Roman" w:hAnsi="Times New Roman"/>
      <w:lang w:val="en-GB"/>
    </w:rPr>
  </w:style>
  <w:style w:type="paragraph" w:customStyle="1" w:styleId="CharChar24">
    <w:name w:val="Char Char24"/>
    <w:basedOn w:val="a2"/>
    <w:uiPriority w:val="99"/>
    <w:semiHidden/>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1310A1"/>
    <w:pPr>
      <w:tabs>
        <w:tab w:val="num" w:pos="45"/>
      </w:tabs>
      <w:overflowPunct w:val="0"/>
      <w:autoSpaceDE w:val="0"/>
      <w:autoSpaceDN w:val="0"/>
      <w:adjustRightInd w:val="0"/>
      <w:ind w:left="405" w:hanging="405"/>
      <w:textAlignment w:val="baseline"/>
    </w:pPr>
    <w:rPr>
      <w:rFonts w:eastAsia="Arial"/>
    </w:rPr>
  </w:style>
  <w:style w:type="paragraph" w:styleId="afff7">
    <w:name w:val="table of figures"/>
    <w:basedOn w:val="a2"/>
    <w:next w:val="a2"/>
    <w:uiPriority w:val="99"/>
    <w:qFormat/>
    <w:rsid w:val="001310A1"/>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2"/>
    <w:link w:val="3c"/>
    <w:uiPriority w:val="99"/>
    <w:qFormat/>
    <w:rsid w:val="001310A1"/>
    <w:pPr>
      <w:overflowPunct w:val="0"/>
      <w:autoSpaceDE w:val="0"/>
      <w:autoSpaceDN w:val="0"/>
      <w:adjustRightInd w:val="0"/>
      <w:ind w:left="1080"/>
      <w:textAlignment w:val="baseline"/>
    </w:pPr>
    <w:rPr>
      <w:rFonts w:eastAsia="游明朝"/>
    </w:rPr>
  </w:style>
  <w:style w:type="character" w:customStyle="1" w:styleId="3c">
    <w:name w:val="本文インデント 3 (文字)"/>
    <w:link w:val="3b"/>
    <w:uiPriority w:val="99"/>
    <w:qFormat/>
    <w:rsid w:val="001310A1"/>
    <w:rPr>
      <w:rFonts w:ascii="Times New Roman" w:eastAsia="游明朝" w:hAnsi="Times New Roman"/>
      <w:lang w:val="en-GB"/>
    </w:rPr>
  </w:style>
  <w:style w:type="paragraph" w:customStyle="1" w:styleId="MotorolaResponse1">
    <w:name w:val="Motorola Response1"/>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
    <w:name w:val="(文字) (文字) Char"/>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2"/>
    <w:link w:val="enumlev1Char"/>
    <w:qFormat/>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310A1"/>
    <w:rPr>
      <w:rFonts w:ascii="Times New Roman" w:eastAsia="Batang" w:hAnsi="Times New Roman"/>
      <w:sz w:val="24"/>
      <w:lang w:val="fr-FR"/>
    </w:rPr>
  </w:style>
  <w:style w:type="paragraph" w:customStyle="1" w:styleId="FBCharCharCharChar1">
    <w:name w:val="FB Char Char Char Char1"/>
    <w:next w:val="a2"/>
    <w:uiPriority w:val="99"/>
    <w:semiHidden/>
    <w:qFormat/>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qFormat/>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310A1"/>
    <w:rPr>
      <w:rFonts w:ascii="Arial" w:eastAsia="Arial" w:hAnsi="Arial"/>
      <w:sz w:val="28"/>
      <w:lang w:val="en-GB"/>
    </w:rPr>
  </w:style>
  <w:style w:type="paragraph" w:customStyle="1" w:styleId="a">
    <w:name w:val="表格题注"/>
    <w:next w:val="a2"/>
    <w:uiPriority w:val="99"/>
    <w:qFormat/>
    <w:rsid w:val="001310A1"/>
    <w:pPr>
      <w:numPr>
        <w:numId w:val="11"/>
      </w:numPr>
      <w:tabs>
        <w:tab w:val="left" w:pos="397"/>
      </w:tabs>
      <w:spacing w:beforeLines="50" w:afterLines="50"/>
      <w:jc w:val="center"/>
    </w:pPr>
    <w:rPr>
      <w:rFonts w:ascii="Times New Roman" w:eastAsia="游明朝" w:hAnsi="Times New Roman"/>
      <w:b/>
      <w:lang w:val="en-GB" w:eastAsia="zh-CN"/>
    </w:rPr>
  </w:style>
  <w:style w:type="paragraph" w:customStyle="1" w:styleId="a0">
    <w:name w:val="插图题注"/>
    <w:next w:val="a2"/>
    <w:uiPriority w:val="99"/>
    <w:qFormat/>
    <w:rsid w:val="001310A1"/>
    <w:pPr>
      <w:numPr>
        <w:numId w:val="12"/>
      </w:numPr>
      <w:tabs>
        <w:tab w:val="left" w:pos="397"/>
      </w:tabs>
      <w:jc w:val="center"/>
    </w:pPr>
    <w:rPr>
      <w:rFonts w:ascii="Times New Roman" w:eastAsia="游明朝" w:hAnsi="Times New Roman"/>
      <w:b/>
      <w:lang w:val="en-GB" w:eastAsia="zh-CN"/>
    </w:rPr>
  </w:style>
  <w:style w:type="character" w:customStyle="1" w:styleId="textbodybold1">
    <w:name w:val="textbodybold1"/>
    <w:qFormat/>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310A1"/>
    <w:rPr>
      <w:vanish w:val="0"/>
      <w:color w:val="FF0000"/>
      <w:lang w:eastAsia="en-US"/>
    </w:rPr>
  </w:style>
  <w:style w:type="character" w:customStyle="1" w:styleId="ZchnZchn52">
    <w:name w:val="Zchn Zchn52"/>
    <w:qFormat/>
    <w:rsid w:val="001310A1"/>
    <w:rPr>
      <w:rFonts w:ascii="Courier New" w:eastAsia="Batang" w:hAnsi="Courier New"/>
      <w:lang w:val="nb-NO" w:eastAsia="en-US" w:bidi="ar-SA"/>
    </w:rPr>
  </w:style>
  <w:style w:type="character" w:customStyle="1" w:styleId="ae">
    <w:name w:val="一覧 (文字)"/>
    <w:link w:val="ad"/>
    <w:qFormat/>
    <w:rsid w:val="001310A1"/>
    <w:rPr>
      <w:rFonts w:ascii="Times New Roman" w:hAnsi="Times New Roman"/>
      <w:lang w:val="en-GB"/>
    </w:rPr>
  </w:style>
  <w:style w:type="character" w:customStyle="1" w:styleId="27">
    <w:name w:val="一覧 2 (文字)"/>
    <w:link w:val="26"/>
    <w:qFormat/>
    <w:rsid w:val="001310A1"/>
    <w:rPr>
      <w:rFonts w:ascii="Times New Roman" w:hAnsi="Times New Roman"/>
      <w:lang w:val="en-GB"/>
    </w:rPr>
  </w:style>
  <w:style w:type="character" w:customStyle="1" w:styleId="34">
    <w:name w:val="箇条書き 3 (文字)"/>
    <w:link w:val="33"/>
    <w:qFormat/>
    <w:rsid w:val="001310A1"/>
    <w:rPr>
      <w:rFonts w:ascii="Times New Roman" w:hAnsi="Times New Roman"/>
      <w:lang w:val="en-GB"/>
    </w:rPr>
  </w:style>
  <w:style w:type="character" w:customStyle="1" w:styleId="25">
    <w:name w:val="箇条書き 2 (文字)"/>
    <w:link w:val="24"/>
    <w:qFormat/>
    <w:rsid w:val="001310A1"/>
    <w:rPr>
      <w:rFonts w:ascii="Times New Roman" w:hAnsi="Times New Roman"/>
      <w:lang w:val="en-GB"/>
    </w:rPr>
  </w:style>
  <w:style w:type="character" w:customStyle="1" w:styleId="af">
    <w:name w:val="箇条書き (文字)"/>
    <w:link w:val="ac"/>
    <w:qFormat/>
    <w:rsid w:val="001310A1"/>
    <w:rPr>
      <w:rFonts w:ascii="Times New Roman" w:hAnsi="Times New Roman"/>
      <w:lang w:val="en-GB"/>
    </w:rPr>
  </w:style>
  <w:style w:type="character" w:customStyle="1" w:styleId="1Char0">
    <w:name w:val="样式1 Char"/>
    <w:link w:val="10"/>
    <w:uiPriority w:val="99"/>
    <w:qFormat/>
    <w:rsid w:val="001310A1"/>
    <w:rPr>
      <w:rFonts w:ascii="Arial" w:hAnsi="Arial"/>
      <w:sz w:val="18"/>
      <w:lang w:val="en-GB" w:eastAsia="ja-JP"/>
    </w:rPr>
  </w:style>
  <w:style w:type="character" w:customStyle="1" w:styleId="superscript">
    <w:name w:val="superscript"/>
    <w:qFormat/>
    <w:rsid w:val="001310A1"/>
    <w:rPr>
      <w:rFonts w:ascii="Bookman" w:hAnsi="Bookman"/>
      <w:position w:val="6"/>
      <w:sz w:val="18"/>
    </w:rPr>
  </w:style>
  <w:style w:type="character" w:customStyle="1" w:styleId="NOChar1">
    <w:name w:val="NO Char1"/>
    <w:qFormat/>
    <w:rsid w:val="001310A1"/>
    <w:rPr>
      <w:rFonts w:eastAsia="ＭＳ 明朝"/>
      <w:lang w:val="en-GB" w:eastAsia="en-US" w:bidi="ar-SA"/>
    </w:rPr>
  </w:style>
  <w:style w:type="paragraph" w:customStyle="1" w:styleId="textintend1">
    <w:name w:val="text intend 1"/>
    <w:basedOn w:val="text"/>
    <w:uiPriority w:val="99"/>
    <w:qFormat/>
    <w:rsid w:val="001310A1"/>
    <w:pPr>
      <w:widowControl/>
      <w:tabs>
        <w:tab w:val="left" w:pos="992"/>
      </w:tabs>
      <w:spacing w:after="120"/>
      <w:ind w:left="992" w:hanging="425"/>
    </w:pPr>
    <w:rPr>
      <w:rFonts w:eastAsia="ＭＳ 明朝"/>
      <w:lang w:val="en-US"/>
    </w:rPr>
  </w:style>
  <w:style w:type="paragraph" w:customStyle="1" w:styleId="TabList">
    <w:name w:val="TabList"/>
    <w:basedOn w:val="a2"/>
    <w:uiPriority w:val="99"/>
    <w:qFormat/>
    <w:rsid w:val="001310A1"/>
    <w:pPr>
      <w:tabs>
        <w:tab w:val="left" w:pos="1134"/>
      </w:tabs>
      <w:spacing w:after="0"/>
    </w:pPr>
    <w:rPr>
      <w:rFonts w:eastAsia="ＭＳ 明朝"/>
    </w:rPr>
  </w:style>
  <w:style w:type="character" w:customStyle="1" w:styleId="BodyText2Char1">
    <w:name w:val="Body Text 2 Char1"/>
    <w:qFormat/>
    <w:rsid w:val="001310A1"/>
    <w:rPr>
      <w:lang w:val="en-GB"/>
    </w:rPr>
  </w:style>
  <w:style w:type="character" w:customStyle="1" w:styleId="EndnoteTextChar1">
    <w:name w:val="Endnote Text Char1"/>
    <w:qFormat/>
    <w:rsid w:val="001310A1"/>
    <w:rPr>
      <w:lang w:val="en-GB"/>
    </w:rPr>
  </w:style>
  <w:style w:type="character" w:customStyle="1" w:styleId="TitleChar1">
    <w:name w:val="Title Char1"/>
    <w:qFormat/>
    <w:rsid w:val="001310A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310A1"/>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1310A1"/>
    <w:rPr>
      <w:lang w:val="en-GB"/>
    </w:rPr>
  </w:style>
  <w:style w:type="character" w:customStyle="1" w:styleId="BodyTextIndentChar1">
    <w:name w:val="Body Text Indent Char1"/>
    <w:qFormat/>
    <w:rsid w:val="001310A1"/>
    <w:rPr>
      <w:lang w:val="en-GB"/>
    </w:rPr>
  </w:style>
  <w:style w:type="character" w:customStyle="1" w:styleId="BodyText3Char1">
    <w:name w:val="Body Text 3 Char1"/>
    <w:qFormat/>
    <w:rsid w:val="001310A1"/>
    <w:rPr>
      <w:sz w:val="16"/>
      <w:szCs w:val="16"/>
      <w:lang w:val="en-GB"/>
    </w:rPr>
  </w:style>
  <w:style w:type="paragraph" w:customStyle="1" w:styleId="text">
    <w:name w:val="text"/>
    <w:basedOn w:val="a2"/>
    <w:uiPriority w:val="99"/>
    <w:qFormat/>
    <w:rsid w:val="001310A1"/>
    <w:pPr>
      <w:widowControl w:val="0"/>
      <w:spacing w:after="240"/>
      <w:jc w:val="both"/>
    </w:pPr>
    <w:rPr>
      <w:sz w:val="24"/>
      <w:lang w:val="en-AU"/>
    </w:rPr>
  </w:style>
  <w:style w:type="paragraph" w:customStyle="1" w:styleId="berschrift1H1">
    <w:name w:val="Überschrift 1.H1"/>
    <w:basedOn w:val="a2"/>
    <w:next w:val="a2"/>
    <w:uiPriority w:val="99"/>
    <w:qFormat/>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1310A1"/>
    <w:pPr>
      <w:widowControl/>
      <w:tabs>
        <w:tab w:val="left" w:pos="1843"/>
      </w:tabs>
      <w:spacing w:after="120"/>
      <w:ind w:left="1843" w:hanging="425"/>
    </w:pPr>
    <w:rPr>
      <w:rFonts w:eastAsia="ＭＳ 明朝"/>
      <w:lang w:val="en-US"/>
    </w:rPr>
  </w:style>
  <w:style w:type="paragraph" w:customStyle="1" w:styleId="normalpuce">
    <w:name w:val="normal puce"/>
    <w:basedOn w:val="a2"/>
    <w:uiPriority w:val="99"/>
    <w:qFormat/>
    <w:rsid w:val="001310A1"/>
    <w:pPr>
      <w:widowControl w:val="0"/>
      <w:tabs>
        <w:tab w:val="left" w:pos="360"/>
      </w:tabs>
      <w:spacing w:before="60" w:after="60"/>
      <w:ind w:left="360" w:hanging="360"/>
      <w:jc w:val="both"/>
    </w:pPr>
    <w:rPr>
      <w:rFonts w:eastAsia="ＭＳ 明朝"/>
    </w:rPr>
  </w:style>
  <w:style w:type="paragraph" w:customStyle="1" w:styleId="para">
    <w:name w:val="para"/>
    <w:basedOn w:val="a2"/>
    <w:uiPriority w:val="99"/>
    <w:qFormat/>
    <w:rsid w:val="001310A1"/>
    <w:pPr>
      <w:spacing w:after="240"/>
      <w:jc w:val="both"/>
    </w:pPr>
    <w:rPr>
      <w:rFonts w:ascii="Helvetica" w:hAnsi="Helvetica"/>
    </w:rPr>
  </w:style>
  <w:style w:type="paragraph" w:customStyle="1" w:styleId="List1">
    <w:name w:val="List1"/>
    <w:basedOn w:val="a2"/>
    <w:uiPriority w:val="99"/>
    <w:qFormat/>
    <w:rsid w:val="001310A1"/>
    <w:pPr>
      <w:spacing w:before="120" w:after="0" w:line="280" w:lineRule="atLeast"/>
      <w:ind w:left="360" w:hanging="360"/>
      <w:jc w:val="both"/>
    </w:pPr>
    <w:rPr>
      <w:rFonts w:ascii="Bookman" w:hAnsi="Bookman"/>
      <w:lang w:val="en-US"/>
    </w:rPr>
  </w:style>
  <w:style w:type="paragraph" w:customStyle="1" w:styleId="10">
    <w:name w:val="样式1"/>
    <w:basedOn w:val="TAN"/>
    <w:link w:val="1Char0"/>
    <w:uiPriority w:val="99"/>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2"/>
    <w:uiPriority w:val="99"/>
    <w:qFormat/>
    <w:rsid w:val="001310A1"/>
    <w:pPr>
      <w:spacing w:before="120" w:after="0"/>
      <w:jc w:val="both"/>
    </w:pPr>
    <w:rPr>
      <w:lang w:val="en-US"/>
    </w:rPr>
  </w:style>
  <w:style w:type="paragraph" w:customStyle="1" w:styleId="centered">
    <w:name w:val="centered"/>
    <w:basedOn w:val="a2"/>
    <w:uiPriority w:val="99"/>
    <w:qFormat/>
    <w:rsid w:val="001310A1"/>
    <w:pPr>
      <w:widowControl w:val="0"/>
      <w:spacing w:before="120" w:after="0" w:line="280" w:lineRule="atLeast"/>
      <w:jc w:val="center"/>
    </w:pPr>
    <w:rPr>
      <w:rFonts w:ascii="Bookman" w:hAnsi="Bookman"/>
      <w:lang w:val="en-US"/>
    </w:rPr>
  </w:style>
  <w:style w:type="paragraph" w:customStyle="1" w:styleId="References">
    <w:name w:val="References"/>
    <w:basedOn w:val="a2"/>
    <w:uiPriority w:val="99"/>
    <w:qFormat/>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2"/>
    <w:uiPriority w:val="99"/>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1310A1"/>
    <w:rPr>
      <w:rFonts w:ascii="Times New Roman" w:eastAsia="Batang" w:hAnsi="Times New Roman"/>
      <w:lang w:val="en-GB"/>
    </w:rPr>
  </w:style>
  <w:style w:type="paragraph" w:customStyle="1" w:styleId="TOC911">
    <w:name w:val="TOC 911"/>
    <w:basedOn w:val="81"/>
    <w:qFormat/>
    <w:rsid w:val="001310A1"/>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1">
    <w:name w:val="Caption11"/>
    <w:basedOn w:val="a2"/>
    <w:next w:val="a2"/>
    <w:qFormat/>
    <w:rsid w:val="001310A1"/>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a2"/>
    <w:next w:val="a2"/>
    <w:qFormat/>
    <w:rsid w:val="001310A1"/>
    <w:pPr>
      <w:overflowPunct w:val="0"/>
      <w:autoSpaceDE w:val="0"/>
      <w:autoSpaceDN w:val="0"/>
      <w:adjustRightInd w:val="0"/>
      <w:ind w:left="400" w:hanging="400"/>
      <w:jc w:val="center"/>
      <w:textAlignment w:val="baseline"/>
    </w:pPr>
    <w:rPr>
      <w:rFonts w:eastAsia="ＭＳ 明朝"/>
      <w:b/>
      <w:lang w:eastAsia="en-GB"/>
    </w:rPr>
  </w:style>
  <w:style w:type="paragraph" w:customStyle="1" w:styleId="810">
    <w:name w:val="表 (赤)  81"/>
    <w:basedOn w:val="a2"/>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2"/>
    <w:uiPriority w:val="99"/>
    <w:qFormat/>
    <w:rsid w:val="001310A1"/>
    <w:pPr>
      <w:spacing w:before="100" w:beforeAutospacing="1" w:after="100" w:afterAutospacing="1"/>
    </w:pPr>
    <w:rPr>
      <w:sz w:val="24"/>
      <w:szCs w:val="24"/>
      <w:lang w:val="en-US" w:eastAsia="zh-CN"/>
    </w:rPr>
  </w:style>
  <w:style w:type="table" w:styleId="2e">
    <w:name w:val="Table Classic 2"/>
    <w:basedOn w:val="a4"/>
    <w:qFormat/>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310A1"/>
    <w:rPr>
      <w:rFonts w:ascii="Times New Roman" w:hAnsi="Times New Roman"/>
      <w:lang w:val="en-GB"/>
    </w:rPr>
  </w:style>
  <w:style w:type="character" w:styleId="afff8">
    <w:name w:val="Placeholder Text"/>
    <w:uiPriority w:val="99"/>
    <w:unhideWhenUsed/>
    <w:qFormat/>
    <w:rsid w:val="001310A1"/>
    <w:rPr>
      <w:color w:val="808080"/>
    </w:rPr>
  </w:style>
  <w:style w:type="paragraph" w:customStyle="1" w:styleId="LGTdoc">
    <w:name w:val="LGTdoc_본문"/>
    <w:basedOn w:val="a2"/>
    <w:uiPriority w:val="99"/>
    <w:qFormat/>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1310A1"/>
    <w:pPr>
      <w:spacing w:after="240"/>
      <w:jc w:val="both"/>
    </w:pPr>
    <w:rPr>
      <w:rFonts w:ascii="Arial" w:hAnsi="Arial"/>
      <w:szCs w:val="24"/>
    </w:rPr>
  </w:style>
  <w:style w:type="paragraph" w:customStyle="1" w:styleId="ECCFootnote">
    <w:name w:val="ECC Footnote"/>
    <w:basedOn w:val="a2"/>
    <w:autoRedefine/>
    <w:uiPriority w:val="99"/>
    <w:qFormat/>
    <w:rsid w:val="001310A1"/>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1310A1"/>
    <w:rPr>
      <w:rFonts w:ascii="Arial" w:eastAsia="SimSun" w:hAnsi="Arial"/>
      <w:szCs w:val="24"/>
      <w:lang w:val="en-GB"/>
    </w:rPr>
  </w:style>
  <w:style w:type="paragraph" w:customStyle="1" w:styleId="Text1">
    <w:name w:val="Text 1"/>
    <w:basedOn w:val="a2"/>
    <w:uiPriority w:val="99"/>
    <w:qFormat/>
    <w:rsid w:val="001310A1"/>
    <w:pPr>
      <w:spacing w:after="240"/>
      <w:ind w:left="482"/>
      <w:jc w:val="both"/>
    </w:pPr>
    <w:rPr>
      <w:sz w:val="24"/>
      <w:lang w:eastAsia="fr-BE"/>
    </w:rPr>
  </w:style>
  <w:style w:type="paragraph" w:customStyle="1" w:styleId="NumPar4">
    <w:name w:val="NumPar 4"/>
    <w:basedOn w:val="40"/>
    <w:next w:val="a2"/>
    <w:uiPriority w:val="99"/>
    <w:qFormat/>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3"/>
    <w:qFormat/>
    <w:rsid w:val="001310A1"/>
  </w:style>
  <w:style w:type="paragraph" w:customStyle="1" w:styleId="cita">
    <w:name w:val="cita"/>
    <w:basedOn w:val="a2"/>
    <w:uiPriority w:val="99"/>
    <w:qFormat/>
    <w:rsid w:val="001310A1"/>
    <w:pPr>
      <w:spacing w:before="200" w:after="100" w:afterAutospacing="1"/>
    </w:pPr>
    <w:rPr>
      <w:rFonts w:ascii="SimSun" w:hAnsi="SimSun" w:cs="SimSun"/>
      <w:sz w:val="15"/>
      <w:szCs w:val="15"/>
      <w:lang w:val="en-US" w:eastAsia="zh-CN"/>
    </w:rPr>
  </w:style>
  <w:style w:type="paragraph" w:customStyle="1" w:styleId="gpotblnote">
    <w:name w:val="gpotbl_note"/>
    <w:basedOn w:val="a2"/>
    <w:uiPriority w:val="99"/>
    <w:qFormat/>
    <w:rsid w:val="001310A1"/>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a2"/>
    <w:uiPriority w:val="99"/>
    <w:qFormat/>
    <w:rsid w:val="001310A1"/>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uiPriority w:val="99"/>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2"/>
    <w:uiPriority w:val="99"/>
    <w:qFormat/>
    <w:rsid w:val="001310A1"/>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a2"/>
    <w:uiPriority w:val="99"/>
    <w:qFormat/>
    <w:rsid w:val="001310A1"/>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11"/>
    <w:next w:val="a2"/>
    <w:autoRedefine/>
    <w:uiPriority w:val="99"/>
    <w:qFormat/>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uiPriority w:val="99"/>
    <w:qFormat/>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1310A1"/>
    <w:rPr>
      <w:vanish w:val="0"/>
      <w:webHidden w:val="0"/>
      <w:color w:val="000000"/>
      <w:specVanish w:val="0"/>
    </w:rPr>
  </w:style>
  <w:style w:type="paragraph" w:customStyle="1" w:styleId="Equation">
    <w:name w:val="Equation"/>
    <w:basedOn w:val="a2"/>
    <w:next w:val="a2"/>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1310A1"/>
    <w:rPr>
      <w:rFonts w:ascii="Times New Roman" w:eastAsia="SimSun" w:hAnsi="Times New Roman"/>
      <w:sz w:val="22"/>
      <w:szCs w:val="22"/>
    </w:rPr>
  </w:style>
  <w:style w:type="character" w:customStyle="1" w:styleId="apple-converted-space">
    <w:name w:val="apple-converted-space"/>
    <w:qFormat/>
    <w:rsid w:val="001310A1"/>
  </w:style>
  <w:style w:type="character" w:customStyle="1" w:styleId="shorttext">
    <w:name w:val="short_text"/>
    <w:qFormat/>
    <w:rsid w:val="001310A1"/>
  </w:style>
  <w:style w:type="character" w:styleId="afff9">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310A1"/>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310A1"/>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310A1"/>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310A1"/>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310A1"/>
    <w:rPr>
      <w:rFonts w:ascii="游ゴシック Light" w:eastAsia="游ゴシック Light" w:hAnsi="游ゴシック Light" w:cs="Times New Roman"/>
      <w:lang w:val="en-GB" w:eastAsia="en-US"/>
    </w:rPr>
  </w:style>
  <w:style w:type="paragraph" w:customStyle="1" w:styleId="msonormal0">
    <w:name w:val="msonormal"/>
    <w:basedOn w:val="a2"/>
    <w:uiPriority w:val="99"/>
    <w:qFormat/>
    <w:rsid w:val="001310A1"/>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310A1"/>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310A1"/>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310A1"/>
    <w:rPr>
      <w:rFonts w:ascii="Times New Roman" w:eastAsia="游明朝" w:hAnsi="Times New Roman"/>
      <w:lang w:val="en-GB" w:eastAsia="en-US"/>
    </w:rPr>
  </w:style>
  <w:style w:type="paragraph" w:customStyle="1" w:styleId="47">
    <w:name w:val="吹き出し4"/>
    <w:basedOn w:val="a2"/>
    <w:uiPriority w:val="99"/>
    <w:semiHidden/>
    <w:qFormat/>
    <w:rsid w:val="001310A1"/>
    <w:rPr>
      <w:rFonts w:ascii="Tahoma" w:eastAsia="ＭＳ 明朝" w:hAnsi="Tahoma" w:cs="Tahoma"/>
      <w:sz w:val="16"/>
      <w:szCs w:val="16"/>
    </w:rPr>
  </w:style>
  <w:style w:type="paragraph" w:customStyle="1" w:styleId="tac0">
    <w:name w:val="tac"/>
    <w:basedOn w:val="a2"/>
    <w:uiPriority w:val="99"/>
    <w:qFormat/>
    <w:rsid w:val="005E58A0"/>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D4757B"/>
    <w:rPr>
      <w:color w:val="808080"/>
      <w:shd w:val="clear" w:color="auto" w:fill="E6E6E6"/>
    </w:rPr>
  </w:style>
  <w:style w:type="table" w:customStyle="1" w:styleId="TableGrid4">
    <w:name w:val="Table Grid4"/>
    <w:basedOn w:val="a4"/>
    <w:next w:val="aff3"/>
    <w:qFormat/>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3"/>
    <w:uiPriority w:val="39"/>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3"/>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3"/>
    <w:qFormat/>
    <w:rsid w:val="00D4757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next w:val="aff3"/>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3"/>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next w:val="2e"/>
    <w:qFormat/>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c">
    <w:name w:val="未解決のメンション1"/>
    <w:uiPriority w:val="99"/>
    <w:unhideWhenUsed/>
    <w:rsid w:val="009A15C1"/>
    <w:rPr>
      <w:color w:val="808080"/>
      <w:shd w:val="clear" w:color="auto" w:fill="E6E6E6"/>
    </w:rPr>
  </w:style>
  <w:style w:type="paragraph" w:styleId="afffa">
    <w:name w:val="TOC Heading"/>
    <w:basedOn w:val="11"/>
    <w:next w:val="a2"/>
    <w:uiPriority w:val="39"/>
    <w:unhideWhenUsed/>
    <w:qFormat/>
    <w:rsid w:val="009A15C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aliases w:val="Heading 1 Char21,标题 1 Char11,h19 Char1"/>
    <w:qFormat/>
    <w:rsid w:val="009A15C1"/>
    <w:rPr>
      <w:lang w:val="en-GB" w:eastAsia="ja-JP" w:bidi="ar-SA"/>
    </w:rPr>
  </w:style>
  <w:style w:type="paragraph" w:customStyle="1" w:styleId="1Char1">
    <w:name w:val="(文字) (文字)1 Char (文字) (文字)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2"/>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A15C1"/>
    <w:rPr>
      <w:rFonts w:ascii="Courier New" w:hAnsi="Courier New"/>
      <w:lang w:val="nb-NO" w:eastAsia="ja-JP" w:bidi="ar-SA"/>
    </w:rPr>
  </w:style>
  <w:style w:type="paragraph" w:customStyle="1" w:styleId="CharCharCharCharCharChar1">
    <w:name w:val="Char Char Char Char Char Char1"/>
    <w:semiHidden/>
    <w:qFormat/>
    <w:rsid w:val="009A15C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6">
    <w:name w:val="(文字) (文字)5"/>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uiPriority w:val="99"/>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1">
    <w:name w:val="(文字) (文字)2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2">
    <w:name w:val="(文字) (文字)41"/>
    <w:uiPriority w:val="99"/>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1">
    <w:name w:val="(文字) (文字)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qFormat/>
    <w:rsid w:val="009A15C1"/>
    <w:rPr>
      <w:rFonts w:ascii="Tahoma" w:hAnsi="Tahoma" w:cs="Tahoma"/>
      <w:shd w:val="clear" w:color="auto" w:fill="000080"/>
      <w:lang w:val="en-GB" w:eastAsia="en-US"/>
    </w:rPr>
  </w:style>
  <w:style w:type="character" w:customStyle="1" w:styleId="ZchnZchn51">
    <w:name w:val="Zchn Zchn51"/>
    <w:qFormat/>
    <w:rsid w:val="009A15C1"/>
    <w:rPr>
      <w:rFonts w:ascii="Courier New" w:eastAsia="Batang" w:hAnsi="Courier New"/>
      <w:lang w:val="nb-NO" w:eastAsia="en-US" w:bidi="ar-SA"/>
    </w:rPr>
  </w:style>
  <w:style w:type="character" w:customStyle="1" w:styleId="CharChar101">
    <w:name w:val="Char Char101"/>
    <w:semiHidden/>
    <w:qFormat/>
    <w:rsid w:val="009A15C1"/>
    <w:rPr>
      <w:rFonts w:ascii="Times New Roman" w:hAnsi="Times New Roman"/>
      <w:lang w:val="en-GB" w:eastAsia="en-US"/>
    </w:rPr>
  </w:style>
  <w:style w:type="character" w:customStyle="1" w:styleId="CharChar91">
    <w:name w:val="Char Char91"/>
    <w:semiHidden/>
    <w:qFormat/>
    <w:rsid w:val="009A15C1"/>
    <w:rPr>
      <w:rFonts w:ascii="Tahoma" w:hAnsi="Tahoma" w:cs="Tahoma"/>
      <w:sz w:val="16"/>
      <w:szCs w:val="16"/>
      <w:lang w:val="en-GB" w:eastAsia="en-US"/>
    </w:rPr>
  </w:style>
  <w:style w:type="character" w:customStyle="1" w:styleId="CharChar81">
    <w:name w:val="Char Char81"/>
    <w:semiHidden/>
    <w:qFormat/>
    <w:rsid w:val="009A15C1"/>
    <w:rPr>
      <w:rFonts w:ascii="Times New Roman" w:hAnsi="Times New Roman"/>
      <w:b/>
      <w:bCs/>
      <w:lang w:val="en-GB" w:eastAsia="en-US"/>
    </w:rPr>
  </w:style>
  <w:style w:type="paragraph" w:customStyle="1" w:styleId="2f">
    <w:name w:val="修订2"/>
    <w:hidden/>
    <w:uiPriority w:val="99"/>
    <w:semiHidden/>
    <w:qFormat/>
    <w:rsid w:val="009A15C1"/>
    <w:rPr>
      <w:rFonts w:ascii="Times New Roman" w:eastAsia="Batang" w:hAnsi="Times New Roman"/>
      <w:lang w:val="en-GB"/>
    </w:rPr>
  </w:style>
  <w:style w:type="paragraph" w:customStyle="1" w:styleId="1CharChar1Char1">
    <w:name w:val="(文字) (文字)1 Char (文字) (文字) Char (文字) (文字)1 Char (文字) (文字)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81"/>
    <w:uiPriority w:val="99"/>
    <w:qFormat/>
    <w:rsid w:val="009A15C1"/>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2">
    <w:name w:val="Caption2"/>
    <w:basedOn w:val="a2"/>
    <w:next w:val="a2"/>
    <w:uiPriority w:val="99"/>
    <w:qFormat/>
    <w:rsid w:val="009A15C1"/>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a2"/>
    <w:next w:val="a2"/>
    <w:uiPriority w:val="99"/>
    <w:qFormat/>
    <w:rsid w:val="009A15C1"/>
    <w:pPr>
      <w:overflowPunct w:val="0"/>
      <w:autoSpaceDE w:val="0"/>
      <w:autoSpaceDN w:val="0"/>
      <w:adjustRightInd w:val="0"/>
      <w:ind w:left="400" w:hanging="400"/>
      <w:jc w:val="center"/>
      <w:textAlignment w:val="baseline"/>
    </w:pPr>
    <w:rPr>
      <w:rFonts w:eastAsia="ＭＳ 明朝"/>
      <w:b/>
      <w:lang w:eastAsia="en-GB"/>
    </w:rPr>
  </w:style>
  <w:style w:type="character" w:customStyle="1" w:styleId="CharChar291">
    <w:name w:val="Char Char291"/>
    <w:qFormat/>
    <w:rsid w:val="009A15C1"/>
    <w:rPr>
      <w:rFonts w:ascii="Arial" w:hAnsi="Arial"/>
      <w:sz w:val="36"/>
      <w:lang w:val="en-GB" w:eastAsia="en-US" w:bidi="ar-SA"/>
    </w:rPr>
  </w:style>
  <w:style w:type="character" w:customStyle="1" w:styleId="CharChar281">
    <w:name w:val="Char Char281"/>
    <w:qFormat/>
    <w:rsid w:val="009A15C1"/>
    <w:rPr>
      <w:rFonts w:ascii="Arial" w:hAnsi="Arial"/>
      <w:sz w:val="32"/>
      <w:lang w:val="en-GB"/>
    </w:rPr>
  </w:style>
  <w:style w:type="paragraph" w:customStyle="1" w:styleId="CharChar241">
    <w:name w:val="Char Char241"/>
    <w:basedOn w:val="a2"/>
    <w:semiHidden/>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2"/>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A38D5"/>
    <w:rPr>
      <w:rFonts w:ascii="Arial" w:hAnsi="Arial"/>
      <w:sz w:val="32"/>
      <w:lang w:val="en-GB" w:eastAsia="en-US" w:bidi="ar-SA"/>
    </w:rPr>
  </w:style>
  <w:style w:type="character" w:styleId="afffb">
    <w:name w:val="Emphasis"/>
    <w:uiPriority w:val="20"/>
    <w:qFormat/>
    <w:rsid w:val="006B2899"/>
    <w:rPr>
      <w:i/>
      <w:iCs/>
    </w:rPr>
  </w:style>
  <w:style w:type="table" w:customStyle="1" w:styleId="TableGrid12">
    <w:name w:val="Table Grid12"/>
    <w:basedOn w:val="a4"/>
    <w:next w:val="aff3"/>
    <w:qFormat/>
    <w:rsid w:val="006B2899"/>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f3"/>
    <w:qFormat/>
    <w:rsid w:val="006B2899"/>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6B2899"/>
    <w:rPr>
      <w:color w:val="808080"/>
      <w:shd w:val="clear" w:color="auto" w:fill="E6E6E6"/>
    </w:rPr>
  </w:style>
  <w:style w:type="paragraph" w:customStyle="1" w:styleId="aria">
    <w:name w:val="aria"/>
    <w:basedOn w:val="a2"/>
    <w:qFormat/>
    <w:rsid w:val="00203397"/>
    <w:pPr>
      <w:keepNext/>
      <w:keepLines/>
      <w:spacing w:after="0"/>
      <w:jc w:val="both"/>
    </w:pPr>
    <w:rPr>
      <w:rFonts w:ascii="Arial" w:hAnsi="Arial"/>
      <w:sz w:val="18"/>
      <w:szCs w:val="18"/>
    </w:rPr>
  </w:style>
  <w:style w:type="paragraph" w:styleId="afffc">
    <w:name w:val="No Spacing"/>
    <w:uiPriority w:val="1"/>
    <w:qFormat/>
    <w:rsid w:val="00D85041"/>
    <w:pPr>
      <w:overflowPunct w:val="0"/>
      <w:autoSpaceDE w:val="0"/>
      <w:autoSpaceDN w:val="0"/>
      <w:adjustRightInd w:val="0"/>
    </w:pPr>
    <w:rPr>
      <w:rFonts w:ascii="Times New Roman" w:eastAsia="ＭＳ 明朝" w:hAnsi="Times New Roman"/>
      <w:lang w:val="en-GB" w:eastAsia="ja-JP"/>
    </w:rPr>
  </w:style>
  <w:style w:type="paragraph" w:customStyle="1" w:styleId="p20">
    <w:name w:val="p20"/>
    <w:basedOn w:val="a2"/>
    <w:qFormat/>
    <w:rsid w:val="00B4686D"/>
    <w:pPr>
      <w:snapToGrid w:val="0"/>
      <w:spacing w:after="0"/>
      <w:textAlignment w:val="baseline"/>
    </w:pPr>
    <w:rPr>
      <w:rFonts w:ascii="Arial" w:hAnsi="Arial" w:cs="Arial"/>
      <w:sz w:val="18"/>
      <w:szCs w:val="18"/>
      <w:lang w:val="en-US" w:eastAsia="zh-CN"/>
    </w:rPr>
  </w:style>
  <w:style w:type="paragraph" w:customStyle="1" w:styleId="63">
    <w:name w:val="吹き出し6"/>
    <w:basedOn w:val="a2"/>
    <w:semiHidden/>
    <w:qFormat/>
    <w:rsid w:val="00B4686D"/>
    <w:rPr>
      <w:rFonts w:ascii="Tahoma" w:eastAsia="ＭＳ 明朝" w:hAnsi="Tahoma" w:cs="Tahoma"/>
      <w:sz w:val="16"/>
      <w:szCs w:val="16"/>
      <w:lang w:eastAsia="ko-KR"/>
    </w:rPr>
  </w:style>
  <w:style w:type="character" w:customStyle="1" w:styleId="FooterChar1">
    <w:name w:val="Footer Char1"/>
    <w:aliases w:val="footer odd Char1,footer Char1,fo Char1,pie de página Char1,页脚 Char1"/>
    <w:semiHidden/>
    <w:qFormat/>
    <w:rsid w:val="00B4686D"/>
    <w:rPr>
      <w:rFonts w:ascii="Times New Roman" w:hAnsi="Times New Roman"/>
      <w:lang w:val="en-GB"/>
    </w:rPr>
  </w:style>
  <w:style w:type="paragraph" w:customStyle="1" w:styleId="CharChar5">
    <w:name w:val="Char Char5"/>
    <w:semiHidden/>
    <w:qFormat/>
    <w:rsid w:val="00B4686D"/>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HTML">
    <w:name w:val="HTML Sample"/>
    <w:qFormat/>
    <w:rsid w:val="00B4686D"/>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B4686D"/>
    <w:pPr>
      <w:jc w:val="center"/>
    </w:pPr>
    <w:rPr>
      <w:rFonts w:ascii="Arial" w:hAnsi="Arial" w:cs="Arial"/>
      <w:b/>
    </w:rPr>
  </w:style>
  <w:style w:type="character" w:customStyle="1" w:styleId="Table1">
    <w:name w:val="Table (文字)"/>
    <w:link w:val="Table0"/>
    <w:qFormat/>
    <w:rsid w:val="00B4686D"/>
    <w:rPr>
      <w:rFonts w:ascii="Arial" w:hAnsi="Arial" w:cs="Arial"/>
      <w:b/>
      <w:lang w:val="en-GB"/>
    </w:rPr>
  </w:style>
  <w:style w:type="character" w:customStyle="1" w:styleId="PLChar">
    <w:name w:val="PL Char"/>
    <w:link w:val="PL"/>
    <w:qFormat/>
    <w:rsid w:val="00B4686D"/>
    <w:rPr>
      <w:rFonts w:ascii="Courier New" w:hAnsi="Courier New"/>
      <w:noProof/>
      <w:sz w:val="16"/>
      <w:lang w:val="en-GB"/>
    </w:rPr>
  </w:style>
  <w:style w:type="paragraph" w:customStyle="1" w:styleId="ColorfulList-Accent11">
    <w:name w:val="Colorful List - Accent 11"/>
    <w:basedOn w:val="a2"/>
    <w:uiPriority w:val="34"/>
    <w:qFormat/>
    <w:rsid w:val="00D86DBD"/>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D86DBD"/>
    <w:rPr>
      <w:rFonts w:ascii="Times New Roman" w:eastAsia="Batang" w:hAnsi="Times New Roman"/>
      <w:lang w:val="en-GB"/>
    </w:rPr>
  </w:style>
  <w:style w:type="character" w:styleId="afffd">
    <w:name w:val="line number"/>
    <w:basedOn w:val="a3"/>
    <w:qFormat/>
    <w:rsid w:val="005D4B7D"/>
    <w:rPr>
      <w:rFonts w:ascii="Arial" w:eastAsia="SimSun" w:hAnsi="Arial" w:cs="Arial"/>
      <w:color w:val="0000FF"/>
      <w:kern w:val="2"/>
      <w:lang w:val="en-US" w:eastAsia="zh-CN" w:bidi="ar-SA"/>
    </w:rPr>
  </w:style>
  <w:style w:type="paragraph" w:styleId="afffe">
    <w:name w:val="Block Text"/>
    <w:basedOn w:val="a2"/>
    <w:qFormat/>
    <w:rsid w:val="005D4B7D"/>
    <w:pPr>
      <w:spacing w:after="120"/>
      <w:ind w:left="1440" w:right="1440"/>
    </w:pPr>
    <w:rPr>
      <w:rFonts w:eastAsia="ＭＳ 明朝"/>
    </w:rPr>
  </w:style>
  <w:style w:type="paragraph" w:customStyle="1" w:styleId="64">
    <w:name w:val="吹き出し6"/>
    <w:basedOn w:val="a2"/>
    <w:uiPriority w:val="99"/>
    <w:semiHidden/>
    <w:qFormat/>
    <w:rsid w:val="00457384"/>
    <w:rPr>
      <w:rFonts w:ascii="Tahoma" w:eastAsia="ＭＳ 明朝" w:hAnsi="Tahoma" w:cs="Tahoma"/>
      <w:sz w:val="16"/>
      <w:szCs w:val="16"/>
      <w:lang w:eastAsia="ko-KR"/>
    </w:rPr>
  </w:style>
  <w:style w:type="character" w:styleId="HTML0">
    <w:name w:val="HTML Code"/>
    <w:unhideWhenUsed/>
    <w:qFormat/>
    <w:rsid w:val="00944F2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944F2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f">
    <w:name w:val="Note Heading"/>
    <w:basedOn w:val="a2"/>
    <w:next w:val="a2"/>
    <w:link w:val="affff0"/>
    <w:qFormat/>
    <w:rsid w:val="00B1288B"/>
    <w:pPr>
      <w:overflowPunct w:val="0"/>
      <w:autoSpaceDE w:val="0"/>
      <w:autoSpaceDN w:val="0"/>
      <w:adjustRightInd w:val="0"/>
      <w:textAlignment w:val="baseline"/>
    </w:pPr>
    <w:rPr>
      <w:rFonts w:eastAsia="ＭＳ 明朝"/>
      <w:lang w:eastAsia="zh-CN"/>
    </w:rPr>
  </w:style>
  <w:style w:type="character" w:customStyle="1" w:styleId="affff0">
    <w:name w:val="記 (文字)"/>
    <w:basedOn w:val="a3"/>
    <w:link w:val="affff"/>
    <w:qFormat/>
    <w:rsid w:val="00B1288B"/>
    <w:rPr>
      <w:rFonts w:ascii="Times New Roman" w:eastAsia="ＭＳ 明朝" w:hAnsi="Times New Roman"/>
      <w:lang w:val="en-GB" w:eastAsia="zh-CN"/>
    </w:rPr>
  </w:style>
  <w:style w:type="character" w:customStyle="1" w:styleId="1d">
    <w:name w:val="不明显参考1"/>
    <w:uiPriority w:val="31"/>
    <w:qFormat/>
    <w:rsid w:val="00222BEC"/>
    <w:rPr>
      <w:smallCaps/>
      <w:color w:val="5A5A5A"/>
    </w:rPr>
  </w:style>
  <w:style w:type="paragraph" w:customStyle="1" w:styleId="112">
    <w:name w:val="修订11"/>
    <w:hidden/>
    <w:semiHidden/>
    <w:qFormat/>
    <w:rsid w:val="00222BEC"/>
    <w:rPr>
      <w:rFonts w:ascii="Times New Roman" w:eastAsia="Batang" w:hAnsi="Times New Roman"/>
      <w:lang w:val="en-GB"/>
    </w:rPr>
  </w:style>
  <w:style w:type="paragraph" w:customStyle="1" w:styleId="TOC1">
    <w:name w:val="TOC 标题1"/>
    <w:basedOn w:val="11"/>
    <w:next w:val="a2"/>
    <w:uiPriority w:val="39"/>
    <w:unhideWhenUsed/>
    <w:qFormat/>
    <w:rsid w:val="00222BE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222BEC"/>
    <w:rPr>
      <w:rFonts w:ascii="Times New Roman" w:hAnsi="Times New Roman"/>
      <w:lang w:val="en-GB"/>
    </w:rPr>
  </w:style>
  <w:style w:type="character" w:customStyle="1" w:styleId="EXCar">
    <w:name w:val="EX Car"/>
    <w:qFormat/>
    <w:rsid w:val="00222BEC"/>
    <w:rPr>
      <w:lang w:val="en-GB" w:eastAsia="en-US"/>
    </w:rPr>
  </w:style>
  <w:style w:type="character" w:customStyle="1" w:styleId="B4Char">
    <w:name w:val="B4 Char"/>
    <w:link w:val="B4"/>
    <w:qFormat/>
    <w:rsid w:val="00222BEC"/>
    <w:rPr>
      <w:rFonts w:ascii="Times New Roman" w:hAnsi="Times New Roman"/>
      <w:lang w:val="en-GB"/>
    </w:rPr>
  </w:style>
  <w:style w:type="character" w:customStyle="1" w:styleId="1e">
    <w:name w:val="明显强调1"/>
    <w:uiPriority w:val="21"/>
    <w:qFormat/>
    <w:rsid w:val="00222BEC"/>
    <w:rPr>
      <w:b/>
      <w:bCs/>
      <w:i/>
      <w:iCs/>
      <w:color w:val="4F81BD"/>
    </w:rPr>
  </w:style>
  <w:style w:type="paragraph" w:customStyle="1" w:styleId="B6">
    <w:name w:val="B6"/>
    <w:basedOn w:val="B5"/>
    <w:link w:val="B6Char"/>
    <w:qFormat/>
    <w:rsid w:val="00222BE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222BE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222BE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222BEC"/>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222BEC"/>
    <w:rPr>
      <w:rFonts w:ascii="Times New Roman" w:hAnsi="Times New Roman"/>
      <w:color w:val="FF0000"/>
      <w:lang w:val="en-GB"/>
    </w:rPr>
  </w:style>
  <w:style w:type="character" w:customStyle="1" w:styleId="B5Char">
    <w:name w:val="B5 Char"/>
    <w:link w:val="B5"/>
    <w:qFormat/>
    <w:rsid w:val="00222BEC"/>
    <w:rPr>
      <w:rFonts w:ascii="Times New Roman" w:hAnsi="Times New Roman"/>
      <w:lang w:val="en-GB"/>
    </w:rPr>
  </w:style>
  <w:style w:type="character" w:customStyle="1" w:styleId="HeadingChar">
    <w:name w:val="Heading Char"/>
    <w:link w:val="Heading"/>
    <w:qFormat/>
    <w:rsid w:val="00222BEC"/>
    <w:rPr>
      <w:rFonts w:ascii="Arial" w:eastAsia="SimSun" w:hAnsi="Arial"/>
      <w:b/>
      <w:sz w:val="22"/>
    </w:rPr>
  </w:style>
  <w:style w:type="character" w:customStyle="1" w:styleId="B6Char">
    <w:name w:val="B6 Char"/>
    <w:link w:val="B6"/>
    <w:qFormat/>
    <w:rsid w:val="00222BEC"/>
    <w:rPr>
      <w:rFonts w:ascii="Times New Roman" w:eastAsia="Times New Roman" w:hAnsi="Times New Roman"/>
      <w:lang w:val="en-GB" w:eastAsia="zh-CN"/>
    </w:rPr>
  </w:style>
  <w:style w:type="table" w:customStyle="1" w:styleId="TableStyle1">
    <w:name w:val="Table Style1"/>
    <w:basedOn w:val="a4"/>
    <w:qFormat/>
    <w:rsid w:val="00222BEC"/>
    <w:rPr>
      <w:rFonts w:ascii="Times New Roman" w:eastAsia="ＭＳ 明朝" w:hAnsi="Times New Roman"/>
    </w:rPr>
    <w:tblPr/>
  </w:style>
  <w:style w:type="paragraph" w:customStyle="1" w:styleId="tal1">
    <w:name w:val="tal"/>
    <w:basedOn w:val="a2"/>
    <w:qFormat/>
    <w:rsid w:val="00222BEC"/>
    <w:pPr>
      <w:spacing w:before="100" w:beforeAutospacing="1" w:after="100" w:afterAutospacing="1"/>
    </w:pPr>
    <w:rPr>
      <w:rFonts w:ascii="SimSun" w:hAnsi="SimSun" w:cs="SimSun"/>
      <w:sz w:val="24"/>
      <w:szCs w:val="24"/>
      <w:lang w:val="en-US" w:eastAsia="zh-CN"/>
    </w:rPr>
  </w:style>
  <w:style w:type="paragraph" w:customStyle="1" w:styleId="affff1">
    <w:name w:val="수정"/>
    <w:hidden/>
    <w:semiHidden/>
    <w:qFormat/>
    <w:rsid w:val="00222BEC"/>
    <w:rPr>
      <w:rFonts w:ascii="Times New Roman" w:eastAsia="Batang" w:hAnsi="Times New Roman"/>
      <w:lang w:val="en-GB"/>
    </w:rPr>
  </w:style>
  <w:style w:type="paragraph" w:customStyle="1" w:styleId="1f">
    <w:name w:val="変更箇所1"/>
    <w:hidden/>
    <w:semiHidden/>
    <w:qFormat/>
    <w:rsid w:val="00222BEC"/>
    <w:rPr>
      <w:rFonts w:ascii="Times New Roman" w:eastAsia="ＭＳ 明朝" w:hAnsi="Times New Roman"/>
      <w:lang w:val="en-GB"/>
    </w:rPr>
  </w:style>
  <w:style w:type="paragraph" w:customStyle="1" w:styleId="NB2">
    <w:name w:val="NB2"/>
    <w:basedOn w:val="ZG"/>
    <w:qFormat/>
    <w:rsid w:val="00222BEC"/>
    <w:pPr>
      <w:framePr w:wrap="notBeside"/>
    </w:pPr>
    <w:rPr>
      <w:rFonts w:eastAsia="Times New Roman"/>
      <w:noProof w:val="0"/>
      <w:lang w:val="en-US" w:eastAsia="ko-KR"/>
    </w:rPr>
  </w:style>
  <w:style w:type="paragraph" w:customStyle="1" w:styleId="tableentry">
    <w:name w:val="table entry"/>
    <w:basedOn w:val="a2"/>
    <w:qFormat/>
    <w:rsid w:val="00222BEC"/>
    <w:pPr>
      <w:keepNext/>
      <w:spacing w:before="60" w:after="60"/>
    </w:pPr>
    <w:rPr>
      <w:rFonts w:ascii="Bookman Old Style" w:hAnsi="Bookman Old Style"/>
      <w:lang w:val="en-US" w:eastAsia="ko-KR"/>
    </w:rPr>
  </w:style>
  <w:style w:type="character" w:customStyle="1" w:styleId="EditorsNoteChar">
    <w:name w:val="Editor's Note Char"/>
    <w:uiPriority w:val="99"/>
    <w:qFormat/>
    <w:rsid w:val="00222BEC"/>
    <w:rPr>
      <w:rFonts w:ascii="Times New Roman" w:hAnsi="Times New Roman"/>
      <w:color w:val="FF0000"/>
      <w:lang w:val="en-GB" w:eastAsia="en-US"/>
    </w:rPr>
  </w:style>
  <w:style w:type="table" w:customStyle="1" w:styleId="TableGrid5">
    <w:name w:val="Table Grid5"/>
    <w:basedOn w:val="a4"/>
    <w:uiPriority w:val="39"/>
    <w:qFormat/>
    <w:rsid w:val="00222BE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qFormat/>
    <w:rsid w:val="00222BE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222BEC"/>
    <w:pPr>
      <w:overflowPunct w:val="0"/>
      <w:autoSpaceDE w:val="0"/>
      <w:autoSpaceDN w:val="0"/>
      <w:adjustRightInd w:val="0"/>
      <w:ind w:left="1418" w:hanging="1418"/>
      <w:textAlignment w:val="baseline"/>
    </w:pPr>
    <w:rPr>
      <w:rFonts w:eastAsia="ＭＳ 明朝"/>
      <w:noProof w:val="0"/>
      <w:lang w:val="en-US" w:eastAsia="ja-JP"/>
    </w:rPr>
  </w:style>
  <w:style w:type="paragraph" w:customStyle="1" w:styleId="Caption3">
    <w:name w:val="Caption3"/>
    <w:basedOn w:val="a2"/>
    <w:next w:val="a2"/>
    <w:qFormat/>
    <w:rsid w:val="00222BEC"/>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2"/>
    <w:next w:val="a2"/>
    <w:qFormat/>
    <w:rsid w:val="00222BEC"/>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a4"/>
    <w:uiPriority w:val="39"/>
    <w:qFormat/>
    <w:rsid w:val="00222BE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222BEC"/>
    <w:pPr>
      <w:jc w:val="both"/>
    </w:pPr>
    <w:rPr>
      <w:rFonts w:ascii="SimSun" w:hAnsi="SimSun" w:cs="SimSun"/>
      <w:kern w:val="2"/>
      <w:sz w:val="21"/>
      <w:szCs w:val="21"/>
      <w:lang w:eastAsia="zh-CN"/>
    </w:rPr>
  </w:style>
  <w:style w:type="paragraph" w:customStyle="1" w:styleId="font5">
    <w:name w:val="font5"/>
    <w:basedOn w:val="a2"/>
    <w:qFormat/>
    <w:rsid w:val="00222BE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222BE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222B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222B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222BE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222B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222B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222BE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222BE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222B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222B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222BE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222BE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222BE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222BEC"/>
  </w:style>
  <w:style w:type="table" w:customStyle="1" w:styleId="TableGrid41">
    <w:name w:val="Table Grid41"/>
    <w:basedOn w:val="a4"/>
    <w:next w:val="aff3"/>
    <w:qFormat/>
    <w:rsid w:val="0022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f3"/>
    <w:qFormat/>
    <w:rsid w:val="00222BE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f3"/>
    <w:qFormat/>
    <w:rsid w:val="00222BEC"/>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f0">
    <w:name w:val="Intense Emphasis"/>
    <w:uiPriority w:val="21"/>
    <w:qFormat/>
    <w:rsid w:val="001B40AB"/>
    <w:rPr>
      <w:b/>
      <w:bCs/>
      <w:i/>
      <w:iCs/>
      <w:color w:val="4F81BD"/>
    </w:rPr>
  </w:style>
  <w:style w:type="character" w:styleId="HTML1">
    <w:name w:val="HTML Typewriter"/>
    <w:qFormat/>
    <w:rsid w:val="001B40AB"/>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B40AB"/>
    <w:rPr>
      <w:b/>
      <w:lang w:val="en-GB" w:eastAsia="en-US" w:bidi="ar-SA"/>
    </w:rPr>
  </w:style>
  <w:style w:type="paragraph" w:styleId="HTML2">
    <w:name w:val="HTML Preformatted"/>
    <w:basedOn w:val="a2"/>
    <w:link w:val="HTML3"/>
    <w:qFormat/>
    <w:rsid w:val="001B40AB"/>
    <w:pPr>
      <w:overflowPunct w:val="0"/>
      <w:autoSpaceDE w:val="0"/>
      <w:autoSpaceDN w:val="0"/>
      <w:adjustRightInd w:val="0"/>
      <w:textAlignment w:val="baseline"/>
    </w:pPr>
    <w:rPr>
      <w:rFonts w:ascii="Courier New" w:eastAsia="ＭＳ 明朝" w:hAnsi="Courier New"/>
      <w:lang w:eastAsia="x-none"/>
    </w:rPr>
  </w:style>
  <w:style w:type="character" w:customStyle="1" w:styleId="HTML3">
    <w:name w:val="HTML 書式付き (文字)"/>
    <w:basedOn w:val="a3"/>
    <w:link w:val="HTML2"/>
    <w:qFormat/>
    <w:rsid w:val="001B40AB"/>
    <w:rPr>
      <w:rFonts w:ascii="Courier New" w:eastAsia="ＭＳ 明朝" w:hAnsi="Courier New"/>
      <w:lang w:val="en-GB" w:eastAsia="x-none"/>
    </w:rPr>
  </w:style>
  <w:style w:type="table" w:customStyle="1" w:styleId="TableGrid71">
    <w:name w:val="Table Grid71"/>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4"/>
    <w:next w:val="aff3"/>
    <w:qFormat/>
    <w:rsid w:val="001B40A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B40AB"/>
    <w:rPr>
      <w:rFonts w:ascii="Times New Roman" w:eastAsia="ＭＳ 明朝" w:hAnsi="Times New Roman"/>
    </w:rPr>
    <w:tblPr/>
  </w:style>
  <w:style w:type="table" w:customStyle="1" w:styleId="TableGrid51">
    <w:name w:val="Table Grid51"/>
    <w:basedOn w:val="a4"/>
    <w:next w:val="aff3"/>
    <w:qFormat/>
    <w:rsid w:val="001B40A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f3"/>
    <w:qFormat/>
    <w:rsid w:val="001B40A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B40AB"/>
  </w:style>
  <w:style w:type="paragraph" w:customStyle="1" w:styleId="Figuretitle0">
    <w:name w:val="Figure_title"/>
    <w:basedOn w:val="a2"/>
    <w:next w:val="a2"/>
    <w:qFormat/>
    <w:rsid w:val="001B40A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2"/>
    <w:next w:val="a2"/>
    <w:qFormat/>
    <w:rsid w:val="001B40A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2"/>
    <w:qFormat/>
    <w:rsid w:val="001B40A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2"/>
    <w:qFormat/>
    <w:rsid w:val="001B40AB"/>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2"/>
    <w:next w:val="a2"/>
    <w:link w:val="TableNo0"/>
    <w:qFormat/>
    <w:rsid w:val="001B40A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2"/>
    <w:next w:val="Tabletext1"/>
    <w:qFormat/>
    <w:rsid w:val="001B40A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2"/>
    <w:uiPriority w:val="99"/>
    <w:qFormat/>
    <w:rsid w:val="001B40AB"/>
    <w:pPr>
      <w:numPr>
        <w:numId w:val="16"/>
      </w:numPr>
      <w:tabs>
        <w:tab w:val="left" w:pos="0"/>
      </w:tabs>
      <w:suppressAutoHyphens/>
      <w:autoSpaceDN w:val="0"/>
      <w:spacing w:before="60" w:after="60"/>
      <w:jc w:val="both"/>
    </w:pPr>
  </w:style>
  <w:style w:type="paragraph" w:customStyle="1" w:styleId="Tablefin">
    <w:name w:val="Table_fin"/>
    <w:basedOn w:val="a2"/>
    <w:next w:val="a2"/>
    <w:qFormat/>
    <w:rsid w:val="001B40AB"/>
    <w:pPr>
      <w:suppressAutoHyphens/>
      <w:autoSpaceDN w:val="0"/>
      <w:spacing w:after="0"/>
      <w:jc w:val="both"/>
    </w:pPr>
    <w:rPr>
      <w:rFonts w:eastAsia="Batang"/>
    </w:rPr>
  </w:style>
  <w:style w:type="numbering" w:customStyle="1" w:styleId="LFO19">
    <w:name w:val="LFO19"/>
    <w:basedOn w:val="a5"/>
    <w:rsid w:val="001B40AB"/>
  </w:style>
  <w:style w:type="paragraph" w:customStyle="1" w:styleId="enumlev3">
    <w:name w:val="enumlev3"/>
    <w:basedOn w:val="enumlev2"/>
    <w:qFormat/>
    <w:rsid w:val="001B40A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1B40AB"/>
  </w:style>
  <w:style w:type="paragraph" w:customStyle="1" w:styleId="Heading">
    <w:name w:val="Heading"/>
    <w:next w:val="a2"/>
    <w:link w:val="HeadingChar"/>
    <w:qFormat/>
    <w:rsid w:val="001B40AB"/>
    <w:pPr>
      <w:spacing w:before="360"/>
      <w:ind w:left="2552"/>
    </w:pPr>
    <w:rPr>
      <w:rFonts w:ascii="Arial" w:hAnsi="Arial"/>
      <w:b/>
      <w:sz w:val="22"/>
    </w:rPr>
  </w:style>
  <w:style w:type="paragraph" w:customStyle="1" w:styleId="tah0">
    <w:name w:val="tah"/>
    <w:basedOn w:val="a2"/>
    <w:qFormat/>
    <w:rsid w:val="001B40AB"/>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1B40AB"/>
  </w:style>
  <w:style w:type="paragraph" w:customStyle="1" w:styleId="TdocHeader2">
    <w:name w:val="Tdoc_Header_2"/>
    <w:basedOn w:val="a2"/>
    <w:qFormat/>
    <w:rsid w:val="001B40AB"/>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22">
    <w:name w:val="Table Grid22"/>
    <w:basedOn w:val="a4"/>
    <w:next w:val="aff3"/>
    <w:qFormat/>
    <w:rsid w:val="001B40A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B40AB"/>
    <w:pPr>
      <w:keepNext/>
      <w:keepLines/>
      <w:spacing w:after="0"/>
      <w:ind w:left="851" w:hanging="851"/>
    </w:pPr>
    <w:rPr>
      <w:rFonts w:ascii="Arial" w:eastAsiaTheme="minorEastAsia" w:hAnsi="Arial"/>
      <w:sz w:val="18"/>
    </w:rPr>
  </w:style>
  <w:style w:type="table" w:customStyle="1" w:styleId="Tabellengitternetz12">
    <w:name w:val="Tabellengitternetz1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f3"/>
    <w:qFormat/>
    <w:rsid w:val="001B40A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next w:val="2e"/>
    <w:qFormat/>
    <w:rsid w:val="001B40A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4"/>
    <w:next w:val="2e"/>
    <w:qFormat/>
    <w:rsid w:val="001B40A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1B40AB"/>
    <w:rPr>
      <w:rFonts w:ascii="Times New Roman" w:eastAsia="Batang" w:hAnsi="Times New Roman"/>
      <w:lang w:val="en-GB"/>
    </w:rPr>
  </w:style>
  <w:style w:type="paragraph" w:customStyle="1" w:styleId="Style95">
    <w:name w:val="_Style 95"/>
    <w:uiPriority w:val="99"/>
    <w:semiHidden/>
    <w:qFormat/>
    <w:rsid w:val="009E3CDA"/>
    <w:pPr>
      <w:spacing w:after="160" w:line="256" w:lineRule="auto"/>
    </w:pPr>
    <w:rPr>
      <w:rFonts w:eastAsia="Times New Roman"/>
      <w:lang w:val="en-GB"/>
    </w:rPr>
  </w:style>
  <w:style w:type="character" w:customStyle="1" w:styleId="Style115">
    <w:name w:val="_Style 115"/>
    <w:uiPriority w:val="31"/>
    <w:qFormat/>
    <w:rsid w:val="009E3CDA"/>
    <w:rPr>
      <w:smallCaps/>
      <w:color w:val="5A5A5A"/>
    </w:rPr>
  </w:style>
  <w:style w:type="paragraph" w:customStyle="1" w:styleId="Style91">
    <w:name w:val="_Style 91"/>
    <w:uiPriority w:val="99"/>
    <w:semiHidden/>
    <w:qFormat/>
    <w:rsid w:val="00130449"/>
    <w:pPr>
      <w:spacing w:after="160" w:line="259" w:lineRule="auto"/>
    </w:pPr>
    <w:rPr>
      <w:rFonts w:eastAsia="Times New Roman"/>
      <w:lang w:val="en-GB"/>
    </w:rPr>
  </w:style>
  <w:style w:type="character" w:customStyle="1" w:styleId="Style104">
    <w:name w:val="_Style 104"/>
    <w:uiPriority w:val="31"/>
    <w:qFormat/>
    <w:rsid w:val="00130449"/>
    <w:rPr>
      <w:smallCaps/>
      <w:color w:val="5A5A5A"/>
    </w:rPr>
  </w:style>
  <w:style w:type="table" w:customStyle="1" w:styleId="TableGrid9">
    <w:name w:val="Table Grid9"/>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f3"/>
    <w:uiPriority w:val="39"/>
    <w:qFormat/>
    <w:rsid w:val="00CF15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4"/>
    <w:next w:val="aff3"/>
    <w:qFormat/>
    <w:rsid w:val="00CF15AE"/>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next w:val="aff3"/>
    <w:uiPriority w:val="39"/>
    <w:qFormat/>
    <w:rsid w:val="00CF15AE"/>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f3"/>
    <w:qFormat/>
    <w:rsid w:val="00CF15A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unhideWhenUsed/>
    <w:qFormat/>
    <w:rsid w:val="00CF15AE"/>
    <w:rPr>
      <w:color w:val="605E5C"/>
      <w:shd w:val="clear" w:color="auto" w:fill="E1DFDD"/>
    </w:rPr>
  </w:style>
  <w:style w:type="table" w:customStyle="1" w:styleId="TableGrid10">
    <w:name w:val="Table Grid10"/>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f3"/>
    <w:qFormat/>
    <w:rsid w:val="00CF15A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f3"/>
    <w:qFormat/>
    <w:rsid w:val="00CF15AE"/>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next w:val="aff3"/>
    <w:uiPriority w:val="39"/>
    <w:qFormat/>
    <w:rsid w:val="00CF15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next w:val="aff3"/>
    <w:qFormat/>
    <w:rsid w:val="00CF15AE"/>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next w:val="aff3"/>
    <w:uiPriority w:val="39"/>
    <w:qFormat/>
    <w:rsid w:val="00CF15AE"/>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f3"/>
    <w:qFormat/>
    <w:rsid w:val="00CF15A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f3"/>
    <w:qFormat/>
    <w:rsid w:val="00CF15A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f3"/>
    <w:qFormat/>
    <w:rsid w:val="00CF15AE"/>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next w:val="aff3"/>
    <w:uiPriority w:val="39"/>
    <w:qFormat/>
    <w:rsid w:val="00CF15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next w:val="aff3"/>
    <w:qFormat/>
    <w:rsid w:val="00CF15AE"/>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next w:val="aff3"/>
    <w:uiPriority w:val="39"/>
    <w:qFormat/>
    <w:rsid w:val="00CF15AE"/>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f3"/>
    <w:qFormat/>
    <w:rsid w:val="00CF15A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e"/>
    <w:qFormat/>
    <w:rsid w:val="00CF15A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CF15AE"/>
    <w:pPr>
      <w:spacing w:after="160" w:line="259" w:lineRule="auto"/>
    </w:pPr>
    <w:rPr>
      <w:rFonts w:ascii="Times New Roman" w:eastAsia="ＭＳ 明朝" w:hAnsi="Times New Roman"/>
      <w:lang w:val="en-GB"/>
    </w:rPr>
  </w:style>
  <w:style w:type="character" w:customStyle="1" w:styleId="Style105">
    <w:name w:val="_Style 105"/>
    <w:uiPriority w:val="31"/>
    <w:qFormat/>
    <w:rsid w:val="00CF15AE"/>
    <w:rPr>
      <w:smallCaps/>
      <w:color w:val="5A5A5A"/>
    </w:rPr>
  </w:style>
  <w:style w:type="paragraph" w:customStyle="1" w:styleId="Style90">
    <w:name w:val="_Style 90"/>
    <w:uiPriority w:val="99"/>
    <w:semiHidden/>
    <w:qFormat/>
    <w:rsid w:val="00CF15AE"/>
    <w:pPr>
      <w:spacing w:after="160" w:line="259" w:lineRule="auto"/>
    </w:pPr>
    <w:rPr>
      <w:rFonts w:ascii="Times New Roman" w:eastAsia="ＭＳ 明朝" w:hAnsi="Times New Roman"/>
      <w:lang w:val="en-GB"/>
    </w:rPr>
  </w:style>
  <w:style w:type="character" w:customStyle="1" w:styleId="Style113">
    <w:name w:val="_Style 113"/>
    <w:uiPriority w:val="31"/>
    <w:qFormat/>
    <w:rsid w:val="00CF15AE"/>
    <w:rPr>
      <w:smallCaps/>
      <w:color w:val="5A5A5A"/>
    </w:rPr>
  </w:style>
  <w:style w:type="paragraph" w:customStyle="1" w:styleId="CharChar13">
    <w:name w:val="Char Char13"/>
    <w:semiHidden/>
    <w:qFormat/>
    <w:rsid w:val="00B8058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tyle79">
    <w:name w:val="_Style 79"/>
    <w:uiPriority w:val="99"/>
    <w:semiHidden/>
    <w:qFormat/>
    <w:rsid w:val="00B80585"/>
    <w:pPr>
      <w:spacing w:after="160" w:line="259" w:lineRule="auto"/>
    </w:pPr>
    <w:rPr>
      <w:rFonts w:ascii="Times New Roman" w:eastAsia="ＭＳ 明朝" w:hAnsi="Times New Roman"/>
      <w:lang w:val="en-GB"/>
    </w:rPr>
  </w:style>
  <w:style w:type="paragraph" w:customStyle="1" w:styleId="1f2">
    <w:name w:val="変更箇所1"/>
    <w:uiPriority w:val="99"/>
    <w:semiHidden/>
    <w:qFormat/>
    <w:rsid w:val="00B80585"/>
    <w:pPr>
      <w:autoSpaceDN w:val="0"/>
    </w:pPr>
    <w:rPr>
      <w:rFonts w:ascii="Times New Roman" w:eastAsia="ＭＳ 明朝" w:hAnsi="Times New Roman"/>
      <w:lang w:val="en-GB"/>
    </w:rPr>
  </w:style>
  <w:style w:type="paragraph" w:customStyle="1" w:styleId="2f1">
    <w:name w:val="変更箇所2"/>
    <w:semiHidden/>
    <w:qFormat/>
    <w:rsid w:val="00B80585"/>
    <w:pPr>
      <w:autoSpaceDN w:val="0"/>
    </w:pPr>
    <w:rPr>
      <w:rFonts w:ascii="Times New Roman" w:eastAsia="ＭＳ 明朝" w:hAnsi="Times New Roman"/>
      <w:lang w:val="en-GB"/>
    </w:rPr>
  </w:style>
  <w:style w:type="paragraph" w:customStyle="1" w:styleId="122">
    <w:name w:val="修订12"/>
    <w:hidden/>
    <w:semiHidden/>
    <w:qFormat/>
    <w:rsid w:val="00AA5AB6"/>
    <w:rPr>
      <w:rFonts w:ascii="Times New Roman" w:eastAsia="Batang" w:hAnsi="Times New Roman"/>
      <w:lang w:val="en-GB"/>
    </w:rPr>
  </w:style>
  <w:style w:type="character" w:customStyle="1" w:styleId="113">
    <w:name w:val="不明显参考11"/>
    <w:uiPriority w:val="31"/>
    <w:qFormat/>
    <w:rsid w:val="00AA5AB6"/>
    <w:rPr>
      <w:smallCaps/>
      <w:color w:val="5A5A5A"/>
    </w:rPr>
  </w:style>
  <w:style w:type="paragraph" w:customStyle="1" w:styleId="TOC11">
    <w:name w:val="TOC 标题11"/>
    <w:basedOn w:val="11"/>
    <w:next w:val="a2"/>
    <w:uiPriority w:val="39"/>
    <w:unhideWhenUsed/>
    <w:qFormat/>
    <w:rsid w:val="00AA5AB6"/>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table" w:customStyle="1" w:styleId="221">
    <w:name w:val="古典型 22"/>
    <w:basedOn w:val="a4"/>
    <w:next w:val="2e"/>
    <w:qFormat/>
    <w:rsid w:val="00AA5AB6"/>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
    <w:name w:val="Table Classic 212"/>
    <w:basedOn w:val="a4"/>
    <w:next w:val="2e"/>
    <w:qFormat/>
    <w:rsid w:val="00AA5AB6"/>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2">
    <w:name w:val="macro"/>
    <w:link w:val="affff3"/>
    <w:uiPriority w:val="99"/>
    <w:qFormat/>
    <w:rsid w:val="009A5B5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eastAsia="zh-CN"/>
    </w:rPr>
  </w:style>
  <w:style w:type="character" w:customStyle="1" w:styleId="affff3">
    <w:name w:val="マクロ文字列 (文字)"/>
    <w:basedOn w:val="a3"/>
    <w:link w:val="affff2"/>
    <w:uiPriority w:val="99"/>
    <w:qFormat/>
    <w:rsid w:val="009A5B5A"/>
    <w:rPr>
      <w:rFonts w:ascii="Courier New" w:hAnsi="Courier New"/>
      <w:kern w:val="2"/>
      <w:sz w:val="24"/>
      <w:lang w:eastAsia="zh-CN"/>
    </w:rPr>
  </w:style>
  <w:style w:type="paragraph" w:styleId="82">
    <w:name w:val="index 8"/>
    <w:basedOn w:val="a2"/>
    <w:next w:val="a2"/>
    <w:uiPriority w:val="99"/>
    <w:qFormat/>
    <w:rsid w:val="009A5B5A"/>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uiPriority w:val="99"/>
    <w:qFormat/>
    <w:rsid w:val="009A5B5A"/>
    <w:pPr>
      <w:widowControl w:val="0"/>
      <w:spacing w:beforeLines="10" w:afterLines="10"/>
      <w:ind w:leftChars="800" w:left="800" w:hanging="578"/>
    </w:pPr>
    <w:rPr>
      <w:rFonts w:eastAsia="Times New Roman"/>
      <w:kern w:val="2"/>
      <w:szCs w:val="24"/>
      <w:lang w:val="en-US" w:eastAsia="en-GB"/>
    </w:rPr>
  </w:style>
  <w:style w:type="paragraph" w:styleId="65">
    <w:name w:val="index 6"/>
    <w:basedOn w:val="a2"/>
    <w:next w:val="a2"/>
    <w:uiPriority w:val="99"/>
    <w:qFormat/>
    <w:rsid w:val="009A5B5A"/>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uiPriority w:val="99"/>
    <w:qFormat/>
    <w:rsid w:val="009A5B5A"/>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uiPriority w:val="99"/>
    <w:qFormat/>
    <w:rsid w:val="009A5B5A"/>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uiPriority w:val="99"/>
    <w:qFormat/>
    <w:rsid w:val="009A5B5A"/>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uiPriority w:val="99"/>
    <w:qFormat/>
    <w:rsid w:val="009A5B5A"/>
    <w:pPr>
      <w:widowControl w:val="0"/>
      <w:spacing w:beforeLines="10" w:afterLines="10"/>
      <w:ind w:leftChars="1600" w:left="1600" w:hanging="578"/>
    </w:pPr>
    <w:rPr>
      <w:rFonts w:eastAsia="Times New Roman"/>
      <w:kern w:val="2"/>
      <w:szCs w:val="24"/>
      <w:lang w:val="en-US" w:eastAsia="en-GB"/>
    </w:rPr>
  </w:style>
  <w:style w:type="paragraph" w:customStyle="1" w:styleId="affff4">
    <w:name w:val="参考资料列表"/>
    <w:basedOn w:val="ad"/>
    <w:link w:val="Char3"/>
    <w:qFormat/>
    <w:rsid w:val="009A5B5A"/>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4"/>
    <w:qFormat/>
    <w:rsid w:val="009A5B5A"/>
    <w:rPr>
      <w:rFonts w:ascii="Times New Roman" w:eastAsia="Times New Roman" w:hAnsi="Times New Roman"/>
      <w:lang w:val="en-GB" w:eastAsia="en-GB"/>
    </w:rPr>
  </w:style>
  <w:style w:type="character" w:customStyle="1" w:styleId="affff5">
    <w:name w:val="文稿抬头"/>
    <w:qFormat/>
    <w:rsid w:val="009A5B5A"/>
    <w:rPr>
      <w:rFonts w:eastAsia="ＭＳ 明朝"/>
      <w:b/>
      <w:bCs/>
      <w:sz w:val="24"/>
    </w:rPr>
  </w:style>
  <w:style w:type="paragraph" w:customStyle="1" w:styleId="Revisin">
    <w:name w:val="Revisión"/>
    <w:hidden/>
    <w:uiPriority w:val="99"/>
    <w:semiHidden/>
    <w:qFormat/>
    <w:rsid w:val="009A5B5A"/>
    <w:pPr>
      <w:spacing w:before="180" w:after="180"/>
      <w:ind w:left="1134" w:hanging="1134"/>
      <w:jc w:val="both"/>
    </w:pPr>
    <w:rPr>
      <w:rFonts w:ascii="Times New Roman" w:hAnsi="Times New Roman"/>
      <w:lang w:val="en-GB"/>
    </w:rPr>
  </w:style>
  <w:style w:type="paragraph" w:customStyle="1" w:styleId="affff6">
    <w:name w:val="文稿标题"/>
    <w:basedOn w:val="a2"/>
    <w:uiPriority w:val="99"/>
    <w:qFormat/>
    <w:rsid w:val="009A5B5A"/>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7">
    <w:name w:val="标题线"/>
    <w:basedOn w:val="a2"/>
    <w:uiPriority w:val="99"/>
    <w:qFormat/>
    <w:rsid w:val="009A5B5A"/>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標準インデント (文字)"/>
    <w:aliases w:val="Normal Indent Char2 Char (文字),Normal Indent Char Char1 Char (文字),Normal Indent Char1 Char Char Char (文字),Normal Indent Char Char Char Char Char (文字),Normal Indent Char1 Char1 Char (文字),Normal Indent Char Char Char1 Char (文字)"/>
    <w:link w:val="affd"/>
    <w:qFormat/>
    <w:locked/>
    <w:rsid w:val="009A5B5A"/>
    <w:rPr>
      <w:rFonts w:ascii="Times New Roman" w:eastAsia="ＭＳ 明朝" w:hAnsi="Times New Roman"/>
      <w:lang w:val="it-IT" w:eastAsia="en-GB"/>
    </w:rPr>
  </w:style>
  <w:style w:type="paragraph" w:customStyle="1" w:styleId="Doc-text2">
    <w:name w:val="Doc-text2"/>
    <w:basedOn w:val="a2"/>
    <w:link w:val="Doc-text2Char"/>
    <w:qFormat/>
    <w:rsid w:val="009A5B5A"/>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9A5B5A"/>
    <w:rPr>
      <w:rFonts w:ascii="Arial" w:eastAsia="ＭＳ 明朝" w:hAnsi="Arial"/>
      <w:szCs w:val="24"/>
      <w:lang w:val="en-GB" w:eastAsia="en-GB"/>
    </w:rPr>
  </w:style>
  <w:style w:type="paragraph" w:customStyle="1" w:styleId="Doc-titleJK">
    <w:name w:val="Doc-title_JK"/>
    <w:basedOn w:val="a2"/>
    <w:next w:val="Doc-text2JK"/>
    <w:link w:val="Doc-titleJKChar"/>
    <w:qFormat/>
    <w:rsid w:val="009A5B5A"/>
    <w:pPr>
      <w:spacing w:after="0"/>
      <w:ind w:left="1260" w:hanging="1260"/>
    </w:pPr>
    <w:rPr>
      <w:rFonts w:eastAsia="ＭＳ 明朝"/>
      <w:color w:val="0000FF"/>
      <w:szCs w:val="24"/>
      <w:lang w:eastAsia="en-GB"/>
    </w:rPr>
  </w:style>
  <w:style w:type="paragraph" w:customStyle="1" w:styleId="Doc-text2JK">
    <w:name w:val="Doc-text2_JK"/>
    <w:basedOn w:val="a2"/>
    <w:link w:val="Doc-text2JKChar"/>
    <w:uiPriority w:val="99"/>
    <w:qFormat/>
    <w:rsid w:val="009A5B5A"/>
    <w:pPr>
      <w:tabs>
        <w:tab w:val="left" w:pos="1622"/>
      </w:tabs>
      <w:spacing w:after="0"/>
      <w:ind w:left="1622" w:hanging="363"/>
    </w:pPr>
    <w:rPr>
      <w:rFonts w:eastAsia="ＭＳ 明朝"/>
      <w:szCs w:val="24"/>
      <w:lang w:eastAsia="en-GB"/>
    </w:rPr>
  </w:style>
  <w:style w:type="character" w:customStyle="1" w:styleId="Doc-text2JKChar">
    <w:name w:val="Doc-text2_JK Char"/>
    <w:link w:val="Doc-text2JK"/>
    <w:uiPriority w:val="99"/>
    <w:qFormat/>
    <w:rsid w:val="009A5B5A"/>
    <w:rPr>
      <w:rFonts w:ascii="Times New Roman" w:eastAsia="ＭＳ 明朝" w:hAnsi="Times New Roman"/>
      <w:szCs w:val="24"/>
      <w:lang w:val="en-GB" w:eastAsia="en-GB"/>
    </w:rPr>
  </w:style>
  <w:style w:type="character" w:customStyle="1" w:styleId="Doc-titleJKChar">
    <w:name w:val="Doc-title_JK Char"/>
    <w:link w:val="Doc-titleJK"/>
    <w:qFormat/>
    <w:rsid w:val="009A5B5A"/>
    <w:rPr>
      <w:rFonts w:ascii="Times New Roman" w:eastAsia="ＭＳ 明朝" w:hAnsi="Times New Roman"/>
      <w:color w:val="0000FF"/>
      <w:szCs w:val="24"/>
      <w:lang w:val="en-GB" w:eastAsia="en-GB"/>
    </w:rPr>
  </w:style>
  <w:style w:type="paragraph" w:customStyle="1" w:styleId="1">
    <w:name w:val="样式 标题 1 + 小三"/>
    <w:basedOn w:val="11"/>
    <w:uiPriority w:val="99"/>
    <w:qFormat/>
    <w:rsid w:val="009A5B5A"/>
    <w:pPr>
      <w:numPr>
        <w:numId w:val="17"/>
      </w:numPr>
      <w:tabs>
        <w:tab w:val="clear" w:pos="720"/>
      </w:tabs>
      <w:overflowPunct w:val="0"/>
      <w:autoSpaceDE w:val="0"/>
      <w:autoSpaceDN w:val="0"/>
      <w:adjustRightInd w:val="0"/>
      <w:ind w:left="425" w:hanging="425"/>
      <w:textAlignment w:val="baseline"/>
    </w:pPr>
    <w:rPr>
      <w:rFonts w:eastAsia="Times New Roman"/>
      <w:sz w:val="30"/>
      <w:szCs w:val="30"/>
      <w:lang w:eastAsia="en-GB"/>
    </w:rPr>
  </w:style>
  <w:style w:type="paragraph" w:customStyle="1" w:styleId="Normal0">
    <w:name w:val="Normal0"/>
    <w:uiPriority w:val="99"/>
    <w:qFormat/>
    <w:rsid w:val="009A5B5A"/>
    <w:pPr>
      <w:jc w:val="center"/>
    </w:pPr>
    <w:rPr>
      <w:rFonts w:ascii="Times New Roman" w:hAnsi="Times New Roman"/>
    </w:rPr>
  </w:style>
  <w:style w:type="paragraph" w:customStyle="1" w:styleId="Title2">
    <w:name w:val="Title 2"/>
    <w:basedOn w:val="Normal0"/>
    <w:next w:val="afff2"/>
    <w:uiPriority w:val="99"/>
    <w:qFormat/>
    <w:rsid w:val="009A5B5A"/>
    <w:pPr>
      <w:spacing w:before="120" w:after="120"/>
    </w:pPr>
    <w:rPr>
      <w:rFonts w:ascii="Book Antiqua" w:hAnsi="Book Antiqua"/>
      <w:b/>
    </w:rPr>
  </w:style>
  <w:style w:type="paragraph" w:customStyle="1" w:styleId="abstract">
    <w:name w:val="abstract"/>
    <w:basedOn w:val="a2"/>
    <w:next w:val="a2"/>
    <w:uiPriority w:val="99"/>
    <w:qFormat/>
    <w:rsid w:val="009A5B5A"/>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9A5B5A"/>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9A5B5A"/>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9A5B5A"/>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9A5B5A"/>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9A5B5A"/>
  </w:style>
  <w:style w:type="paragraph" w:customStyle="1" w:styleId="2ChapterXXStatementh22Header2l2Level2Headhea">
    <w:name w:val="样式 标题 2Chapter X.X. Statementh22Header 2l2Level 2 Headhea..."/>
    <w:basedOn w:val="2"/>
    <w:uiPriority w:val="99"/>
    <w:qFormat/>
    <w:rsid w:val="009A5B5A"/>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uiPriority w:val="99"/>
    <w:qFormat/>
    <w:rsid w:val="009A5B5A"/>
    <w:pPr>
      <w:keepLines w:val="0"/>
      <w:widowControl w:val="0"/>
      <w:tabs>
        <w:tab w:val="left" w:pos="864"/>
      </w:tabs>
      <w:spacing w:beforeLines="25" w:afterLines="25"/>
      <w:ind w:left="864" w:hanging="864"/>
    </w:pPr>
    <w:rPr>
      <w:rFonts w:eastAsia="SimHei" w:cs="SimSun"/>
      <w:kern w:val="2"/>
      <w:lang w:eastAsia="en-GB"/>
    </w:rPr>
  </w:style>
  <w:style w:type="paragraph" w:customStyle="1" w:styleId="affff8">
    <w:name w:val="图片说明"/>
    <w:basedOn w:val="a2"/>
    <w:next w:val="a2"/>
    <w:uiPriority w:val="99"/>
    <w:qFormat/>
    <w:rsid w:val="009A5B5A"/>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9A5B5A"/>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9A5B5A"/>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9A5B5A"/>
    <w:pPr>
      <w:widowControl w:val="0"/>
      <w:adjustRightInd w:val="0"/>
      <w:spacing w:after="0" w:line="436" w:lineRule="exact"/>
      <w:ind w:left="357"/>
      <w:outlineLvl w:val="3"/>
    </w:pPr>
    <w:rPr>
      <w:rFonts w:eastAsia="Times New Roman"/>
      <w:b/>
      <w:kern w:val="2"/>
      <w:sz w:val="24"/>
      <w:szCs w:val="24"/>
      <w:lang w:val="en-US" w:eastAsia="en-GB"/>
    </w:rPr>
  </w:style>
  <w:style w:type="paragraph" w:customStyle="1" w:styleId="CharChar1CharCharCharChar">
    <w:name w:val="Char Char1 Char Char Char Char"/>
    <w:basedOn w:val="a2"/>
    <w:uiPriority w:val="99"/>
    <w:qFormat/>
    <w:rsid w:val="009A5B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9A5B5A"/>
    <w:pPr>
      <w:keepNext/>
      <w:numPr>
        <w:numId w:val="18"/>
      </w:numPr>
      <w:tabs>
        <w:tab w:val="clear" w:pos="420"/>
      </w:tabs>
      <w:spacing w:before="240" w:after="0"/>
      <w:ind w:left="425" w:hanging="425"/>
    </w:pPr>
    <w:rPr>
      <w:rFonts w:ascii="Arial" w:eastAsia="Times New Roman" w:hAnsi="Arial"/>
      <w:b/>
      <w:sz w:val="24"/>
      <w:u w:val="single"/>
      <w:lang w:val="en-US" w:eastAsia="en-GB"/>
    </w:rPr>
  </w:style>
  <w:style w:type="paragraph" w:customStyle="1" w:styleId="no0">
    <w:name w:val="no"/>
    <w:basedOn w:val="a2"/>
    <w:uiPriority w:val="99"/>
    <w:qFormat/>
    <w:rsid w:val="009A5B5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9A5B5A"/>
    <w:rPr>
      <w:sz w:val="24"/>
      <w:lang w:val="en-US" w:eastAsia="en-US"/>
    </w:rPr>
  </w:style>
  <w:style w:type="character" w:customStyle="1" w:styleId="TableNo0">
    <w:name w:val="Table_No Знак"/>
    <w:link w:val="TableNo"/>
    <w:qFormat/>
    <w:locked/>
    <w:rsid w:val="009A5B5A"/>
    <w:rPr>
      <w:rFonts w:ascii="Times New Roman" w:eastAsiaTheme="minorEastAsia" w:hAnsi="Times New Roman"/>
      <w:caps/>
      <w:lang w:val="en-GB"/>
    </w:rPr>
  </w:style>
  <w:style w:type="paragraph" w:customStyle="1" w:styleId="1110">
    <w:name w:val="修订111"/>
    <w:hidden/>
    <w:uiPriority w:val="99"/>
    <w:semiHidden/>
    <w:qFormat/>
    <w:rsid w:val="009A5B5A"/>
    <w:rPr>
      <w:rFonts w:ascii="Times New Roman" w:eastAsia="Batang" w:hAnsi="Times New Roman"/>
      <w:lang w:val="en-GB"/>
    </w:rPr>
  </w:style>
  <w:style w:type="paragraph" w:customStyle="1" w:styleId="Agreement">
    <w:name w:val="Agreement"/>
    <w:basedOn w:val="a2"/>
    <w:next w:val="a2"/>
    <w:uiPriority w:val="99"/>
    <w:qFormat/>
    <w:rsid w:val="009A5B5A"/>
    <w:pPr>
      <w:numPr>
        <w:numId w:val="19"/>
      </w:numPr>
      <w:tabs>
        <w:tab w:val="clear" w:pos="1619"/>
      </w:tabs>
      <w:spacing w:before="60" w:after="0"/>
      <w:ind w:left="460"/>
    </w:pPr>
    <w:rPr>
      <w:rFonts w:ascii="Arial" w:eastAsia="ＭＳ 明朝" w:hAnsi="Arial"/>
      <w:b/>
      <w:szCs w:val="24"/>
      <w:lang w:eastAsia="en-GB"/>
    </w:rPr>
  </w:style>
  <w:style w:type="character" w:customStyle="1" w:styleId="EmailDiscussionChar">
    <w:name w:val="EmailDiscussion Char"/>
    <w:link w:val="EmailDiscussion"/>
    <w:uiPriority w:val="99"/>
    <w:qFormat/>
    <w:locked/>
    <w:rsid w:val="009A5B5A"/>
    <w:rPr>
      <w:rFonts w:ascii="Arial" w:eastAsia="ＭＳ 明朝" w:hAnsi="Arial" w:cs="Arial"/>
      <w:b/>
      <w:szCs w:val="24"/>
    </w:rPr>
  </w:style>
  <w:style w:type="paragraph" w:customStyle="1" w:styleId="EmailDiscussion">
    <w:name w:val="EmailDiscussion"/>
    <w:basedOn w:val="a2"/>
    <w:next w:val="a2"/>
    <w:link w:val="EmailDiscussionChar"/>
    <w:uiPriority w:val="99"/>
    <w:qFormat/>
    <w:rsid w:val="009A5B5A"/>
    <w:pPr>
      <w:numPr>
        <w:numId w:val="20"/>
      </w:numPr>
      <w:tabs>
        <w:tab w:val="clear" w:pos="1619"/>
      </w:tabs>
      <w:spacing w:before="40" w:after="0"/>
      <w:ind w:left="460"/>
    </w:pPr>
    <w:rPr>
      <w:rFonts w:ascii="Arial" w:eastAsia="ＭＳ 明朝" w:hAnsi="Arial" w:cs="Arial"/>
      <w:b/>
      <w:szCs w:val="24"/>
      <w:lang w:val="en-US"/>
    </w:rPr>
  </w:style>
  <w:style w:type="paragraph" w:customStyle="1" w:styleId="EmailDiscussion2">
    <w:name w:val="EmailDiscussion2"/>
    <w:basedOn w:val="a2"/>
    <w:uiPriority w:val="99"/>
    <w:qFormat/>
    <w:rsid w:val="009A5B5A"/>
    <w:pPr>
      <w:tabs>
        <w:tab w:val="left" w:pos="1622"/>
      </w:tabs>
      <w:spacing w:after="0"/>
      <w:ind w:left="1622" w:hanging="363"/>
    </w:pPr>
    <w:rPr>
      <w:rFonts w:ascii="Arial" w:eastAsia="ＭＳ 明朝" w:hAnsi="Arial"/>
      <w:szCs w:val="24"/>
      <w:lang w:eastAsia="en-GB"/>
    </w:rPr>
  </w:style>
  <w:style w:type="character" w:customStyle="1" w:styleId="Char11">
    <w:name w:val="页眉 Char1"/>
    <w:aliases w:val="h Char1"/>
    <w:basedOn w:val="a3"/>
    <w:qFormat/>
    <w:rsid w:val="009A5B5A"/>
    <w:rPr>
      <w:rFonts w:asciiTheme="minorHAnsi" w:eastAsiaTheme="minorEastAsia" w:hAnsiTheme="minorHAnsi" w:cstheme="minorBidi"/>
      <w:kern w:val="2"/>
      <w:sz w:val="18"/>
      <w:szCs w:val="18"/>
    </w:rPr>
  </w:style>
  <w:style w:type="character" w:customStyle="1" w:styleId="font11">
    <w:name w:val="font11"/>
    <w:basedOn w:val="a3"/>
    <w:qFormat/>
    <w:rsid w:val="009A5B5A"/>
    <w:rPr>
      <w:rFonts w:ascii="Arial" w:hAnsi="Arial" w:cs="Arial" w:hint="default"/>
      <w:color w:val="000000"/>
      <w:sz w:val="18"/>
      <w:szCs w:val="18"/>
      <w:u w:val="none"/>
      <w:vertAlign w:val="superscript"/>
    </w:rPr>
  </w:style>
  <w:style w:type="character" w:customStyle="1" w:styleId="font31">
    <w:name w:val="font31"/>
    <w:basedOn w:val="a3"/>
    <w:qFormat/>
    <w:rsid w:val="009A5B5A"/>
    <w:rPr>
      <w:rFonts w:ascii="Arial" w:hAnsi="Arial" w:cs="Arial" w:hint="default"/>
      <w:color w:val="000000"/>
      <w:sz w:val="18"/>
      <w:szCs w:val="18"/>
      <w:u w:val="none"/>
    </w:rPr>
  </w:style>
  <w:style w:type="character" w:customStyle="1" w:styleId="font21">
    <w:name w:val="font21"/>
    <w:basedOn w:val="a3"/>
    <w:qFormat/>
    <w:rsid w:val="009A5B5A"/>
    <w:rPr>
      <w:rFonts w:ascii="Arial" w:hAnsi="Arial" w:cs="Arial" w:hint="default"/>
      <w:color w:val="000000"/>
      <w:sz w:val="18"/>
      <w:szCs w:val="18"/>
      <w:u w:val="none"/>
    </w:rPr>
  </w:style>
  <w:style w:type="character" w:customStyle="1" w:styleId="font01">
    <w:name w:val="font01"/>
    <w:basedOn w:val="a3"/>
    <w:qFormat/>
    <w:rsid w:val="009A5B5A"/>
    <w:rPr>
      <w:rFonts w:ascii="Arial" w:hAnsi="Arial" w:cs="Arial" w:hint="default"/>
      <w:color w:val="000000"/>
      <w:sz w:val="18"/>
      <w:szCs w:val="18"/>
      <w:u w:val="none"/>
      <w:vertAlign w:val="superscript"/>
    </w:rPr>
  </w:style>
  <w:style w:type="character" w:customStyle="1" w:styleId="font51">
    <w:name w:val="font51"/>
    <w:basedOn w:val="a3"/>
    <w:qFormat/>
    <w:rsid w:val="009A5B5A"/>
    <w:rPr>
      <w:rFonts w:ascii="Arial" w:hAnsi="Arial" w:cs="Arial" w:hint="default"/>
      <w:color w:val="000000"/>
      <w:sz w:val="21"/>
      <w:szCs w:val="21"/>
      <w:u w:val="none"/>
    </w:rPr>
  </w:style>
  <w:style w:type="character" w:customStyle="1" w:styleId="font41">
    <w:name w:val="font41"/>
    <w:basedOn w:val="a3"/>
    <w:qFormat/>
    <w:rsid w:val="009A5B5A"/>
    <w:rPr>
      <w:rFonts w:ascii="Arial" w:hAnsi="Arial" w:cs="Arial" w:hint="default"/>
      <w:color w:val="000000"/>
      <w:sz w:val="18"/>
      <w:szCs w:val="18"/>
      <w:u w:val="none"/>
      <w:vertAlign w:val="superscript"/>
    </w:rPr>
  </w:style>
  <w:style w:type="table" w:customStyle="1" w:styleId="114">
    <w:name w:val="网格型11"/>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不明显参考2"/>
    <w:uiPriority w:val="31"/>
    <w:qFormat/>
    <w:rsid w:val="009A5B5A"/>
    <w:rPr>
      <w:smallCaps/>
      <w:color w:val="5A5A5A"/>
    </w:rPr>
  </w:style>
  <w:style w:type="paragraph" w:customStyle="1" w:styleId="TOC2">
    <w:name w:val="TOC 标题2"/>
    <w:basedOn w:val="11"/>
    <w:next w:val="a2"/>
    <w:uiPriority w:val="39"/>
    <w:unhideWhenUsed/>
    <w:qFormat/>
    <w:rsid w:val="009A5B5A"/>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9A5B5A"/>
    <w:rPr>
      <w:rFonts w:ascii="Times New Roman" w:eastAsia="ＭＳ 明朝" w:hAnsi="Times New Roman"/>
    </w:rPr>
    <w:tblPr/>
  </w:style>
  <w:style w:type="table" w:customStyle="1" w:styleId="Tabellengitternetz1112">
    <w:name w:val="Tabellengitternetz1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明显强调2"/>
    <w:uiPriority w:val="21"/>
    <w:qFormat/>
    <w:rsid w:val="009A5B5A"/>
    <w:rPr>
      <w:b/>
      <w:bCs/>
      <w:i/>
      <w:iCs/>
      <w:color w:val="4F81BD"/>
    </w:rPr>
  </w:style>
  <w:style w:type="table" w:customStyle="1" w:styleId="230">
    <w:name w:val="古典型 23"/>
    <w:basedOn w:val="a4"/>
    <w:semiHidden/>
    <w:unhideWhenUsed/>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4"/>
    <w:qFormat/>
    <w:rsid w:val="009A5B5A"/>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9A5B5A"/>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9A5B5A"/>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9A5B5A"/>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9A5B5A"/>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9A5B5A"/>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3">
    <w:name w:val="수정1"/>
    <w:hidden/>
    <w:semiHidden/>
    <w:qFormat/>
    <w:rsid w:val="00F73EA9"/>
    <w:rPr>
      <w:rFonts w:ascii="Times New Roman" w:eastAsia="Batang" w:hAnsi="Times New Roman"/>
      <w:lang w:val="en-GB"/>
    </w:rPr>
  </w:style>
  <w:style w:type="paragraph" w:customStyle="1" w:styleId="tac00">
    <w:name w:val="tac0"/>
    <w:basedOn w:val="a2"/>
    <w:qFormat/>
    <w:rsid w:val="0057586C"/>
    <w:pPr>
      <w:keepNext/>
      <w:spacing w:after="0"/>
      <w:jc w:val="center"/>
    </w:pPr>
    <w:rPr>
      <w:rFonts w:ascii="Arial" w:eastAsia="Calibri" w:hAnsi="Arial" w:cs="Arial"/>
      <w:lang w:val="fi-FI" w:eastAsia="fi-FI"/>
    </w:rPr>
  </w:style>
  <w:style w:type="paragraph" w:customStyle="1" w:styleId="tah00">
    <w:name w:val="tah0"/>
    <w:basedOn w:val="a2"/>
    <w:qFormat/>
    <w:rsid w:val="0057586C"/>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57586C"/>
    <w:pPr>
      <w:overflowPunct w:val="0"/>
      <w:autoSpaceDE w:val="0"/>
      <w:autoSpaceDN w:val="0"/>
      <w:adjustRightInd w:val="0"/>
      <w:textAlignment w:val="baseline"/>
    </w:pPr>
    <w:rPr>
      <w:rFonts w:eastAsiaTheme="minorEastAsia"/>
      <w:lang w:eastAsia="en-GB"/>
    </w:rPr>
  </w:style>
  <w:style w:type="table" w:styleId="1f4">
    <w:name w:val="Table Grid 1"/>
    <w:basedOn w:val="a4"/>
    <w:qFormat/>
    <w:rsid w:val="0057586C"/>
    <w:pPr>
      <w:spacing w:after="180"/>
    </w:pPr>
    <w:rPr>
      <w:rFonts w:ascii="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4"/>
    <w:qFormat/>
    <w:rsid w:val="0057586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4"/>
    <w:uiPriority w:val="39"/>
    <w:qFormat/>
    <w:rsid w:val="0057586C"/>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57586C"/>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57586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57586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57586C"/>
    <w:rPr>
      <w:rFonts w:ascii="Times New Roman" w:eastAsia="ＭＳ 明朝" w:hAnsi="Times New Roman"/>
      <w:lang w:eastAsia="zh-CN"/>
    </w:rPr>
    <w:tblPr/>
  </w:style>
  <w:style w:type="table" w:customStyle="1" w:styleId="TableGrid84">
    <w:name w:val="Table Grid84"/>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57586C"/>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4"/>
    <w:uiPriority w:val="39"/>
    <w:qFormat/>
    <w:rsid w:val="0057586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4"/>
    <w:uiPriority w:val="39"/>
    <w:qFormat/>
    <w:rsid w:val="0057586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7586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57586C"/>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57586C"/>
    <w:pPr>
      <w:overflowPunct w:val="0"/>
      <w:autoSpaceDE w:val="0"/>
      <w:autoSpaceDN w:val="0"/>
      <w:adjustRightInd w:val="0"/>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57586C"/>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57586C"/>
    <w:pPr>
      <w:spacing w:after="160" w:line="259" w:lineRule="auto"/>
    </w:pPr>
    <w:rPr>
      <w:rFonts w:ascii="Times New Roman" w:hAnsi="Times New Roman"/>
      <w:lang w:val="en-GB"/>
    </w:rPr>
  </w:style>
  <w:style w:type="character" w:customStyle="1" w:styleId="SubtleReference1">
    <w:name w:val="Subtle Reference1"/>
    <w:uiPriority w:val="31"/>
    <w:qFormat/>
    <w:rsid w:val="0057586C"/>
    <w:rPr>
      <w:smallCaps/>
      <w:color w:val="C0504D"/>
      <w:u w:val="single"/>
    </w:rPr>
  </w:style>
  <w:style w:type="table" w:customStyle="1" w:styleId="417">
    <w:name w:val="无格式表格 41"/>
    <w:basedOn w:val="a4"/>
    <w:uiPriority w:val="44"/>
    <w:qFormat/>
    <w:rsid w:val="0057586C"/>
    <w:rPr>
      <w:rFonts w:ascii="Times New Roman" w:hAnsi="Times New Roma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57586C"/>
    <w:rPr>
      <w:rFonts w:ascii="Arial" w:hAnsi="Arial"/>
      <w:lang w:val="en-GB" w:eastAsia="en-US" w:bidi="ar-SA"/>
    </w:rPr>
  </w:style>
  <w:style w:type="character" w:customStyle="1" w:styleId="p1">
    <w:name w:val="p1"/>
    <w:qFormat/>
    <w:rsid w:val="0057586C"/>
  </w:style>
  <w:style w:type="character" w:customStyle="1" w:styleId="e-031">
    <w:name w:val="e-031"/>
    <w:qFormat/>
    <w:rsid w:val="0057586C"/>
    <w:rPr>
      <w:i/>
      <w:iCs/>
    </w:rPr>
  </w:style>
  <w:style w:type="character" w:customStyle="1" w:styleId="hps">
    <w:name w:val="hps"/>
    <w:qFormat/>
    <w:rsid w:val="0057586C"/>
  </w:style>
  <w:style w:type="character" w:customStyle="1" w:styleId="IntenseEmphasis1">
    <w:name w:val="Intense Emphasis1"/>
    <w:basedOn w:val="a3"/>
    <w:uiPriority w:val="21"/>
    <w:qFormat/>
    <w:rsid w:val="0057586C"/>
    <w:rPr>
      <w:b/>
      <w:bCs/>
      <w:i/>
      <w:iCs/>
      <w:color w:val="4F81BD"/>
    </w:rPr>
  </w:style>
  <w:style w:type="character" w:customStyle="1" w:styleId="EditorsNoteChar1">
    <w:name w:val="Editor's Note Char1"/>
    <w:qFormat/>
    <w:rsid w:val="0057586C"/>
    <w:rPr>
      <w:rFonts w:ascii="Times New Roman" w:hAnsi="Times New Roman"/>
      <w:color w:val="FF0000"/>
      <w:lang w:val="en-GB" w:eastAsia="en-US"/>
    </w:rPr>
  </w:style>
  <w:style w:type="character" w:customStyle="1" w:styleId="TAHChar">
    <w:name w:val="TAH Char"/>
    <w:qFormat/>
    <w:locked/>
    <w:rsid w:val="0057586C"/>
    <w:rPr>
      <w:rFonts w:ascii="Arial" w:hAnsi="Arial" w:cs="Arial"/>
      <w:b/>
      <w:sz w:val="18"/>
      <w:lang w:val="en-GB"/>
    </w:rPr>
  </w:style>
  <w:style w:type="character" w:customStyle="1" w:styleId="IntenseEmphasis2">
    <w:name w:val="Intense Emphasis2"/>
    <w:uiPriority w:val="21"/>
    <w:qFormat/>
    <w:rsid w:val="0057586C"/>
    <w:rPr>
      <w:b/>
      <w:bCs/>
      <w:i/>
      <w:iCs/>
      <w:color w:val="4F81BD"/>
    </w:rPr>
  </w:style>
  <w:style w:type="paragraph" w:customStyle="1" w:styleId="TOCHeading1">
    <w:name w:val="TOC Heading1"/>
    <w:basedOn w:val="11"/>
    <w:next w:val="a2"/>
    <w:uiPriority w:val="39"/>
    <w:unhideWhenUsed/>
    <w:qFormat/>
    <w:rsid w:val="0057586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a3"/>
    <w:qFormat/>
    <w:rsid w:val="0057586C"/>
  </w:style>
  <w:style w:type="character" w:customStyle="1" w:styleId="search-word-mail">
    <w:name w:val="search-word-mail"/>
    <w:qFormat/>
    <w:rsid w:val="0057586C"/>
  </w:style>
  <w:style w:type="character" w:customStyle="1" w:styleId="Char12">
    <w:name w:val="脚注文本 Char1"/>
    <w:aliases w:val="footnote text41 Char1"/>
    <w:basedOn w:val="a3"/>
    <w:semiHidden/>
    <w:qFormat/>
    <w:rsid w:val="0057586C"/>
    <w:rPr>
      <w:rFonts w:ascii="Times New Roman" w:eastAsia="Times New Roman" w:hAnsi="Times New Roman"/>
      <w:sz w:val="18"/>
      <w:szCs w:val="18"/>
      <w:lang w:val="en-GB" w:eastAsia="en-GB"/>
    </w:rPr>
  </w:style>
  <w:style w:type="character" w:customStyle="1" w:styleId="word">
    <w:name w:val="word"/>
    <w:basedOn w:val="a3"/>
    <w:qFormat/>
    <w:rsid w:val="0057586C"/>
  </w:style>
  <w:style w:type="character" w:customStyle="1" w:styleId="1f5">
    <w:name w:val="未处理的提及1"/>
    <w:basedOn w:val="a3"/>
    <w:uiPriority w:val="99"/>
    <w:qFormat/>
    <w:rsid w:val="0057586C"/>
    <w:rPr>
      <w:color w:val="605E5C"/>
      <w:shd w:val="clear" w:color="auto" w:fill="E1DFDD"/>
    </w:rPr>
  </w:style>
  <w:style w:type="character" w:customStyle="1" w:styleId="affff9">
    <w:name w:val="首标题"/>
    <w:qFormat/>
    <w:rsid w:val="0057586C"/>
    <w:rPr>
      <w:rFonts w:ascii="Arial" w:eastAsia="SimSun" w:hAnsi="Arial"/>
      <w:sz w:val="24"/>
      <w:lang w:val="en-US" w:eastAsia="zh-CN" w:bidi="ar-SA"/>
    </w:rPr>
  </w:style>
  <w:style w:type="character" w:customStyle="1" w:styleId="B1Car">
    <w:name w:val="B1+ Car"/>
    <w:link w:val="B1"/>
    <w:qFormat/>
    <w:rsid w:val="0057586C"/>
    <w:rPr>
      <w:rFonts w:ascii="Times New Roman" w:hAnsi="Times New Roman"/>
      <w:lang w:val="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57586C"/>
    <w:rPr>
      <w:rFonts w:ascii="Times New Roman" w:hAnsi="Times New Roman"/>
      <w:lang w:val="en-GB" w:eastAsia="en-US"/>
    </w:rPr>
  </w:style>
  <w:style w:type="character" w:customStyle="1" w:styleId="UnresolvedMention4">
    <w:name w:val="Unresolved Mention4"/>
    <w:basedOn w:val="a3"/>
    <w:uiPriority w:val="99"/>
    <w:unhideWhenUsed/>
    <w:qFormat/>
    <w:rsid w:val="0057586C"/>
    <w:rPr>
      <w:color w:val="605E5C"/>
      <w:shd w:val="clear" w:color="auto" w:fill="E1DFDD"/>
    </w:rPr>
  </w:style>
  <w:style w:type="paragraph" w:customStyle="1" w:styleId="Style86">
    <w:name w:val="_Style 86"/>
    <w:uiPriority w:val="99"/>
    <w:semiHidden/>
    <w:qFormat/>
    <w:rsid w:val="0057586C"/>
    <w:pPr>
      <w:spacing w:after="160" w:line="259" w:lineRule="auto"/>
    </w:pPr>
    <w:rPr>
      <w:rFonts w:ascii="Times New Roman" w:eastAsia="ＭＳ 明朝" w:hAnsi="Times New Roman"/>
      <w:lang w:val="en-GB"/>
    </w:rPr>
  </w:style>
  <w:style w:type="table" w:styleId="affffa">
    <w:name w:val="Table Elegant"/>
    <w:basedOn w:val="a4"/>
    <w:qFormat/>
    <w:rsid w:val="0057586C"/>
    <w:pPr>
      <w:spacing w:after="180" w:line="259" w:lineRule="auto"/>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a4"/>
    <w:next w:val="aff3"/>
    <w:uiPriority w:val="39"/>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f3"/>
    <w:uiPriority w:val="39"/>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72496B"/>
    <w:rPr>
      <w:rFonts w:ascii="Times New Roman" w:eastAsia="ＭＳ 明朝" w:hAnsi="Times New Roman"/>
    </w:rPr>
    <w:tblPr/>
  </w:style>
  <w:style w:type="table" w:customStyle="1" w:styleId="TableGrid58">
    <w:name w:val="Table Grid58"/>
    <w:basedOn w:val="a4"/>
    <w:uiPriority w:val="39"/>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4"/>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f3"/>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72496B"/>
    <w:rPr>
      <w:rFonts w:ascii="Times New Roman" w:eastAsia="ＭＳ 明朝" w:hAnsi="Times New Roman"/>
    </w:rPr>
    <w:tblPr/>
  </w:style>
  <w:style w:type="table" w:customStyle="1" w:styleId="TableGrid515">
    <w:name w:val="Table Grid51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next w:val="aff3"/>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0">
    <w:name w:val="古典型 221"/>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
    <w:name w:val="Table Classic 2121"/>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
    <w:name w:val="网格型2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72496B"/>
    <w:rPr>
      <w:rFonts w:ascii="Times New Roman" w:eastAsia="ＭＳ 明朝" w:hAnsi="Times New Roman"/>
    </w:rPr>
    <w:tblPr/>
  </w:style>
  <w:style w:type="table" w:customStyle="1" w:styleId="Tabellengitternetz11121">
    <w:name w:val="Tabellengitternetz1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
    <w:basedOn w:val="a4"/>
    <w:qFormat/>
    <w:rsid w:val="0072496B"/>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3">
    <w:name w:val="网格型9"/>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古典型 28"/>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4"/>
    <w:qFormat/>
    <w:rsid w:val="0072496B"/>
    <w:rPr>
      <w:rFonts w:ascii="Times New Roman" w:eastAsia="ＭＳ 明朝" w:hAnsi="Times New Roman"/>
    </w:rPr>
    <w:tblPr/>
  </w:style>
  <w:style w:type="table" w:customStyle="1" w:styleId="TableGrid59">
    <w:name w:val="Table Grid59"/>
    <w:basedOn w:val="a4"/>
    <w:uiPriority w:val="39"/>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72496B"/>
    <w:rPr>
      <w:rFonts w:ascii="Times New Roman" w:eastAsia="ＭＳ 明朝" w:hAnsi="Times New Roman"/>
    </w:rPr>
    <w:tblPr/>
  </w:style>
  <w:style w:type="table" w:customStyle="1" w:styleId="TableGrid516">
    <w:name w:val="Table Grid51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next w:val="aff3"/>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0">
    <w:name w:val="古典型 222"/>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
    <w:name w:val="Table Classic 2122"/>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0">
    <w:name w:val="网格型11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72496B"/>
    <w:rPr>
      <w:rFonts w:ascii="Times New Roman" w:eastAsia="ＭＳ 明朝" w:hAnsi="Times New Roman"/>
    </w:rPr>
    <w:tblPr/>
  </w:style>
  <w:style w:type="table" w:customStyle="1" w:styleId="Tabellengitternetz11122">
    <w:name w:val="Tabellengitternetz1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4"/>
    <w:qFormat/>
    <w:rsid w:val="0072496B"/>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1"/>
    <w:qFormat/>
    <w:rsid w:val="00DE04F0"/>
    <w:pPr>
      <w:overflowPunct w:val="0"/>
      <w:autoSpaceDE w:val="0"/>
      <w:autoSpaceDN w:val="0"/>
      <w:adjustRightInd w:val="0"/>
      <w:ind w:left="1418" w:hanging="1418"/>
      <w:textAlignment w:val="baseline"/>
    </w:pPr>
    <w:rPr>
      <w:rFonts w:eastAsia="ＭＳ 明朝"/>
      <w:lang w:eastAsia="en-GB"/>
    </w:rPr>
  </w:style>
  <w:style w:type="paragraph" w:customStyle="1" w:styleId="Caption4">
    <w:name w:val="Caption4"/>
    <w:basedOn w:val="a2"/>
    <w:next w:val="a2"/>
    <w:qFormat/>
    <w:rsid w:val="00DE04F0"/>
    <w:pPr>
      <w:overflowPunct w:val="0"/>
      <w:autoSpaceDE w:val="0"/>
      <w:autoSpaceDN w:val="0"/>
      <w:adjustRightInd w:val="0"/>
      <w:spacing w:before="120" w:after="120"/>
      <w:textAlignment w:val="baseline"/>
    </w:pPr>
    <w:rPr>
      <w:rFonts w:eastAsia="ＭＳ 明朝"/>
      <w:b/>
      <w:lang w:eastAsia="en-GB"/>
    </w:rPr>
  </w:style>
  <w:style w:type="paragraph" w:customStyle="1" w:styleId="TableofFigures4">
    <w:name w:val="Table of Figures4"/>
    <w:basedOn w:val="a2"/>
    <w:next w:val="a2"/>
    <w:qFormat/>
    <w:rsid w:val="00DE04F0"/>
    <w:pPr>
      <w:overflowPunct w:val="0"/>
      <w:autoSpaceDE w:val="0"/>
      <w:autoSpaceDN w:val="0"/>
      <w:adjustRightInd w:val="0"/>
      <w:ind w:left="400" w:hanging="400"/>
      <w:jc w:val="center"/>
      <w:textAlignment w:val="baseline"/>
    </w:pPr>
    <w:rPr>
      <w:rFonts w:eastAsia="ＭＳ 明朝"/>
      <w:b/>
      <w:lang w:eastAsia="en-GB"/>
    </w:rPr>
  </w:style>
  <w:style w:type="table" w:customStyle="1" w:styleId="Tabellenraster1">
    <w:name w:val="Tabellenraster1"/>
    <w:basedOn w:val="a4"/>
    <w:next w:val="aff3"/>
    <w:qFormat/>
    <w:rsid w:val="00A87D22"/>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f3"/>
    <w:qFormat/>
    <w:rsid w:val="00A87D2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A87D22"/>
    <w:rPr>
      <w:color w:val="605E5C"/>
      <w:shd w:val="clear" w:color="auto" w:fill="E1DFDD"/>
    </w:rPr>
  </w:style>
  <w:style w:type="table" w:customStyle="1" w:styleId="115">
    <w:name w:val="网格型 11"/>
    <w:basedOn w:val="a4"/>
    <w:next w:val="1f4"/>
    <w:unhideWhenUsed/>
    <w:qFormat/>
    <w:rsid w:val="00A87D22"/>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4">
    <w:name w:val="网格型 12"/>
    <w:basedOn w:val="a4"/>
    <w:next w:val="1f4"/>
    <w:semiHidden/>
    <w:unhideWhenUsed/>
    <w:qFormat/>
    <w:rsid w:val="00A87D22"/>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f3"/>
    <w:uiPriority w:val="39"/>
    <w:qFormat/>
    <w:rsid w:val="00A87D22"/>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f3"/>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f3"/>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f3"/>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f3"/>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f3"/>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f3"/>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a4"/>
    <w:next w:val="1f4"/>
    <w:qFormat/>
    <w:rsid w:val="00A87D22"/>
    <w:pPr>
      <w:spacing w:after="180"/>
    </w:pPr>
    <w:rPr>
      <w:rFonts w:ascii="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A87D22"/>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A87D2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A87D2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A87D2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a4"/>
    <w:qFormat/>
    <w:rsid w:val="00A87D22"/>
    <w:rPr>
      <w:rFonts w:ascii="Times New Roman" w:eastAsia="ＭＳ 明朝" w:hAnsi="Times New Roman"/>
      <w:lang w:eastAsia="zh-CN"/>
    </w:rPr>
    <w:tblPr/>
  </w:style>
  <w:style w:type="table" w:customStyle="1" w:styleId="TableGrid7113">
    <w:name w:val="Table Grid71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A87D22"/>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A87D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A87D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A87D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A87D22"/>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a4"/>
    <w:uiPriority w:val="39"/>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A87D22"/>
    <w:pPr>
      <w:overflowPunct w:val="0"/>
      <w:autoSpaceDE w:val="0"/>
      <w:autoSpaceDN w:val="0"/>
      <w:adjustRightInd w:val="0"/>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A87D22"/>
    <w:rPr>
      <w:rFonts w:ascii="Times New Roman" w:hAnsi="Times New Roma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A87D22"/>
    <w:rPr>
      <w:rFonts w:ascii="Arial" w:hAnsi="Arial"/>
      <w:lang w:eastAsia="en-GB"/>
    </w:rPr>
  </w:style>
  <w:style w:type="paragraph" w:customStyle="1" w:styleId="CharCharCharCharCharCharCharCharCharChar2CharCharCharChar">
    <w:name w:val="Char Char Char Char Char Char Char Char Char Char2 Char Char Char Char"/>
    <w:semiHidden/>
    <w:qFormat/>
    <w:rsid w:val="00A87D2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87D2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bodytext4">
    <w:name w:val="bodytext4"/>
    <w:basedOn w:val="aff9"/>
    <w:qFormat/>
    <w:rsid w:val="00A87D22"/>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qFormat/>
    <w:rsid w:val="00A87D22"/>
    <w:pPr>
      <w:keepLines/>
      <w:numPr>
        <w:numId w:val="22"/>
      </w:numPr>
      <w:autoSpaceDN w:val="0"/>
      <w:spacing w:after="0"/>
    </w:pPr>
    <w:rPr>
      <w:rFonts w:eastAsia="ＭＳ 明朝"/>
    </w:rPr>
  </w:style>
  <w:style w:type="character" w:customStyle="1" w:styleId="3GPPChar">
    <w:name w:val="3GPP 正文 Char"/>
    <w:link w:val="3GPP"/>
    <w:qFormat/>
    <w:locked/>
    <w:rsid w:val="00A87D22"/>
    <w:rPr>
      <w:rFonts w:ascii="Times New Roman" w:hAnsi="Times New Roman"/>
      <w:lang w:val="en-GB" w:eastAsia="ja-JP"/>
    </w:rPr>
  </w:style>
  <w:style w:type="paragraph" w:customStyle="1" w:styleId="3GPP">
    <w:name w:val="3GPP 正文"/>
    <w:basedOn w:val="a2"/>
    <w:link w:val="3GPPChar"/>
    <w:qFormat/>
    <w:rsid w:val="00A87D22"/>
    <w:pPr>
      <w:autoSpaceDN w:val="0"/>
    </w:pPr>
    <w:rPr>
      <w:lang w:eastAsia="ja-JP"/>
    </w:rPr>
  </w:style>
  <w:style w:type="paragraph" w:customStyle="1" w:styleId="00BodyText">
    <w:name w:val="00 BodyText"/>
    <w:basedOn w:val="a2"/>
    <w:qFormat/>
    <w:rsid w:val="00A87D22"/>
    <w:pPr>
      <w:autoSpaceDN w:val="0"/>
      <w:spacing w:after="220"/>
    </w:pPr>
    <w:rPr>
      <w:rFonts w:ascii="Arial" w:eastAsia="Malgun Gothic" w:hAnsi="Arial"/>
      <w:sz w:val="22"/>
      <w:lang w:val="en-US"/>
    </w:rPr>
  </w:style>
  <w:style w:type="paragraph" w:customStyle="1" w:styleId="affffb">
    <w:name w:val="??"/>
    <w:qFormat/>
    <w:rsid w:val="00A87D22"/>
    <w:pPr>
      <w:widowControl w:val="0"/>
      <w:autoSpaceDN w:val="0"/>
    </w:pPr>
    <w:rPr>
      <w:rFonts w:ascii="Times New Roman" w:eastAsia="Malgun Gothic" w:hAnsi="Times New Roman"/>
    </w:rPr>
  </w:style>
  <w:style w:type="paragraph" w:customStyle="1" w:styleId="2f5">
    <w:name w:val="??? 2"/>
    <w:basedOn w:val="affffb"/>
    <w:next w:val="affffb"/>
    <w:qFormat/>
    <w:rsid w:val="00A87D22"/>
    <w:pPr>
      <w:keepNext/>
    </w:pPr>
    <w:rPr>
      <w:rFonts w:ascii="Arial" w:hAnsi="Arial"/>
      <w:b/>
      <w:sz w:val="24"/>
    </w:rPr>
  </w:style>
  <w:style w:type="paragraph" w:customStyle="1" w:styleId="Norma">
    <w:name w:val="Norma"/>
    <w:basedOn w:val="11"/>
    <w:qFormat/>
    <w:rsid w:val="00A87D22"/>
    <w:pPr>
      <w:overflowPunct w:val="0"/>
      <w:autoSpaceDE w:val="0"/>
      <w:autoSpaceDN w:val="0"/>
      <w:adjustRightInd w:val="0"/>
    </w:pPr>
    <w:rPr>
      <w:rFonts w:eastAsia="Malgun Gothic"/>
      <w:szCs w:val="36"/>
      <w:lang w:eastAsia="sv-SE"/>
    </w:rPr>
  </w:style>
  <w:style w:type="paragraph" w:customStyle="1" w:styleId="body">
    <w:name w:val="body"/>
    <w:basedOn w:val="a2"/>
    <w:qFormat/>
    <w:rsid w:val="00A87D2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A87D22"/>
    <w:pPr>
      <w:overflowPunct w:val="0"/>
      <w:autoSpaceDE w:val="0"/>
      <w:autoSpaceDN w:val="0"/>
      <w:adjustRightInd w:val="0"/>
    </w:pPr>
    <w:rPr>
      <w:rFonts w:eastAsia="Malgun Gothic" w:cs="Arial"/>
      <w:szCs w:val="18"/>
    </w:rPr>
  </w:style>
  <w:style w:type="paragraph" w:customStyle="1" w:styleId="Normal1">
    <w:name w:val="Normal 1"/>
    <w:semiHidden/>
    <w:qFormat/>
    <w:rsid w:val="00A87D2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odyBestChar">
    <w:name w:val="BodyBest Char"/>
    <w:link w:val="BodyBest"/>
    <w:qFormat/>
    <w:locked/>
    <w:rsid w:val="00A87D22"/>
    <w:rPr>
      <w:rFonts w:ascii="Arial" w:eastAsia="ＭＳ 明朝" w:hAnsi="Arial" w:cs="Arial"/>
    </w:rPr>
  </w:style>
  <w:style w:type="paragraph" w:customStyle="1" w:styleId="BodyBest">
    <w:name w:val="BodyBest"/>
    <w:basedOn w:val="a2"/>
    <w:link w:val="BodyBestChar"/>
    <w:qFormat/>
    <w:rsid w:val="00A87D22"/>
    <w:pPr>
      <w:autoSpaceDN w:val="0"/>
      <w:spacing w:before="240" w:after="0"/>
      <w:ind w:left="540"/>
      <w:jc w:val="both"/>
    </w:pPr>
    <w:rPr>
      <w:rFonts w:ascii="Arial" w:eastAsia="ＭＳ 明朝" w:hAnsi="Arial" w:cs="Arial"/>
      <w:lang w:val="en-US"/>
    </w:rPr>
  </w:style>
  <w:style w:type="paragraph" w:customStyle="1" w:styleId="3GPPHeader">
    <w:name w:val="3GPP_Header"/>
    <w:basedOn w:val="a2"/>
    <w:qFormat/>
    <w:rsid w:val="00A87D2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A87D22"/>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A87D2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en-US" w:eastAsia="en-US"/>
    </w:rPr>
  </w:style>
  <w:style w:type="character" w:customStyle="1" w:styleId="IvDbodytextChar">
    <w:name w:val="IvD bodytext Char"/>
    <w:link w:val="IvDbodytext"/>
    <w:qFormat/>
    <w:locked/>
    <w:rsid w:val="00A87D22"/>
    <w:rPr>
      <w:rFonts w:ascii="Arial" w:eastAsia="Malgun Gothic" w:hAnsi="Arial" w:cs="Arial"/>
      <w:spacing w:val="2"/>
    </w:rPr>
  </w:style>
  <w:style w:type="paragraph" w:customStyle="1" w:styleId="IvDbodytext">
    <w:name w:val="IvD bodytext"/>
    <w:basedOn w:val="aff9"/>
    <w:link w:val="IvDbodytextChar"/>
    <w:qFormat/>
    <w:rsid w:val="00A87D2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en-US" w:eastAsia="en-US"/>
    </w:rPr>
  </w:style>
  <w:style w:type="paragraph" w:customStyle="1" w:styleId="AC0">
    <w:name w:val="AC"/>
    <w:basedOn w:val="a2"/>
    <w:qFormat/>
    <w:rsid w:val="00A87D2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A87D22"/>
    <w:rPr>
      <w:lang w:val="en-GB" w:eastAsia="ja-JP" w:bidi="ar-SA"/>
    </w:rPr>
  </w:style>
  <w:style w:type="character" w:customStyle="1" w:styleId="tgc">
    <w:name w:val="_tgc"/>
    <w:qFormat/>
    <w:rsid w:val="00A87D2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A87D22"/>
    <w:rPr>
      <w:rFonts w:ascii="Arial" w:hAnsi="Arial" w:cs="Arial" w:hint="default"/>
      <w:sz w:val="28"/>
      <w:lang w:val="en-GB" w:eastAsia="en-US"/>
    </w:rPr>
  </w:style>
  <w:style w:type="table" w:customStyle="1" w:styleId="TableClassic23">
    <w:name w:val="Table Classic 23"/>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A87D22"/>
    <w:pPr>
      <w:spacing w:after="180"/>
    </w:pPr>
    <w:rPr>
      <w:rFonts w:ascii="Times New Roman" w:eastAsia="Malgun Gothic" w:hAnsi="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A87D22"/>
    <w:pPr>
      <w:spacing w:after="180"/>
    </w:pPr>
    <w:rPr>
      <w:rFonts w:ascii="Times New Roman" w:eastAsia="Malgun Gothic" w:hAnsi="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A87D22"/>
    <w:pPr>
      <w:spacing w:after="180"/>
    </w:pPr>
    <w:rPr>
      <w:rFonts w:ascii="Times New Roman" w:eastAsia="Malgun Gothic" w:hAnsi="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网格型1121"/>
    <w:basedOn w:val="a4"/>
    <w:qFormat/>
    <w:rsid w:val="00A87D22"/>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4">
    <w:name w:val="Char Char14"/>
    <w:semiHidden/>
    <w:qFormat/>
    <w:rsid w:val="00A1730B"/>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100">
    <w:name w:val="网格型10"/>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E56E08"/>
    <w:rPr>
      <w:rFonts w:ascii="Times New Roman" w:eastAsia="ＭＳ 明朝" w:hAnsi="Times New Roman"/>
    </w:rPr>
    <w:tblPr/>
  </w:style>
  <w:style w:type="table" w:customStyle="1" w:styleId="TableGrid67">
    <w:name w:val="Table Grid67"/>
    <w:basedOn w:val="a4"/>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E56E08"/>
    <w:rPr>
      <w:rFonts w:ascii="Times New Roman" w:eastAsia="ＭＳ 明朝" w:hAnsi="Times New Roman"/>
    </w:rPr>
    <w:tblPr/>
  </w:style>
  <w:style w:type="table" w:customStyle="1" w:styleId="Tabellengitternetz123">
    <w:name w:val="Tabellengitternetz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E56E08"/>
    <w:rPr>
      <w:rFonts w:ascii="Times New Roman" w:eastAsia="ＭＳ 明朝" w:hAnsi="Times New Roman"/>
    </w:rPr>
    <w:tblPr/>
  </w:style>
  <w:style w:type="table" w:customStyle="1" w:styleId="Tabellengitternetz11123">
    <w:name w:val="Tabellengitternetz1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E56E08"/>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E56E08"/>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4"/>
    <w:qFormat/>
    <w:rsid w:val="00E56E0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E56E08"/>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典雅型1"/>
    <w:basedOn w:val="a4"/>
    <w:semiHidden/>
    <w:qFormat/>
    <w:rsid w:val="00E56E08"/>
    <w:pPr>
      <w:spacing w:after="180" w:line="259" w:lineRule="auto"/>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E56E08"/>
    <w:rPr>
      <w:rFonts w:ascii="Times New Roman" w:eastAsia="ＭＳ 明朝" w:hAnsi="Times New Roman"/>
    </w:rPr>
    <w:tblPr/>
  </w:style>
  <w:style w:type="table" w:customStyle="1" w:styleId="TableGrid581">
    <w:name w:val="Table Grid581"/>
    <w:basedOn w:val="a4"/>
    <w:uiPriority w:val="39"/>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E56E08"/>
    <w:rPr>
      <w:rFonts w:ascii="Times New Roman" w:eastAsia="ＭＳ 明朝" w:hAnsi="Times New Roman"/>
    </w:rPr>
    <w:tblPr/>
  </w:style>
  <w:style w:type="table" w:customStyle="1" w:styleId="TableGrid5151">
    <w:name w:val="Table Grid51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E56E08"/>
    <w:rPr>
      <w:rFonts w:ascii="Times New Roman" w:eastAsia="ＭＳ 明朝" w:hAnsi="Times New Roman"/>
    </w:rPr>
    <w:tblPr/>
  </w:style>
  <w:style w:type="table" w:customStyle="1" w:styleId="Tabellengitternetz111211">
    <w:name w:val="Tabellengitternetz1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E56E08"/>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E56E08"/>
    <w:rPr>
      <w:rFonts w:ascii="Times New Roman" w:eastAsia="ＭＳ 明朝" w:hAnsi="Times New Roman"/>
    </w:rPr>
    <w:tblPr/>
  </w:style>
  <w:style w:type="table" w:customStyle="1" w:styleId="TableGrid591">
    <w:name w:val="Table Grid591"/>
    <w:basedOn w:val="a4"/>
    <w:uiPriority w:val="39"/>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E56E08"/>
    <w:rPr>
      <w:rFonts w:ascii="Times New Roman" w:eastAsia="ＭＳ 明朝" w:hAnsi="Times New Roman"/>
    </w:rPr>
    <w:tblPr/>
  </w:style>
  <w:style w:type="table" w:customStyle="1" w:styleId="TableGrid5161">
    <w:name w:val="Table Grid51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6E08"/>
    <w:rPr>
      <w:rFonts w:ascii="Times New Roman" w:eastAsia="Batang" w:hAnsi="Times New Roman"/>
      <w:lang w:val="en-GB"/>
    </w:rPr>
  </w:style>
  <w:style w:type="character" w:customStyle="1" w:styleId="116">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D96446"/>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D96446"/>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D96446"/>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D96446"/>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D96446"/>
    <w:rPr>
      <w:rFonts w:asciiTheme="majorHAnsi" w:eastAsiaTheme="majorEastAsia" w:hAnsiTheme="majorHAnsi" w:cstheme="majorBidi"/>
      <w:b/>
      <w:bCs/>
      <w:sz w:val="36"/>
      <w:szCs w:val="36"/>
      <w:lang w:eastAsia="en-US"/>
    </w:rPr>
  </w:style>
  <w:style w:type="character" w:customStyle="1" w:styleId="1f7">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D96446"/>
    <w:rPr>
      <w:rFonts w:ascii="Times New Roman" w:hAnsi="Times New Roman"/>
      <w:lang w:val="en-GB" w:eastAsia="en-US"/>
    </w:rPr>
  </w:style>
  <w:style w:type="character" w:customStyle="1" w:styleId="1f8">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D96446"/>
    <w:rPr>
      <w:rFonts w:ascii="Times New Roman" w:hAnsi="Times New Roman"/>
      <w:lang w:val="en-GB" w:eastAsia="en-US"/>
    </w:rPr>
  </w:style>
  <w:style w:type="character" w:customStyle="1" w:styleId="1f9">
    <w:name w:val="頁尾 字元1"/>
    <w:aliases w:val="footer odd 字元1,footer 字元1,fo 字元1,pie de página 字元1"/>
    <w:basedOn w:val="a3"/>
    <w:semiHidden/>
    <w:rsid w:val="00D96446"/>
    <w:rPr>
      <w:rFonts w:ascii="Times New Roman" w:hAnsi="Times New Roman"/>
      <w:lang w:val="en-GB" w:eastAsia="en-US"/>
    </w:rPr>
  </w:style>
  <w:style w:type="character" w:customStyle="1" w:styleId="1fa">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D96446"/>
    <w:rPr>
      <w:rFonts w:ascii="Times New Roman" w:hAnsi="Times New Roman"/>
      <w:lang w:val="en-GB" w:eastAsia="en-US"/>
    </w:rPr>
  </w:style>
  <w:style w:type="paragraph" w:customStyle="1" w:styleId="132">
    <w:name w:val="修订13"/>
    <w:hidden/>
    <w:uiPriority w:val="99"/>
    <w:semiHidden/>
    <w:qFormat/>
    <w:rsid w:val="00D96446"/>
    <w:rPr>
      <w:rFonts w:ascii="Times New Roman" w:eastAsia="Batang" w:hAnsi="Times New Roman"/>
      <w:lang w:val="en-GB"/>
    </w:rPr>
  </w:style>
  <w:style w:type="numbering" w:customStyle="1" w:styleId="NoList1">
    <w:name w:val="No List1"/>
    <w:next w:val="a5"/>
    <w:uiPriority w:val="99"/>
    <w:semiHidden/>
    <w:unhideWhenUsed/>
    <w:rsid w:val="00412848"/>
  </w:style>
  <w:style w:type="numbering" w:customStyle="1" w:styleId="NoList2">
    <w:name w:val="No List2"/>
    <w:next w:val="a5"/>
    <w:uiPriority w:val="99"/>
    <w:semiHidden/>
    <w:unhideWhenUsed/>
    <w:rsid w:val="00412848"/>
  </w:style>
  <w:style w:type="numbering" w:customStyle="1" w:styleId="NoList3">
    <w:name w:val="No List3"/>
    <w:next w:val="a5"/>
    <w:uiPriority w:val="99"/>
    <w:semiHidden/>
    <w:unhideWhenUsed/>
    <w:rsid w:val="00412848"/>
  </w:style>
  <w:style w:type="numbering" w:customStyle="1" w:styleId="NoList4">
    <w:name w:val="No List4"/>
    <w:next w:val="a5"/>
    <w:uiPriority w:val="99"/>
    <w:semiHidden/>
    <w:unhideWhenUsed/>
    <w:rsid w:val="00412848"/>
  </w:style>
  <w:style w:type="numbering" w:customStyle="1" w:styleId="NoList5">
    <w:name w:val="No List5"/>
    <w:next w:val="a5"/>
    <w:uiPriority w:val="99"/>
    <w:semiHidden/>
    <w:unhideWhenUsed/>
    <w:rsid w:val="00412848"/>
  </w:style>
  <w:style w:type="numbering" w:customStyle="1" w:styleId="NoList11">
    <w:name w:val="No List11"/>
    <w:next w:val="a5"/>
    <w:uiPriority w:val="99"/>
    <w:semiHidden/>
    <w:unhideWhenUsed/>
    <w:rsid w:val="00412848"/>
  </w:style>
  <w:style w:type="numbering" w:customStyle="1" w:styleId="NoList21">
    <w:name w:val="No List21"/>
    <w:next w:val="a5"/>
    <w:uiPriority w:val="99"/>
    <w:semiHidden/>
    <w:unhideWhenUsed/>
    <w:rsid w:val="00412848"/>
  </w:style>
  <w:style w:type="numbering" w:customStyle="1" w:styleId="NoList31">
    <w:name w:val="No List31"/>
    <w:next w:val="a5"/>
    <w:uiPriority w:val="99"/>
    <w:semiHidden/>
    <w:unhideWhenUsed/>
    <w:rsid w:val="00412848"/>
  </w:style>
  <w:style w:type="numbering" w:customStyle="1" w:styleId="NoList41">
    <w:name w:val="No List41"/>
    <w:next w:val="a5"/>
    <w:uiPriority w:val="99"/>
    <w:semiHidden/>
    <w:unhideWhenUsed/>
    <w:rsid w:val="00412848"/>
  </w:style>
  <w:style w:type="numbering" w:customStyle="1" w:styleId="NoList6">
    <w:name w:val="No List6"/>
    <w:next w:val="a5"/>
    <w:uiPriority w:val="99"/>
    <w:semiHidden/>
    <w:unhideWhenUsed/>
    <w:rsid w:val="00412848"/>
  </w:style>
  <w:style w:type="numbering" w:customStyle="1" w:styleId="1fb">
    <w:name w:val="无列表1"/>
    <w:next w:val="a5"/>
    <w:semiHidden/>
    <w:rsid w:val="00412848"/>
  </w:style>
  <w:style w:type="numbering" w:customStyle="1" w:styleId="1fc">
    <w:name w:val="リストなし1"/>
    <w:next w:val="a5"/>
    <w:uiPriority w:val="99"/>
    <w:semiHidden/>
    <w:unhideWhenUsed/>
    <w:rsid w:val="00412848"/>
  </w:style>
  <w:style w:type="numbering" w:customStyle="1" w:styleId="117">
    <w:name w:val="无列表11"/>
    <w:next w:val="a5"/>
    <w:semiHidden/>
    <w:rsid w:val="00412848"/>
  </w:style>
  <w:style w:type="numbering" w:customStyle="1" w:styleId="118">
    <w:name w:val="リストなし11"/>
    <w:next w:val="a5"/>
    <w:uiPriority w:val="99"/>
    <w:semiHidden/>
    <w:unhideWhenUsed/>
    <w:rsid w:val="00412848"/>
  </w:style>
  <w:style w:type="numbering" w:customStyle="1" w:styleId="NoList111">
    <w:name w:val="No List111"/>
    <w:next w:val="a5"/>
    <w:uiPriority w:val="99"/>
    <w:semiHidden/>
    <w:unhideWhenUsed/>
    <w:rsid w:val="00412848"/>
  </w:style>
  <w:style w:type="numbering" w:customStyle="1" w:styleId="NoList7">
    <w:name w:val="No List7"/>
    <w:next w:val="a5"/>
    <w:uiPriority w:val="99"/>
    <w:semiHidden/>
    <w:unhideWhenUsed/>
    <w:rsid w:val="00412848"/>
  </w:style>
  <w:style w:type="numbering" w:customStyle="1" w:styleId="NoList12">
    <w:name w:val="No List12"/>
    <w:next w:val="a5"/>
    <w:uiPriority w:val="99"/>
    <w:semiHidden/>
    <w:unhideWhenUsed/>
    <w:rsid w:val="00412848"/>
  </w:style>
  <w:style w:type="numbering" w:customStyle="1" w:styleId="NoList22">
    <w:name w:val="No List22"/>
    <w:next w:val="a5"/>
    <w:uiPriority w:val="99"/>
    <w:semiHidden/>
    <w:unhideWhenUsed/>
    <w:rsid w:val="00412848"/>
  </w:style>
  <w:style w:type="numbering" w:customStyle="1" w:styleId="NoList32">
    <w:name w:val="No List32"/>
    <w:next w:val="a5"/>
    <w:uiPriority w:val="99"/>
    <w:semiHidden/>
    <w:unhideWhenUsed/>
    <w:rsid w:val="00412848"/>
  </w:style>
  <w:style w:type="numbering" w:customStyle="1" w:styleId="NoList42">
    <w:name w:val="No List42"/>
    <w:next w:val="a5"/>
    <w:uiPriority w:val="99"/>
    <w:semiHidden/>
    <w:unhideWhenUsed/>
    <w:rsid w:val="00412848"/>
  </w:style>
  <w:style w:type="numbering" w:customStyle="1" w:styleId="NoList51">
    <w:name w:val="No List51"/>
    <w:next w:val="a5"/>
    <w:uiPriority w:val="99"/>
    <w:semiHidden/>
    <w:unhideWhenUsed/>
    <w:rsid w:val="00412848"/>
  </w:style>
  <w:style w:type="numbering" w:customStyle="1" w:styleId="NoList211">
    <w:name w:val="No List211"/>
    <w:next w:val="a5"/>
    <w:uiPriority w:val="99"/>
    <w:semiHidden/>
    <w:unhideWhenUsed/>
    <w:rsid w:val="00412848"/>
  </w:style>
  <w:style w:type="numbering" w:customStyle="1" w:styleId="NoList311">
    <w:name w:val="No List311"/>
    <w:next w:val="a5"/>
    <w:uiPriority w:val="99"/>
    <w:semiHidden/>
    <w:unhideWhenUsed/>
    <w:rsid w:val="00412848"/>
  </w:style>
  <w:style w:type="numbering" w:customStyle="1" w:styleId="NoList411">
    <w:name w:val="No List411"/>
    <w:next w:val="a5"/>
    <w:uiPriority w:val="99"/>
    <w:semiHidden/>
    <w:unhideWhenUsed/>
    <w:rsid w:val="00412848"/>
  </w:style>
  <w:style w:type="numbering" w:customStyle="1" w:styleId="NoList61">
    <w:name w:val="No List61"/>
    <w:next w:val="a5"/>
    <w:uiPriority w:val="99"/>
    <w:semiHidden/>
    <w:unhideWhenUsed/>
    <w:rsid w:val="00412848"/>
  </w:style>
  <w:style w:type="numbering" w:customStyle="1" w:styleId="1114">
    <w:name w:val="无列表111"/>
    <w:next w:val="a5"/>
    <w:semiHidden/>
    <w:rsid w:val="00412848"/>
  </w:style>
  <w:style w:type="numbering" w:customStyle="1" w:styleId="NoList1111">
    <w:name w:val="No List1111"/>
    <w:next w:val="a5"/>
    <w:uiPriority w:val="99"/>
    <w:semiHidden/>
    <w:unhideWhenUsed/>
    <w:rsid w:val="00412848"/>
  </w:style>
  <w:style w:type="numbering" w:customStyle="1" w:styleId="NoList71">
    <w:name w:val="No List71"/>
    <w:next w:val="a5"/>
    <w:uiPriority w:val="99"/>
    <w:semiHidden/>
    <w:unhideWhenUsed/>
    <w:rsid w:val="00412848"/>
  </w:style>
  <w:style w:type="numbering" w:customStyle="1" w:styleId="NoList121">
    <w:name w:val="No List121"/>
    <w:next w:val="a5"/>
    <w:uiPriority w:val="99"/>
    <w:semiHidden/>
    <w:unhideWhenUsed/>
    <w:rsid w:val="00412848"/>
  </w:style>
  <w:style w:type="numbering" w:customStyle="1" w:styleId="NoList221">
    <w:name w:val="No List221"/>
    <w:next w:val="a5"/>
    <w:uiPriority w:val="99"/>
    <w:semiHidden/>
    <w:unhideWhenUsed/>
    <w:rsid w:val="00412848"/>
  </w:style>
  <w:style w:type="numbering" w:customStyle="1" w:styleId="NoList321">
    <w:name w:val="No List321"/>
    <w:next w:val="a5"/>
    <w:uiPriority w:val="99"/>
    <w:semiHidden/>
    <w:unhideWhenUsed/>
    <w:rsid w:val="00412848"/>
  </w:style>
  <w:style w:type="numbering" w:customStyle="1" w:styleId="NoList8">
    <w:name w:val="No List8"/>
    <w:next w:val="a5"/>
    <w:uiPriority w:val="99"/>
    <w:semiHidden/>
    <w:unhideWhenUsed/>
    <w:rsid w:val="00412848"/>
  </w:style>
  <w:style w:type="numbering" w:customStyle="1" w:styleId="NoList13">
    <w:name w:val="No List13"/>
    <w:next w:val="a5"/>
    <w:uiPriority w:val="99"/>
    <w:semiHidden/>
    <w:unhideWhenUsed/>
    <w:rsid w:val="00412848"/>
  </w:style>
  <w:style w:type="numbering" w:customStyle="1" w:styleId="NoList23">
    <w:name w:val="No List23"/>
    <w:next w:val="a5"/>
    <w:uiPriority w:val="99"/>
    <w:semiHidden/>
    <w:unhideWhenUsed/>
    <w:rsid w:val="00412848"/>
  </w:style>
  <w:style w:type="numbering" w:customStyle="1" w:styleId="NoList33">
    <w:name w:val="No List33"/>
    <w:next w:val="a5"/>
    <w:uiPriority w:val="99"/>
    <w:semiHidden/>
    <w:unhideWhenUsed/>
    <w:rsid w:val="00412848"/>
  </w:style>
  <w:style w:type="numbering" w:customStyle="1" w:styleId="NoList43">
    <w:name w:val="No List43"/>
    <w:next w:val="a5"/>
    <w:uiPriority w:val="99"/>
    <w:semiHidden/>
    <w:unhideWhenUsed/>
    <w:rsid w:val="00412848"/>
  </w:style>
  <w:style w:type="numbering" w:customStyle="1" w:styleId="NoList52">
    <w:name w:val="No List52"/>
    <w:next w:val="a5"/>
    <w:uiPriority w:val="99"/>
    <w:semiHidden/>
    <w:unhideWhenUsed/>
    <w:rsid w:val="00412848"/>
  </w:style>
  <w:style w:type="numbering" w:customStyle="1" w:styleId="NoList62">
    <w:name w:val="No List62"/>
    <w:next w:val="a5"/>
    <w:uiPriority w:val="99"/>
    <w:semiHidden/>
    <w:unhideWhenUsed/>
    <w:rsid w:val="00412848"/>
  </w:style>
  <w:style w:type="numbering" w:customStyle="1" w:styleId="NoList72">
    <w:name w:val="No List72"/>
    <w:next w:val="a5"/>
    <w:uiPriority w:val="99"/>
    <w:semiHidden/>
    <w:unhideWhenUsed/>
    <w:rsid w:val="00412848"/>
  </w:style>
  <w:style w:type="numbering" w:customStyle="1" w:styleId="NoList81">
    <w:name w:val="No List81"/>
    <w:next w:val="a5"/>
    <w:uiPriority w:val="99"/>
    <w:semiHidden/>
    <w:unhideWhenUsed/>
    <w:rsid w:val="00412848"/>
  </w:style>
  <w:style w:type="numbering" w:customStyle="1" w:styleId="NoList9">
    <w:name w:val="No List9"/>
    <w:next w:val="a5"/>
    <w:uiPriority w:val="99"/>
    <w:semiHidden/>
    <w:unhideWhenUsed/>
    <w:rsid w:val="00412848"/>
  </w:style>
  <w:style w:type="numbering" w:customStyle="1" w:styleId="NoList112">
    <w:name w:val="No List112"/>
    <w:next w:val="a5"/>
    <w:uiPriority w:val="99"/>
    <w:semiHidden/>
    <w:unhideWhenUsed/>
    <w:rsid w:val="00412848"/>
  </w:style>
  <w:style w:type="numbering" w:customStyle="1" w:styleId="NoList212">
    <w:name w:val="No List212"/>
    <w:next w:val="a5"/>
    <w:uiPriority w:val="99"/>
    <w:semiHidden/>
    <w:unhideWhenUsed/>
    <w:rsid w:val="00412848"/>
  </w:style>
  <w:style w:type="numbering" w:customStyle="1" w:styleId="NoList312">
    <w:name w:val="No List312"/>
    <w:next w:val="a5"/>
    <w:uiPriority w:val="99"/>
    <w:semiHidden/>
    <w:unhideWhenUsed/>
    <w:rsid w:val="00412848"/>
  </w:style>
  <w:style w:type="numbering" w:customStyle="1" w:styleId="NoList412">
    <w:name w:val="No List412"/>
    <w:next w:val="a5"/>
    <w:uiPriority w:val="99"/>
    <w:semiHidden/>
    <w:unhideWhenUsed/>
    <w:rsid w:val="00412848"/>
  </w:style>
  <w:style w:type="numbering" w:customStyle="1" w:styleId="NoList511">
    <w:name w:val="No List511"/>
    <w:next w:val="a5"/>
    <w:uiPriority w:val="99"/>
    <w:semiHidden/>
    <w:unhideWhenUsed/>
    <w:rsid w:val="00412848"/>
  </w:style>
  <w:style w:type="numbering" w:customStyle="1" w:styleId="NoList611">
    <w:name w:val="No List611"/>
    <w:next w:val="a5"/>
    <w:uiPriority w:val="99"/>
    <w:semiHidden/>
    <w:unhideWhenUsed/>
    <w:rsid w:val="00412848"/>
  </w:style>
  <w:style w:type="numbering" w:customStyle="1" w:styleId="NoList711">
    <w:name w:val="No List711"/>
    <w:next w:val="a5"/>
    <w:uiPriority w:val="99"/>
    <w:semiHidden/>
    <w:unhideWhenUsed/>
    <w:rsid w:val="00412848"/>
  </w:style>
  <w:style w:type="numbering" w:customStyle="1" w:styleId="NoList811">
    <w:name w:val="No List811"/>
    <w:next w:val="a5"/>
    <w:uiPriority w:val="99"/>
    <w:semiHidden/>
    <w:unhideWhenUsed/>
    <w:rsid w:val="00412848"/>
  </w:style>
  <w:style w:type="numbering" w:customStyle="1" w:styleId="NoList91">
    <w:name w:val="No List91"/>
    <w:next w:val="a5"/>
    <w:uiPriority w:val="99"/>
    <w:semiHidden/>
    <w:unhideWhenUsed/>
    <w:rsid w:val="00412848"/>
  </w:style>
  <w:style w:type="numbering" w:customStyle="1" w:styleId="NoList10">
    <w:name w:val="No List10"/>
    <w:next w:val="a5"/>
    <w:uiPriority w:val="99"/>
    <w:semiHidden/>
    <w:unhideWhenUsed/>
    <w:rsid w:val="00412848"/>
  </w:style>
  <w:style w:type="numbering" w:customStyle="1" w:styleId="LFO191">
    <w:name w:val="LFO191"/>
    <w:basedOn w:val="a5"/>
    <w:rsid w:val="00412848"/>
  </w:style>
  <w:style w:type="numbering" w:customStyle="1" w:styleId="NoList122">
    <w:name w:val="No List122"/>
    <w:next w:val="a5"/>
    <w:uiPriority w:val="99"/>
    <w:semiHidden/>
    <w:rsid w:val="00412848"/>
  </w:style>
  <w:style w:type="numbering" w:customStyle="1" w:styleId="NoList1112">
    <w:name w:val="No List1112"/>
    <w:next w:val="a5"/>
    <w:uiPriority w:val="99"/>
    <w:semiHidden/>
    <w:unhideWhenUsed/>
    <w:rsid w:val="00412848"/>
  </w:style>
  <w:style w:type="numbering" w:customStyle="1" w:styleId="125">
    <w:name w:val="无列表12"/>
    <w:next w:val="a5"/>
    <w:semiHidden/>
    <w:rsid w:val="00412848"/>
  </w:style>
  <w:style w:type="numbering" w:customStyle="1" w:styleId="126">
    <w:name w:val="リストなし12"/>
    <w:next w:val="a5"/>
    <w:uiPriority w:val="99"/>
    <w:semiHidden/>
    <w:unhideWhenUsed/>
    <w:rsid w:val="00412848"/>
  </w:style>
  <w:style w:type="numbering" w:customStyle="1" w:styleId="1122">
    <w:name w:val="无列表112"/>
    <w:next w:val="a5"/>
    <w:semiHidden/>
    <w:rsid w:val="00412848"/>
  </w:style>
  <w:style w:type="numbering" w:customStyle="1" w:styleId="1115">
    <w:name w:val="リストなし111"/>
    <w:next w:val="a5"/>
    <w:uiPriority w:val="99"/>
    <w:semiHidden/>
    <w:unhideWhenUsed/>
    <w:rsid w:val="00412848"/>
  </w:style>
  <w:style w:type="numbering" w:customStyle="1" w:styleId="NoList222">
    <w:name w:val="No List222"/>
    <w:next w:val="a5"/>
    <w:uiPriority w:val="99"/>
    <w:semiHidden/>
    <w:unhideWhenUsed/>
    <w:rsid w:val="00412848"/>
  </w:style>
  <w:style w:type="numbering" w:customStyle="1" w:styleId="NoList322">
    <w:name w:val="No List322"/>
    <w:next w:val="a5"/>
    <w:uiPriority w:val="99"/>
    <w:semiHidden/>
    <w:unhideWhenUsed/>
    <w:rsid w:val="00412848"/>
  </w:style>
  <w:style w:type="numbering" w:customStyle="1" w:styleId="NoList421">
    <w:name w:val="No List421"/>
    <w:next w:val="a5"/>
    <w:uiPriority w:val="99"/>
    <w:semiHidden/>
    <w:unhideWhenUsed/>
    <w:rsid w:val="00412848"/>
  </w:style>
  <w:style w:type="numbering" w:customStyle="1" w:styleId="NoList2111">
    <w:name w:val="No List2111"/>
    <w:next w:val="a5"/>
    <w:uiPriority w:val="99"/>
    <w:semiHidden/>
    <w:unhideWhenUsed/>
    <w:rsid w:val="00412848"/>
  </w:style>
  <w:style w:type="numbering" w:customStyle="1" w:styleId="NoList3111">
    <w:name w:val="No List3111"/>
    <w:next w:val="a5"/>
    <w:uiPriority w:val="99"/>
    <w:semiHidden/>
    <w:unhideWhenUsed/>
    <w:rsid w:val="00412848"/>
  </w:style>
  <w:style w:type="numbering" w:customStyle="1" w:styleId="NoList4111">
    <w:name w:val="No List4111"/>
    <w:next w:val="a5"/>
    <w:uiPriority w:val="99"/>
    <w:semiHidden/>
    <w:unhideWhenUsed/>
    <w:rsid w:val="00412848"/>
  </w:style>
  <w:style w:type="numbering" w:customStyle="1" w:styleId="11112">
    <w:name w:val="无列表1111"/>
    <w:next w:val="a5"/>
    <w:semiHidden/>
    <w:rsid w:val="00412848"/>
  </w:style>
  <w:style w:type="numbering" w:customStyle="1" w:styleId="NoList11111">
    <w:name w:val="No List11111"/>
    <w:next w:val="a5"/>
    <w:uiPriority w:val="99"/>
    <w:semiHidden/>
    <w:unhideWhenUsed/>
    <w:rsid w:val="00412848"/>
  </w:style>
  <w:style w:type="numbering" w:customStyle="1" w:styleId="NoList1211">
    <w:name w:val="No List1211"/>
    <w:next w:val="a5"/>
    <w:uiPriority w:val="99"/>
    <w:semiHidden/>
    <w:unhideWhenUsed/>
    <w:rsid w:val="00412848"/>
  </w:style>
  <w:style w:type="numbering" w:customStyle="1" w:styleId="NoList2211">
    <w:name w:val="No List2211"/>
    <w:next w:val="a5"/>
    <w:uiPriority w:val="99"/>
    <w:semiHidden/>
    <w:unhideWhenUsed/>
    <w:rsid w:val="00412848"/>
  </w:style>
  <w:style w:type="numbering" w:customStyle="1" w:styleId="NoList3211">
    <w:name w:val="No List3211"/>
    <w:next w:val="a5"/>
    <w:uiPriority w:val="99"/>
    <w:semiHidden/>
    <w:unhideWhenUsed/>
    <w:rsid w:val="00412848"/>
  </w:style>
  <w:style w:type="numbering" w:customStyle="1" w:styleId="NoList14">
    <w:name w:val="No List14"/>
    <w:next w:val="a5"/>
    <w:uiPriority w:val="99"/>
    <w:semiHidden/>
    <w:unhideWhenUsed/>
    <w:rsid w:val="00412848"/>
  </w:style>
  <w:style w:type="numbering" w:customStyle="1" w:styleId="NoList15">
    <w:name w:val="No List15"/>
    <w:next w:val="a5"/>
    <w:uiPriority w:val="99"/>
    <w:semiHidden/>
    <w:unhideWhenUsed/>
    <w:rsid w:val="00412848"/>
  </w:style>
  <w:style w:type="numbering" w:customStyle="1" w:styleId="NoList24">
    <w:name w:val="No List24"/>
    <w:next w:val="a5"/>
    <w:uiPriority w:val="99"/>
    <w:semiHidden/>
    <w:unhideWhenUsed/>
    <w:rsid w:val="00412848"/>
  </w:style>
  <w:style w:type="numbering" w:customStyle="1" w:styleId="NoList34">
    <w:name w:val="No List34"/>
    <w:next w:val="a5"/>
    <w:uiPriority w:val="99"/>
    <w:semiHidden/>
    <w:unhideWhenUsed/>
    <w:rsid w:val="00412848"/>
  </w:style>
  <w:style w:type="numbering" w:customStyle="1" w:styleId="NoList44">
    <w:name w:val="No List44"/>
    <w:next w:val="a5"/>
    <w:uiPriority w:val="99"/>
    <w:semiHidden/>
    <w:unhideWhenUsed/>
    <w:rsid w:val="00412848"/>
  </w:style>
  <w:style w:type="numbering" w:customStyle="1" w:styleId="NoList53">
    <w:name w:val="No List53"/>
    <w:next w:val="a5"/>
    <w:uiPriority w:val="99"/>
    <w:semiHidden/>
    <w:unhideWhenUsed/>
    <w:rsid w:val="00412848"/>
  </w:style>
  <w:style w:type="numbering" w:customStyle="1" w:styleId="NoList63">
    <w:name w:val="No List63"/>
    <w:next w:val="a5"/>
    <w:uiPriority w:val="99"/>
    <w:semiHidden/>
    <w:unhideWhenUsed/>
    <w:rsid w:val="00412848"/>
  </w:style>
  <w:style w:type="numbering" w:customStyle="1" w:styleId="NoList73">
    <w:name w:val="No List73"/>
    <w:next w:val="a5"/>
    <w:uiPriority w:val="99"/>
    <w:semiHidden/>
    <w:unhideWhenUsed/>
    <w:rsid w:val="00412848"/>
  </w:style>
  <w:style w:type="numbering" w:customStyle="1" w:styleId="NoList82">
    <w:name w:val="No List82"/>
    <w:next w:val="a5"/>
    <w:uiPriority w:val="99"/>
    <w:semiHidden/>
    <w:unhideWhenUsed/>
    <w:rsid w:val="00412848"/>
  </w:style>
  <w:style w:type="numbering" w:customStyle="1" w:styleId="NoList92">
    <w:name w:val="No List92"/>
    <w:next w:val="a5"/>
    <w:uiPriority w:val="99"/>
    <w:semiHidden/>
    <w:unhideWhenUsed/>
    <w:rsid w:val="00412848"/>
  </w:style>
  <w:style w:type="numbering" w:customStyle="1" w:styleId="NoList113">
    <w:name w:val="No List113"/>
    <w:next w:val="a5"/>
    <w:uiPriority w:val="99"/>
    <w:semiHidden/>
    <w:unhideWhenUsed/>
    <w:rsid w:val="00412848"/>
  </w:style>
  <w:style w:type="numbering" w:customStyle="1" w:styleId="NoList213">
    <w:name w:val="No List213"/>
    <w:next w:val="a5"/>
    <w:uiPriority w:val="99"/>
    <w:semiHidden/>
    <w:unhideWhenUsed/>
    <w:rsid w:val="00412848"/>
  </w:style>
  <w:style w:type="numbering" w:customStyle="1" w:styleId="NoList313">
    <w:name w:val="No List313"/>
    <w:next w:val="a5"/>
    <w:uiPriority w:val="99"/>
    <w:semiHidden/>
    <w:unhideWhenUsed/>
    <w:rsid w:val="00412848"/>
  </w:style>
  <w:style w:type="numbering" w:customStyle="1" w:styleId="NoList413">
    <w:name w:val="No List413"/>
    <w:next w:val="a5"/>
    <w:uiPriority w:val="99"/>
    <w:semiHidden/>
    <w:unhideWhenUsed/>
    <w:rsid w:val="00412848"/>
  </w:style>
  <w:style w:type="numbering" w:customStyle="1" w:styleId="NoList512">
    <w:name w:val="No List512"/>
    <w:next w:val="a5"/>
    <w:uiPriority w:val="99"/>
    <w:semiHidden/>
    <w:unhideWhenUsed/>
    <w:rsid w:val="00412848"/>
  </w:style>
  <w:style w:type="numbering" w:customStyle="1" w:styleId="NoList612">
    <w:name w:val="No List612"/>
    <w:next w:val="a5"/>
    <w:uiPriority w:val="99"/>
    <w:semiHidden/>
    <w:unhideWhenUsed/>
    <w:rsid w:val="00412848"/>
  </w:style>
  <w:style w:type="numbering" w:customStyle="1" w:styleId="NoList712">
    <w:name w:val="No List712"/>
    <w:next w:val="a5"/>
    <w:uiPriority w:val="99"/>
    <w:semiHidden/>
    <w:unhideWhenUsed/>
    <w:rsid w:val="00412848"/>
  </w:style>
  <w:style w:type="numbering" w:customStyle="1" w:styleId="NoList812">
    <w:name w:val="No List812"/>
    <w:next w:val="a5"/>
    <w:uiPriority w:val="99"/>
    <w:semiHidden/>
    <w:unhideWhenUsed/>
    <w:rsid w:val="00412848"/>
  </w:style>
  <w:style w:type="numbering" w:customStyle="1" w:styleId="NoList911">
    <w:name w:val="No List911"/>
    <w:next w:val="a5"/>
    <w:uiPriority w:val="99"/>
    <w:semiHidden/>
    <w:unhideWhenUsed/>
    <w:rsid w:val="00412848"/>
  </w:style>
  <w:style w:type="numbering" w:customStyle="1" w:styleId="LFO192">
    <w:name w:val="LFO192"/>
    <w:basedOn w:val="a5"/>
    <w:rsid w:val="00412848"/>
  </w:style>
  <w:style w:type="numbering" w:customStyle="1" w:styleId="NoList101">
    <w:name w:val="No List101"/>
    <w:next w:val="a5"/>
    <w:uiPriority w:val="99"/>
    <w:semiHidden/>
    <w:unhideWhenUsed/>
    <w:rsid w:val="00412848"/>
  </w:style>
  <w:style w:type="numbering" w:customStyle="1" w:styleId="LFO1911">
    <w:name w:val="LFO1911"/>
    <w:basedOn w:val="a5"/>
    <w:rsid w:val="00412848"/>
  </w:style>
  <w:style w:type="numbering" w:customStyle="1" w:styleId="NoList123">
    <w:name w:val="No List123"/>
    <w:next w:val="a5"/>
    <w:uiPriority w:val="99"/>
    <w:semiHidden/>
    <w:rsid w:val="00412848"/>
  </w:style>
  <w:style w:type="numbering" w:customStyle="1" w:styleId="NoList1113">
    <w:name w:val="No List1113"/>
    <w:next w:val="a5"/>
    <w:uiPriority w:val="99"/>
    <w:semiHidden/>
    <w:unhideWhenUsed/>
    <w:rsid w:val="00412848"/>
  </w:style>
  <w:style w:type="numbering" w:customStyle="1" w:styleId="133">
    <w:name w:val="无列表13"/>
    <w:next w:val="a5"/>
    <w:semiHidden/>
    <w:rsid w:val="00412848"/>
  </w:style>
  <w:style w:type="numbering" w:customStyle="1" w:styleId="134">
    <w:name w:val="リストなし13"/>
    <w:next w:val="a5"/>
    <w:uiPriority w:val="99"/>
    <w:semiHidden/>
    <w:unhideWhenUsed/>
    <w:rsid w:val="00412848"/>
  </w:style>
  <w:style w:type="numbering" w:customStyle="1" w:styleId="1131">
    <w:name w:val="无列表113"/>
    <w:next w:val="a5"/>
    <w:semiHidden/>
    <w:rsid w:val="00412848"/>
  </w:style>
  <w:style w:type="numbering" w:customStyle="1" w:styleId="1123">
    <w:name w:val="リストなし112"/>
    <w:next w:val="a5"/>
    <w:uiPriority w:val="99"/>
    <w:semiHidden/>
    <w:unhideWhenUsed/>
    <w:rsid w:val="00412848"/>
  </w:style>
  <w:style w:type="numbering" w:customStyle="1" w:styleId="NoList223">
    <w:name w:val="No List223"/>
    <w:next w:val="a5"/>
    <w:uiPriority w:val="99"/>
    <w:semiHidden/>
    <w:unhideWhenUsed/>
    <w:rsid w:val="00412848"/>
  </w:style>
  <w:style w:type="numbering" w:customStyle="1" w:styleId="NoList323">
    <w:name w:val="No List323"/>
    <w:next w:val="a5"/>
    <w:uiPriority w:val="99"/>
    <w:semiHidden/>
    <w:unhideWhenUsed/>
    <w:rsid w:val="00412848"/>
  </w:style>
  <w:style w:type="numbering" w:customStyle="1" w:styleId="NoList422">
    <w:name w:val="No List422"/>
    <w:next w:val="a5"/>
    <w:uiPriority w:val="99"/>
    <w:semiHidden/>
    <w:unhideWhenUsed/>
    <w:rsid w:val="00412848"/>
  </w:style>
  <w:style w:type="numbering" w:customStyle="1" w:styleId="NoList2112">
    <w:name w:val="No List2112"/>
    <w:next w:val="a5"/>
    <w:uiPriority w:val="99"/>
    <w:semiHidden/>
    <w:unhideWhenUsed/>
    <w:rsid w:val="00412848"/>
  </w:style>
  <w:style w:type="numbering" w:customStyle="1" w:styleId="NoList3112">
    <w:name w:val="No List3112"/>
    <w:next w:val="a5"/>
    <w:uiPriority w:val="99"/>
    <w:semiHidden/>
    <w:unhideWhenUsed/>
    <w:rsid w:val="00412848"/>
  </w:style>
  <w:style w:type="numbering" w:customStyle="1" w:styleId="NoList4112">
    <w:name w:val="No List4112"/>
    <w:next w:val="a5"/>
    <w:uiPriority w:val="99"/>
    <w:semiHidden/>
    <w:unhideWhenUsed/>
    <w:rsid w:val="00412848"/>
  </w:style>
  <w:style w:type="numbering" w:customStyle="1" w:styleId="11120">
    <w:name w:val="无列表1112"/>
    <w:next w:val="a5"/>
    <w:semiHidden/>
    <w:rsid w:val="00412848"/>
  </w:style>
  <w:style w:type="numbering" w:customStyle="1" w:styleId="NoList11112">
    <w:name w:val="No List11112"/>
    <w:next w:val="a5"/>
    <w:uiPriority w:val="99"/>
    <w:semiHidden/>
    <w:unhideWhenUsed/>
    <w:rsid w:val="00412848"/>
  </w:style>
  <w:style w:type="numbering" w:customStyle="1" w:styleId="NoList1212">
    <w:name w:val="No List1212"/>
    <w:next w:val="a5"/>
    <w:uiPriority w:val="99"/>
    <w:semiHidden/>
    <w:unhideWhenUsed/>
    <w:rsid w:val="00412848"/>
  </w:style>
  <w:style w:type="numbering" w:customStyle="1" w:styleId="NoList2212">
    <w:name w:val="No List2212"/>
    <w:next w:val="a5"/>
    <w:uiPriority w:val="99"/>
    <w:semiHidden/>
    <w:unhideWhenUsed/>
    <w:rsid w:val="00412848"/>
  </w:style>
  <w:style w:type="numbering" w:customStyle="1" w:styleId="NoList3212">
    <w:name w:val="No List3212"/>
    <w:next w:val="a5"/>
    <w:uiPriority w:val="99"/>
    <w:semiHidden/>
    <w:unhideWhenUsed/>
    <w:rsid w:val="00412848"/>
  </w:style>
  <w:style w:type="numbering" w:customStyle="1" w:styleId="NoList16">
    <w:name w:val="No List16"/>
    <w:next w:val="a5"/>
    <w:uiPriority w:val="99"/>
    <w:semiHidden/>
    <w:unhideWhenUsed/>
    <w:rsid w:val="00412848"/>
  </w:style>
  <w:style w:type="numbering" w:customStyle="1" w:styleId="NoList17">
    <w:name w:val="No List17"/>
    <w:next w:val="a5"/>
    <w:uiPriority w:val="99"/>
    <w:semiHidden/>
    <w:unhideWhenUsed/>
    <w:rsid w:val="00412848"/>
  </w:style>
  <w:style w:type="numbering" w:customStyle="1" w:styleId="NoList25">
    <w:name w:val="No List25"/>
    <w:next w:val="a5"/>
    <w:uiPriority w:val="99"/>
    <w:semiHidden/>
    <w:unhideWhenUsed/>
    <w:rsid w:val="00412848"/>
  </w:style>
  <w:style w:type="numbering" w:customStyle="1" w:styleId="NoList35">
    <w:name w:val="No List35"/>
    <w:next w:val="a5"/>
    <w:uiPriority w:val="99"/>
    <w:semiHidden/>
    <w:unhideWhenUsed/>
    <w:rsid w:val="00412848"/>
  </w:style>
  <w:style w:type="numbering" w:customStyle="1" w:styleId="NoList45">
    <w:name w:val="No List45"/>
    <w:next w:val="a5"/>
    <w:uiPriority w:val="99"/>
    <w:semiHidden/>
    <w:unhideWhenUsed/>
    <w:rsid w:val="00412848"/>
  </w:style>
  <w:style w:type="numbering" w:customStyle="1" w:styleId="NoList54">
    <w:name w:val="No List54"/>
    <w:next w:val="a5"/>
    <w:uiPriority w:val="99"/>
    <w:semiHidden/>
    <w:unhideWhenUsed/>
    <w:rsid w:val="00412848"/>
  </w:style>
  <w:style w:type="numbering" w:customStyle="1" w:styleId="NoList64">
    <w:name w:val="No List64"/>
    <w:next w:val="a5"/>
    <w:uiPriority w:val="99"/>
    <w:semiHidden/>
    <w:unhideWhenUsed/>
    <w:rsid w:val="00412848"/>
  </w:style>
  <w:style w:type="numbering" w:customStyle="1" w:styleId="NoList74">
    <w:name w:val="No List74"/>
    <w:next w:val="a5"/>
    <w:uiPriority w:val="99"/>
    <w:semiHidden/>
    <w:unhideWhenUsed/>
    <w:rsid w:val="00412848"/>
  </w:style>
  <w:style w:type="numbering" w:customStyle="1" w:styleId="NoList83">
    <w:name w:val="No List83"/>
    <w:next w:val="a5"/>
    <w:uiPriority w:val="99"/>
    <w:semiHidden/>
    <w:unhideWhenUsed/>
    <w:rsid w:val="00412848"/>
  </w:style>
  <w:style w:type="numbering" w:customStyle="1" w:styleId="NoList93">
    <w:name w:val="No List93"/>
    <w:next w:val="a5"/>
    <w:uiPriority w:val="99"/>
    <w:semiHidden/>
    <w:unhideWhenUsed/>
    <w:rsid w:val="00412848"/>
  </w:style>
  <w:style w:type="numbering" w:customStyle="1" w:styleId="NoList114">
    <w:name w:val="No List114"/>
    <w:next w:val="a5"/>
    <w:uiPriority w:val="99"/>
    <w:semiHidden/>
    <w:unhideWhenUsed/>
    <w:rsid w:val="00412848"/>
  </w:style>
  <w:style w:type="numbering" w:customStyle="1" w:styleId="NoList214">
    <w:name w:val="No List214"/>
    <w:next w:val="a5"/>
    <w:uiPriority w:val="99"/>
    <w:semiHidden/>
    <w:unhideWhenUsed/>
    <w:rsid w:val="00412848"/>
  </w:style>
  <w:style w:type="numbering" w:customStyle="1" w:styleId="NoList314">
    <w:name w:val="No List314"/>
    <w:next w:val="a5"/>
    <w:uiPriority w:val="99"/>
    <w:semiHidden/>
    <w:unhideWhenUsed/>
    <w:rsid w:val="00412848"/>
  </w:style>
  <w:style w:type="numbering" w:customStyle="1" w:styleId="NoList414">
    <w:name w:val="No List414"/>
    <w:next w:val="a5"/>
    <w:uiPriority w:val="99"/>
    <w:semiHidden/>
    <w:unhideWhenUsed/>
    <w:rsid w:val="00412848"/>
  </w:style>
  <w:style w:type="numbering" w:customStyle="1" w:styleId="NoList513">
    <w:name w:val="No List513"/>
    <w:next w:val="a5"/>
    <w:uiPriority w:val="99"/>
    <w:semiHidden/>
    <w:unhideWhenUsed/>
    <w:rsid w:val="00412848"/>
  </w:style>
  <w:style w:type="numbering" w:customStyle="1" w:styleId="NoList613">
    <w:name w:val="No List613"/>
    <w:next w:val="a5"/>
    <w:uiPriority w:val="99"/>
    <w:semiHidden/>
    <w:unhideWhenUsed/>
    <w:rsid w:val="00412848"/>
  </w:style>
  <w:style w:type="numbering" w:customStyle="1" w:styleId="NoList713">
    <w:name w:val="No List713"/>
    <w:next w:val="a5"/>
    <w:uiPriority w:val="99"/>
    <w:semiHidden/>
    <w:unhideWhenUsed/>
    <w:rsid w:val="00412848"/>
  </w:style>
  <w:style w:type="numbering" w:customStyle="1" w:styleId="NoList813">
    <w:name w:val="No List813"/>
    <w:next w:val="a5"/>
    <w:uiPriority w:val="99"/>
    <w:semiHidden/>
    <w:unhideWhenUsed/>
    <w:rsid w:val="00412848"/>
  </w:style>
  <w:style w:type="numbering" w:customStyle="1" w:styleId="NoList912">
    <w:name w:val="No List912"/>
    <w:next w:val="a5"/>
    <w:uiPriority w:val="99"/>
    <w:semiHidden/>
    <w:unhideWhenUsed/>
    <w:rsid w:val="00412848"/>
  </w:style>
  <w:style w:type="numbering" w:customStyle="1" w:styleId="LFO193">
    <w:name w:val="LFO193"/>
    <w:basedOn w:val="a5"/>
    <w:rsid w:val="00412848"/>
  </w:style>
  <w:style w:type="numbering" w:customStyle="1" w:styleId="NoList102">
    <w:name w:val="No List102"/>
    <w:next w:val="a5"/>
    <w:uiPriority w:val="99"/>
    <w:semiHidden/>
    <w:unhideWhenUsed/>
    <w:rsid w:val="00412848"/>
  </w:style>
  <w:style w:type="numbering" w:customStyle="1" w:styleId="LFO1912">
    <w:name w:val="LFO1912"/>
    <w:basedOn w:val="a5"/>
    <w:rsid w:val="00412848"/>
  </w:style>
  <w:style w:type="numbering" w:customStyle="1" w:styleId="NoList124">
    <w:name w:val="No List124"/>
    <w:next w:val="a5"/>
    <w:uiPriority w:val="99"/>
    <w:semiHidden/>
    <w:rsid w:val="00412848"/>
  </w:style>
  <w:style w:type="numbering" w:customStyle="1" w:styleId="NoList1114">
    <w:name w:val="No List1114"/>
    <w:next w:val="a5"/>
    <w:uiPriority w:val="99"/>
    <w:semiHidden/>
    <w:unhideWhenUsed/>
    <w:rsid w:val="00412848"/>
  </w:style>
  <w:style w:type="numbering" w:customStyle="1" w:styleId="142">
    <w:name w:val="无列表14"/>
    <w:next w:val="a5"/>
    <w:semiHidden/>
    <w:rsid w:val="00412848"/>
  </w:style>
  <w:style w:type="numbering" w:customStyle="1" w:styleId="143">
    <w:name w:val="リストなし14"/>
    <w:next w:val="a5"/>
    <w:uiPriority w:val="99"/>
    <w:semiHidden/>
    <w:unhideWhenUsed/>
    <w:rsid w:val="00412848"/>
  </w:style>
  <w:style w:type="numbering" w:customStyle="1" w:styleId="1140">
    <w:name w:val="无列表114"/>
    <w:next w:val="a5"/>
    <w:semiHidden/>
    <w:rsid w:val="00412848"/>
  </w:style>
  <w:style w:type="numbering" w:customStyle="1" w:styleId="1132">
    <w:name w:val="リストなし113"/>
    <w:next w:val="a5"/>
    <w:uiPriority w:val="99"/>
    <w:semiHidden/>
    <w:unhideWhenUsed/>
    <w:rsid w:val="00412848"/>
  </w:style>
  <w:style w:type="numbering" w:customStyle="1" w:styleId="NoList224">
    <w:name w:val="No List224"/>
    <w:next w:val="a5"/>
    <w:uiPriority w:val="99"/>
    <w:semiHidden/>
    <w:unhideWhenUsed/>
    <w:rsid w:val="00412848"/>
  </w:style>
  <w:style w:type="numbering" w:customStyle="1" w:styleId="NoList324">
    <w:name w:val="No List324"/>
    <w:next w:val="a5"/>
    <w:uiPriority w:val="99"/>
    <w:semiHidden/>
    <w:unhideWhenUsed/>
    <w:rsid w:val="00412848"/>
  </w:style>
  <w:style w:type="numbering" w:customStyle="1" w:styleId="NoList423">
    <w:name w:val="No List423"/>
    <w:next w:val="a5"/>
    <w:uiPriority w:val="99"/>
    <w:semiHidden/>
    <w:unhideWhenUsed/>
    <w:rsid w:val="00412848"/>
  </w:style>
  <w:style w:type="numbering" w:customStyle="1" w:styleId="NoList2113">
    <w:name w:val="No List2113"/>
    <w:next w:val="a5"/>
    <w:uiPriority w:val="99"/>
    <w:semiHidden/>
    <w:unhideWhenUsed/>
    <w:rsid w:val="00412848"/>
  </w:style>
  <w:style w:type="numbering" w:customStyle="1" w:styleId="NoList3113">
    <w:name w:val="No List3113"/>
    <w:next w:val="a5"/>
    <w:uiPriority w:val="99"/>
    <w:semiHidden/>
    <w:unhideWhenUsed/>
    <w:rsid w:val="00412848"/>
  </w:style>
  <w:style w:type="numbering" w:customStyle="1" w:styleId="NoList4113">
    <w:name w:val="No List4113"/>
    <w:next w:val="a5"/>
    <w:uiPriority w:val="99"/>
    <w:semiHidden/>
    <w:unhideWhenUsed/>
    <w:rsid w:val="00412848"/>
  </w:style>
  <w:style w:type="numbering" w:customStyle="1" w:styleId="11130">
    <w:name w:val="无列表1113"/>
    <w:next w:val="a5"/>
    <w:semiHidden/>
    <w:rsid w:val="00412848"/>
  </w:style>
  <w:style w:type="numbering" w:customStyle="1" w:styleId="NoList11113">
    <w:name w:val="No List11113"/>
    <w:next w:val="a5"/>
    <w:uiPriority w:val="99"/>
    <w:semiHidden/>
    <w:unhideWhenUsed/>
    <w:rsid w:val="00412848"/>
  </w:style>
  <w:style w:type="numbering" w:customStyle="1" w:styleId="NoList1213">
    <w:name w:val="No List1213"/>
    <w:next w:val="a5"/>
    <w:uiPriority w:val="99"/>
    <w:semiHidden/>
    <w:unhideWhenUsed/>
    <w:rsid w:val="00412848"/>
  </w:style>
  <w:style w:type="numbering" w:customStyle="1" w:styleId="NoList2213">
    <w:name w:val="No List2213"/>
    <w:next w:val="a5"/>
    <w:uiPriority w:val="99"/>
    <w:semiHidden/>
    <w:unhideWhenUsed/>
    <w:rsid w:val="00412848"/>
  </w:style>
  <w:style w:type="numbering" w:customStyle="1" w:styleId="NoList3213">
    <w:name w:val="No List3213"/>
    <w:next w:val="a5"/>
    <w:uiPriority w:val="99"/>
    <w:semiHidden/>
    <w:unhideWhenUsed/>
    <w:rsid w:val="00412848"/>
  </w:style>
  <w:style w:type="numbering" w:customStyle="1" w:styleId="2f6">
    <w:name w:val="无列表2"/>
    <w:next w:val="a5"/>
    <w:uiPriority w:val="99"/>
    <w:semiHidden/>
    <w:unhideWhenUsed/>
    <w:rsid w:val="00412848"/>
  </w:style>
  <w:style w:type="numbering" w:customStyle="1" w:styleId="3f">
    <w:name w:val="无列表3"/>
    <w:next w:val="a5"/>
    <w:uiPriority w:val="99"/>
    <w:semiHidden/>
    <w:unhideWhenUsed/>
    <w:rsid w:val="00412848"/>
  </w:style>
  <w:style w:type="numbering" w:customStyle="1" w:styleId="111110">
    <w:name w:val="无列表11111"/>
    <w:next w:val="a5"/>
    <w:semiHidden/>
    <w:rsid w:val="00412848"/>
  </w:style>
  <w:style w:type="numbering" w:customStyle="1" w:styleId="LFO1921">
    <w:name w:val="LFO1921"/>
    <w:basedOn w:val="a5"/>
    <w:rsid w:val="00412848"/>
  </w:style>
  <w:style w:type="numbering" w:customStyle="1" w:styleId="LFO19111">
    <w:name w:val="LFO19111"/>
    <w:basedOn w:val="a5"/>
    <w:rsid w:val="00412848"/>
  </w:style>
  <w:style w:type="numbering" w:customStyle="1" w:styleId="152">
    <w:name w:val="无列表15"/>
    <w:next w:val="a5"/>
    <w:semiHidden/>
    <w:rsid w:val="00412848"/>
  </w:style>
  <w:style w:type="numbering" w:customStyle="1" w:styleId="153">
    <w:name w:val="リストなし15"/>
    <w:next w:val="a5"/>
    <w:uiPriority w:val="99"/>
    <w:semiHidden/>
    <w:unhideWhenUsed/>
    <w:rsid w:val="00412848"/>
  </w:style>
  <w:style w:type="numbering" w:customStyle="1" w:styleId="NoList18">
    <w:name w:val="No List18"/>
    <w:next w:val="a5"/>
    <w:uiPriority w:val="99"/>
    <w:semiHidden/>
    <w:unhideWhenUsed/>
    <w:rsid w:val="00412848"/>
  </w:style>
  <w:style w:type="numbering" w:customStyle="1" w:styleId="1150">
    <w:name w:val="无列表115"/>
    <w:next w:val="a5"/>
    <w:semiHidden/>
    <w:rsid w:val="00412848"/>
  </w:style>
  <w:style w:type="numbering" w:customStyle="1" w:styleId="1141">
    <w:name w:val="リストなし114"/>
    <w:next w:val="a5"/>
    <w:uiPriority w:val="99"/>
    <w:semiHidden/>
    <w:unhideWhenUsed/>
    <w:rsid w:val="00412848"/>
  </w:style>
  <w:style w:type="numbering" w:customStyle="1" w:styleId="NoList26">
    <w:name w:val="No List26"/>
    <w:next w:val="a5"/>
    <w:uiPriority w:val="99"/>
    <w:semiHidden/>
    <w:unhideWhenUsed/>
    <w:rsid w:val="00412848"/>
  </w:style>
  <w:style w:type="numbering" w:customStyle="1" w:styleId="NoList36">
    <w:name w:val="No List36"/>
    <w:next w:val="a5"/>
    <w:uiPriority w:val="99"/>
    <w:semiHidden/>
    <w:unhideWhenUsed/>
    <w:rsid w:val="00412848"/>
  </w:style>
  <w:style w:type="numbering" w:customStyle="1" w:styleId="NoList115">
    <w:name w:val="No List115"/>
    <w:next w:val="a5"/>
    <w:uiPriority w:val="99"/>
    <w:semiHidden/>
    <w:unhideWhenUsed/>
    <w:rsid w:val="00412848"/>
  </w:style>
  <w:style w:type="numbering" w:customStyle="1" w:styleId="NoList46">
    <w:name w:val="No List46"/>
    <w:next w:val="a5"/>
    <w:uiPriority w:val="99"/>
    <w:semiHidden/>
    <w:unhideWhenUsed/>
    <w:rsid w:val="00412848"/>
  </w:style>
  <w:style w:type="numbering" w:customStyle="1" w:styleId="NoList55">
    <w:name w:val="No List55"/>
    <w:next w:val="a5"/>
    <w:uiPriority w:val="99"/>
    <w:semiHidden/>
    <w:unhideWhenUsed/>
    <w:rsid w:val="00412848"/>
  </w:style>
  <w:style w:type="numbering" w:customStyle="1" w:styleId="NoList1115">
    <w:name w:val="No List1115"/>
    <w:next w:val="a5"/>
    <w:uiPriority w:val="99"/>
    <w:semiHidden/>
    <w:unhideWhenUsed/>
    <w:rsid w:val="00412848"/>
  </w:style>
  <w:style w:type="numbering" w:customStyle="1" w:styleId="NoList215">
    <w:name w:val="No List215"/>
    <w:next w:val="a5"/>
    <w:uiPriority w:val="99"/>
    <w:semiHidden/>
    <w:unhideWhenUsed/>
    <w:rsid w:val="00412848"/>
  </w:style>
  <w:style w:type="numbering" w:customStyle="1" w:styleId="NoList315">
    <w:name w:val="No List315"/>
    <w:next w:val="a5"/>
    <w:uiPriority w:val="99"/>
    <w:semiHidden/>
    <w:unhideWhenUsed/>
    <w:rsid w:val="00412848"/>
  </w:style>
  <w:style w:type="numbering" w:customStyle="1" w:styleId="NoList415">
    <w:name w:val="No List415"/>
    <w:next w:val="a5"/>
    <w:uiPriority w:val="99"/>
    <w:semiHidden/>
    <w:unhideWhenUsed/>
    <w:rsid w:val="00412848"/>
  </w:style>
  <w:style w:type="numbering" w:customStyle="1" w:styleId="NoList65">
    <w:name w:val="No List65"/>
    <w:next w:val="a5"/>
    <w:uiPriority w:val="99"/>
    <w:semiHidden/>
    <w:unhideWhenUsed/>
    <w:rsid w:val="00412848"/>
  </w:style>
  <w:style w:type="numbering" w:customStyle="1" w:styleId="NoList75">
    <w:name w:val="No List75"/>
    <w:next w:val="a5"/>
    <w:uiPriority w:val="99"/>
    <w:semiHidden/>
    <w:unhideWhenUsed/>
    <w:rsid w:val="00412848"/>
  </w:style>
  <w:style w:type="numbering" w:customStyle="1" w:styleId="NoList125">
    <w:name w:val="No List125"/>
    <w:next w:val="a5"/>
    <w:uiPriority w:val="99"/>
    <w:semiHidden/>
    <w:unhideWhenUsed/>
    <w:rsid w:val="00412848"/>
  </w:style>
  <w:style w:type="numbering" w:customStyle="1" w:styleId="NoList225">
    <w:name w:val="No List225"/>
    <w:next w:val="a5"/>
    <w:uiPriority w:val="99"/>
    <w:semiHidden/>
    <w:unhideWhenUsed/>
    <w:rsid w:val="00412848"/>
  </w:style>
  <w:style w:type="numbering" w:customStyle="1" w:styleId="NoList325">
    <w:name w:val="No List325"/>
    <w:next w:val="a5"/>
    <w:uiPriority w:val="99"/>
    <w:semiHidden/>
    <w:unhideWhenUsed/>
    <w:rsid w:val="00412848"/>
  </w:style>
  <w:style w:type="numbering" w:customStyle="1" w:styleId="NoList424">
    <w:name w:val="No List424"/>
    <w:next w:val="a5"/>
    <w:uiPriority w:val="99"/>
    <w:semiHidden/>
    <w:unhideWhenUsed/>
    <w:rsid w:val="00412848"/>
  </w:style>
  <w:style w:type="numbering" w:customStyle="1" w:styleId="NoList514">
    <w:name w:val="No List514"/>
    <w:next w:val="a5"/>
    <w:uiPriority w:val="99"/>
    <w:semiHidden/>
    <w:unhideWhenUsed/>
    <w:rsid w:val="00412848"/>
  </w:style>
  <w:style w:type="numbering" w:customStyle="1" w:styleId="NoList2114">
    <w:name w:val="No List2114"/>
    <w:next w:val="a5"/>
    <w:uiPriority w:val="99"/>
    <w:semiHidden/>
    <w:unhideWhenUsed/>
    <w:rsid w:val="00412848"/>
  </w:style>
  <w:style w:type="numbering" w:customStyle="1" w:styleId="NoList3114">
    <w:name w:val="No List3114"/>
    <w:next w:val="a5"/>
    <w:uiPriority w:val="99"/>
    <w:semiHidden/>
    <w:unhideWhenUsed/>
    <w:rsid w:val="00412848"/>
  </w:style>
  <w:style w:type="numbering" w:customStyle="1" w:styleId="NoList4114">
    <w:name w:val="No List4114"/>
    <w:next w:val="a5"/>
    <w:uiPriority w:val="99"/>
    <w:semiHidden/>
    <w:unhideWhenUsed/>
    <w:rsid w:val="00412848"/>
  </w:style>
  <w:style w:type="numbering" w:customStyle="1" w:styleId="NoList614">
    <w:name w:val="No List614"/>
    <w:next w:val="a5"/>
    <w:uiPriority w:val="99"/>
    <w:semiHidden/>
    <w:unhideWhenUsed/>
    <w:rsid w:val="00412848"/>
  </w:style>
  <w:style w:type="numbering" w:customStyle="1" w:styleId="11140">
    <w:name w:val="无列表1114"/>
    <w:next w:val="a5"/>
    <w:semiHidden/>
    <w:rsid w:val="00412848"/>
  </w:style>
  <w:style w:type="numbering" w:customStyle="1" w:styleId="NoList11114">
    <w:name w:val="No List11114"/>
    <w:next w:val="a5"/>
    <w:uiPriority w:val="99"/>
    <w:semiHidden/>
    <w:unhideWhenUsed/>
    <w:rsid w:val="00412848"/>
  </w:style>
  <w:style w:type="numbering" w:customStyle="1" w:styleId="NoList714">
    <w:name w:val="No List714"/>
    <w:next w:val="a5"/>
    <w:uiPriority w:val="99"/>
    <w:semiHidden/>
    <w:unhideWhenUsed/>
    <w:rsid w:val="00412848"/>
  </w:style>
  <w:style w:type="numbering" w:customStyle="1" w:styleId="NoList1214">
    <w:name w:val="No List1214"/>
    <w:next w:val="a5"/>
    <w:uiPriority w:val="99"/>
    <w:semiHidden/>
    <w:unhideWhenUsed/>
    <w:rsid w:val="00412848"/>
  </w:style>
  <w:style w:type="numbering" w:customStyle="1" w:styleId="NoList2214">
    <w:name w:val="No List2214"/>
    <w:next w:val="a5"/>
    <w:uiPriority w:val="99"/>
    <w:semiHidden/>
    <w:unhideWhenUsed/>
    <w:rsid w:val="00412848"/>
  </w:style>
  <w:style w:type="numbering" w:customStyle="1" w:styleId="NoList3214">
    <w:name w:val="No List3214"/>
    <w:next w:val="a5"/>
    <w:uiPriority w:val="99"/>
    <w:semiHidden/>
    <w:unhideWhenUsed/>
    <w:rsid w:val="00412848"/>
  </w:style>
  <w:style w:type="numbering" w:customStyle="1" w:styleId="NoList84">
    <w:name w:val="No List84"/>
    <w:next w:val="a5"/>
    <w:uiPriority w:val="99"/>
    <w:semiHidden/>
    <w:unhideWhenUsed/>
    <w:rsid w:val="00412848"/>
  </w:style>
  <w:style w:type="numbering" w:customStyle="1" w:styleId="NoList94">
    <w:name w:val="No List94"/>
    <w:next w:val="a5"/>
    <w:uiPriority w:val="99"/>
    <w:semiHidden/>
    <w:unhideWhenUsed/>
    <w:rsid w:val="00412848"/>
  </w:style>
  <w:style w:type="numbering" w:customStyle="1" w:styleId="NoList814">
    <w:name w:val="No List814"/>
    <w:next w:val="a5"/>
    <w:uiPriority w:val="99"/>
    <w:semiHidden/>
    <w:unhideWhenUsed/>
    <w:rsid w:val="00412848"/>
  </w:style>
  <w:style w:type="numbering" w:customStyle="1" w:styleId="NoList913">
    <w:name w:val="No List913"/>
    <w:next w:val="a5"/>
    <w:uiPriority w:val="99"/>
    <w:semiHidden/>
    <w:unhideWhenUsed/>
    <w:rsid w:val="00412848"/>
  </w:style>
  <w:style w:type="numbering" w:customStyle="1" w:styleId="LFO194">
    <w:name w:val="LFO194"/>
    <w:basedOn w:val="a5"/>
    <w:rsid w:val="00412848"/>
  </w:style>
  <w:style w:type="numbering" w:customStyle="1" w:styleId="NoList103">
    <w:name w:val="No List103"/>
    <w:next w:val="a5"/>
    <w:uiPriority w:val="99"/>
    <w:semiHidden/>
    <w:unhideWhenUsed/>
    <w:rsid w:val="00412848"/>
  </w:style>
  <w:style w:type="numbering" w:customStyle="1" w:styleId="LFO1913">
    <w:name w:val="LFO1913"/>
    <w:basedOn w:val="a5"/>
    <w:rsid w:val="00412848"/>
  </w:style>
  <w:style w:type="numbering" w:customStyle="1" w:styleId="1211">
    <w:name w:val="无列表121"/>
    <w:next w:val="a5"/>
    <w:semiHidden/>
    <w:rsid w:val="00412848"/>
  </w:style>
  <w:style w:type="numbering" w:customStyle="1" w:styleId="1212">
    <w:name w:val="リストなし121"/>
    <w:next w:val="a5"/>
    <w:uiPriority w:val="99"/>
    <w:semiHidden/>
    <w:unhideWhenUsed/>
    <w:rsid w:val="00412848"/>
  </w:style>
  <w:style w:type="numbering" w:customStyle="1" w:styleId="11113">
    <w:name w:val="リストなし1111"/>
    <w:next w:val="a5"/>
    <w:uiPriority w:val="99"/>
    <w:semiHidden/>
    <w:unhideWhenUsed/>
    <w:rsid w:val="00412848"/>
  </w:style>
  <w:style w:type="numbering" w:customStyle="1" w:styleId="NoList131">
    <w:name w:val="No List131"/>
    <w:next w:val="a5"/>
    <w:uiPriority w:val="99"/>
    <w:semiHidden/>
    <w:unhideWhenUsed/>
    <w:rsid w:val="00412848"/>
  </w:style>
  <w:style w:type="numbering" w:customStyle="1" w:styleId="NoList231">
    <w:name w:val="No List231"/>
    <w:next w:val="a5"/>
    <w:uiPriority w:val="99"/>
    <w:semiHidden/>
    <w:unhideWhenUsed/>
    <w:rsid w:val="00412848"/>
  </w:style>
  <w:style w:type="numbering" w:customStyle="1" w:styleId="NoList331">
    <w:name w:val="No List331"/>
    <w:next w:val="a5"/>
    <w:uiPriority w:val="99"/>
    <w:semiHidden/>
    <w:unhideWhenUsed/>
    <w:rsid w:val="00412848"/>
  </w:style>
  <w:style w:type="numbering" w:customStyle="1" w:styleId="NoList431">
    <w:name w:val="No List431"/>
    <w:next w:val="a5"/>
    <w:uiPriority w:val="99"/>
    <w:semiHidden/>
    <w:unhideWhenUsed/>
    <w:rsid w:val="00412848"/>
  </w:style>
  <w:style w:type="numbering" w:customStyle="1" w:styleId="NoList521">
    <w:name w:val="No List521"/>
    <w:next w:val="a5"/>
    <w:uiPriority w:val="99"/>
    <w:semiHidden/>
    <w:unhideWhenUsed/>
    <w:rsid w:val="00412848"/>
  </w:style>
  <w:style w:type="numbering" w:customStyle="1" w:styleId="NoList621">
    <w:name w:val="No List621"/>
    <w:next w:val="a5"/>
    <w:uiPriority w:val="99"/>
    <w:semiHidden/>
    <w:unhideWhenUsed/>
    <w:rsid w:val="00412848"/>
  </w:style>
  <w:style w:type="numbering" w:customStyle="1" w:styleId="NoList721">
    <w:name w:val="No List721"/>
    <w:next w:val="a5"/>
    <w:uiPriority w:val="99"/>
    <w:semiHidden/>
    <w:unhideWhenUsed/>
    <w:rsid w:val="00412848"/>
  </w:style>
  <w:style w:type="numbering" w:customStyle="1" w:styleId="NoList1121">
    <w:name w:val="No List1121"/>
    <w:next w:val="a5"/>
    <w:uiPriority w:val="99"/>
    <w:semiHidden/>
    <w:unhideWhenUsed/>
    <w:rsid w:val="00412848"/>
  </w:style>
  <w:style w:type="numbering" w:customStyle="1" w:styleId="NoList2121">
    <w:name w:val="No List2121"/>
    <w:next w:val="a5"/>
    <w:uiPriority w:val="99"/>
    <w:semiHidden/>
    <w:unhideWhenUsed/>
    <w:rsid w:val="00412848"/>
  </w:style>
  <w:style w:type="numbering" w:customStyle="1" w:styleId="NoList3121">
    <w:name w:val="No List3121"/>
    <w:next w:val="a5"/>
    <w:uiPriority w:val="99"/>
    <w:semiHidden/>
    <w:unhideWhenUsed/>
    <w:rsid w:val="00412848"/>
  </w:style>
  <w:style w:type="numbering" w:customStyle="1" w:styleId="NoList4121">
    <w:name w:val="No List4121"/>
    <w:next w:val="a5"/>
    <w:uiPriority w:val="99"/>
    <w:semiHidden/>
    <w:unhideWhenUsed/>
    <w:rsid w:val="00412848"/>
  </w:style>
  <w:style w:type="numbering" w:customStyle="1" w:styleId="NoList5111">
    <w:name w:val="No List5111"/>
    <w:next w:val="a5"/>
    <w:uiPriority w:val="99"/>
    <w:semiHidden/>
    <w:unhideWhenUsed/>
    <w:rsid w:val="00412848"/>
  </w:style>
  <w:style w:type="numbering" w:customStyle="1" w:styleId="NoList6111">
    <w:name w:val="No List6111"/>
    <w:next w:val="a5"/>
    <w:uiPriority w:val="99"/>
    <w:semiHidden/>
    <w:unhideWhenUsed/>
    <w:rsid w:val="00412848"/>
  </w:style>
  <w:style w:type="numbering" w:customStyle="1" w:styleId="NoList7111">
    <w:name w:val="No List7111"/>
    <w:next w:val="a5"/>
    <w:uiPriority w:val="99"/>
    <w:semiHidden/>
    <w:unhideWhenUsed/>
    <w:rsid w:val="00412848"/>
  </w:style>
  <w:style w:type="numbering" w:customStyle="1" w:styleId="NoList8111">
    <w:name w:val="No List8111"/>
    <w:next w:val="a5"/>
    <w:uiPriority w:val="99"/>
    <w:semiHidden/>
    <w:unhideWhenUsed/>
    <w:rsid w:val="00412848"/>
  </w:style>
  <w:style w:type="numbering" w:customStyle="1" w:styleId="NoList1221">
    <w:name w:val="No List1221"/>
    <w:next w:val="a5"/>
    <w:uiPriority w:val="99"/>
    <w:semiHidden/>
    <w:rsid w:val="00412848"/>
  </w:style>
  <w:style w:type="numbering" w:customStyle="1" w:styleId="NoList11121">
    <w:name w:val="No List11121"/>
    <w:next w:val="a5"/>
    <w:uiPriority w:val="99"/>
    <w:semiHidden/>
    <w:unhideWhenUsed/>
    <w:rsid w:val="00412848"/>
  </w:style>
  <w:style w:type="numbering" w:customStyle="1" w:styleId="11210">
    <w:name w:val="无列表1121"/>
    <w:next w:val="a5"/>
    <w:semiHidden/>
    <w:rsid w:val="00412848"/>
  </w:style>
  <w:style w:type="numbering" w:customStyle="1" w:styleId="NoList2221">
    <w:name w:val="No List2221"/>
    <w:next w:val="a5"/>
    <w:uiPriority w:val="99"/>
    <w:semiHidden/>
    <w:unhideWhenUsed/>
    <w:rsid w:val="00412848"/>
  </w:style>
  <w:style w:type="numbering" w:customStyle="1" w:styleId="NoList3221">
    <w:name w:val="No List3221"/>
    <w:next w:val="a5"/>
    <w:uiPriority w:val="99"/>
    <w:semiHidden/>
    <w:unhideWhenUsed/>
    <w:rsid w:val="00412848"/>
  </w:style>
  <w:style w:type="numbering" w:customStyle="1" w:styleId="NoList4211">
    <w:name w:val="No List4211"/>
    <w:next w:val="a5"/>
    <w:uiPriority w:val="99"/>
    <w:semiHidden/>
    <w:unhideWhenUsed/>
    <w:rsid w:val="00412848"/>
  </w:style>
  <w:style w:type="numbering" w:customStyle="1" w:styleId="NoList21111">
    <w:name w:val="No List21111"/>
    <w:next w:val="a5"/>
    <w:uiPriority w:val="99"/>
    <w:semiHidden/>
    <w:unhideWhenUsed/>
    <w:rsid w:val="00412848"/>
  </w:style>
  <w:style w:type="numbering" w:customStyle="1" w:styleId="NoList31111">
    <w:name w:val="No List31111"/>
    <w:next w:val="a5"/>
    <w:uiPriority w:val="99"/>
    <w:semiHidden/>
    <w:unhideWhenUsed/>
    <w:rsid w:val="00412848"/>
  </w:style>
  <w:style w:type="numbering" w:customStyle="1" w:styleId="NoList41111">
    <w:name w:val="No List41111"/>
    <w:next w:val="a5"/>
    <w:uiPriority w:val="99"/>
    <w:semiHidden/>
    <w:unhideWhenUsed/>
    <w:rsid w:val="00412848"/>
  </w:style>
  <w:style w:type="numbering" w:customStyle="1" w:styleId="NoList111111">
    <w:name w:val="No List111111"/>
    <w:next w:val="a5"/>
    <w:uiPriority w:val="99"/>
    <w:semiHidden/>
    <w:unhideWhenUsed/>
    <w:rsid w:val="00412848"/>
  </w:style>
  <w:style w:type="numbering" w:customStyle="1" w:styleId="NoList12111">
    <w:name w:val="No List12111"/>
    <w:next w:val="a5"/>
    <w:uiPriority w:val="99"/>
    <w:semiHidden/>
    <w:unhideWhenUsed/>
    <w:rsid w:val="00412848"/>
  </w:style>
  <w:style w:type="numbering" w:customStyle="1" w:styleId="NoList22111">
    <w:name w:val="No List22111"/>
    <w:next w:val="a5"/>
    <w:uiPriority w:val="99"/>
    <w:semiHidden/>
    <w:unhideWhenUsed/>
    <w:rsid w:val="00412848"/>
  </w:style>
  <w:style w:type="numbering" w:customStyle="1" w:styleId="NoList32111">
    <w:name w:val="No List32111"/>
    <w:next w:val="a5"/>
    <w:uiPriority w:val="99"/>
    <w:semiHidden/>
    <w:unhideWhenUsed/>
    <w:rsid w:val="00412848"/>
  </w:style>
  <w:style w:type="numbering" w:customStyle="1" w:styleId="NoList141">
    <w:name w:val="No List141"/>
    <w:next w:val="a5"/>
    <w:uiPriority w:val="99"/>
    <w:semiHidden/>
    <w:unhideWhenUsed/>
    <w:rsid w:val="00412848"/>
  </w:style>
  <w:style w:type="numbering" w:customStyle="1" w:styleId="NoList151">
    <w:name w:val="No List151"/>
    <w:next w:val="a5"/>
    <w:uiPriority w:val="99"/>
    <w:semiHidden/>
    <w:unhideWhenUsed/>
    <w:rsid w:val="00412848"/>
  </w:style>
  <w:style w:type="numbering" w:customStyle="1" w:styleId="NoList241">
    <w:name w:val="No List241"/>
    <w:next w:val="a5"/>
    <w:uiPriority w:val="99"/>
    <w:semiHidden/>
    <w:unhideWhenUsed/>
    <w:rsid w:val="00412848"/>
  </w:style>
  <w:style w:type="numbering" w:customStyle="1" w:styleId="NoList341">
    <w:name w:val="No List341"/>
    <w:next w:val="a5"/>
    <w:uiPriority w:val="99"/>
    <w:semiHidden/>
    <w:unhideWhenUsed/>
    <w:rsid w:val="00412848"/>
  </w:style>
  <w:style w:type="numbering" w:customStyle="1" w:styleId="NoList441">
    <w:name w:val="No List441"/>
    <w:next w:val="a5"/>
    <w:uiPriority w:val="99"/>
    <w:semiHidden/>
    <w:unhideWhenUsed/>
    <w:rsid w:val="00412848"/>
  </w:style>
  <w:style w:type="numbering" w:customStyle="1" w:styleId="NoList531">
    <w:name w:val="No List531"/>
    <w:next w:val="a5"/>
    <w:uiPriority w:val="99"/>
    <w:semiHidden/>
    <w:unhideWhenUsed/>
    <w:rsid w:val="00412848"/>
  </w:style>
  <w:style w:type="numbering" w:customStyle="1" w:styleId="NoList631">
    <w:name w:val="No List631"/>
    <w:next w:val="a5"/>
    <w:uiPriority w:val="99"/>
    <w:semiHidden/>
    <w:unhideWhenUsed/>
    <w:rsid w:val="00412848"/>
  </w:style>
  <w:style w:type="numbering" w:customStyle="1" w:styleId="NoList731">
    <w:name w:val="No List731"/>
    <w:next w:val="a5"/>
    <w:uiPriority w:val="99"/>
    <w:semiHidden/>
    <w:unhideWhenUsed/>
    <w:rsid w:val="00412848"/>
  </w:style>
  <w:style w:type="numbering" w:customStyle="1" w:styleId="NoList821">
    <w:name w:val="No List821"/>
    <w:next w:val="a5"/>
    <w:uiPriority w:val="99"/>
    <w:semiHidden/>
    <w:unhideWhenUsed/>
    <w:rsid w:val="00412848"/>
  </w:style>
  <w:style w:type="numbering" w:customStyle="1" w:styleId="NoList921">
    <w:name w:val="No List921"/>
    <w:next w:val="a5"/>
    <w:uiPriority w:val="99"/>
    <w:semiHidden/>
    <w:unhideWhenUsed/>
    <w:rsid w:val="00412848"/>
  </w:style>
  <w:style w:type="numbering" w:customStyle="1" w:styleId="NoList1131">
    <w:name w:val="No List1131"/>
    <w:next w:val="a5"/>
    <w:uiPriority w:val="99"/>
    <w:semiHidden/>
    <w:unhideWhenUsed/>
    <w:rsid w:val="00412848"/>
  </w:style>
  <w:style w:type="numbering" w:customStyle="1" w:styleId="NoList2131">
    <w:name w:val="No List2131"/>
    <w:next w:val="a5"/>
    <w:uiPriority w:val="99"/>
    <w:semiHidden/>
    <w:unhideWhenUsed/>
    <w:rsid w:val="00412848"/>
  </w:style>
  <w:style w:type="numbering" w:customStyle="1" w:styleId="NoList3131">
    <w:name w:val="No List3131"/>
    <w:next w:val="a5"/>
    <w:uiPriority w:val="99"/>
    <w:semiHidden/>
    <w:unhideWhenUsed/>
    <w:rsid w:val="00412848"/>
  </w:style>
  <w:style w:type="numbering" w:customStyle="1" w:styleId="NoList4131">
    <w:name w:val="No List4131"/>
    <w:next w:val="a5"/>
    <w:uiPriority w:val="99"/>
    <w:semiHidden/>
    <w:unhideWhenUsed/>
    <w:rsid w:val="00412848"/>
  </w:style>
  <w:style w:type="numbering" w:customStyle="1" w:styleId="NoList5121">
    <w:name w:val="No List5121"/>
    <w:next w:val="a5"/>
    <w:uiPriority w:val="99"/>
    <w:semiHidden/>
    <w:unhideWhenUsed/>
    <w:rsid w:val="00412848"/>
  </w:style>
  <w:style w:type="numbering" w:customStyle="1" w:styleId="NoList6121">
    <w:name w:val="No List6121"/>
    <w:next w:val="a5"/>
    <w:uiPriority w:val="99"/>
    <w:semiHidden/>
    <w:unhideWhenUsed/>
    <w:rsid w:val="00412848"/>
  </w:style>
  <w:style w:type="numbering" w:customStyle="1" w:styleId="NoList7121">
    <w:name w:val="No List7121"/>
    <w:next w:val="a5"/>
    <w:uiPriority w:val="99"/>
    <w:semiHidden/>
    <w:unhideWhenUsed/>
    <w:rsid w:val="00412848"/>
  </w:style>
  <w:style w:type="numbering" w:customStyle="1" w:styleId="NoList8121">
    <w:name w:val="No List8121"/>
    <w:next w:val="a5"/>
    <w:uiPriority w:val="99"/>
    <w:semiHidden/>
    <w:unhideWhenUsed/>
    <w:rsid w:val="00412848"/>
  </w:style>
  <w:style w:type="numbering" w:customStyle="1" w:styleId="NoList9111">
    <w:name w:val="No List9111"/>
    <w:next w:val="a5"/>
    <w:uiPriority w:val="99"/>
    <w:semiHidden/>
    <w:unhideWhenUsed/>
    <w:rsid w:val="00412848"/>
  </w:style>
  <w:style w:type="numbering" w:customStyle="1" w:styleId="NoList1011">
    <w:name w:val="No List1011"/>
    <w:next w:val="a5"/>
    <w:uiPriority w:val="99"/>
    <w:semiHidden/>
    <w:unhideWhenUsed/>
    <w:rsid w:val="00412848"/>
  </w:style>
  <w:style w:type="numbering" w:customStyle="1" w:styleId="NoList1231">
    <w:name w:val="No List1231"/>
    <w:next w:val="a5"/>
    <w:uiPriority w:val="99"/>
    <w:semiHidden/>
    <w:rsid w:val="00412848"/>
  </w:style>
  <w:style w:type="numbering" w:customStyle="1" w:styleId="NoList11131">
    <w:name w:val="No List11131"/>
    <w:next w:val="a5"/>
    <w:uiPriority w:val="99"/>
    <w:semiHidden/>
    <w:unhideWhenUsed/>
    <w:rsid w:val="00412848"/>
  </w:style>
  <w:style w:type="numbering" w:customStyle="1" w:styleId="1311">
    <w:name w:val="无列表131"/>
    <w:next w:val="a5"/>
    <w:semiHidden/>
    <w:rsid w:val="00412848"/>
  </w:style>
  <w:style w:type="numbering" w:customStyle="1" w:styleId="1312">
    <w:name w:val="リストなし131"/>
    <w:next w:val="a5"/>
    <w:uiPriority w:val="99"/>
    <w:semiHidden/>
    <w:unhideWhenUsed/>
    <w:rsid w:val="00412848"/>
  </w:style>
  <w:style w:type="numbering" w:customStyle="1" w:styleId="11310">
    <w:name w:val="无列表1131"/>
    <w:next w:val="a5"/>
    <w:semiHidden/>
    <w:rsid w:val="00412848"/>
  </w:style>
  <w:style w:type="numbering" w:customStyle="1" w:styleId="11211">
    <w:name w:val="リストなし1121"/>
    <w:next w:val="a5"/>
    <w:uiPriority w:val="99"/>
    <w:semiHidden/>
    <w:unhideWhenUsed/>
    <w:rsid w:val="00412848"/>
  </w:style>
  <w:style w:type="numbering" w:customStyle="1" w:styleId="NoList2231">
    <w:name w:val="No List2231"/>
    <w:next w:val="a5"/>
    <w:uiPriority w:val="99"/>
    <w:semiHidden/>
    <w:unhideWhenUsed/>
    <w:rsid w:val="00412848"/>
  </w:style>
  <w:style w:type="numbering" w:customStyle="1" w:styleId="NoList3231">
    <w:name w:val="No List3231"/>
    <w:next w:val="a5"/>
    <w:uiPriority w:val="99"/>
    <w:semiHidden/>
    <w:unhideWhenUsed/>
    <w:rsid w:val="00412848"/>
  </w:style>
  <w:style w:type="numbering" w:customStyle="1" w:styleId="NoList4221">
    <w:name w:val="No List4221"/>
    <w:next w:val="a5"/>
    <w:uiPriority w:val="99"/>
    <w:semiHidden/>
    <w:unhideWhenUsed/>
    <w:rsid w:val="00412848"/>
  </w:style>
  <w:style w:type="numbering" w:customStyle="1" w:styleId="NoList21121">
    <w:name w:val="No List21121"/>
    <w:next w:val="a5"/>
    <w:uiPriority w:val="99"/>
    <w:semiHidden/>
    <w:unhideWhenUsed/>
    <w:rsid w:val="00412848"/>
  </w:style>
  <w:style w:type="numbering" w:customStyle="1" w:styleId="NoList31121">
    <w:name w:val="No List31121"/>
    <w:next w:val="a5"/>
    <w:uiPriority w:val="99"/>
    <w:semiHidden/>
    <w:unhideWhenUsed/>
    <w:rsid w:val="00412848"/>
  </w:style>
  <w:style w:type="numbering" w:customStyle="1" w:styleId="NoList41121">
    <w:name w:val="No List41121"/>
    <w:next w:val="a5"/>
    <w:uiPriority w:val="99"/>
    <w:semiHidden/>
    <w:unhideWhenUsed/>
    <w:rsid w:val="00412848"/>
  </w:style>
  <w:style w:type="numbering" w:customStyle="1" w:styleId="11121">
    <w:name w:val="无列表11121"/>
    <w:next w:val="a5"/>
    <w:semiHidden/>
    <w:rsid w:val="00412848"/>
  </w:style>
  <w:style w:type="numbering" w:customStyle="1" w:styleId="NoList111121">
    <w:name w:val="No List111121"/>
    <w:next w:val="a5"/>
    <w:uiPriority w:val="99"/>
    <w:semiHidden/>
    <w:unhideWhenUsed/>
    <w:rsid w:val="00412848"/>
  </w:style>
  <w:style w:type="numbering" w:customStyle="1" w:styleId="NoList12121">
    <w:name w:val="No List12121"/>
    <w:next w:val="a5"/>
    <w:uiPriority w:val="99"/>
    <w:semiHidden/>
    <w:unhideWhenUsed/>
    <w:rsid w:val="00412848"/>
  </w:style>
  <w:style w:type="numbering" w:customStyle="1" w:styleId="NoList22121">
    <w:name w:val="No List22121"/>
    <w:next w:val="a5"/>
    <w:uiPriority w:val="99"/>
    <w:semiHidden/>
    <w:unhideWhenUsed/>
    <w:rsid w:val="00412848"/>
  </w:style>
  <w:style w:type="numbering" w:customStyle="1" w:styleId="NoList32121">
    <w:name w:val="No List32121"/>
    <w:next w:val="a5"/>
    <w:uiPriority w:val="99"/>
    <w:semiHidden/>
    <w:unhideWhenUsed/>
    <w:rsid w:val="00412848"/>
  </w:style>
  <w:style w:type="numbering" w:customStyle="1" w:styleId="NoList161">
    <w:name w:val="No List161"/>
    <w:next w:val="a5"/>
    <w:uiPriority w:val="99"/>
    <w:semiHidden/>
    <w:unhideWhenUsed/>
    <w:rsid w:val="00412848"/>
  </w:style>
  <w:style w:type="numbering" w:customStyle="1" w:styleId="NoList171">
    <w:name w:val="No List171"/>
    <w:next w:val="a5"/>
    <w:uiPriority w:val="99"/>
    <w:semiHidden/>
    <w:unhideWhenUsed/>
    <w:rsid w:val="00412848"/>
  </w:style>
  <w:style w:type="numbering" w:customStyle="1" w:styleId="NoList251">
    <w:name w:val="No List251"/>
    <w:next w:val="a5"/>
    <w:uiPriority w:val="99"/>
    <w:semiHidden/>
    <w:unhideWhenUsed/>
    <w:rsid w:val="00412848"/>
  </w:style>
  <w:style w:type="numbering" w:customStyle="1" w:styleId="NoList351">
    <w:name w:val="No List351"/>
    <w:next w:val="a5"/>
    <w:uiPriority w:val="99"/>
    <w:semiHidden/>
    <w:unhideWhenUsed/>
    <w:rsid w:val="00412848"/>
  </w:style>
  <w:style w:type="numbering" w:customStyle="1" w:styleId="NoList451">
    <w:name w:val="No List451"/>
    <w:next w:val="a5"/>
    <w:uiPriority w:val="99"/>
    <w:semiHidden/>
    <w:unhideWhenUsed/>
    <w:rsid w:val="00412848"/>
  </w:style>
  <w:style w:type="numbering" w:customStyle="1" w:styleId="NoList541">
    <w:name w:val="No List541"/>
    <w:next w:val="a5"/>
    <w:uiPriority w:val="99"/>
    <w:semiHidden/>
    <w:unhideWhenUsed/>
    <w:rsid w:val="00412848"/>
  </w:style>
  <w:style w:type="numbering" w:customStyle="1" w:styleId="NoList641">
    <w:name w:val="No List641"/>
    <w:next w:val="a5"/>
    <w:uiPriority w:val="99"/>
    <w:semiHidden/>
    <w:unhideWhenUsed/>
    <w:rsid w:val="00412848"/>
  </w:style>
  <w:style w:type="numbering" w:customStyle="1" w:styleId="NoList741">
    <w:name w:val="No List741"/>
    <w:next w:val="a5"/>
    <w:uiPriority w:val="99"/>
    <w:semiHidden/>
    <w:unhideWhenUsed/>
    <w:rsid w:val="00412848"/>
  </w:style>
  <w:style w:type="numbering" w:customStyle="1" w:styleId="NoList831">
    <w:name w:val="No List831"/>
    <w:next w:val="a5"/>
    <w:uiPriority w:val="99"/>
    <w:semiHidden/>
    <w:unhideWhenUsed/>
    <w:rsid w:val="00412848"/>
  </w:style>
  <w:style w:type="numbering" w:customStyle="1" w:styleId="NoList931">
    <w:name w:val="No List931"/>
    <w:next w:val="a5"/>
    <w:uiPriority w:val="99"/>
    <w:semiHidden/>
    <w:unhideWhenUsed/>
    <w:rsid w:val="00412848"/>
  </w:style>
  <w:style w:type="numbering" w:customStyle="1" w:styleId="NoList1141">
    <w:name w:val="No List1141"/>
    <w:next w:val="a5"/>
    <w:uiPriority w:val="99"/>
    <w:semiHidden/>
    <w:unhideWhenUsed/>
    <w:rsid w:val="00412848"/>
  </w:style>
  <w:style w:type="numbering" w:customStyle="1" w:styleId="NoList2141">
    <w:name w:val="No List2141"/>
    <w:next w:val="a5"/>
    <w:uiPriority w:val="99"/>
    <w:semiHidden/>
    <w:unhideWhenUsed/>
    <w:rsid w:val="00412848"/>
  </w:style>
  <w:style w:type="numbering" w:customStyle="1" w:styleId="NoList3141">
    <w:name w:val="No List3141"/>
    <w:next w:val="a5"/>
    <w:uiPriority w:val="99"/>
    <w:semiHidden/>
    <w:unhideWhenUsed/>
    <w:rsid w:val="00412848"/>
  </w:style>
  <w:style w:type="numbering" w:customStyle="1" w:styleId="NoList4141">
    <w:name w:val="No List4141"/>
    <w:next w:val="a5"/>
    <w:uiPriority w:val="99"/>
    <w:semiHidden/>
    <w:unhideWhenUsed/>
    <w:rsid w:val="00412848"/>
  </w:style>
  <w:style w:type="numbering" w:customStyle="1" w:styleId="NoList5131">
    <w:name w:val="No List5131"/>
    <w:next w:val="a5"/>
    <w:uiPriority w:val="99"/>
    <w:semiHidden/>
    <w:unhideWhenUsed/>
    <w:rsid w:val="00412848"/>
  </w:style>
  <w:style w:type="numbering" w:customStyle="1" w:styleId="NoList6131">
    <w:name w:val="No List6131"/>
    <w:next w:val="a5"/>
    <w:uiPriority w:val="99"/>
    <w:semiHidden/>
    <w:unhideWhenUsed/>
    <w:rsid w:val="00412848"/>
  </w:style>
  <w:style w:type="numbering" w:customStyle="1" w:styleId="NoList7131">
    <w:name w:val="No List7131"/>
    <w:next w:val="a5"/>
    <w:uiPriority w:val="99"/>
    <w:semiHidden/>
    <w:unhideWhenUsed/>
    <w:rsid w:val="00412848"/>
  </w:style>
  <w:style w:type="numbering" w:customStyle="1" w:styleId="NoList8131">
    <w:name w:val="No List8131"/>
    <w:next w:val="a5"/>
    <w:uiPriority w:val="99"/>
    <w:semiHidden/>
    <w:unhideWhenUsed/>
    <w:rsid w:val="00412848"/>
  </w:style>
  <w:style w:type="numbering" w:customStyle="1" w:styleId="NoList9121">
    <w:name w:val="No List9121"/>
    <w:next w:val="a5"/>
    <w:uiPriority w:val="99"/>
    <w:semiHidden/>
    <w:unhideWhenUsed/>
    <w:rsid w:val="00412848"/>
  </w:style>
  <w:style w:type="numbering" w:customStyle="1" w:styleId="LFO1931">
    <w:name w:val="LFO1931"/>
    <w:basedOn w:val="a5"/>
    <w:rsid w:val="00412848"/>
  </w:style>
  <w:style w:type="numbering" w:customStyle="1" w:styleId="NoList1021">
    <w:name w:val="No List1021"/>
    <w:next w:val="a5"/>
    <w:uiPriority w:val="99"/>
    <w:semiHidden/>
    <w:unhideWhenUsed/>
    <w:rsid w:val="00412848"/>
  </w:style>
  <w:style w:type="numbering" w:customStyle="1" w:styleId="LFO19121">
    <w:name w:val="LFO19121"/>
    <w:basedOn w:val="a5"/>
    <w:rsid w:val="00412848"/>
  </w:style>
  <w:style w:type="numbering" w:customStyle="1" w:styleId="NoList1241">
    <w:name w:val="No List1241"/>
    <w:next w:val="a5"/>
    <w:uiPriority w:val="99"/>
    <w:semiHidden/>
    <w:rsid w:val="00412848"/>
  </w:style>
  <w:style w:type="numbering" w:customStyle="1" w:styleId="NoList11141">
    <w:name w:val="No List11141"/>
    <w:next w:val="a5"/>
    <w:uiPriority w:val="99"/>
    <w:semiHidden/>
    <w:unhideWhenUsed/>
    <w:rsid w:val="00412848"/>
  </w:style>
  <w:style w:type="numbering" w:customStyle="1" w:styleId="1410">
    <w:name w:val="无列表141"/>
    <w:next w:val="a5"/>
    <w:semiHidden/>
    <w:rsid w:val="00412848"/>
  </w:style>
  <w:style w:type="numbering" w:customStyle="1" w:styleId="1411">
    <w:name w:val="リストなし141"/>
    <w:next w:val="a5"/>
    <w:uiPriority w:val="99"/>
    <w:semiHidden/>
    <w:unhideWhenUsed/>
    <w:rsid w:val="00412848"/>
  </w:style>
  <w:style w:type="numbering" w:customStyle="1" w:styleId="11410">
    <w:name w:val="无列表1141"/>
    <w:next w:val="a5"/>
    <w:semiHidden/>
    <w:rsid w:val="00412848"/>
  </w:style>
  <w:style w:type="numbering" w:customStyle="1" w:styleId="11311">
    <w:name w:val="リストなし1131"/>
    <w:next w:val="a5"/>
    <w:uiPriority w:val="99"/>
    <w:semiHidden/>
    <w:unhideWhenUsed/>
    <w:rsid w:val="00412848"/>
  </w:style>
  <w:style w:type="numbering" w:customStyle="1" w:styleId="NoList2241">
    <w:name w:val="No List2241"/>
    <w:next w:val="a5"/>
    <w:uiPriority w:val="99"/>
    <w:semiHidden/>
    <w:unhideWhenUsed/>
    <w:rsid w:val="00412848"/>
  </w:style>
  <w:style w:type="numbering" w:customStyle="1" w:styleId="NoList3241">
    <w:name w:val="No List3241"/>
    <w:next w:val="a5"/>
    <w:uiPriority w:val="99"/>
    <w:semiHidden/>
    <w:unhideWhenUsed/>
    <w:rsid w:val="00412848"/>
  </w:style>
  <w:style w:type="numbering" w:customStyle="1" w:styleId="NoList4231">
    <w:name w:val="No List4231"/>
    <w:next w:val="a5"/>
    <w:uiPriority w:val="99"/>
    <w:semiHidden/>
    <w:unhideWhenUsed/>
    <w:rsid w:val="00412848"/>
  </w:style>
  <w:style w:type="numbering" w:customStyle="1" w:styleId="NoList21131">
    <w:name w:val="No List21131"/>
    <w:next w:val="a5"/>
    <w:uiPriority w:val="99"/>
    <w:semiHidden/>
    <w:unhideWhenUsed/>
    <w:rsid w:val="00412848"/>
  </w:style>
  <w:style w:type="numbering" w:customStyle="1" w:styleId="NoList31131">
    <w:name w:val="No List31131"/>
    <w:next w:val="a5"/>
    <w:uiPriority w:val="99"/>
    <w:semiHidden/>
    <w:unhideWhenUsed/>
    <w:rsid w:val="00412848"/>
  </w:style>
  <w:style w:type="numbering" w:customStyle="1" w:styleId="NoList41131">
    <w:name w:val="No List41131"/>
    <w:next w:val="a5"/>
    <w:uiPriority w:val="99"/>
    <w:semiHidden/>
    <w:unhideWhenUsed/>
    <w:rsid w:val="00412848"/>
  </w:style>
  <w:style w:type="numbering" w:customStyle="1" w:styleId="11131">
    <w:name w:val="无列表11131"/>
    <w:next w:val="a5"/>
    <w:semiHidden/>
    <w:rsid w:val="00412848"/>
  </w:style>
  <w:style w:type="numbering" w:customStyle="1" w:styleId="NoList111131">
    <w:name w:val="No List111131"/>
    <w:next w:val="a5"/>
    <w:uiPriority w:val="99"/>
    <w:semiHidden/>
    <w:unhideWhenUsed/>
    <w:rsid w:val="00412848"/>
  </w:style>
  <w:style w:type="numbering" w:customStyle="1" w:styleId="NoList12131">
    <w:name w:val="No List12131"/>
    <w:next w:val="a5"/>
    <w:uiPriority w:val="99"/>
    <w:semiHidden/>
    <w:unhideWhenUsed/>
    <w:rsid w:val="00412848"/>
  </w:style>
  <w:style w:type="numbering" w:customStyle="1" w:styleId="NoList22131">
    <w:name w:val="No List22131"/>
    <w:next w:val="a5"/>
    <w:uiPriority w:val="99"/>
    <w:semiHidden/>
    <w:unhideWhenUsed/>
    <w:rsid w:val="00412848"/>
  </w:style>
  <w:style w:type="numbering" w:customStyle="1" w:styleId="NoList32131">
    <w:name w:val="No List32131"/>
    <w:next w:val="a5"/>
    <w:uiPriority w:val="99"/>
    <w:semiHidden/>
    <w:unhideWhenUsed/>
    <w:rsid w:val="00412848"/>
  </w:style>
  <w:style w:type="numbering" w:customStyle="1" w:styleId="NoList19">
    <w:name w:val="No List19"/>
    <w:next w:val="a5"/>
    <w:uiPriority w:val="99"/>
    <w:semiHidden/>
    <w:rsid w:val="00412848"/>
  </w:style>
  <w:style w:type="numbering" w:customStyle="1" w:styleId="NoList211111">
    <w:name w:val="No List211111"/>
    <w:next w:val="a5"/>
    <w:uiPriority w:val="99"/>
    <w:semiHidden/>
    <w:unhideWhenUsed/>
    <w:rsid w:val="00412848"/>
  </w:style>
  <w:style w:type="numbering" w:customStyle="1" w:styleId="NoList311111">
    <w:name w:val="No List311111"/>
    <w:next w:val="a5"/>
    <w:uiPriority w:val="99"/>
    <w:semiHidden/>
    <w:unhideWhenUsed/>
    <w:rsid w:val="00412848"/>
  </w:style>
  <w:style w:type="numbering" w:customStyle="1" w:styleId="NoList411111">
    <w:name w:val="No List411111"/>
    <w:next w:val="a5"/>
    <w:uiPriority w:val="99"/>
    <w:semiHidden/>
    <w:unhideWhenUsed/>
    <w:rsid w:val="00412848"/>
  </w:style>
  <w:style w:type="numbering" w:customStyle="1" w:styleId="111111">
    <w:name w:val="无列表111111"/>
    <w:next w:val="a5"/>
    <w:semiHidden/>
    <w:rsid w:val="00412848"/>
  </w:style>
  <w:style w:type="numbering" w:customStyle="1" w:styleId="NoList1111111">
    <w:name w:val="No List1111111"/>
    <w:next w:val="a5"/>
    <w:uiPriority w:val="99"/>
    <w:semiHidden/>
    <w:unhideWhenUsed/>
    <w:rsid w:val="00412848"/>
  </w:style>
  <w:style w:type="numbering" w:customStyle="1" w:styleId="NoList121111">
    <w:name w:val="No List121111"/>
    <w:next w:val="a5"/>
    <w:uiPriority w:val="99"/>
    <w:semiHidden/>
    <w:unhideWhenUsed/>
    <w:rsid w:val="00412848"/>
  </w:style>
  <w:style w:type="numbering" w:customStyle="1" w:styleId="LFO191111">
    <w:name w:val="LFO191111"/>
    <w:basedOn w:val="a5"/>
    <w:rsid w:val="00412848"/>
  </w:style>
  <w:style w:type="numbering" w:customStyle="1" w:styleId="1510">
    <w:name w:val="无列表151"/>
    <w:next w:val="a5"/>
    <w:semiHidden/>
    <w:rsid w:val="00412848"/>
  </w:style>
  <w:style w:type="numbering" w:customStyle="1" w:styleId="1511">
    <w:name w:val="リストなし151"/>
    <w:next w:val="a5"/>
    <w:uiPriority w:val="99"/>
    <w:semiHidden/>
    <w:unhideWhenUsed/>
    <w:rsid w:val="00412848"/>
  </w:style>
  <w:style w:type="numbering" w:customStyle="1" w:styleId="NoList181">
    <w:name w:val="No List181"/>
    <w:next w:val="a5"/>
    <w:uiPriority w:val="99"/>
    <w:semiHidden/>
    <w:unhideWhenUsed/>
    <w:rsid w:val="00412848"/>
  </w:style>
  <w:style w:type="numbering" w:customStyle="1" w:styleId="1151">
    <w:name w:val="无列表1151"/>
    <w:next w:val="a5"/>
    <w:semiHidden/>
    <w:rsid w:val="00412848"/>
  </w:style>
  <w:style w:type="numbering" w:customStyle="1" w:styleId="11411">
    <w:name w:val="リストなし1141"/>
    <w:next w:val="a5"/>
    <w:uiPriority w:val="99"/>
    <w:semiHidden/>
    <w:unhideWhenUsed/>
    <w:rsid w:val="00412848"/>
  </w:style>
  <w:style w:type="numbering" w:customStyle="1" w:styleId="NoList261">
    <w:name w:val="No List261"/>
    <w:next w:val="a5"/>
    <w:uiPriority w:val="99"/>
    <w:semiHidden/>
    <w:unhideWhenUsed/>
    <w:rsid w:val="00412848"/>
  </w:style>
  <w:style w:type="numbering" w:customStyle="1" w:styleId="NoList361">
    <w:name w:val="No List361"/>
    <w:next w:val="a5"/>
    <w:uiPriority w:val="99"/>
    <w:semiHidden/>
    <w:unhideWhenUsed/>
    <w:rsid w:val="00412848"/>
  </w:style>
  <w:style w:type="numbering" w:customStyle="1" w:styleId="NoList1151">
    <w:name w:val="No List1151"/>
    <w:next w:val="a5"/>
    <w:uiPriority w:val="99"/>
    <w:semiHidden/>
    <w:unhideWhenUsed/>
    <w:rsid w:val="00412848"/>
  </w:style>
  <w:style w:type="numbering" w:customStyle="1" w:styleId="NoList461">
    <w:name w:val="No List461"/>
    <w:next w:val="a5"/>
    <w:uiPriority w:val="99"/>
    <w:semiHidden/>
    <w:unhideWhenUsed/>
    <w:rsid w:val="00412848"/>
  </w:style>
  <w:style w:type="numbering" w:customStyle="1" w:styleId="NoList551">
    <w:name w:val="No List551"/>
    <w:next w:val="a5"/>
    <w:uiPriority w:val="99"/>
    <w:semiHidden/>
    <w:unhideWhenUsed/>
    <w:rsid w:val="00412848"/>
  </w:style>
  <w:style w:type="numbering" w:customStyle="1" w:styleId="NoList11151">
    <w:name w:val="No List11151"/>
    <w:next w:val="a5"/>
    <w:uiPriority w:val="99"/>
    <w:semiHidden/>
    <w:unhideWhenUsed/>
    <w:rsid w:val="00412848"/>
  </w:style>
  <w:style w:type="numbering" w:customStyle="1" w:styleId="NoList2151">
    <w:name w:val="No List2151"/>
    <w:next w:val="a5"/>
    <w:uiPriority w:val="99"/>
    <w:semiHidden/>
    <w:unhideWhenUsed/>
    <w:rsid w:val="00412848"/>
  </w:style>
  <w:style w:type="numbering" w:customStyle="1" w:styleId="NoList3151">
    <w:name w:val="No List3151"/>
    <w:next w:val="a5"/>
    <w:uiPriority w:val="99"/>
    <w:semiHidden/>
    <w:unhideWhenUsed/>
    <w:rsid w:val="00412848"/>
  </w:style>
  <w:style w:type="numbering" w:customStyle="1" w:styleId="NoList4151">
    <w:name w:val="No List4151"/>
    <w:next w:val="a5"/>
    <w:uiPriority w:val="99"/>
    <w:semiHidden/>
    <w:unhideWhenUsed/>
    <w:rsid w:val="00412848"/>
  </w:style>
  <w:style w:type="numbering" w:customStyle="1" w:styleId="NoList651">
    <w:name w:val="No List651"/>
    <w:next w:val="a5"/>
    <w:uiPriority w:val="99"/>
    <w:semiHidden/>
    <w:unhideWhenUsed/>
    <w:rsid w:val="00412848"/>
  </w:style>
  <w:style w:type="numbering" w:customStyle="1" w:styleId="NoList751">
    <w:name w:val="No List751"/>
    <w:next w:val="a5"/>
    <w:uiPriority w:val="99"/>
    <w:semiHidden/>
    <w:unhideWhenUsed/>
    <w:rsid w:val="00412848"/>
  </w:style>
  <w:style w:type="numbering" w:customStyle="1" w:styleId="NoList1251">
    <w:name w:val="No List1251"/>
    <w:next w:val="a5"/>
    <w:uiPriority w:val="99"/>
    <w:semiHidden/>
    <w:unhideWhenUsed/>
    <w:rsid w:val="00412848"/>
  </w:style>
  <w:style w:type="numbering" w:customStyle="1" w:styleId="NoList2251">
    <w:name w:val="No List2251"/>
    <w:next w:val="a5"/>
    <w:uiPriority w:val="99"/>
    <w:semiHidden/>
    <w:unhideWhenUsed/>
    <w:rsid w:val="00412848"/>
  </w:style>
  <w:style w:type="numbering" w:customStyle="1" w:styleId="NoList3251">
    <w:name w:val="No List3251"/>
    <w:next w:val="a5"/>
    <w:uiPriority w:val="99"/>
    <w:semiHidden/>
    <w:unhideWhenUsed/>
    <w:rsid w:val="00412848"/>
  </w:style>
  <w:style w:type="numbering" w:customStyle="1" w:styleId="NoList4241">
    <w:name w:val="No List4241"/>
    <w:next w:val="a5"/>
    <w:uiPriority w:val="99"/>
    <w:semiHidden/>
    <w:unhideWhenUsed/>
    <w:rsid w:val="00412848"/>
  </w:style>
  <w:style w:type="numbering" w:customStyle="1" w:styleId="NoList5141">
    <w:name w:val="No List5141"/>
    <w:next w:val="a5"/>
    <w:uiPriority w:val="99"/>
    <w:semiHidden/>
    <w:unhideWhenUsed/>
    <w:rsid w:val="00412848"/>
  </w:style>
  <w:style w:type="numbering" w:customStyle="1" w:styleId="NoList21141">
    <w:name w:val="No List21141"/>
    <w:next w:val="a5"/>
    <w:uiPriority w:val="99"/>
    <w:semiHidden/>
    <w:unhideWhenUsed/>
    <w:rsid w:val="00412848"/>
  </w:style>
  <w:style w:type="numbering" w:customStyle="1" w:styleId="NoList31141">
    <w:name w:val="No List31141"/>
    <w:next w:val="a5"/>
    <w:uiPriority w:val="99"/>
    <w:semiHidden/>
    <w:unhideWhenUsed/>
    <w:rsid w:val="00412848"/>
  </w:style>
  <w:style w:type="numbering" w:customStyle="1" w:styleId="NoList41141">
    <w:name w:val="No List41141"/>
    <w:next w:val="a5"/>
    <w:uiPriority w:val="99"/>
    <w:semiHidden/>
    <w:unhideWhenUsed/>
    <w:rsid w:val="00412848"/>
  </w:style>
  <w:style w:type="numbering" w:customStyle="1" w:styleId="NoList6141">
    <w:name w:val="No List6141"/>
    <w:next w:val="a5"/>
    <w:uiPriority w:val="99"/>
    <w:semiHidden/>
    <w:unhideWhenUsed/>
    <w:rsid w:val="00412848"/>
  </w:style>
  <w:style w:type="numbering" w:customStyle="1" w:styleId="11141">
    <w:name w:val="无列表11141"/>
    <w:next w:val="a5"/>
    <w:semiHidden/>
    <w:rsid w:val="00412848"/>
  </w:style>
  <w:style w:type="numbering" w:customStyle="1" w:styleId="NoList111141">
    <w:name w:val="No List111141"/>
    <w:next w:val="a5"/>
    <w:uiPriority w:val="99"/>
    <w:semiHidden/>
    <w:unhideWhenUsed/>
    <w:rsid w:val="00412848"/>
  </w:style>
  <w:style w:type="numbering" w:customStyle="1" w:styleId="NoList7141">
    <w:name w:val="No List7141"/>
    <w:next w:val="a5"/>
    <w:uiPriority w:val="99"/>
    <w:semiHidden/>
    <w:unhideWhenUsed/>
    <w:rsid w:val="00412848"/>
  </w:style>
  <w:style w:type="numbering" w:customStyle="1" w:styleId="NoList12141">
    <w:name w:val="No List12141"/>
    <w:next w:val="a5"/>
    <w:uiPriority w:val="99"/>
    <w:semiHidden/>
    <w:unhideWhenUsed/>
    <w:rsid w:val="00412848"/>
  </w:style>
  <w:style w:type="numbering" w:customStyle="1" w:styleId="NoList22141">
    <w:name w:val="No List22141"/>
    <w:next w:val="a5"/>
    <w:uiPriority w:val="99"/>
    <w:semiHidden/>
    <w:unhideWhenUsed/>
    <w:rsid w:val="00412848"/>
  </w:style>
  <w:style w:type="numbering" w:customStyle="1" w:styleId="NoList32141">
    <w:name w:val="No List32141"/>
    <w:next w:val="a5"/>
    <w:uiPriority w:val="99"/>
    <w:semiHidden/>
    <w:unhideWhenUsed/>
    <w:rsid w:val="00412848"/>
  </w:style>
  <w:style w:type="numbering" w:customStyle="1" w:styleId="NoList841">
    <w:name w:val="No List841"/>
    <w:next w:val="a5"/>
    <w:uiPriority w:val="99"/>
    <w:semiHidden/>
    <w:unhideWhenUsed/>
    <w:rsid w:val="00412848"/>
  </w:style>
  <w:style w:type="numbering" w:customStyle="1" w:styleId="NoList941">
    <w:name w:val="No List941"/>
    <w:next w:val="a5"/>
    <w:uiPriority w:val="99"/>
    <w:semiHidden/>
    <w:unhideWhenUsed/>
    <w:rsid w:val="00412848"/>
  </w:style>
  <w:style w:type="numbering" w:customStyle="1" w:styleId="NoList8141">
    <w:name w:val="No List8141"/>
    <w:next w:val="a5"/>
    <w:uiPriority w:val="99"/>
    <w:semiHidden/>
    <w:unhideWhenUsed/>
    <w:rsid w:val="00412848"/>
  </w:style>
  <w:style w:type="numbering" w:customStyle="1" w:styleId="NoList9131">
    <w:name w:val="No List9131"/>
    <w:next w:val="a5"/>
    <w:uiPriority w:val="99"/>
    <w:semiHidden/>
    <w:unhideWhenUsed/>
    <w:rsid w:val="00412848"/>
  </w:style>
  <w:style w:type="numbering" w:customStyle="1" w:styleId="LFO1941">
    <w:name w:val="LFO1941"/>
    <w:basedOn w:val="a5"/>
    <w:rsid w:val="00412848"/>
  </w:style>
  <w:style w:type="numbering" w:customStyle="1" w:styleId="NoList1031">
    <w:name w:val="No List1031"/>
    <w:next w:val="a5"/>
    <w:uiPriority w:val="99"/>
    <w:semiHidden/>
    <w:unhideWhenUsed/>
    <w:rsid w:val="00412848"/>
  </w:style>
  <w:style w:type="numbering" w:customStyle="1" w:styleId="LFO19131">
    <w:name w:val="LFO19131"/>
    <w:basedOn w:val="a5"/>
    <w:rsid w:val="00412848"/>
  </w:style>
  <w:style w:type="numbering" w:customStyle="1" w:styleId="12110">
    <w:name w:val="无列表1211"/>
    <w:next w:val="a5"/>
    <w:semiHidden/>
    <w:rsid w:val="00412848"/>
  </w:style>
  <w:style w:type="numbering" w:customStyle="1" w:styleId="12111">
    <w:name w:val="リストなし1211"/>
    <w:next w:val="a5"/>
    <w:uiPriority w:val="99"/>
    <w:semiHidden/>
    <w:unhideWhenUsed/>
    <w:rsid w:val="00412848"/>
  </w:style>
  <w:style w:type="numbering" w:customStyle="1" w:styleId="111112">
    <w:name w:val="リストなし11111"/>
    <w:next w:val="a5"/>
    <w:uiPriority w:val="99"/>
    <w:semiHidden/>
    <w:unhideWhenUsed/>
    <w:rsid w:val="00412848"/>
  </w:style>
  <w:style w:type="numbering" w:customStyle="1" w:styleId="NoList1311">
    <w:name w:val="No List1311"/>
    <w:next w:val="a5"/>
    <w:uiPriority w:val="99"/>
    <w:semiHidden/>
    <w:unhideWhenUsed/>
    <w:rsid w:val="00412848"/>
  </w:style>
  <w:style w:type="numbering" w:customStyle="1" w:styleId="NoList2311">
    <w:name w:val="No List2311"/>
    <w:next w:val="a5"/>
    <w:uiPriority w:val="99"/>
    <w:semiHidden/>
    <w:unhideWhenUsed/>
    <w:rsid w:val="00412848"/>
  </w:style>
  <w:style w:type="numbering" w:customStyle="1" w:styleId="NoList3311">
    <w:name w:val="No List3311"/>
    <w:next w:val="a5"/>
    <w:uiPriority w:val="99"/>
    <w:semiHidden/>
    <w:unhideWhenUsed/>
    <w:rsid w:val="00412848"/>
  </w:style>
  <w:style w:type="numbering" w:customStyle="1" w:styleId="NoList4311">
    <w:name w:val="No List4311"/>
    <w:next w:val="a5"/>
    <w:uiPriority w:val="99"/>
    <w:semiHidden/>
    <w:unhideWhenUsed/>
    <w:rsid w:val="00412848"/>
  </w:style>
  <w:style w:type="numbering" w:customStyle="1" w:styleId="NoList5211">
    <w:name w:val="No List5211"/>
    <w:next w:val="a5"/>
    <w:uiPriority w:val="99"/>
    <w:semiHidden/>
    <w:unhideWhenUsed/>
    <w:rsid w:val="00412848"/>
  </w:style>
  <w:style w:type="numbering" w:customStyle="1" w:styleId="NoList6211">
    <w:name w:val="No List6211"/>
    <w:next w:val="a5"/>
    <w:uiPriority w:val="99"/>
    <w:semiHidden/>
    <w:unhideWhenUsed/>
    <w:rsid w:val="00412848"/>
  </w:style>
  <w:style w:type="numbering" w:customStyle="1" w:styleId="NoList7211">
    <w:name w:val="No List7211"/>
    <w:next w:val="a5"/>
    <w:uiPriority w:val="99"/>
    <w:semiHidden/>
    <w:unhideWhenUsed/>
    <w:rsid w:val="00412848"/>
  </w:style>
  <w:style w:type="numbering" w:customStyle="1" w:styleId="NoList11211">
    <w:name w:val="No List11211"/>
    <w:next w:val="a5"/>
    <w:uiPriority w:val="99"/>
    <w:semiHidden/>
    <w:unhideWhenUsed/>
    <w:rsid w:val="00412848"/>
  </w:style>
  <w:style w:type="numbering" w:customStyle="1" w:styleId="NoList21211">
    <w:name w:val="No List21211"/>
    <w:next w:val="a5"/>
    <w:uiPriority w:val="99"/>
    <w:semiHidden/>
    <w:unhideWhenUsed/>
    <w:rsid w:val="00412848"/>
  </w:style>
  <w:style w:type="numbering" w:customStyle="1" w:styleId="NoList31211">
    <w:name w:val="No List31211"/>
    <w:next w:val="a5"/>
    <w:uiPriority w:val="99"/>
    <w:semiHidden/>
    <w:unhideWhenUsed/>
    <w:rsid w:val="00412848"/>
  </w:style>
  <w:style w:type="numbering" w:customStyle="1" w:styleId="NoList41211">
    <w:name w:val="No List41211"/>
    <w:next w:val="a5"/>
    <w:uiPriority w:val="99"/>
    <w:semiHidden/>
    <w:unhideWhenUsed/>
    <w:rsid w:val="00412848"/>
  </w:style>
  <w:style w:type="numbering" w:customStyle="1" w:styleId="NoList51111">
    <w:name w:val="No List51111"/>
    <w:next w:val="a5"/>
    <w:uiPriority w:val="99"/>
    <w:semiHidden/>
    <w:unhideWhenUsed/>
    <w:rsid w:val="00412848"/>
  </w:style>
  <w:style w:type="numbering" w:customStyle="1" w:styleId="NoList61111">
    <w:name w:val="No List61111"/>
    <w:next w:val="a5"/>
    <w:uiPriority w:val="99"/>
    <w:semiHidden/>
    <w:unhideWhenUsed/>
    <w:rsid w:val="00412848"/>
  </w:style>
  <w:style w:type="numbering" w:customStyle="1" w:styleId="NoList71111">
    <w:name w:val="No List71111"/>
    <w:next w:val="a5"/>
    <w:uiPriority w:val="99"/>
    <w:semiHidden/>
    <w:unhideWhenUsed/>
    <w:rsid w:val="00412848"/>
  </w:style>
  <w:style w:type="numbering" w:customStyle="1" w:styleId="NoList81111">
    <w:name w:val="No List81111"/>
    <w:next w:val="a5"/>
    <w:uiPriority w:val="99"/>
    <w:semiHidden/>
    <w:unhideWhenUsed/>
    <w:rsid w:val="00412848"/>
  </w:style>
  <w:style w:type="numbering" w:customStyle="1" w:styleId="NoList12211">
    <w:name w:val="No List12211"/>
    <w:next w:val="a5"/>
    <w:uiPriority w:val="99"/>
    <w:semiHidden/>
    <w:rsid w:val="00412848"/>
  </w:style>
  <w:style w:type="numbering" w:customStyle="1" w:styleId="NoList111211">
    <w:name w:val="No List111211"/>
    <w:next w:val="a5"/>
    <w:uiPriority w:val="99"/>
    <w:semiHidden/>
    <w:unhideWhenUsed/>
    <w:rsid w:val="00412848"/>
  </w:style>
  <w:style w:type="numbering" w:customStyle="1" w:styleId="112110">
    <w:name w:val="无列表11211"/>
    <w:next w:val="a5"/>
    <w:semiHidden/>
    <w:rsid w:val="00412848"/>
  </w:style>
  <w:style w:type="numbering" w:customStyle="1" w:styleId="NoList22211">
    <w:name w:val="No List22211"/>
    <w:next w:val="a5"/>
    <w:uiPriority w:val="99"/>
    <w:semiHidden/>
    <w:unhideWhenUsed/>
    <w:rsid w:val="00412848"/>
  </w:style>
  <w:style w:type="numbering" w:customStyle="1" w:styleId="NoList32211">
    <w:name w:val="No List32211"/>
    <w:next w:val="a5"/>
    <w:uiPriority w:val="99"/>
    <w:semiHidden/>
    <w:unhideWhenUsed/>
    <w:rsid w:val="00412848"/>
  </w:style>
  <w:style w:type="numbering" w:customStyle="1" w:styleId="NoList42111">
    <w:name w:val="No List42111"/>
    <w:next w:val="a5"/>
    <w:uiPriority w:val="99"/>
    <w:semiHidden/>
    <w:unhideWhenUsed/>
    <w:rsid w:val="00412848"/>
  </w:style>
  <w:style w:type="numbering" w:customStyle="1" w:styleId="NoList2111111">
    <w:name w:val="No List2111111"/>
    <w:next w:val="a5"/>
    <w:uiPriority w:val="99"/>
    <w:semiHidden/>
    <w:unhideWhenUsed/>
    <w:rsid w:val="00412848"/>
  </w:style>
  <w:style w:type="numbering" w:customStyle="1" w:styleId="NoList3111111">
    <w:name w:val="No List3111111"/>
    <w:next w:val="a5"/>
    <w:uiPriority w:val="99"/>
    <w:semiHidden/>
    <w:unhideWhenUsed/>
    <w:rsid w:val="00412848"/>
  </w:style>
  <w:style w:type="numbering" w:customStyle="1" w:styleId="NoList4111111">
    <w:name w:val="No List4111111"/>
    <w:next w:val="a5"/>
    <w:uiPriority w:val="99"/>
    <w:semiHidden/>
    <w:unhideWhenUsed/>
    <w:rsid w:val="00412848"/>
  </w:style>
  <w:style w:type="numbering" w:customStyle="1" w:styleId="1111111">
    <w:name w:val="无列表1111111"/>
    <w:next w:val="a5"/>
    <w:semiHidden/>
    <w:rsid w:val="00412848"/>
  </w:style>
  <w:style w:type="numbering" w:customStyle="1" w:styleId="NoList11111111">
    <w:name w:val="No List11111111"/>
    <w:next w:val="a5"/>
    <w:uiPriority w:val="99"/>
    <w:semiHidden/>
    <w:unhideWhenUsed/>
    <w:rsid w:val="00412848"/>
  </w:style>
  <w:style w:type="numbering" w:customStyle="1" w:styleId="NoList1211111">
    <w:name w:val="No List1211111"/>
    <w:next w:val="a5"/>
    <w:uiPriority w:val="99"/>
    <w:semiHidden/>
    <w:unhideWhenUsed/>
    <w:rsid w:val="00412848"/>
  </w:style>
  <w:style w:type="numbering" w:customStyle="1" w:styleId="NoList221111">
    <w:name w:val="No List221111"/>
    <w:next w:val="a5"/>
    <w:uiPriority w:val="99"/>
    <w:semiHidden/>
    <w:unhideWhenUsed/>
    <w:rsid w:val="00412848"/>
  </w:style>
  <w:style w:type="numbering" w:customStyle="1" w:styleId="NoList321111">
    <w:name w:val="No List321111"/>
    <w:next w:val="a5"/>
    <w:uiPriority w:val="99"/>
    <w:semiHidden/>
    <w:unhideWhenUsed/>
    <w:rsid w:val="00412848"/>
  </w:style>
  <w:style w:type="numbering" w:customStyle="1" w:styleId="NoList1411">
    <w:name w:val="No List1411"/>
    <w:next w:val="a5"/>
    <w:uiPriority w:val="99"/>
    <w:semiHidden/>
    <w:unhideWhenUsed/>
    <w:rsid w:val="00412848"/>
  </w:style>
  <w:style w:type="numbering" w:customStyle="1" w:styleId="NoList1511">
    <w:name w:val="No List1511"/>
    <w:next w:val="a5"/>
    <w:uiPriority w:val="99"/>
    <w:semiHidden/>
    <w:unhideWhenUsed/>
    <w:rsid w:val="00412848"/>
  </w:style>
  <w:style w:type="numbering" w:customStyle="1" w:styleId="NoList2411">
    <w:name w:val="No List2411"/>
    <w:next w:val="a5"/>
    <w:uiPriority w:val="99"/>
    <w:semiHidden/>
    <w:unhideWhenUsed/>
    <w:rsid w:val="00412848"/>
  </w:style>
  <w:style w:type="numbering" w:customStyle="1" w:styleId="NoList3411">
    <w:name w:val="No List3411"/>
    <w:next w:val="a5"/>
    <w:uiPriority w:val="99"/>
    <w:semiHidden/>
    <w:unhideWhenUsed/>
    <w:rsid w:val="00412848"/>
  </w:style>
  <w:style w:type="numbering" w:customStyle="1" w:styleId="NoList4411">
    <w:name w:val="No List4411"/>
    <w:next w:val="a5"/>
    <w:uiPriority w:val="99"/>
    <w:semiHidden/>
    <w:unhideWhenUsed/>
    <w:rsid w:val="00412848"/>
  </w:style>
  <w:style w:type="numbering" w:customStyle="1" w:styleId="NoList5311">
    <w:name w:val="No List5311"/>
    <w:next w:val="a5"/>
    <w:uiPriority w:val="99"/>
    <w:semiHidden/>
    <w:unhideWhenUsed/>
    <w:rsid w:val="00412848"/>
  </w:style>
  <w:style w:type="numbering" w:customStyle="1" w:styleId="NoList6311">
    <w:name w:val="No List6311"/>
    <w:next w:val="a5"/>
    <w:uiPriority w:val="99"/>
    <w:semiHidden/>
    <w:unhideWhenUsed/>
    <w:rsid w:val="00412848"/>
  </w:style>
  <w:style w:type="numbering" w:customStyle="1" w:styleId="NoList7311">
    <w:name w:val="No List7311"/>
    <w:next w:val="a5"/>
    <w:uiPriority w:val="99"/>
    <w:semiHidden/>
    <w:unhideWhenUsed/>
    <w:rsid w:val="00412848"/>
  </w:style>
  <w:style w:type="numbering" w:customStyle="1" w:styleId="NoList8211">
    <w:name w:val="No List8211"/>
    <w:next w:val="a5"/>
    <w:uiPriority w:val="99"/>
    <w:semiHidden/>
    <w:unhideWhenUsed/>
    <w:rsid w:val="00412848"/>
  </w:style>
  <w:style w:type="numbering" w:customStyle="1" w:styleId="NoList9211">
    <w:name w:val="No List9211"/>
    <w:next w:val="a5"/>
    <w:uiPriority w:val="99"/>
    <w:semiHidden/>
    <w:unhideWhenUsed/>
    <w:rsid w:val="00412848"/>
  </w:style>
  <w:style w:type="numbering" w:customStyle="1" w:styleId="NoList11311">
    <w:name w:val="No List11311"/>
    <w:next w:val="a5"/>
    <w:uiPriority w:val="99"/>
    <w:semiHidden/>
    <w:unhideWhenUsed/>
    <w:rsid w:val="00412848"/>
  </w:style>
  <w:style w:type="numbering" w:customStyle="1" w:styleId="NoList21311">
    <w:name w:val="No List21311"/>
    <w:next w:val="a5"/>
    <w:uiPriority w:val="99"/>
    <w:semiHidden/>
    <w:unhideWhenUsed/>
    <w:rsid w:val="00412848"/>
  </w:style>
  <w:style w:type="numbering" w:customStyle="1" w:styleId="NoList31311">
    <w:name w:val="No List31311"/>
    <w:next w:val="a5"/>
    <w:uiPriority w:val="99"/>
    <w:semiHidden/>
    <w:unhideWhenUsed/>
    <w:rsid w:val="00412848"/>
  </w:style>
  <w:style w:type="numbering" w:customStyle="1" w:styleId="NoList41311">
    <w:name w:val="No List41311"/>
    <w:next w:val="a5"/>
    <w:uiPriority w:val="99"/>
    <w:semiHidden/>
    <w:unhideWhenUsed/>
    <w:rsid w:val="00412848"/>
  </w:style>
  <w:style w:type="numbering" w:customStyle="1" w:styleId="NoList51211">
    <w:name w:val="No List51211"/>
    <w:next w:val="a5"/>
    <w:uiPriority w:val="99"/>
    <w:semiHidden/>
    <w:unhideWhenUsed/>
    <w:rsid w:val="00412848"/>
  </w:style>
  <w:style w:type="numbering" w:customStyle="1" w:styleId="NoList61211">
    <w:name w:val="No List61211"/>
    <w:next w:val="a5"/>
    <w:uiPriority w:val="99"/>
    <w:semiHidden/>
    <w:unhideWhenUsed/>
    <w:rsid w:val="00412848"/>
  </w:style>
  <w:style w:type="numbering" w:customStyle="1" w:styleId="NoList71211">
    <w:name w:val="No List71211"/>
    <w:next w:val="a5"/>
    <w:uiPriority w:val="99"/>
    <w:semiHidden/>
    <w:unhideWhenUsed/>
    <w:rsid w:val="00412848"/>
  </w:style>
  <w:style w:type="numbering" w:customStyle="1" w:styleId="NoList81211">
    <w:name w:val="No List81211"/>
    <w:next w:val="a5"/>
    <w:uiPriority w:val="99"/>
    <w:semiHidden/>
    <w:unhideWhenUsed/>
    <w:rsid w:val="00412848"/>
  </w:style>
  <w:style w:type="numbering" w:customStyle="1" w:styleId="NoList91111">
    <w:name w:val="No List91111"/>
    <w:next w:val="a5"/>
    <w:uiPriority w:val="99"/>
    <w:semiHidden/>
    <w:unhideWhenUsed/>
    <w:rsid w:val="00412848"/>
  </w:style>
  <w:style w:type="numbering" w:customStyle="1" w:styleId="LFO19211">
    <w:name w:val="LFO19211"/>
    <w:basedOn w:val="a5"/>
    <w:rsid w:val="00412848"/>
  </w:style>
  <w:style w:type="numbering" w:customStyle="1" w:styleId="NoList10111">
    <w:name w:val="No List10111"/>
    <w:next w:val="a5"/>
    <w:uiPriority w:val="99"/>
    <w:semiHidden/>
    <w:unhideWhenUsed/>
    <w:rsid w:val="00412848"/>
  </w:style>
  <w:style w:type="numbering" w:customStyle="1" w:styleId="LFO1911111">
    <w:name w:val="LFO1911111"/>
    <w:basedOn w:val="a5"/>
    <w:rsid w:val="00412848"/>
  </w:style>
  <w:style w:type="numbering" w:customStyle="1" w:styleId="NoList12311">
    <w:name w:val="No List12311"/>
    <w:next w:val="a5"/>
    <w:uiPriority w:val="99"/>
    <w:semiHidden/>
    <w:rsid w:val="00412848"/>
  </w:style>
  <w:style w:type="numbering" w:customStyle="1" w:styleId="NoList111311">
    <w:name w:val="No List111311"/>
    <w:next w:val="a5"/>
    <w:uiPriority w:val="99"/>
    <w:semiHidden/>
    <w:unhideWhenUsed/>
    <w:rsid w:val="00412848"/>
  </w:style>
  <w:style w:type="numbering" w:customStyle="1" w:styleId="13110">
    <w:name w:val="无列表1311"/>
    <w:next w:val="a5"/>
    <w:semiHidden/>
    <w:rsid w:val="00412848"/>
  </w:style>
  <w:style w:type="numbering" w:customStyle="1" w:styleId="13111">
    <w:name w:val="リストなし1311"/>
    <w:next w:val="a5"/>
    <w:uiPriority w:val="99"/>
    <w:semiHidden/>
    <w:unhideWhenUsed/>
    <w:rsid w:val="00412848"/>
  </w:style>
  <w:style w:type="numbering" w:customStyle="1" w:styleId="113110">
    <w:name w:val="无列表11311"/>
    <w:next w:val="a5"/>
    <w:semiHidden/>
    <w:rsid w:val="00412848"/>
  </w:style>
  <w:style w:type="numbering" w:customStyle="1" w:styleId="112111">
    <w:name w:val="リストなし11211"/>
    <w:next w:val="a5"/>
    <w:uiPriority w:val="99"/>
    <w:semiHidden/>
    <w:unhideWhenUsed/>
    <w:rsid w:val="00412848"/>
  </w:style>
  <w:style w:type="numbering" w:customStyle="1" w:styleId="NoList22311">
    <w:name w:val="No List22311"/>
    <w:next w:val="a5"/>
    <w:uiPriority w:val="99"/>
    <w:semiHidden/>
    <w:unhideWhenUsed/>
    <w:rsid w:val="00412848"/>
  </w:style>
  <w:style w:type="numbering" w:customStyle="1" w:styleId="NoList32311">
    <w:name w:val="No List32311"/>
    <w:next w:val="a5"/>
    <w:uiPriority w:val="99"/>
    <w:semiHidden/>
    <w:unhideWhenUsed/>
    <w:rsid w:val="00412848"/>
  </w:style>
  <w:style w:type="numbering" w:customStyle="1" w:styleId="NoList42211">
    <w:name w:val="No List42211"/>
    <w:next w:val="a5"/>
    <w:uiPriority w:val="99"/>
    <w:semiHidden/>
    <w:unhideWhenUsed/>
    <w:rsid w:val="00412848"/>
  </w:style>
  <w:style w:type="numbering" w:customStyle="1" w:styleId="NoList211211">
    <w:name w:val="No List211211"/>
    <w:next w:val="a5"/>
    <w:uiPriority w:val="99"/>
    <w:semiHidden/>
    <w:unhideWhenUsed/>
    <w:rsid w:val="00412848"/>
  </w:style>
  <w:style w:type="numbering" w:customStyle="1" w:styleId="NoList311211">
    <w:name w:val="No List311211"/>
    <w:next w:val="a5"/>
    <w:uiPriority w:val="99"/>
    <w:semiHidden/>
    <w:unhideWhenUsed/>
    <w:rsid w:val="00412848"/>
  </w:style>
  <w:style w:type="numbering" w:customStyle="1" w:styleId="NoList411211">
    <w:name w:val="No List411211"/>
    <w:next w:val="a5"/>
    <w:uiPriority w:val="99"/>
    <w:semiHidden/>
    <w:unhideWhenUsed/>
    <w:rsid w:val="00412848"/>
  </w:style>
  <w:style w:type="numbering" w:customStyle="1" w:styleId="111211">
    <w:name w:val="无列表111211"/>
    <w:next w:val="a5"/>
    <w:semiHidden/>
    <w:rsid w:val="00412848"/>
  </w:style>
  <w:style w:type="numbering" w:customStyle="1" w:styleId="NoList1111211">
    <w:name w:val="No List1111211"/>
    <w:next w:val="a5"/>
    <w:uiPriority w:val="99"/>
    <w:semiHidden/>
    <w:unhideWhenUsed/>
    <w:rsid w:val="00412848"/>
  </w:style>
  <w:style w:type="numbering" w:customStyle="1" w:styleId="NoList121211">
    <w:name w:val="No List121211"/>
    <w:next w:val="a5"/>
    <w:uiPriority w:val="99"/>
    <w:semiHidden/>
    <w:unhideWhenUsed/>
    <w:rsid w:val="00412848"/>
  </w:style>
  <w:style w:type="numbering" w:customStyle="1" w:styleId="NoList221211">
    <w:name w:val="No List221211"/>
    <w:next w:val="a5"/>
    <w:uiPriority w:val="99"/>
    <w:semiHidden/>
    <w:unhideWhenUsed/>
    <w:rsid w:val="00412848"/>
  </w:style>
  <w:style w:type="numbering" w:customStyle="1" w:styleId="NoList321211">
    <w:name w:val="No List321211"/>
    <w:next w:val="a5"/>
    <w:uiPriority w:val="99"/>
    <w:semiHidden/>
    <w:unhideWhenUsed/>
    <w:rsid w:val="00412848"/>
  </w:style>
  <w:style w:type="numbering" w:customStyle="1" w:styleId="NoList1611">
    <w:name w:val="No List1611"/>
    <w:next w:val="a5"/>
    <w:uiPriority w:val="99"/>
    <w:semiHidden/>
    <w:unhideWhenUsed/>
    <w:rsid w:val="00412848"/>
  </w:style>
  <w:style w:type="numbering" w:customStyle="1" w:styleId="NoList1711">
    <w:name w:val="No List1711"/>
    <w:next w:val="a5"/>
    <w:uiPriority w:val="99"/>
    <w:semiHidden/>
    <w:unhideWhenUsed/>
    <w:rsid w:val="00412848"/>
  </w:style>
  <w:style w:type="numbering" w:customStyle="1" w:styleId="NoList2511">
    <w:name w:val="No List2511"/>
    <w:next w:val="a5"/>
    <w:uiPriority w:val="99"/>
    <w:semiHidden/>
    <w:unhideWhenUsed/>
    <w:rsid w:val="00412848"/>
  </w:style>
  <w:style w:type="numbering" w:customStyle="1" w:styleId="NoList3511">
    <w:name w:val="No List3511"/>
    <w:next w:val="a5"/>
    <w:uiPriority w:val="99"/>
    <w:semiHidden/>
    <w:unhideWhenUsed/>
    <w:rsid w:val="00412848"/>
  </w:style>
  <w:style w:type="numbering" w:customStyle="1" w:styleId="NoList4511">
    <w:name w:val="No List4511"/>
    <w:next w:val="a5"/>
    <w:uiPriority w:val="99"/>
    <w:semiHidden/>
    <w:unhideWhenUsed/>
    <w:rsid w:val="00412848"/>
  </w:style>
  <w:style w:type="numbering" w:customStyle="1" w:styleId="NoList5411">
    <w:name w:val="No List5411"/>
    <w:next w:val="a5"/>
    <w:uiPriority w:val="99"/>
    <w:semiHidden/>
    <w:unhideWhenUsed/>
    <w:rsid w:val="00412848"/>
  </w:style>
  <w:style w:type="numbering" w:customStyle="1" w:styleId="NoList6411">
    <w:name w:val="No List6411"/>
    <w:next w:val="a5"/>
    <w:uiPriority w:val="99"/>
    <w:semiHidden/>
    <w:unhideWhenUsed/>
    <w:rsid w:val="00412848"/>
  </w:style>
  <w:style w:type="numbering" w:customStyle="1" w:styleId="NoList7411">
    <w:name w:val="No List7411"/>
    <w:next w:val="a5"/>
    <w:uiPriority w:val="99"/>
    <w:semiHidden/>
    <w:unhideWhenUsed/>
    <w:rsid w:val="00412848"/>
  </w:style>
  <w:style w:type="numbering" w:customStyle="1" w:styleId="NoList8311">
    <w:name w:val="No List8311"/>
    <w:next w:val="a5"/>
    <w:uiPriority w:val="99"/>
    <w:semiHidden/>
    <w:unhideWhenUsed/>
    <w:rsid w:val="00412848"/>
  </w:style>
  <w:style w:type="numbering" w:customStyle="1" w:styleId="NoList9311">
    <w:name w:val="No List9311"/>
    <w:next w:val="a5"/>
    <w:uiPriority w:val="99"/>
    <w:semiHidden/>
    <w:unhideWhenUsed/>
    <w:rsid w:val="00412848"/>
  </w:style>
  <w:style w:type="numbering" w:customStyle="1" w:styleId="NoList11411">
    <w:name w:val="No List11411"/>
    <w:next w:val="a5"/>
    <w:uiPriority w:val="99"/>
    <w:semiHidden/>
    <w:unhideWhenUsed/>
    <w:rsid w:val="00412848"/>
  </w:style>
  <w:style w:type="numbering" w:customStyle="1" w:styleId="NoList21411">
    <w:name w:val="No List21411"/>
    <w:next w:val="a5"/>
    <w:uiPriority w:val="99"/>
    <w:semiHidden/>
    <w:unhideWhenUsed/>
    <w:rsid w:val="00412848"/>
  </w:style>
  <w:style w:type="numbering" w:customStyle="1" w:styleId="NoList31411">
    <w:name w:val="No List31411"/>
    <w:next w:val="a5"/>
    <w:uiPriority w:val="99"/>
    <w:semiHidden/>
    <w:unhideWhenUsed/>
    <w:rsid w:val="00412848"/>
  </w:style>
  <w:style w:type="numbering" w:customStyle="1" w:styleId="NoList41411">
    <w:name w:val="No List41411"/>
    <w:next w:val="a5"/>
    <w:uiPriority w:val="99"/>
    <w:semiHidden/>
    <w:unhideWhenUsed/>
    <w:rsid w:val="00412848"/>
  </w:style>
  <w:style w:type="numbering" w:customStyle="1" w:styleId="NoList51311">
    <w:name w:val="No List51311"/>
    <w:next w:val="a5"/>
    <w:uiPriority w:val="99"/>
    <w:semiHidden/>
    <w:unhideWhenUsed/>
    <w:rsid w:val="00412848"/>
  </w:style>
  <w:style w:type="numbering" w:customStyle="1" w:styleId="NoList61311">
    <w:name w:val="No List61311"/>
    <w:next w:val="a5"/>
    <w:uiPriority w:val="99"/>
    <w:semiHidden/>
    <w:unhideWhenUsed/>
    <w:rsid w:val="00412848"/>
  </w:style>
  <w:style w:type="numbering" w:customStyle="1" w:styleId="NoList71311">
    <w:name w:val="No List71311"/>
    <w:next w:val="a5"/>
    <w:uiPriority w:val="99"/>
    <w:semiHidden/>
    <w:unhideWhenUsed/>
    <w:rsid w:val="00412848"/>
  </w:style>
  <w:style w:type="numbering" w:customStyle="1" w:styleId="NoList81311">
    <w:name w:val="No List81311"/>
    <w:next w:val="a5"/>
    <w:uiPriority w:val="99"/>
    <w:semiHidden/>
    <w:unhideWhenUsed/>
    <w:rsid w:val="00412848"/>
  </w:style>
  <w:style w:type="numbering" w:customStyle="1" w:styleId="NoList91211">
    <w:name w:val="No List91211"/>
    <w:next w:val="a5"/>
    <w:uiPriority w:val="99"/>
    <w:semiHidden/>
    <w:unhideWhenUsed/>
    <w:rsid w:val="00412848"/>
  </w:style>
  <w:style w:type="numbering" w:customStyle="1" w:styleId="LFO19311">
    <w:name w:val="LFO19311"/>
    <w:basedOn w:val="a5"/>
    <w:rsid w:val="00412848"/>
  </w:style>
  <w:style w:type="numbering" w:customStyle="1" w:styleId="NoList10211">
    <w:name w:val="No List10211"/>
    <w:next w:val="a5"/>
    <w:uiPriority w:val="99"/>
    <w:semiHidden/>
    <w:unhideWhenUsed/>
    <w:rsid w:val="00412848"/>
  </w:style>
  <w:style w:type="numbering" w:customStyle="1" w:styleId="LFO191211">
    <w:name w:val="LFO191211"/>
    <w:basedOn w:val="a5"/>
    <w:rsid w:val="00412848"/>
  </w:style>
  <w:style w:type="numbering" w:customStyle="1" w:styleId="NoList12411">
    <w:name w:val="No List12411"/>
    <w:next w:val="a5"/>
    <w:uiPriority w:val="99"/>
    <w:semiHidden/>
    <w:rsid w:val="00412848"/>
  </w:style>
  <w:style w:type="numbering" w:customStyle="1" w:styleId="NoList111411">
    <w:name w:val="No List111411"/>
    <w:next w:val="a5"/>
    <w:uiPriority w:val="99"/>
    <w:semiHidden/>
    <w:unhideWhenUsed/>
    <w:rsid w:val="00412848"/>
  </w:style>
  <w:style w:type="numbering" w:customStyle="1" w:styleId="14110">
    <w:name w:val="无列表1411"/>
    <w:next w:val="a5"/>
    <w:semiHidden/>
    <w:rsid w:val="00412848"/>
  </w:style>
  <w:style w:type="numbering" w:customStyle="1" w:styleId="14111">
    <w:name w:val="リストなし1411"/>
    <w:next w:val="a5"/>
    <w:uiPriority w:val="99"/>
    <w:semiHidden/>
    <w:unhideWhenUsed/>
    <w:rsid w:val="00412848"/>
  </w:style>
  <w:style w:type="numbering" w:customStyle="1" w:styleId="114110">
    <w:name w:val="无列表11411"/>
    <w:next w:val="a5"/>
    <w:semiHidden/>
    <w:rsid w:val="00412848"/>
  </w:style>
  <w:style w:type="numbering" w:customStyle="1" w:styleId="113111">
    <w:name w:val="リストなし11311"/>
    <w:next w:val="a5"/>
    <w:uiPriority w:val="99"/>
    <w:semiHidden/>
    <w:unhideWhenUsed/>
    <w:rsid w:val="00412848"/>
  </w:style>
  <w:style w:type="numbering" w:customStyle="1" w:styleId="NoList22411">
    <w:name w:val="No List22411"/>
    <w:next w:val="a5"/>
    <w:uiPriority w:val="99"/>
    <w:semiHidden/>
    <w:unhideWhenUsed/>
    <w:rsid w:val="00412848"/>
  </w:style>
  <w:style w:type="numbering" w:customStyle="1" w:styleId="NoList32411">
    <w:name w:val="No List32411"/>
    <w:next w:val="a5"/>
    <w:uiPriority w:val="99"/>
    <w:semiHidden/>
    <w:unhideWhenUsed/>
    <w:rsid w:val="00412848"/>
  </w:style>
  <w:style w:type="numbering" w:customStyle="1" w:styleId="NoList42311">
    <w:name w:val="No List42311"/>
    <w:next w:val="a5"/>
    <w:uiPriority w:val="99"/>
    <w:semiHidden/>
    <w:unhideWhenUsed/>
    <w:rsid w:val="00412848"/>
  </w:style>
  <w:style w:type="numbering" w:customStyle="1" w:styleId="NoList211311">
    <w:name w:val="No List211311"/>
    <w:next w:val="a5"/>
    <w:uiPriority w:val="99"/>
    <w:semiHidden/>
    <w:unhideWhenUsed/>
    <w:rsid w:val="00412848"/>
  </w:style>
  <w:style w:type="numbering" w:customStyle="1" w:styleId="NoList311311">
    <w:name w:val="No List311311"/>
    <w:next w:val="a5"/>
    <w:uiPriority w:val="99"/>
    <w:semiHidden/>
    <w:unhideWhenUsed/>
    <w:rsid w:val="00412848"/>
  </w:style>
  <w:style w:type="numbering" w:customStyle="1" w:styleId="NoList411311">
    <w:name w:val="No List411311"/>
    <w:next w:val="a5"/>
    <w:uiPriority w:val="99"/>
    <w:semiHidden/>
    <w:unhideWhenUsed/>
    <w:rsid w:val="00412848"/>
  </w:style>
  <w:style w:type="numbering" w:customStyle="1" w:styleId="111311">
    <w:name w:val="无列表111311"/>
    <w:next w:val="a5"/>
    <w:semiHidden/>
    <w:rsid w:val="00412848"/>
  </w:style>
  <w:style w:type="numbering" w:customStyle="1" w:styleId="NoList1111311">
    <w:name w:val="No List1111311"/>
    <w:next w:val="a5"/>
    <w:uiPriority w:val="99"/>
    <w:semiHidden/>
    <w:unhideWhenUsed/>
    <w:rsid w:val="00412848"/>
  </w:style>
  <w:style w:type="numbering" w:customStyle="1" w:styleId="NoList121311">
    <w:name w:val="No List121311"/>
    <w:next w:val="a5"/>
    <w:uiPriority w:val="99"/>
    <w:semiHidden/>
    <w:unhideWhenUsed/>
    <w:rsid w:val="00412848"/>
  </w:style>
  <w:style w:type="numbering" w:customStyle="1" w:styleId="NoList221311">
    <w:name w:val="No List221311"/>
    <w:next w:val="a5"/>
    <w:uiPriority w:val="99"/>
    <w:semiHidden/>
    <w:unhideWhenUsed/>
    <w:rsid w:val="00412848"/>
  </w:style>
  <w:style w:type="numbering" w:customStyle="1" w:styleId="NoList321311">
    <w:name w:val="No List321311"/>
    <w:next w:val="a5"/>
    <w:uiPriority w:val="99"/>
    <w:semiHidden/>
    <w:unhideWhenUsed/>
    <w:rsid w:val="00412848"/>
  </w:style>
  <w:style w:type="numbering" w:customStyle="1" w:styleId="LFO195">
    <w:name w:val="LFO195"/>
    <w:basedOn w:val="a5"/>
    <w:rsid w:val="00412848"/>
  </w:style>
  <w:style w:type="paragraph" w:customStyle="1" w:styleId="911">
    <w:name w:val="目录 91"/>
    <w:basedOn w:val="81"/>
    <w:qFormat/>
    <w:rsid w:val="00412848"/>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d">
    <w:name w:val="题注1"/>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e">
    <w:name w:val="图表目录1"/>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6">
    <w:name w:val="Char Char16"/>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5">
    <w:name w:val="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5">
    <w:name w:val="Char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15">
    <w:name w:val="Char Char15"/>
    <w:qFormat/>
    <w:rsid w:val="00412848"/>
    <w:rPr>
      <w:lang w:val="en-GB" w:eastAsia="ja-JP" w:bidi="ar-SA"/>
    </w:rPr>
  </w:style>
  <w:style w:type="paragraph" w:customStyle="1" w:styleId="1Char5">
    <w:name w:val="(文字) (文字)1 Char (文字) (文字)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5">
    <w:name w:val="Char Char1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5">
    <w:name w:val="(文字) (文字)1 Char (文字) (文字) Char (文字) (文字)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5">
    <w:name w:val="(文字) (文字)1 Char (文字) (文字)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5">
    <w:name w:val="Char Char Char Char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5">
    <w:name w:val="Char Char2 Char Char5"/>
    <w:basedOn w:val="a2"/>
    <w:qFormat/>
    <w:rsid w:val="0041284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412848"/>
    <w:rPr>
      <w:rFonts w:ascii="Calibri Light" w:hAnsi="Calibri Light"/>
      <w:lang w:val="nb-NO" w:eastAsia="ja-JP" w:bidi="ar-SA"/>
    </w:rPr>
  </w:style>
  <w:style w:type="paragraph" w:customStyle="1" w:styleId="CharCharCharCharCharChar5">
    <w:name w:val="Char Char Char Char Char Char5"/>
    <w:semiHidden/>
    <w:qFormat/>
    <w:rsid w:val="00412848"/>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94">
    <w:name w:val="(文字) (文字)9"/>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5">
    <w:name w:val="Car C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5">
    <w:name w:val="Zchn Zchn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54">
    <w:name w:val="(文字) (文字)2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54">
    <w:name w:val="(文字) (文字)3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5">
    <w:name w:val="Zchn Zchn2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54">
    <w:name w:val="(文字) (文字)4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54">
    <w:name w:val="(文字) (文字)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5">
    <w:name w:val="Char Char75"/>
    <w:semiHidden/>
    <w:qFormat/>
    <w:rsid w:val="00412848"/>
    <w:rPr>
      <w:rFonts w:ascii="Intel Clear" w:hAnsi="Intel Clear" w:cs="Intel Clear"/>
      <w:shd w:val="clear" w:color="auto" w:fill="000080"/>
      <w:lang w:val="en-GB" w:eastAsia="en-US"/>
    </w:rPr>
  </w:style>
  <w:style w:type="character" w:customStyle="1" w:styleId="ZchnZchn55">
    <w:name w:val="Zchn Zchn55"/>
    <w:qFormat/>
    <w:rsid w:val="00412848"/>
    <w:rPr>
      <w:rFonts w:ascii="Calibri Light" w:eastAsia="Calibri Light" w:hAnsi="Calibri Light"/>
      <w:lang w:val="nb-NO" w:eastAsia="en-US" w:bidi="ar-SA"/>
    </w:rPr>
  </w:style>
  <w:style w:type="character" w:customStyle="1" w:styleId="CharChar105">
    <w:name w:val="Char Char105"/>
    <w:semiHidden/>
    <w:qFormat/>
    <w:rsid w:val="00412848"/>
    <w:rPr>
      <w:rFonts w:ascii="Intel Clear" w:hAnsi="Intel Clear"/>
      <w:lang w:val="en-GB" w:eastAsia="en-US"/>
    </w:rPr>
  </w:style>
  <w:style w:type="character" w:customStyle="1" w:styleId="CharChar95">
    <w:name w:val="Char Char95"/>
    <w:semiHidden/>
    <w:qFormat/>
    <w:rsid w:val="00412848"/>
    <w:rPr>
      <w:rFonts w:ascii="Intel Clear" w:hAnsi="Intel Clear" w:cs="Intel Clear"/>
      <w:sz w:val="16"/>
      <w:szCs w:val="16"/>
      <w:lang w:val="en-GB" w:eastAsia="en-US"/>
    </w:rPr>
  </w:style>
  <w:style w:type="character" w:customStyle="1" w:styleId="CharChar85">
    <w:name w:val="Char Char85"/>
    <w:semiHidden/>
    <w:qFormat/>
    <w:rsid w:val="00412848"/>
    <w:rPr>
      <w:rFonts w:ascii="Intel Clear" w:hAnsi="Intel Clear"/>
      <w:b/>
      <w:bCs/>
      <w:lang w:val="en-GB" w:eastAsia="en-US"/>
    </w:rPr>
  </w:style>
  <w:style w:type="paragraph" w:customStyle="1" w:styleId="1CharChar1Char5">
    <w:name w:val="(文字) (文字)1 Char (文字) (文字) Char (文字) (文字)1 Char (文字) (文字)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8">
    <w:name w:val="Zchn Zchn8"/>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20">
    <w:name w:val="目录 92"/>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7">
    <w:name w:val="题注2"/>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8">
    <w:name w:val="图表目录2"/>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412848"/>
    <w:rPr>
      <w:rFonts w:ascii="Intel Clear" w:hAnsi="Intel Clear"/>
      <w:sz w:val="36"/>
      <w:lang w:val="en-GB" w:eastAsia="en-US" w:bidi="ar-SA"/>
    </w:rPr>
  </w:style>
  <w:style w:type="character" w:customStyle="1" w:styleId="CharChar285">
    <w:name w:val="Char Char285"/>
    <w:qFormat/>
    <w:rsid w:val="00412848"/>
    <w:rPr>
      <w:rFonts w:ascii="Intel Clear" w:hAnsi="Intel Clear"/>
      <w:sz w:val="32"/>
      <w:lang w:val="en-GB"/>
    </w:rPr>
  </w:style>
  <w:style w:type="paragraph" w:customStyle="1" w:styleId="CharCharCharCharChar4">
    <w:name w:val="Char Char Char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4">
    <w:name w:val="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4">
    <w:name w:val="Char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4">
    <w:name w:val="(文字) (文字)1 Char (文字) (文字)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4">
    <w:name w:val="Char Char1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4">
    <w:name w:val="(文字) (文字)1 Char (文字) (文字) Char (文字) (文字)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4">
    <w:name w:val="(文字) (文字)1 Char (文字) (文字)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4">
    <w:name w:val="Char Char Char Char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4">
    <w:name w:val="Char Char2 Char Char4"/>
    <w:basedOn w:val="a2"/>
    <w:qFormat/>
    <w:rsid w:val="0041284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412848"/>
    <w:rPr>
      <w:rFonts w:ascii="Calibri Light" w:hAnsi="Calibri Light"/>
      <w:lang w:val="nb-NO" w:eastAsia="ja-JP" w:bidi="ar-SA"/>
    </w:rPr>
  </w:style>
  <w:style w:type="paragraph" w:customStyle="1" w:styleId="CharCharCharCharCharChar4">
    <w:name w:val="Char Char Char Char Char Char4"/>
    <w:semiHidden/>
    <w:qFormat/>
    <w:rsid w:val="00412848"/>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84">
    <w:name w:val="(文字) (文字)8"/>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4">
    <w:name w:val="Car C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4">
    <w:name w:val="Zchn Zchn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44">
    <w:name w:val="(文字) (文字)2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44">
    <w:name w:val="(文字) (文字)3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4">
    <w:name w:val="Zchn Zchn2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44">
    <w:name w:val="(文字) (文字)4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44">
    <w:name w:val="(文字) (文字)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4">
    <w:name w:val="Char Char74"/>
    <w:semiHidden/>
    <w:qFormat/>
    <w:rsid w:val="00412848"/>
    <w:rPr>
      <w:rFonts w:ascii="Intel Clear" w:hAnsi="Intel Clear" w:cs="Intel Clear"/>
      <w:shd w:val="clear" w:color="auto" w:fill="000080"/>
      <w:lang w:val="en-GB" w:eastAsia="en-US"/>
    </w:rPr>
  </w:style>
  <w:style w:type="character" w:customStyle="1" w:styleId="ZchnZchn54">
    <w:name w:val="Zchn Zchn54"/>
    <w:qFormat/>
    <w:rsid w:val="00412848"/>
    <w:rPr>
      <w:rFonts w:ascii="Calibri Light" w:eastAsia="Calibri Light" w:hAnsi="Calibri Light"/>
      <w:lang w:val="nb-NO" w:eastAsia="en-US" w:bidi="ar-SA"/>
    </w:rPr>
  </w:style>
  <w:style w:type="character" w:customStyle="1" w:styleId="CharChar104">
    <w:name w:val="Char Char104"/>
    <w:semiHidden/>
    <w:qFormat/>
    <w:rsid w:val="00412848"/>
    <w:rPr>
      <w:rFonts w:ascii="Intel Clear" w:hAnsi="Intel Clear"/>
      <w:lang w:val="en-GB" w:eastAsia="en-US"/>
    </w:rPr>
  </w:style>
  <w:style w:type="character" w:customStyle="1" w:styleId="CharChar94">
    <w:name w:val="Char Char94"/>
    <w:semiHidden/>
    <w:qFormat/>
    <w:rsid w:val="00412848"/>
    <w:rPr>
      <w:rFonts w:ascii="Intel Clear" w:hAnsi="Intel Clear" w:cs="Intel Clear"/>
      <w:sz w:val="16"/>
      <w:szCs w:val="16"/>
      <w:lang w:val="en-GB" w:eastAsia="en-US"/>
    </w:rPr>
  </w:style>
  <w:style w:type="character" w:customStyle="1" w:styleId="CharChar84">
    <w:name w:val="Char Char84"/>
    <w:semiHidden/>
    <w:qFormat/>
    <w:rsid w:val="00412848"/>
    <w:rPr>
      <w:rFonts w:ascii="Intel Clear" w:hAnsi="Intel Clear"/>
      <w:b/>
      <w:bCs/>
      <w:lang w:val="en-GB" w:eastAsia="en-US"/>
    </w:rPr>
  </w:style>
  <w:style w:type="paragraph" w:customStyle="1" w:styleId="1CharChar1Char4">
    <w:name w:val="(文字) (文字)1 Char (文字) (文字) Char (文字) (文字)1 Char (文字) (文字)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7">
    <w:name w:val="Zchn Zchn7"/>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30">
    <w:name w:val="目录 93"/>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412848"/>
    <w:rPr>
      <w:rFonts w:ascii="Intel Clear" w:hAnsi="Intel Clear"/>
      <w:sz w:val="36"/>
      <w:lang w:val="en-GB" w:eastAsia="en-US" w:bidi="ar-SA"/>
    </w:rPr>
  </w:style>
  <w:style w:type="character" w:customStyle="1" w:styleId="CharChar284">
    <w:name w:val="Char Char284"/>
    <w:qFormat/>
    <w:rsid w:val="00412848"/>
    <w:rPr>
      <w:rFonts w:ascii="Intel Clear" w:hAnsi="Intel Clear"/>
      <w:sz w:val="32"/>
      <w:lang w:val="en-GB"/>
    </w:rPr>
  </w:style>
  <w:style w:type="paragraph" w:customStyle="1" w:styleId="CharCharCharCharChar3">
    <w:name w:val="Char Char Char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30">
    <w:name w:val="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3">
    <w:name w:val="Char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3">
    <w:name w:val="(文字) (文字)1 Char (文字) (文字)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3">
    <w:name w:val="Char Char1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3">
    <w:name w:val="(文字) (文字)1 Char (文字) (文字) Char (文字) (文字)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3">
    <w:name w:val="(文字) (文字)1 Char (文字) (文字)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3">
    <w:name w:val="Char Char Char Char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3">
    <w:name w:val="Char Char2 Char Char3"/>
    <w:basedOn w:val="a2"/>
    <w:qFormat/>
    <w:rsid w:val="0041284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412848"/>
    <w:rPr>
      <w:rFonts w:ascii="Calibri Light" w:hAnsi="Calibri Light"/>
      <w:lang w:val="nb-NO" w:eastAsia="ja-JP" w:bidi="ar-SA"/>
    </w:rPr>
  </w:style>
  <w:style w:type="paragraph" w:customStyle="1" w:styleId="CharCharCharCharCharChar3">
    <w:name w:val="Char Char Char Char Char Char3"/>
    <w:semiHidden/>
    <w:qFormat/>
    <w:rsid w:val="00412848"/>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74">
    <w:name w:val="(文字) (文字)7"/>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3">
    <w:name w:val="Car C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3">
    <w:name w:val="Zchn Zchn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34">
    <w:name w:val="(文字) (文字)2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34">
    <w:name w:val="(文字) (文字)3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3">
    <w:name w:val="Zchn Zchn2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34">
    <w:name w:val="(文字) (文字)4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35">
    <w:name w:val="(文字) (文字)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3">
    <w:name w:val="Char Char73"/>
    <w:semiHidden/>
    <w:qFormat/>
    <w:rsid w:val="00412848"/>
    <w:rPr>
      <w:rFonts w:ascii="Intel Clear" w:hAnsi="Intel Clear" w:cs="Intel Clear"/>
      <w:shd w:val="clear" w:color="auto" w:fill="000080"/>
      <w:lang w:val="en-GB" w:eastAsia="en-US"/>
    </w:rPr>
  </w:style>
  <w:style w:type="character" w:customStyle="1" w:styleId="ZchnZchn53">
    <w:name w:val="Zchn Zchn53"/>
    <w:qFormat/>
    <w:rsid w:val="00412848"/>
    <w:rPr>
      <w:rFonts w:ascii="Calibri Light" w:eastAsia="Calibri Light" w:hAnsi="Calibri Light"/>
      <w:lang w:val="nb-NO" w:eastAsia="en-US" w:bidi="ar-SA"/>
    </w:rPr>
  </w:style>
  <w:style w:type="character" w:customStyle="1" w:styleId="CharChar103">
    <w:name w:val="Char Char103"/>
    <w:semiHidden/>
    <w:qFormat/>
    <w:rsid w:val="00412848"/>
    <w:rPr>
      <w:rFonts w:ascii="Intel Clear" w:hAnsi="Intel Clear"/>
      <w:lang w:val="en-GB" w:eastAsia="en-US"/>
    </w:rPr>
  </w:style>
  <w:style w:type="character" w:customStyle="1" w:styleId="CharChar93">
    <w:name w:val="Char Char93"/>
    <w:semiHidden/>
    <w:qFormat/>
    <w:rsid w:val="00412848"/>
    <w:rPr>
      <w:rFonts w:ascii="Intel Clear" w:hAnsi="Intel Clear" w:cs="Intel Clear"/>
      <w:sz w:val="16"/>
      <w:szCs w:val="16"/>
      <w:lang w:val="en-GB" w:eastAsia="en-US"/>
    </w:rPr>
  </w:style>
  <w:style w:type="character" w:customStyle="1" w:styleId="CharChar83">
    <w:name w:val="Char Char83"/>
    <w:semiHidden/>
    <w:qFormat/>
    <w:rsid w:val="00412848"/>
    <w:rPr>
      <w:rFonts w:ascii="Intel Clear" w:hAnsi="Intel Clear"/>
      <w:b/>
      <w:bCs/>
      <w:lang w:val="en-GB" w:eastAsia="en-US"/>
    </w:rPr>
  </w:style>
  <w:style w:type="paragraph" w:customStyle="1" w:styleId="1CharChar1Char3">
    <w:name w:val="(文字) (文字)1 Char (文字) (文字) Char (文字) (文字)1 Char (文字) (文字)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6">
    <w:name w:val="Zchn Zchn6"/>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40">
    <w:name w:val="目录 94"/>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412848"/>
    <w:rPr>
      <w:rFonts w:ascii="Intel Clear" w:hAnsi="Intel Clear"/>
      <w:sz w:val="36"/>
      <w:lang w:val="en-GB" w:eastAsia="en-US" w:bidi="ar-SA"/>
    </w:rPr>
  </w:style>
  <w:style w:type="character" w:customStyle="1" w:styleId="CharChar283">
    <w:name w:val="Char Char283"/>
    <w:qFormat/>
    <w:rsid w:val="00412848"/>
    <w:rPr>
      <w:rFonts w:ascii="Intel Clear" w:hAnsi="Intel Clear"/>
      <w:sz w:val="32"/>
      <w:lang w:val="en-GB"/>
    </w:rPr>
  </w:style>
  <w:style w:type="paragraph" w:customStyle="1" w:styleId="95">
    <w:name w:val="目录 95"/>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7">
    <w:name w:val="题注6"/>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8">
    <w:name w:val="图表目录6"/>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19">
    <w:name w:val="无列表21"/>
    <w:next w:val="a5"/>
    <w:uiPriority w:val="99"/>
    <w:semiHidden/>
    <w:unhideWhenUsed/>
    <w:rsid w:val="00412848"/>
  </w:style>
  <w:style w:type="numbering" w:customStyle="1" w:styleId="162">
    <w:name w:val="无列表16"/>
    <w:next w:val="a5"/>
    <w:semiHidden/>
    <w:rsid w:val="00412848"/>
  </w:style>
  <w:style w:type="numbering" w:customStyle="1" w:styleId="163">
    <w:name w:val="リストなし16"/>
    <w:next w:val="a5"/>
    <w:uiPriority w:val="99"/>
    <w:semiHidden/>
    <w:unhideWhenUsed/>
    <w:rsid w:val="00412848"/>
  </w:style>
  <w:style w:type="numbering" w:customStyle="1" w:styleId="1160">
    <w:name w:val="无列表116"/>
    <w:next w:val="a5"/>
    <w:semiHidden/>
    <w:rsid w:val="00412848"/>
  </w:style>
  <w:style w:type="numbering" w:customStyle="1" w:styleId="1152">
    <w:name w:val="リストなし115"/>
    <w:next w:val="a5"/>
    <w:uiPriority w:val="99"/>
    <w:semiHidden/>
    <w:unhideWhenUsed/>
    <w:rsid w:val="00412848"/>
  </w:style>
  <w:style w:type="numbering" w:customStyle="1" w:styleId="NoList27">
    <w:name w:val="No List27"/>
    <w:next w:val="a5"/>
    <w:uiPriority w:val="99"/>
    <w:semiHidden/>
    <w:unhideWhenUsed/>
    <w:rsid w:val="00412848"/>
  </w:style>
  <w:style w:type="numbering" w:customStyle="1" w:styleId="NoList37">
    <w:name w:val="No List37"/>
    <w:next w:val="a5"/>
    <w:uiPriority w:val="99"/>
    <w:semiHidden/>
    <w:unhideWhenUsed/>
    <w:rsid w:val="00412848"/>
  </w:style>
  <w:style w:type="numbering" w:customStyle="1" w:styleId="NoList116">
    <w:name w:val="No List116"/>
    <w:next w:val="a5"/>
    <w:uiPriority w:val="99"/>
    <w:semiHidden/>
    <w:unhideWhenUsed/>
    <w:rsid w:val="00412848"/>
  </w:style>
  <w:style w:type="numbering" w:customStyle="1" w:styleId="NoList47">
    <w:name w:val="No List47"/>
    <w:next w:val="a5"/>
    <w:uiPriority w:val="99"/>
    <w:semiHidden/>
    <w:unhideWhenUsed/>
    <w:rsid w:val="00412848"/>
  </w:style>
  <w:style w:type="numbering" w:customStyle="1" w:styleId="NoList56">
    <w:name w:val="No List56"/>
    <w:next w:val="a5"/>
    <w:uiPriority w:val="99"/>
    <w:semiHidden/>
    <w:unhideWhenUsed/>
    <w:rsid w:val="00412848"/>
  </w:style>
  <w:style w:type="numbering" w:customStyle="1" w:styleId="NoList1116">
    <w:name w:val="No List1116"/>
    <w:next w:val="a5"/>
    <w:uiPriority w:val="99"/>
    <w:semiHidden/>
    <w:unhideWhenUsed/>
    <w:rsid w:val="00412848"/>
  </w:style>
  <w:style w:type="numbering" w:customStyle="1" w:styleId="NoList216">
    <w:name w:val="No List216"/>
    <w:next w:val="a5"/>
    <w:uiPriority w:val="99"/>
    <w:semiHidden/>
    <w:unhideWhenUsed/>
    <w:rsid w:val="00412848"/>
  </w:style>
  <w:style w:type="numbering" w:customStyle="1" w:styleId="NoList316">
    <w:name w:val="No List316"/>
    <w:next w:val="a5"/>
    <w:uiPriority w:val="99"/>
    <w:semiHidden/>
    <w:unhideWhenUsed/>
    <w:rsid w:val="00412848"/>
  </w:style>
  <w:style w:type="numbering" w:customStyle="1" w:styleId="NoList416">
    <w:name w:val="No List416"/>
    <w:next w:val="a5"/>
    <w:uiPriority w:val="99"/>
    <w:semiHidden/>
    <w:unhideWhenUsed/>
    <w:rsid w:val="00412848"/>
  </w:style>
  <w:style w:type="numbering" w:customStyle="1" w:styleId="NoList66">
    <w:name w:val="No List66"/>
    <w:next w:val="a5"/>
    <w:uiPriority w:val="99"/>
    <w:semiHidden/>
    <w:unhideWhenUsed/>
    <w:rsid w:val="00412848"/>
  </w:style>
  <w:style w:type="numbering" w:customStyle="1" w:styleId="NoList76">
    <w:name w:val="No List76"/>
    <w:next w:val="a5"/>
    <w:uiPriority w:val="99"/>
    <w:semiHidden/>
    <w:unhideWhenUsed/>
    <w:rsid w:val="00412848"/>
  </w:style>
  <w:style w:type="numbering" w:customStyle="1" w:styleId="NoList126">
    <w:name w:val="No List126"/>
    <w:next w:val="a5"/>
    <w:uiPriority w:val="99"/>
    <w:semiHidden/>
    <w:unhideWhenUsed/>
    <w:rsid w:val="00412848"/>
  </w:style>
  <w:style w:type="numbering" w:customStyle="1" w:styleId="NoList226">
    <w:name w:val="No List226"/>
    <w:next w:val="a5"/>
    <w:uiPriority w:val="99"/>
    <w:semiHidden/>
    <w:unhideWhenUsed/>
    <w:rsid w:val="00412848"/>
  </w:style>
  <w:style w:type="numbering" w:customStyle="1" w:styleId="NoList326">
    <w:name w:val="No List326"/>
    <w:next w:val="a5"/>
    <w:uiPriority w:val="99"/>
    <w:semiHidden/>
    <w:unhideWhenUsed/>
    <w:rsid w:val="00412848"/>
  </w:style>
  <w:style w:type="numbering" w:customStyle="1" w:styleId="NoList425">
    <w:name w:val="No List425"/>
    <w:next w:val="a5"/>
    <w:uiPriority w:val="99"/>
    <w:semiHidden/>
    <w:unhideWhenUsed/>
    <w:rsid w:val="00412848"/>
  </w:style>
  <w:style w:type="numbering" w:customStyle="1" w:styleId="NoList515">
    <w:name w:val="No List515"/>
    <w:next w:val="a5"/>
    <w:uiPriority w:val="99"/>
    <w:semiHidden/>
    <w:unhideWhenUsed/>
    <w:rsid w:val="00412848"/>
  </w:style>
  <w:style w:type="numbering" w:customStyle="1" w:styleId="NoList2115">
    <w:name w:val="No List2115"/>
    <w:next w:val="a5"/>
    <w:uiPriority w:val="99"/>
    <w:semiHidden/>
    <w:unhideWhenUsed/>
    <w:rsid w:val="00412848"/>
  </w:style>
  <w:style w:type="numbering" w:customStyle="1" w:styleId="NoList3115">
    <w:name w:val="No List3115"/>
    <w:next w:val="a5"/>
    <w:uiPriority w:val="99"/>
    <w:semiHidden/>
    <w:unhideWhenUsed/>
    <w:rsid w:val="00412848"/>
  </w:style>
  <w:style w:type="numbering" w:customStyle="1" w:styleId="NoList4115">
    <w:name w:val="No List4115"/>
    <w:next w:val="a5"/>
    <w:uiPriority w:val="99"/>
    <w:semiHidden/>
    <w:unhideWhenUsed/>
    <w:rsid w:val="00412848"/>
  </w:style>
  <w:style w:type="numbering" w:customStyle="1" w:styleId="NoList615">
    <w:name w:val="No List615"/>
    <w:next w:val="a5"/>
    <w:uiPriority w:val="99"/>
    <w:semiHidden/>
    <w:unhideWhenUsed/>
    <w:rsid w:val="00412848"/>
  </w:style>
  <w:style w:type="numbering" w:customStyle="1" w:styleId="11150">
    <w:name w:val="无列表1115"/>
    <w:next w:val="a5"/>
    <w:semiHidden/>
    <w:rsid w:val="00412848"/>
  </w:style>
  <w:style w:type="numbering" w:customStyle="1" w:styleId="NoList11115">
    <w:name w:val="No List11115"/>
    <w:next w:val="a5"/>
    <w:uiPriority w:val="99"/>
    <w:semiHidden/>
    <w:unhideWhenUsed/>
    <w:rsid w:val="00412848"/>
  </w:style>
  <w:style w:type="numbering" w:customStyle="1" w:styleId="NoList715">
    <w:name w:val="No List715"/>
    <w:next w:val="a5"/>
    <w:uiPriority w:val="99"/>
    <w:semiHidden/>
    <w:unhideWhenUsed/>
    <w:rsid w:val="00412848"/>
  </w:style>
  <w:style w:type="numbering" w:customStyle="1" w:styleId="NoList1215">
    <w:name w:val="No List1215"/>
    <w:next w:val="a5"/>
    <w:uiPriority w:val="99"/>
    <w:semiHidden/>
    <w:unhideWhenUsed/>
    <w:rsid w:val="00412848"/>
  </w:style>
  <w:style w:type="numbering" w:customStyle="1" w:styleId="NoList2215">
    <w:name w:val="No List2215"/>
    <w:next w:val="a5"/>
    <w:uiPriority w:val="99"/>
    <w:semiHidden/>
    <w:unhideWhenUsed/>
    <w:rsid w:val="00412848"/>
  </w:style>
  <w:style w:type="numbering" w:customStyle="1" w:styleId="NoList3215">
    <w:name w:val="No List3215"/>
    <w:next w:val="a5"/>
    <w:uiPriority w:val="99"/>
    <w:semiHidden/>
    <w:unhideWhenUsed/>
    <w:rsid w:val="00412848"/>
  </w:style>
  <w:style w:type="numbering" w:customStyle="1" w:styleId="NoList85">
    <w:name w:val="No List85"/>
    <w:next w:val="a5"/>
    <w:uiPriority w:val="99"/>
    <w:semiHidden/>
    <w:unhideWhenUsed/>
    <w:rsid w:val="00412848"/>
  </w:style>
  <w:style w:type="numbering" w:customStyle="1" w:styleId="NoList95">
    <w:name w:val="No List95"/>
    <w:next w:val="a5"/>
    <w:uiPriority w:val="99"/>
    <w:semiHidden/>
    <w:unhideWhenUsed/>
    <w:rsid w:val="00412848"/>
  </w:style>
  <w:style w:type="numbering" w:customStyle="1" w:styleId="NoList815">
    <w:name w:val="No List815"/>
    <w:next w:val="a5"/>
    <w:uiPriority w:val="99"/>
    <w:semiHidden/>
    <w:unhideWhenUsed/>
    <w:rsid w:val="00412848"/>
  </w:style>
  <w:style w:type="numbering" w:customStyle="1" w:styleId="NoList914">
    <w:name w:val="No List914"/>
    <w:next w:val="a5"/>
    <w:uiPriority w:val="99"/>
    <w:semiHidden/>
    <w:unhideWhenUsed/>
    <w:rsid w:val="00412848"/>
  </w:style>
  <w:style w:type="numbering" w:customStyle="1" w:styleId="NoList104">
    <w:name w:val="No List104"/>
    <w:next w:val="a5"/>
    <w:uiPriority w:val="99"/>
    <w:semiHidden/>
    <w:unhideWhenUsed/>
    <w:rsid w:val="00412848"/>
  </w:style>
  <w:style w:type="numbering" w:customStyle="1" w:styleId="LFO1914">
    <w:name w:val="LFO1914"/>
    <w:basedOn w:val="a5"/>
    <w:rsid w:val="00412848"/>
  </w:style>
  <w:style w:type="numbering" w:customStyle="1" w:styleId="1220">
    <w:name w:val="无列表122"/>
    <w:next w:val="a5"/>
    <w:semiHidden/>
    <w:rsid w:val="00412848"/>
  </w:style>
  <w:style w:type="numbering" w:customStyle="1" w:styleId="1221">
    <w:name w:val="リストなし122"/>
    <w:next w:val="a5"/>
    <w:uiPriority w:val="99"/>
    <w:semiHidden/>
    <w:unhideWhenUsed/>
    <w:rsid w:val="00412848"/>
  </w:style>
  <w:style w:type="numbering" w:customStyle="1" w:styleId="11122">
    <w:name w:val="リストなし1112"/>
    <w:next w:val="a5"/>
    <w:uiPriority w:val="99"/>
    <w:semiHidden/>
    <w:unhideWhenUsed/>
    <w:rsid w:val="00412848"/>
  </w:style>
  <w:style w:type="numbering" w:customStyle="1" w:styleId="NoList132">
    <w:name w:val="No List132"/>
    <w:next w:val="a5"/>
    <w:uiPriority w:val="99"/>
    <w:semiHidden/>
    <w:unhideWhenUsed/>
    <w:rsid w:val="00412848"/>
  </w:style>
  <w:style w:type="numbering" w:customStyle="1" w:styleId="NoList232">
    <w:name w:val="No List232"/>
    <w:next w:val="a5"/>
    <w:uiPriority w:val="99"/>
    <w:semiHidden/>
    <w:unhideWhenUsed/>
    <w:rsid w:val="00412848"/>
  </w:style>
  <w:style w:type="numbering" w:customStyle="1" w:styleId="NoList332">
    <w:name w:val="No List332"/>
    <w:next w:val="a5"/>
    <w:uiPriority w:val="99"/>
    <w:semiHidden/>
    <w:unhideWhenUsed/>
    <w:rsid w:val="00412848"/>
  </w:style>
  <w:style w:type="numbering" w:customStyle="1" w:styleId="NoList432">
    <w:name w:val="No List432"/>
    <w:next w:val="a5"/>
    <w:uiPriority w:val="99"/>
    <w:semiHidden/>
    <w:unhideWhenUsed/>
    <w:rsid w:val="00412848"/>
  </w:style>
  <w:style w:type="numbering" w:customStyle="1" w:styleId="NoList522">
    <w:name w:val="No List522"/>
    <w:next w:val="a5"/>
    <w:uiPriority w:val="99"/>
    <w:semiHidden/>
    <w:unhideWhenUsed/>
    <w:rsid w:val="00412848"/>
  </w:style>
  <w:style w:type="numbering" w:customStyle="1" w:styleId="NoList622">
    <w:name w:val="No List622"/>
    <w:next w:val="a5"/>
    <w:uiPriority w:val="99"/>
    <w:semiHidden/>
    <w:unhideWhenUsed/>
    <w:rsid w:val="00412848"/>
  </w:style>
  <w:style w:type="numbering" w:customStyle="1" w:styleId="NoList722">
    <w:name w:val="No List722"/>
    <w:next w:val="a5"/>
    <w:uiPriority w:val="99"/>
    <w:semiHidden/>
    <w:unhideWhenUsed/>
    <w:rsid w:val="00412848"/>
  </w:style>
  <w:style w:type="numbering" w:customStyle="1" w:styleId="NoList1122">
    <w:name w:val="No List1122"/>
    <w:next w:val="a5"/>
    <w:uiPriority w:val="99"/>
    <w:semiHidden/>
    <w:unhideWhenUsed/>
    <w:rsid w:val="00412848"/>
  </w:style>
  <w:style w:type="numbering" w:customStyle="1" w:styleId="NoList2122">
    <w:name w:val="No List2122"/>
    <w:next w:val="a5"/>
    <w:uiPriority w:val="99"/>
    <w:semiHidden/>
    <w:unhideWhenUsed/>
    <w:rsid w:val="00412848"/>
  </w:style>
  <w:style w:type="numbering" w:customStyle="1" w:styleId="NoList3122">
    <w:name w:val="No List3122"/>
    <w:next w:val="a5"/>
    <w:uiPriority w:val="99"/>
    <w:semiHidden/>
    <w:unhideWhenUsed/>
    <w:rsid w:val="00412848"/>
  </w:style>
  <w:style w:type="numbering" w:customStyle="1" w:styleId="NoList4122">
    <w:name w:val="No List4122"/>
    <w:next w:val="a5"/>
    <w:uiPriority w:val="99"/>
    <w:semiHidden/>
    <w:unhideWhenUsed/>
    <w:rsid w:val="00412848"/>
  </w:style>
  <w:style w:type="numbering" w:customStyle="1" w:styleId="NoList5112">
    <w:name w:val="No List5112"/>
    <w:next w:val="a5"/>
    <w:uiPriority w:val="99"/>
    <w:semiHidden/>
    <w:unhideWhenUsed/>
    <w:rsid w:val="00412848"/>
  </w:style>
  <w:style w:type="numbering" w:customStyle="1" w:styleId="NoList6112">
    <w:name w:val="No List6112"/>
    <w:next w:val="a5"/>
    <w:uiPriority w:val="99"/>
    <w:semiHidden/>
    <w:unhideWhenUsed/>
    <w:rsid w:val="00412848"/>
  </w:style>
  <w:style w:type="numbering" w:customStyle="1" w:styleId="NoList7112">
    <w:name w:val="No List7112"/>
    <w:next w:val="a5"/>
    <w:uiPriority w:val="99"/>
    <w:semiHidden/>
    <w:unhideWhenUsed/>
    <w:rsid w:val="00412848"/>
  </w:style>
  <w:style w:type="numbering" w:customStyle="1" w:styleId="NoList8112">
    <w:name w:val="No List8112"/>
    <w:next w:val="a5"/>
    <w:uiPriority w:val="99"/>
    <w:semiHidden/>
    <w:unhideWhenUsed/>
    <w:rsid w:val="00412848"/>
  </w:style>
  <w:style w:type="numbering" w:customStyle="1" w:styleId="NoList1222">
    <w:name w:val="No List1222"/>
    <w:next w:val="a5"/>
    <w:uiPriority w:val="99"/>
    <w:semiHidden/>
    <w:rsid w:val="00412848"/>
  </w:style>
  <w:style w:type="numbering" w:customStyle="1" w:styleId="NoList11122">
    <w:name w:val="No List11122"/>
    <w:next w:val="a5"/>
    <w:uiPriority w:val="99"/>
    <w:semiHidden/>
    <w:unhideWhenUsed/>
    <w:rsid w:val="00412848"/>
  </w:style>
  <w:style w:type="numbering" w:customStyle="1" w:styleId="11220">
    <w:name w:val="无列表1122"/>
    <w:next w:val="a5"/>
    <w:semiHidden/>
    <w:rsid w:val="00412848"/>
  </w:style>
  <w:style w:type="numbering" w:customStyle="1" w:styleId="NoList2222">
    <w:name w:val="No List2222"/>
    <w:next w:val="a5"/>
    <w:uiPriority w:val="99"/>
    <w:semiHidden/>
    <w:unhideWhenUsed/>
    <w:rsid w:val="00412848"/>
  </w:style>
  <w:style w:type="numbering" w:customStyle="1" w:styleId="NoList3222">
    <w:name w:val="No List3222"/>
    <w:next w:val="a5"/>
    <w:uiPriority w:val="99"/>
    <w:semiHidden/>
    <w:unhideWhenUsed/>
    <w:rsid w:val="00412848"/>
  </w:style>
  <w:style w:type="numbering" w:customStyle="1" w:styleId="NoList4212">
    <w:name w:val="No List4212"/>
    <w:next w:val="a5"/>
    <w:uiPriority w:val="99"/>
    <w:semiHidden/>
    <w:unhideWhenUsed/>
    <w:rsid w:val="00412848"/>
  </w:style>
  <w:style w:type="numbering" w:customStyle="1" w:styleId="NoList21112">
    <w:name w:val="No List21112"/>
    <w:next w:val="a5"/>
    <w:uiPriority w:val="99"/>
    <w:semiHidden/>
    <w:unhideWhenUsed/>
    <w:rsid w:val="00412848"/>
  </w:style>
  <w:style w:type="numbering" w:customStyle="1" w:styleId="NoList31112">
    <w:name w:val="No List31112"/>
    <w:next w:val="a5"/>
    <w:uiPriority w:val="99"/>
    <w:semiHidden/>
    <w:unhideWhenUsed/>
    <w:rsid w:val="00412848"/>
  </w:style>
  <w:style w:type="numbering" w:customStyle="1" w:styleId="NoList41112">
    <w:name w:val="No List41112"/>
    <w:next w:val="a5"/>
    <w:uiPriority w:val="99"/>
    <w:semiHidden/>
    <w:unhideWhenUsed/>
    <w:rsid w:val="00412848"/>
  </w:style>
  <w:style w:type="numbering" w:customStyle="1" w:styleId="111120">
    <w:name w:val="无列表11112"/>
    <w:next w:val="a5"/>
    <w:semiHidden/>
    <w:rsid w:val="00412848"/>
  </w:style>
  <w:style w:type="numbering" w:customStyle="1" w:styleId="NoList111112">
    <w:name w:val="No List111112"/>
    <w:next w:val="a5"/>
    <w:uiPriority w:val="99"/>
    <w:semiHidden/>
    <w:unhideWhenUsed/>
    <w:rsid w:val="00412848"/>
  </w:style>
  <w:style w:type="numbering" w:customStyle="1" w:styleId="NoList12112">
    <w:name w:val="No List12112"/>
    <w:next w:val="a5"/>
    <w:uiPriority w:val="99"/>
    <w:semiHidden/>
    <w:unhideWhenUsed/>
    <w:rsid w:val="00412848"/>
  </w:style>
  <w:style w:type="numbering" w:customStyle="1" w:styleId="NoList22112">
    <w:name w:val="No List22112"/>
    <w:next w:val="a5"/>
    <w:uiPriority w:val="99"/>
    <w:semiHidden/>
    <w:unhideWhenUsed/>
    <w:rsid w:val="00412848"/>
  </w:style>
  <w:style w:type="numbering" w:customStyle="1" w:styleId="NoList32112">
    <w:name w:val="No List32112"/>
    <w:next w:val="a5"/>
    <w:uiPriority w:val="99"/>
    <w:semiHidden/>
    <w:unhideWhenUsed/>
    <w:rsid w:val="00412848"/>
  </w:style>
  <w:style w:type="numbering" w:customStyle="1" w:styleId="NoList142">
    <w:name w:val="No List142"/>
    <w:next w:val="a5"/>
    <w:uiPriority w:val="99"/>
    <w:semiHidden/>
    <w:unhideWhenUsed/>
    <w:rsid w:val="00412848"/>
  </w:style>
  <w:style w:type="numbering" w:customStyle="1" w:styleId="NoList152">
    <w:name w:val="No List152"/>
    <w:next w:val="a5"/>
    <w:uiPriority w:val="99"/>
    <w:semiHidden/>
    <w:unhideWhenUsed/>
    <w:rsid w:val="00412848"/>
  </w:style>
  <w:style w:type="numbering" w:customStyle="1" w:styleId="NoList242">
    <w:name w:val="No List242"/>
    <w:next w:val="a5"/>
    <w:uiPriority w:val="99"/>
    <w:semiHidden/>
    <w:unhideWhenUsed/>
    <w:rsid w:val="00412848"/>
  </w:style>
  <w:style w:type="numbering" w:customStyle="1" w:styleId="NoList342">
    <w:name w:val="No List342"/>
    <w:next w:val="a5"/>
    <w:uiPriority w:val="99"/>
    <w:semiHidden/>
    <w:unhideWhenUsed/>
    <w:rsid w:val="00412848"/>
  </w:style>
  <w:style w:type="numbering" w:customStyle="1" w:styleId="NoList442">
    <w:name w:val="No List442"/>
    <w:next w:val="a5"/>
    <w:uiPriority w:val="99"/>
    <w:semiHidden/>
    <w:unhideWhenUsed/>
    <w:rsid w:val="00412848"/>
  </w:style>
  <w:style w:type="numbering" w:customStyle="1" w:styleId="NoList532">
    <w:name w:val="No List532"/>
    <w:next w:val="a5"/>
    <w:uiPriority w:val="99"/>
    <w:semiHidden/>
    <w:unhideWhenUsed/>
    <w:rsid w:val="00412848"/>
  </w:style>
  <w:style w:type="numbering" w:customStyle="1" w:styleId="NoList632">
    <w:name w:val="No List632"/>
    <w:next w:val="a5"/>
    <w:uiPriority w:val="99"/>
    <w:semiHidden/>
    <w:unhideWhenUsed/>
    <w:rsid w:val="00412848"/>
  </w:style>
  <w:style w:type="numbering" w:customStyle="1" w:styleId="NoList732">
    <w:name w:val="No List732"/>
    <w:next w:val="a5"/>
    <w:uiPriority w:val="99"/>
    <w:semiHidden/>
    <w:unhideWhenUsed/>
    <w:rsid w:val="00412848"/>
  </w:style>
  <w:style w:type="numbering" w:customStyle="1" w:styleId="NoList822">
    <w:name w:val="No List822"/>
    <w:next w:val="a5"/>
    <w:uiPriority w:val="99"/>
    <w:semiHidden/>
    <w:unhideWhenUsed/>
    <w:rsid w:val="00412848"/>
  </w:style>
  <w:style w:type="numbering" w:customStyle="1" w:styleId="NoList922">
    <w:name w:val="No List922"/>
    <w:next w:val="a5"/>
    <w:uiPriority w:val="99"/>
    <w:semiHidden/>
    <w:unhideWhenUsed/>
    <w:rsid w:val="00412848"/>
  </w:style>
  <w:style w:type="numbering" w:customStyle="1" w:styleId="NoList1132">
    <w:name w:val="No List1132"/>
    <w:next w:val="a5"/>
    <w:uiPriority w:val="99"/>
    <w:semiHidden/>
    <w:unhideWhenUsed/>
    <w:rsid w:val="00412848"/>
  </w:style>
  <w:style w:type="numbering" w:customStyle="1" w:styleId="NoList2132">
    <w:name w:val="No List2132"/>
    <w:next w:val="a5"/>
    <w:uiPriority w:val="99"/>
    <w:semiHidden/>
    <w:unhideWhenUsed/>
    <w:rsid w:val="00412848"/>
  </w:style>
  <w:style w:type="numbering" w:customStyle="1" w:styleId="NoList3132">
    <w:name w:val="No List3132"/>
    <w:next w:val="a5"/>
    <w:uiPriority w:val="99"/>
    <w:semiHidden/>
    <w:unhideWhenUsed/>
    <w:rsid w:val="00412848"/>
  </w:style>
  <w:style w:type="numbering" w:customStyle="1" w:styleId="NoList4132">
    <w:name w:val="No List4132"/>
    <w:next w:val="a5"/>
    <w:uiPriority w:val="99"/>
    <w:semiHidden/>
    <w:unhideWhenUsed/>
    <w:rsid w:val="00412848"/>
  </w:style>
  <w:style w:type="numbering" w:customStyle="1" w:styleId="NoList5122">
    <w:name w:val="No List5122"/>
    <w:next w:val="a5"/>
    <w:uiPriority w:val="99"/>
    <w:semiHidden/>
    <w:unhideWhenUsed/>
    <w:rsid w:val="00412848"/>
  </w:style>
  <w:style w:type="numbering" w:customStyle="1" w:styleId="NoList6122">
    <w:name w:val="No List6122"/>
    <w:next w:val="a5"/>
    <w:uiPriority w:val="99"/>
    <w:semiHidden/>
    <w:unhideWhenUsed/>
    <w:rsid w:val="00412848"/>
  </w:style>
  <w:style w:type="numbering" w:customStyle="1" w:styleId="NoList7122">
    <w:name w:val="No List7122"/>
    <w:next w:val="a5"/>
    <w:uiPriority w:val="99"/>
    <w:semiHidden/>
    <w:unhideWhenUsed/>
    <w:rsid w:val="00412848"/>
  </w:style>
  <w:style w:type="numbering" w:customStyle="1" w:styleId="NoList8122">
    <w:name w:val="No List8122"/>
    <w:next w:val="a5"/>
    <w:uiPriority w:val="99"/>
    <w:semiHidden/>
    <w:unhideWhenUsed/>
    <w:rsid w:val="00412848"/>
  </w:style>
  <w:style w:type="numbering" w:customStyle="1" w:styleId="NoList9112">
    <w:name w:val="No List9112"/>
    <w:next w:val="a5"/>
    <w:uiPriority w:val="99"/>
    <w:semiHidden/>
    <w:unhideWhenUsed/>
    <w:rsid w:val="00412848"/>
  </w:style>
  <w:style w:type="numbering" w:customStyle="1" w:styleId="LFO1922">
    <w:name w:val="LFO1922"/>
    <w:basedOn w:val="a5"/>
    <w:rsid w:val="00412848"/>
  </w:style>
  <w:style w:type="numbering" w:customStyle="1" w:styleId="NoList1012">
    <w:name w:val="No List1012"/>
    <w:next w:val="a5"/>
    <w:uiPriority w:val="99"/>
    <w:semiHidden/>
    <w:unhideWhenUsed/>
    <w:rsid w:val="00412848"/>
  </w:style>
  <w:style w:type="numbering" w:customStyle="1" w:styleId="LFO19112">
    <w:name w:val="LFO19112"/>
    <w:basedOn w:val="a5"/>
    <w:rsid w:val="00412848"/>
  </w:style>
  <w:style w:type="numbering" w:customStyle="1" w:styleId="NoList1232">
    <w:name w:val="No List1232"/>
    <w:next w:val="a5"/>
    <w:uiPriority w:val="99"/>
    <w:semiHidden/>
    <w:rsid w:val="00412848"/>
  </w:style>
  <w:style w:type="numbering" w:customStyle="1" w:styleId="NoList11132">
    <w:name w:val="No List11132"/>
    <w:next w:val="a5"/>
    <w:uiPriority w:val="99"/>
    <w:semiHidden/>
    <w:unhideWhenUsed/>
    <w:rsid w:val="00412848"/>
  </w:style>
  <w:style w:type="numbering" w:customStyle="1" w:styleId="1320">
    <w:name w:val="无列表132"/>
    <w:next w:val="a5"/>
    <w:semiHidden/>
    <w:rsid w:val="00412848"/>
  </w:style>
  <w:style w:type="numbering" w:customStyle="1" w:styleId="1321">
    <w:name w:val="リストなし132"/>
    <w:next w:val="a5"/>
    <w:uiPriority w:val="99"/>
    <w:semiHidden/>
    <w:unhideWhenUsed/>
    <w:rsid w:val="00412848"/>
  </w:style>
  <w:style w:type="numbering" w:customStyle="1" w:styleId="11320">
    <w:name w:val="无列表1132"/>
    <w:next w:val="a5"/>
    <w:semiHidden/>
    <w:rsid w:val="00412848"/>
  </w:style>
  <w:style w:type="numbering" w:customStyle="1" w:styleId="11221">
    <w:name w:val="リストなし1122"/>
    <w:next w:val="a5"/>
    <w:uiPriority w:val="99"/>
    <w:semiHidden/>
    <w:unhideWhenUsed/>
    <w:rsid w:val="00412848"/>
  </w:style>
  <w:style w:type="numbering" w:customStyle="1" w:styleId="NoList2232">
    <w:name w:val="No List2232"/>
    <w:next w:val="a5"/>
    <w:uiPriority w:val="99"/>
    <w:semiHidden/>
    <w:unhideWhenUsed/>
    <w:rsid w:val="00412848"/>
  </w:style>
  <w:style w:type="numbering" w:customStyle="1" w:styleId="NoList3232">
    <w:name w:val="No List3232"/>
    <w:next w:val="a5"/>
    <w:uiPriority w:val="99"/>
    <w:semiHidden/>
    <w:unhideWhenUsed/>
    <w:rsid w:val="00412848"/>
  </w:style>
  <w:style w:type="numbering" w:customStyle="1" w:styleId="NoList4222">
    <w:name w:val="No List4222"/>
    <w:next w:val="a5"/>
    <w:uiPriority w:val="99"/>
    <w:semiHidden/>
    <w:unhideWhenUsed/>
    <w:rsid w:val="00412848"/>
  </w:style>
  <w:style w:type="numbering" w:customStyle="1" w:styleId="NoList21122">
    <w:name w:val="No List21122"/>
    <w:next w:val="a5"/>
    <w:uiPriority w:val="99"/>
    <w:semiHidden/>
    <w:unhideWhenUsed/>
    <w:rsid w:val="00412848"/>
  </w:style>
  <w:style w:type="numbering" w:customStyle="1" w:styleId="NoList31122">
    <w:name w:val="No List31122"/>
    <w:next w:val="a5"/>
    <w:uiPriority w:val="99"/>
    <w:semiHidden/>
    <w:unhideWhenUsed/>
    <w:rsid w:val="00412848"/>
  </w:style>
  <w:style w:type="numbering" w:customStyle="1" w:styleId="NoList41122">
    <w:name w:val="No List41122"/>
    <w:next w:val="a5"/>
    <w:uiPriority w:val="99"/>
    <w:semiHidden/>
    <w:unhideWhenUsed/>
    <w:rsid w:val="00412848"/>
  </w:style>
  <w:style w:type="numbering" w:customStyle="1" w:styleId="111220">
    <w:name w:val="无列表11122"/>
    <w:next w:val="a5"/>
    <w:semiHidden/>
    <w:rsid w:val="00412848"/>
  </w:style>
  <w:style w:type="numbering" w:customStyle="1" w:styleId="NoList111122">
    <w:name w:val="No List111122"/>
    <w:next w:val="a5"/>
    <w:uiPriority w:val="99"/>
    <w:semiHidden/>
    <w:unhideWhenUsed/>
    <w:rsid w:val="00412848"/>
  </w:style>
  <w:style w:type="numbering" w:customStyle="1" w:styleId="NoList12122">
    <w:name w:val="No List12122"/>
    <w:next w:val="a5"/>
    <w:uiPriority w:val="99"/>
    <w:semiHidden/>
    <w:unhideWhenUsed/>
    <w:rsid w:val="00412848"/>
  </w:style>
  <w:style w:type="numbering" w:customStyle="1" w:styleId="NoList22122">
    <w:name w:val="No List22122"/>
    <w:next w:val="a5"/>
    <w:uiPriority w:val="99"/>
    <w:semiHidden/>
    <w:unhideWhenUsed/>
    <w:rsid w:val="00412848"/>
  </w:style>
  <w:style w:type="numbering" w:customStyle="1" w:styleId="NoList32122">
    <w:name w:val="No List32122"/>
    <w:next w:val="a5"/>
    <w:uiPriority w:val="99"/>
    <w:semiHidden/>
    <w:unhideWhenUsed/>
    <w:rsid w:val="00412848"/>
  </w:style>
  <w:style w:type="numbering" w:customStyle="1" w:styleId="NoList162">
    <w:name w:val="No List162"/>
    <w:next w:val="a5"/>
    <w:uiPriority w:val="99"/>
    <w:semiHidden/>
    <w:unhideWhenUsed/>
    <w:rsid w:val="00412848"/>
  </w:style>
  <w:style w:type="numbering" w:customStyle="1" w:styleId="NoList172">
    <w:name w:val="No List172"/>
    <w:next w:val="a5"/>
    <w:uiPriority w:val="99"/>
    <w:semiHidden/>
    <w:unhideWhenUsed/>
    <w:rsid w:val="00412848"/>
  </w:style>
  <w:style w:type="numbering" w:customStyle="1" w:styleId="NoList252">
    <w:name w:val="No List252"/>
    <w:next w:val="a5"/>
    <w:uiPriority w:val="99"/>
    <w:semiHidden/>
    <w:unhideWhenUsed/>
    <w:rsid w:val="00412848"/>
  </w:style>
  <w:style w:type="numbering" w:customStyle="1" w:styleId="NoList352">
    <w:name w:val="No List352"/>
    <w:next w:val="a5"/>
    <w:uiPriority w:val="99"/>
    <w:semiHidden/>
    <w:unhideWhenUsed/>
    <w:rsid w:val="00412848"/>
  </w:style>
  <w:style w:type="numbering" w:customStyle="1" w:styleId="NoList452">
    <w:name w:val="No List452"/>
    <w:next w:val="a5"/>
    <w:uiPriority w:val="99"/>
    <w:semiHidden/>
    <w:unhideWhenUsed/>
    <w:rsid w:val="00412848"/>
  </w:style>
  <w:style w:type="numbering" w:customStyle="1" w:styleId="NoList542">
    <w:name w:val="No List542"/>
    <w:next w:val="a5"/>
    <w:uiPriority w:val="99"/>
    <w:semiHidden/>
    <w:unhideWhenUsed/>
    <w:rsid w:val="00412848"/>
  </w:style>
  <w:style w:type="numbering" w:customStyle="1" w:styleId="NoList642">
    <w:name w:val="No List642"/>
    <w:next w:val="a5"/>
    <w:uiPriority w:val="99"/>
    <w:semiHidden/>
    <w:unhideWhenUsed/>
    <w:rsid w:val="00412848"/>
  </w:style>
  <w:style w:type="numbering" w:customStyle="1" w:styleId="NoList742">
    <w:name w:val="No List742"/>
    <w:next w:val="a5"/>
    <w:uiPriority w:val="99"/>
    <w:semiHidden/>
    <w:unhideWhenUsed/>
    <w:rsid w:val="00412848"/>
  </w:style>
  <w:style w:type="numbering" w:customStyle="1" w:styleId="NoList832">
    <w:name w:val="No List832"/>
    <w:next w:val="a5"/>
    <w:uiPriority w:val="99"/>
    <w:semiHidden/>
    <w:unhideWhenUsed/>
    <w:rsid w:val="00412848"/>
  </w:style>
  <w:style w:type="numbering" w:customStyle="1" w:styleId="NoList932">
    <w:name w:val="No List932"/>
    <w:next w:val="a5"/>
    <w:uiPriority w:val="99"/>
    <w:semiHidden/>
    <w:unhideWhenUsed/>
    <w:rsid w:val="00412848"/>
  </w:style>
  <w:style w:type="numbering" w:customStyle="1" w:styleId="NoList1142">
    <w:name w:val="No List1142"/>
    <w:next w:val="a5"/>
    <w:uiPriority w:val="99"/>
    <w:semiHidden/>
    <w:unhideWhenUsed/>
    <w:rsid w:val="00412848"/>
  </w:style>
  <w:style w:type="numbering" w:customStyle="1" w:styleId="NoList2142">
    <w:name w:val="No List2142"/>
    <w:next w:val="a5"/>
    <w:uiPriority w:val="99"/>
    <w:semiHidden/>
    <w:unhideWhenUsed/>
    <w:rsid w:val="00412848"/>
  </w:style>
  <w:style w:type="numbering" w:customStyle="1" w:styleId="NoList3142">
    <w:name w:val="No List3142"/>
    <w:next w:val="a5"/>
    <w:uiPriority w:val="99"/>
    <w:semiHidden/>
    <w:unhideWhenUsed/>
    <w:rsid w:val="00412848"/>
  </w:style>
  <w:style w:type="numbering" w:customStyle="1" w:styleId="NoList4142">
    <w:name w:val="No List4142"/>
    <w:next w:val="a5"/>
    <w:uiPriority w:val="99"/>
    <w:semiHidden/>
    <w:unhideWhenUsed/>
    <w:rsid w:val="00412848"/>
  </w:style>
  <w:style w:type="numbering" w:customStyle="1" w:styleId="NoList5132">
    <w:name w:val="No List5132"/>
    <w:next w:val="a5"/>
    <w:uiPriority w:val="99"/>
    <w:semiHidden/>
    <w:unhideWhenUsed/>
    <w:rsid w:val="00412848"/>
  </w:style>
  <w:style w:type="numbering" w:customStyle="1" w:styleId="NoList6132">
    <w:name w:val="No List6132"/>
    <w:next w:val="a5"/>
    <w:uiPriority w:val="99"/>
    <w:semiHidden/>
    <w:unhideWhenUsed/>
    <w:rsid w:val="00412848"/>
  </w:style>
  <w:style w:type="numbering" w:customStyle="1" w:styleId="NoList7132">
    <w:name w:val="No List7132"/>
    <w:next w:val="a5"/>
    <w:uiPriority w:val="99"/>
    <w:semiHidden/>
    <w:unhideWhenUsed/>
    <w:rsid w:val="00412848"/>
  </w:style>
  <w:style w:type="numbering" w:customStyle="1" w:styleId="NoList8132">
    <w:name w:val="No List8132"/>
    <w:next w:val="a5"/>
    <w:uiPriority w:val="99"/>
    <w:semiHidden/>
    <w:unhideWhenUsed/>
    <w:rsid w:val="00412848"/>
  </w:style>
  <w:style w:type="numbering" w:customStyle="1" w:styleId="NoList9122">
    <w:name w:val="No List9122"/>
    <w:next w:val="a5"/>
    <w:uiPriority w:val="99"/>
    <w:semiHidden/>
    <w:unhideWhenUsed/>
    <w:rsid w:val="00412848"/>
  </w:style>
  <w:style w:type="numbering" w:customStyle="1" w:styleId="LFO1932">
    <w:name w:val="LFO1932"/>
    <w:basedOn w:val="a5"/>
    <w:rsid w:val="00412848"/>
  </w:style>
  <w:style w:type="numbering" w:customStyle="1" w:styleId="NoList1022">
    <w:name w:val="No List1022"/>
    <w:next w:val="a5"/>
    <w:uiPriority w:val="99"/>
    <w:semiHidden/>
    <w:unhideWhenUsed/>
    <w:rsid w:val="00412848"/>
  </w:style>
  <w:style w:type="numbering" w:customStyle="1" w:styleId="LFO19122">
    <w:name w:val="LFO19122"/>
    <w:basedOn w:val="a5"/>
    <w:rsid w:val="00412848"/>
  </w:style>
  <w:style w:type="numbering" w:customStyle="1" w:styleId="NoList1242">
    <w:name w:val="No List1242"/>
    <w:next w:val="a5"/>
    <w:uiPriority w:val="99"/>
    <w:semiHidden/>
    <w:rsid w:val="00412848"/>
  </w:style>
  <w:style w:type="numbering" w:customStyle="1" w:styleId="NoList11142">
    <w:name w:val="No List11142"/>
    <w:next w:val="a5"/>
    <w:uiPriority w:val="99"/>
    <w:semiHidden/>
    <w:unhideWhenUsed/>
    <w:rsid w:val="00412848"/>
  </w:style>
  <w:style w:type="numbering" w:customStyle="1" w:styleId="1420">
    <w:name w:val="无列表142"/>
    <w:next w:val="a5"/>
    <w:semiHidden/>
    <w:rsid w:val="00412848"/>
  </w:style>
  <w:style w:type="numbering" w:customStyle="1" w:styleId="1421">
    <w:name w:val="リストなし142"/>
    <w:next w:val="a5"/>
    <w:uiPriority w:val="99"/>
    <w:semiHidden/>
    <w:unhideWhenUsed/>
    <w:rsid w:val="00412848"/>
  </w:style>
  <w:style w:type="numbering" w:customStyle="1" w:styleId="1142">
    <w:name w:val="无列表1142"/>
    <w:next w:val="a5"/>
    <w:semiHidden/>
    <w:rsid w:val="00412848"/>
  </w:style>
  <w:style w:type="numbering" w:customStyle="1" w:styleId="11321">
    <w:name w:val="リストなし1132"/>
    <w:next w:val="a5"/>
    <w:uiPriority w:val="99"/>
    <w:semiHidden/>
    <w:unhideWhenUsed/>
    <w:rsid w:val="00412848"/>
  </w:style>
  <w:style w:type="numbering" w:customStyle="1" w:styleId="NoList2242">
    <w:name w:val="No List2242"/>
    <w:next w:val="a5"/>
    <w:uiPriority w:val="99"/>
    <w:semiHidden/>
    <w:unhideWhenUsed/>
    <w:rsid w:val="00412848"/>
  </w:style>
  <w:style w:type="numbering" w:customStyle="1" w:styleId="NoList3242">
    <w:name w:val="No List3242"/>
    <w:next w:val="a5"/>
    <w:uiPriority w:val="99"/>
    <w:semiHidden/>
    <w:unhideWhenUsed/>
    <w:rsid w:val="00412848"/>
  </w:style>
  <w:style w:type="numbering" w:customStyle="1" w:styleId="NoList4232">
    <w:name w:val="No List4232"/>
    <w:next w:val="a5"/>
    <w:uiPriority w:val="99"/>
    <w:semiHidden/>
    <w:unhideWhenUsed/>
    <w:rsid w:val="00412848"/>
  </w:style>
  <w:style w:type="numbering" w:customStyle="1" w:styleId="NoList21132">
    <w:name w:val="No List21132"/>
    <w:next w:val="a5"/>
    <w:uiPriority w:val="99"/>
    <w:semiHidden/>
    <w:unhideWhenUsed/>
    <w:rsid w:val="00412848"/>
  </w:style>
  <w:style w:type="numbering" w:customStyle="1" w:styleId="NoList31132">
    <w:name w:val="No List31132"/>
    <w:next w:val="a5"/>
    <w:uiPriority w:val="99"/>
    <w:semiHidden/>
    <w:unhideWhenUsed/>
    <w:rsid w:val="00412848"/>
  </w:style>
  <w:style w:type="numbering" w:customStyle="1" w:styleId="NoList41132">
    <w:name w:val="No List41132"/>
    <w:next w:val="a5"/>
    <w:uiPriority w:val="99"/>
    <w:semiHidden/>
    <w:unhideWhenUsed/>
    <w:rsid w:val="00412848"/>
  </w:style>
  <w:style w:type="numbering" w:customStyle="1" w:styleId="11132">
    <w:name w:val="无列表11132"/>
    <w:next w:val="a5"/>
    <w:semiHidden/>
    <w:rsid w:val="00412848"/>
  </w:style>
  <w:style w:type="numbering" w:customStyle="1" w:styleId="NoList111132">
    <w:name w:val="No List111132"/>
    <w:next w:val="a5"/>
    <w:uiPriority w:val="99"/>
    <w:semiHidden/>
    <w:unhideWhenUsed/>
    <w:rsid w:val="00412848"/>
  </w:style>
  <w:style w:type="numbering" w:customStyle="1" w:styleId="NoList12132">
    <w:name w:val="No List12132"/>
    <w:next w:val="a5"/>
    <w:uiPriority w:val="99"/>
    <w:semiHidden/>
    <w:unhideWhenUsed/>
    <w:rsid w:val="00412848"/>
  </w:style>
  <w:style w:type="numbering" w:customStyle="1" w:styleId="NoList22132">
    <w:name w:val="No List22132"/>
    <w:next w:val="a5"/>
    <w:uiPriority w:val="99"/>
    <w:semiHidden/>
    <w:unhideWhenUsed/>
    <w:rsid w:val="00412848"/>
  </w:style>
  <w:style w:type="numbering" w:customStyle="1" w:styleId="NoList32132">
    <w:name w:val="No List32132"/>
    <w:next w:val="a5"/>
    <w:uiPriority w:val="99"/>
    <w:semiHidden/>
    <w:unhideWhenUsed/>
    <w:rsid w:val="00412848"/>
  </w:style>
  <w:style w:type="numbering" w:customStyle="1" w:styleId="224">
    <w:name w:val="无列表22"/>
    <w:next w:val="a5"/>
    <w:uiPriority w:val="99"/>
    <w:semiHidden/>
    <w:unhideWhenUsed/>
    <w:rsid w:val="00412848"/>
  </w:style>
  <w:style w:type="numbering" w:customStyle="1" w:styleId="1520">
    <w:name w:val="无列表152"/>
    <w:next w:val="a5"/>
    <w:semiHidden/>
    <w:rsid w:val="00412848"/>
  </w:style>
  <w:style w:type="numbering" w:customStyle="1" w:styleId="1521">
    <w:name w:val="リストなし152"/>
    <w:next w:val="a5"/>
    <w:uiPriority w:val="99"/>
    <w:semiHidden/>
    <w:unhideWhenUsed/>
    <w:rsid w:val="00412848"/>
  </w:style>
  <w:style w:type="numbering" w:customStyle="1" w:styleId="NoList182">
    <w:name w:val="No List182"/>
    <w:next w:val="a5"/>
    <w:uiPriority w:val="99"/>
    <w:semiHidden/>
    <w:unhideWhenUsed/>
    <w:rsid w:val="00412848"/>
  </w:style>
  <w:style w:type="numbering" w:customStyle="1" w:styleId="11520">
    <w:name w:val="无列表1152"/>
    <w:next w:val="a5"/>
    <w:semiHidden/>
    <w:rsid w:val="00412848"/>
  </w:style>
  <w:style w:type="numbering" w:customStyle="1" w:styleId="11420">
    <w:name w:val="リストなし1142"/>
    <w:next w:val="a5"/>
    <w:uiPriority w:val="99"/>
    <w:semiHidden/>
    <w:unhideWhenUsed/>
    <w:rsid w:val="00412848"/>
  </w:style>
  <w:style w:type="numbering" w:customStyle="1" w:styleId="NoList262">
    <w:name w:val="No List262"/>
    <w:next w:val="a5"/>
    <w:uiPriority w:val="99"/>
    <w:semiHidden/>
    <w:unhideWhenUsed/>
    <w:rsid w:val="00412848"/>
  </w:style>
  <w:style w:type="numbering" w:customStyle="1" w:styleId="NoList362">
    <w:name w:val="No List362"/>
    <w:next w:val="a5"/>
    <w:uiPriority w:val="99"/>
    <w:semiHidden/>
    <w:unhideWhenUsed/>
    <w:rsid w:val="00412848"/>
  </w:style>
  <w:style w:type="numbering" w:customStyle="1" w:styleId="NoList1152">
    <w:name w:val="No List1152"/>
    <w:next w:val="a5"/>
    <w:uiPriority w:val="99"/>
    <w:semiHidden/>
    <w:unhideWhenUsed/>
    <w:rsid w:val="00412848"/>
  </w:style>
  <w:style w:type="numbering" w:customStyle="1" w:styleId="NoList462">
    <w:name w:val="No List462"/>
    <w:next w:val="a5"/>
    <w:uiPriority w:val="99"/>
    <w:semiHidden/>
    <w:unhideWhenUsed/>
    <w:rsid w:val="00412848"/>
  </w:style>
  <w:style w:type="numbering" w:customStyle="1" w:styleId="NoList552">
    <w:name w:val="No List552"/>
    <w:next w:val="a5"/>
    <w:uiPriority w:val="99"/>
    <w:semiHidden/>
    <w:unhideWhenUsed/>
    <w:rsid w:val="00412848"/>
  </w:style>
  <w:style w:type="numbering" w:customStyle="1" w:styleId="NoList11152">
    <w:name w:val="No List11152"/>
    <w:next w:val="a5"/>
    <w:uiPriority w:val="99"/>
    <w:semiHidden/>
    <w:unhideWhenUsed/>
    <w:rsid w:val="00412848"/>
  </w:style>
  <w:style w:type="numbering" w:customStyle="1" w:styleId="NoList2152">
    <w:name w:val="No List2152"/>
    <w:next w:val="a5"/>
    <w:uiPriority w:val="99"/>
    <w:semiHidden/>
    <w:unhideWhenUsed/>
    <w:rsid w:val="00412848"/>
  </w:style>
  <w:style w:type="numbering" w:customStyle="1" w:styleId="NoList3152">
    <w:name w:val="No List3152"/>
    <w:next w:val="a5"/>
    <w:uiPriority w:val="99"/>
    <w:semiHidden/>
    <w:unhideWhenUsed/>
    <w:rsid w:val="00412848"/>
  </w:style>
  <w:style w:type="numbering" w:customStyle="1" w:styleId="NoList4152">
    <w:name w:val="No List4152"/>
    <w:next w:val="a5"/>
    <w:uiPriority w:val="99"/>
    <w:semiHidden/>
    <w:unhideWhenUsed/>
    <w:rsid w:val="00412848"/>
  </w:style>
  <w:style w:type="numbering" w:customStyle="1" w:styleId="NoList652">
    <w:name w:val="No List652"/>
    <w:next w:val="a5"/>
    <w:uiPriority w:val="99"/>
    <w:semiHidden/>
    <w:unhideWhenUsed/>
    <w:rsid w:val="00412848"/>
  </w:style>
  <w:style w:type="numbering" w:customStyle="1" w:styleId="NoList752">
    <w:name w:val="No List752"/>
    <w:next w:val="a5"/>
    <w:uiPriority w:val="99"/>
    <w:semiHidden/>
    <w:unhideWhenUsed/>
    <w:rsid w:val="00412848"/>
  </w:style>
  <w:style w:type="numbering" w:customStyle="1" w:styleId="NoList1252">
    <w:name w:val="No List1252"/>
    <w:next w:val="a5"/>
    <w:uiPriority w:val="99"/>
    <w:semiHidden/>
    <w:unhideWhenUsed/>
    <w:rsid w:val="00412848"/>
  </w:style>
  <w:style w:type="numbering" w:customStyle="1" w:styleId="NoList2252">
    <w:name w:val="No List2252"/>
    <w:next w:val="a5"/>
    <w:uiPriority w:val="99"/>
    <w:semiHidden/>
    <w:unhideWhenUsed/>
    <w:rsid w:val="00412848"/>
  </w:style>
  <w:style w:type="numbering" w:customStyle="1" w:styleId="NoList3252">
    <w:name w:val="No List3252"/>
    <w:next w:val="a5"/>
    <w:uiPriority w:val="99"/>
    <w:semiHidden/>
    <w:unhideWhenUsed/>
    <w:rsid w:val="00412848"/>
  </w:style>
  <w:style w:type="numbering" w:customStyle="1" w:styleId="NoList4242">
    <w:name w:val="No List4242"/>
    <w:next w:val="a5"/>
    <w:uiPriority w:val="99"/>
    <w:semiHidden/>
    <w:unhideWhenUsed/>
    <w:rsid w:val="00412848"/>
  </w:style>
  <w:style w:type="numbering" w:customStyle="1" w:styleId="NoList5142">
    <w:name w:val="No List5142"/>
    <w:next w:val="a5"/>
    <w:uiPriority w:val="99"/>
    <w:semiHidden/>
    <w:unhideWhenUsed/>
    <w:rsid w:val="00412848"/>
  </w:style>
  <w:style w:type="numbering" w:customStyle="1" w:styleId="NoList21142">
    <w:name w:val="No List21142"/>
    <w:next w:val="a5"/>
    <w:uiPriority w:val="99"/>
    <w:semiHidden/>
    <w:unhideWhenUsed/>
    <w:rsid w:val="00412848"/>
  </w:style>
  <w:style w:type="numbering" w:customStyle="1" w:styleId="NoList31142">
    <w:name w:val="No List31142"/>
    <w:next w:val="a5"/>
    <w:uiPriority w:val="99"/>
    <w:semiHidden/>
    <w:unhideWhenUsed/>
    <w:rsid w:val="00412848"/>
  </w:style>
  <w:style w:type="numbering" w:customStyle="1" w:styleId="NoList41142">
    <w:name w:val="No List41142"/>
    <w:next w:val="a5"/>
    <w:uiPriority w:val="99"/>
    <w:semiHidden/>
    <w:unhideWhenUsed/>
    <w:rsid w:val="00412848"/>
  </w:style>
  <w:style w:type="numbering" w:customStyle="1" w:styleId="NoList6142">
    <w:name w:val="No List6142"/>
    <w:next w:val="a5"/>
    <w:uiPriority w:val="99"/>
    <w:semiHidden/>
    <w:unhideWhenUsed/>
    <w:rsid w:val="00412848"/>
  </w:style>
  <w:style w:type="numbering" w:customStyle="1" w:styleId="11142">
    <w:name w:val="无列表11142"/>
    <w:next w:val="a5"/>
    <w:semiHidden/>
    <w:rsid w:val="00412848"/>
  </w:style>
  <w:style w:type="numbering" w:customStyle="1" w:styleId="NoList111142">
    <w:name w:val="No List111142"/>
    <w:next w:val="a5"/>
    <w:uiPriority w:val="99"/>
    <w:semiHidden/>
    <w:unhideWhenUsed/>
    <w:rsid w:val="00412848"/>
  </w:style>
  <w:style w:type="numbering" w:customStyle="1" w:styleId="NoList7142">
    <w:name w:val="No List7142"/>
    <w:next w:val="a5"/>
    <w:uiPriority w:val="99"/>
    <w:semiHidden/>
    <w:unhideWhenUsed/>
    <w:rsid w:val="00412848"/>
  </w:style>
  <w:style w:type="numbering" w:customStyle="1" w:styleId="NoList12142">
    <w:name w:val="No List12142"/>
    <w:next w:val="a5"/>
    <w:uiPriority w:val="99"/>
    <w:semiHidden/>
    <w:unhideWhenUsed/>
    <w:rsid w:val="00412848"/>
  </w:style>
  <w:style w:type="numbering" w:customStyle="1" w:styleId="NoList22142">
    <w:name w:val="No List22142"/>
    <w:next w:val="a5"/>
    <w:uiPriority w:val="99"/>
    <w:semiHidden/>
    <w:unhideWhenUsed/>
    <w:rsid w:val="00412848"/>
  </w:style>
  <w:style w:type="numbering" w:customStyle="1" w:styleId="NoList32142">
    <w:name w:val="No List32142"/>
    <w:next w:val="a5"/>
    <w:uiPriority w:val="99"/>
    <w:semiHidden/>
    <w:unhideWhenUsed/>
    <w:rsid w:val="00412848"/>
  </w:style>
  <w:style w:type="numbering" w:customStyle="1" w:styleId="NoList842">
    <w:name w:val="No List842"/>
    <w:next w:val="a5"/>
    <w:uiPriority w:val="99"/>
    <w:semiHidden/>
    <w:unhideWhenUsed/>
    <w:rsid w:val="00412848"/>
  </w:style>
  <w:style w:type="numbering" w:customStyle="1" w:styleId="NoList942">
    <w:name w:val="No List942"/>
    <w:next w:val="a5"/>
    <w:uiPriority w:val="99"/>
    <w:semiHidden/>
    <w:unhideWhenUsed/>
    <w:rsid w:val="00412848"/>
  </w:style>
  <w:style w:type="numbering" w:customStyle="1" w:styleId="NoList8142">
    <w:name w:val="No List8142"/>
    <w:next w:val="a5"/>
    <w:uiPriority w:val="99"/>
    <w:semiHidden/>
    <w:unhideWhenUsed/>
    <w:rsid w:val="00412848"/>
  </w:style>
  <w:style w:type="numbering" w:customStyle="1" w:styleId="NoList9132">
    <w:name w:val="No List9132"/>
    <w:next w:val="a5"/>
    <w:uiPriority w:val="99"/>
    <w:semiHidden/>
    <w:unhideWhenUsed/>
    <w:rsid w:val="00412848"/>
  </w:style>
  <w:style w:type="numbering" w:customStyle="1" w:styleId="LFO1942">
    <w:name w:val="LFO1942"/>
    <w:basedOn w:val="a5"/>
    <w:rsid w:val="00412848"/>
  </w:style>
  <w:style w:type="numbering" w:customStyle="1" w:styleId="NoList1032">
    <w:name w:val="No List1032"/>
    <w:next w:val="a5"/>
    <w:uiPriority w:val="99"/>
    <w:semiHidden/>
    <w:unhideWhenUsed/>
    <w:rsid w:val="00412848"/>
  </w:style>
  <w:style w:type="numbering" w:customStyle="1" w:styleId="LFO19132">
    <w:name w:val="LFO19132"/>
    <w:basedOn w:val="a5"/>
    <w:rsid w:val="00412848"/>
  </w:style>
  <w:style w:type="numbering" w:customStyle="1" w:styleId="12120">
    <w:name w:val="无列表1212"/>
    <w:next w:val="a5"/>
    <w:semiHidden/>
    <w:rsid w:val="00412848"/>
  </w:style>
  <w:style w:type="numbering" w:customStyle="1" w:styleId="12121">
    <w:name w:val="リストなし1212"/>
    <w:next w:val="a5"/>
    <w:uiPriority w:val="99"/>
    <w:semiHidden/>
    <w:unhideWhenUsed/>
    <w:rsid w:val="00412848"/>
  </w:style>
  <w:style w:type="numbering" w:customStyle="1" w:styleId="111121">
    <w:name w:val="リストなし11112"/>
    <w:next w:val="a5"/>
    <w:uiPriority w:val="99"/>
    <w:semiHidden/>
    <w:unhideWhenUsed/>
    <w:rsid w:val="00412848"/>
  </w:style>
  <w:style w:type="numbering" w:customStyle="1" w:styleId="NoList1312">
    <w:name w:val="No List1312"/>
    <w:next w:val="a5"/>
    <w:uiPriority w:val="99"/>
    <w:semiHidden/>
    <w:unhideWhenUsed/>
    <w:rsid w:val="00412848"/>
  </w:style>
  <w:style w:type="numbering" w:customStyle="1" w:styleId="NoList2312">
    <w:name w:val="No List2312"/>
    <w:next w:val="a5"/>
    <w:uiPriority w:val="99"/>
    <w:semiHidden/>
    <w:unhideWhenUsed/>
    <w:rsid w:val="00412848"/>
  </w:style>
  <w:style w:type="numbering" w:customStyle="1" w:styleId="NoList3312">
    <w:name w:val="No List3312"/>
    <w:next w:val="a5"/>
    <w:uiPriority w:val="99"/>
    <w:semiHidden/>
    <w:unhideWhenUsed/>
    <w:rsid w:val="00412848"/>
  </w:style>
  <w:style w:type="numbering" w:customStyle="1" w:styleId="NoList4312">
    <w:name w:val="No List4312"/>
    <w:next w:val="a5"/>
    <w:uiPriority w:val="99"/>
    <w:semiHidden/>
    <w:unhideWhenUsed/>
    <w:rsid w:val="00412848"/>
  </w:style>
  <w:style w:type="numbering" w:customStyle="1" w:styleId="NoList5212">
    <w:name w:val="No List5212"/>
    <w:next w:val="a5"/>
    <w:uiPriority w:val="99"/>
    <w:semiHidden/>
    <w:unhideWhenUsed/>
    <w:rsid w:val="00412848"/>
  </w:style>
  <w:style w:type="numbering" w:customStyle="1" w:styleId="NoList6212">
    <w:name w:val="No List6212"/>
    <w:next w:val="a5"/>
    <w:uiPriority w:val="99"/>
    <w:semiHidden/>
    <w:unhideWhenUsed/>
    <w:rsid w:val="00412848"/>
  </w:style>
  <w:style w:type="numbering" w:customStyle="1" w:styleId="NoList7212">
    <w:name w:val="No List7212"/>
    <w:next w:val="a5"/>
    <w:uiPriority w:val="99"/>
    <w:semiHidden/>
    <w:unhideWhenUsed/>
    <w:rsid w:val="00412848"/>
  </w:style>
  <w:style w:type="numbering" w:customStyle="1" w:styleId="NoList11212">
    <w:name w:val="No List11212"/>
    <w:next w:val="a5"/>
    <w:uiPriority w:val="99"/>
    <w:semiHidden/>
    <w:unhideWhenUsed/>
    <w:rsid w:val="00412848"/>
  </w:style>
  <w:style w:type="numbering" w:customStyle="1" w:styleId="NoList21212">
    <w:name w:val="No List21212"/>
    <w:next w:val="a5"/>
    <w:uiPriority w:val="99"/>
    <w:semiHidden/>
    <w:unhideWhenUsed/>
    <w:rsid w:val="00412848"/>
  </w:style>
  <w:style w:type="numbering" w:customStyle="1" w:styleId="NoList31212">
    <w:name w:val="No List31212"/>
    <w:next w:val="a5"/>
    <w:uiPriority w:val="99"/>
    <w:semiHidden/>
    <w:unhideWhenUsed/>
    <w:rsid w:val="00412848"/>
  </w:style>
  <w:style w:type="numbering" w:customStyle="1" w:styleId="NoList41212">
    <w:name w:val="No List41212"/>
    <w:next w:val="a5"/>
    <w:uiPriority w:val="99"/>
    <w:semiHidden/>
    <w:unhideWhenUsed/>
    <w:rsid w:val="00412848"/>
  </w:style>
  <w:style w:type="numbering" w:customStyle="1" w:styleId="NoList51112">
    <w:name w:val="No List51112"/>
    <w:next w:val="a5"/>
    <w:uiPriority w:val="99"/>
    <w:semiHidden/>
    <w:unhideWhenUsed/>
    <w:rsid w:val="00412848"/>
  </w:style>
  <w:style w:type="numbering" w:customStyle="1" w:styleId="NoList61112">
    <w:name w:val="No List61112"/>
    <w:next w:val="a5"/>
    <w:uiPriority w:val="99"/>
    <w:semiHidden/>
    <w:unhideWhenUsed/>
    <w:rsid w:val="00412848"/>
  </w:style>
  <w:style w:type="numbering" w:customStyle="1" w:styleId="NoList71112">
    <w:name w:val="No List71112"/>
    <w:next w:val="a5"/>
    <w:uiPriority w:val="99"/>
    <w:semiHidden/>
    <w:unhideWhenUsed/>
    <w:rsid w:val="00412848"/>
  </w:style>
  <w:style w:type="numbering" w:customStyle="1" w:styleId="NoList81112">
    <w:name w:val="No List81112"/>
    <w:next w:val="a5"/>
    <w:uiPriority w:val="99"/>
    <w:semiHidden/>
    <w:unhideWhenUsed/>
    <w:rsid w:val="00412848"/>
  </w:style>
  <w:style w:type="numbering" w:customStyle="1" w:styleId="NoList12212">
    <w:name w:val="No List12212"/>
    <w:next w:val="a5"/>
    <w:uiPriority w:val="99"/>
    <w:semiHidden/>
    <w:rsid w:val="00412848"/>
  </w:style>
  <w:style w:type="numbering" w:customStyle="1" w:styleId="NoList111212">
    <w:name w:val="No List111212"/>
    <w:next w:val="a5"/>
    <w:uiPriority w:val="99"/>
    <w:semiHidden/>
    <w:unhideWhenUsed/>
    <w:rsid w:val="00412848"/>
  </w:style>
  <w:style w:type="numbering" w:customStyle="1" w:styleId="11212">
    <w:name w:val="无列表11212"/>
    <w:next w:val="a5"/>
    <w:semiHidden/>
    <w:rsid w:val="00412848"/>
  </w:style>
  <w:style w:type="numbering" w:customStyle="1" w:styleId="NoList22212">
    <w:name w:val="No List22212"/>
    <w:next w:val="a5"/>
    <w:uiPriority w:val="99"/>
    <w:semiHidden/>
    <w:unhideWhenUsed/>
    <w:rsid w:val="00412848"/>
  </w:style>
  <w:style w:type="numbering" w:customStyle="1" w:styleId="NoList32212">
    <w:name w:val="No List32212"/>
    <w:next w:val="a5"/>
    <w:uiPriority w:val="99"/>
    <w:semiHidden/>
    <w:unhideWhenUsed/>
    <w:rsid w:val="00412848"/>
  </w:style>
  <w:style w:type="numbering" w:customStyle="1" w:styleId="NoList42112">
    <w:name w:val="No List42112"/>
    <w:next w:val="a5"/>
    <w:uiPriority w:val="99"/>
    <w:semiHidden/>
    <w:unhideWhenUsed/>
    <w:rsid w:val="00412848"/>
  </w:style>
  <w:style w:type="numbering" w:customStyle="1" w:styleId="NoList211112">
    <w:name w:val="No List211112"/>
    <w:next w:val="a5"/>
    <w:uiPriority w:val="99"/>
    <w:semiHidden/>
    <w:unhideWhenUsed/>
    <w:rsid w:val="00412848"/>
  </w:style>
  <w:style w:type="numbering" w:customStyle="1" w:styleId="NoList311112">
    <w:name w:val="No List311112"/>
    <w:next w:val="a5"/>
    <w:uiPriority w:val="99"/>
    <w:semiHidden/>
    <w:unhideWhenUsed/>
    <w:rsid w:val="00412848"/>
  </w:style>
  <w:style w:type="numbering" w:customStyle="1" w:styleId="NoList411112">
    <w:name w:val="No List411112"/>
    <w:next w:val="a5"/>
    <w:uiPriority w:val="99"/>
    <w:semiHidden/>
    <w:unhideWhenUsed/>
    <w:rsid w:val="00412848"/>
  </w:style>
  <w:style w:type="numbering" w:customStyle="1" w:styleId="1111120">
    <w:name w:val="无列表111112"/>
    <w:next w:val="a5"/>
    <w:semiHidden/>
    <w:rsid w:val="00412848"/>
  </w:style>
  <w:style w:type="numbering" w:customStyle="1" w:styleId="NoList1111112">
    <w:name w:val="No List1111112"/>
    <w:next w:val="a5"/>
    <w:uiPriority w:val="99"/>
    <w:semiHidden/>
    <w:unhideWhenUsed/>
    <w:rsid w:val="00412848"/>
  </w:style>
  <w:style w:type="numbering" w:customStyle="1" w:styleId="NoList121112">
    <w:name w:val="No List121112"/>
    <w:next w:val="a5"/>
    <w:uiPriority w:val="99"/>
    <w:semiHidden/>
    <w:unhideWhenUsed/>
    <w:rsid w:val="00412848"/>
  </w:style>
  <w:style w:type="numbering" w:customStyle="1" w:styleId="NoList221112">
    <w:name w:val="No List221112"/>
    <w:next w:val="a5"/>
    <w:uiPriority w:val="99"/>
    <w:semiHidden/>
    <w:unhideWhenUsed/>
    <w:rsid w:val="00412848"/>
  </w:style>
  <w:style w:type="numbering" w:customStyle="1" w:styleId="NoList321112">
    <w:name w:val="No List321112"/>
    <w:next w:val="a5"/>
    <w:uiPriority w:val="99"/>
    <w:semiHidden/>
    <w:unhideWhenUsed/>
    <w:rsid w:val="00412848"/>
  </w:style>
  <w:style w:type="numbering" w:customStyle="1" w:styleId="NoList1412">
    <w:name w:val="No List1412"/>
    <w:next w:val="a5"/>
    <w:uiPriority w:val="99"/>
    <w:semiHidden/>
    <w:unhideWhenUsed/>
    <w:rsid w:val="00412848"/>
  </w:style>
  <w:style w:type="numbering" w:customStyle="1" w:styleId="NoList1512">
    <w:name w:val="No List1512"/>
    <w:next w:val="a5"/>
    <w:uiPriority w:val="99"/>
    <w:semiHidden/>
    <w:unhideWhenUsed/>
    <w:rsid w:val="00412848"/>
  </w:style>
  <w:style w:type="numbering" w:customStyle="1" w:styleId="NoList2412">
    <w:name w:val="No List2412"/>
    <w:next w:val="a5"/>
    <w:uiPriority w:val="99"/>
    <w:semiHidden/>
    <w:unhideWhenUsed/>
    <w:rsid w:val="00412848"/>
  </w:style>
  <w:style w:type="numbering" w:customStyle="1" w:styleId="NoList3412">
    <w:name w:val="No List3412"/>
    <w:next w:val="a5"/>
    <w:uiPriority w:val="99"/>
    <w:semiHidden/>
    <w:unhideWhenUsed/>
    <w:rsid w:val="00412848"/>
  </w:style>
  <w:style w:type="numbering" w:customStyle="1" w:styleId="NoList4412">
    <w:name w:val="No List4412"/>
    <w:next w:val="a5"/>
    <w:uiPriority w:val="99"/>
    <w:semiHidden/>
    <w:unhideWhenUsed/>
    <w:rsid w:val="00412848"/>
  </w:style>
  <w:style w:type="numbering" w:customStyle="1" w:styleId="NoList5312">
    <w:name w:val="No List5312"/>
    <w:next w:val="a5"/>
    <w:uiPriority w:val="99"/>
    <w:semiHidden/>
    <w:unhideWhenUsed/>
    <w:rsid w:val="00412848"/>
  </w:style>
  <w:style w:type="numbering" w:customStyle="1" w:styleId="NoList6312">
    <w:name w:val="No List6312"/>
    <w:next w:val="a5"/>
    <w:uiPriority w:val="99"/>
    <w:semiHidden/>
    <w:unhideWhenUsed/>
    <w:rsid w:val="00412848"/>
  </w:style>
  <w:style w:type="numbering" w:customStyle="1" w:styleId="NoList7312">
    <w:name w:val="No List7312"/>
    <w:next w:val="a5"/>
    <w:uiPriority w:val="99"/>
    <w:semiHidden/>
    <w:unhideWhenUsed/>
    <w:rsid w:val="00412848"/>
  </w:style>
  <w:style w:type="numbering" w:customStyle="1" w:styleId="NoList8212">
    <w:name w:val="No List8212"/>
    <w:next w:val="a5"/>
    <w:uiPriority w:val="99"/>
    <w:semiHidden/>
    <w:unhideWhenUsed/>
    <w:rsid w:val="00412848"/>
  </w:style>
  <w:style w:type="numbering" w:customStyle="1" w:styleId="NoList9212">
    <w:name w:val="No List9212"/>
    <w:next w:val="a5"/>
    <w:uiPriority w:val="99"/>
    <w:semiHidden/>
    <w:unhideWhenUsed/>
    <w:rsid w:val="00412848"/>
  </w:style>
  <w:style w:type="numbering" w:customStyle="1" w:styleId="NoList11312">
    <w:name w:val="No List11312"/>
    <w:next w:val="a5"/>
    <w:uiPriority w:val="99"/>
    <w:semiHidden/>
    <w:unhideWhenUsed/>
    <w:rsid w:val="00412848"/>
  </w:style>
  <w:style w:type="numbering" w:customStyle="1" w:styleId="NoList21312">
    <w:name w:val="No List21312"/>
    <w:next w:val="a5"/>
    <w:uiPriority w:val="99"/>
    <w:semiHidden/>
    <w:unhideWhenUsed/>
    <w:rsid w:val="00412848"/>
  </w:style>
  <w:style w:type="numbering" w:customStyle="1" w:styleId="NoList31312">
    <w:name w:val="No List31312"/>
    <w:next w:val="a5"/>
    <w:uiPriority w:val="99"/>
    <w:semiHidden/>
    <w:unhideWhenUsed/>
    <w:rsid w:val="00412848"/>
  </w:style>
  <w:style w:type="numbering" w:customStyle="1" w:styleId="NoList41312">
    <w:name w:val="No List41312"/>
    <w:next w:val="a5"/>
    <w:uiPriority w:val="99"/>
    <w:semiHidden/>
    <w:unhideWhenUsed/>
    <w:rsid w:val="00412848"/>
  </w:style>
  <w:style w:type="numbering" w:customStyle="1" w:styleId="NoList51212">
    <w:name w:val="No List51212"/>
    <w:next w:val="a5"/>
    <w:uiPriority w:val="99"/>
    <w:semiHidden/>
    <w:unhideWhenUsed/>
    <w:rsid w:val="00412848"/>
  </w:style>
  <w:style w:type="numbering" w:customStyle="1" w:styleId="NoList61212">
    <w:name w:val="No List61212"/>
    <w:next w:val="a5"/>
    <w:uiPriority w:val="99"/>
    <w:semiHidden/>
    <w:unhideWhenUsed/>
    <w:rsid w:val="00412848"/>
  </w:style>
  <w:style w:type="numbering" w:customStyle="1" w:styleId="NoList71212">
    <w:name w:val="No List71212"/>
    <w:next w:val="a5"/>
    <w:uiPriority w:val="99"/>
    <w:semiHidden/>
    <w:unhideWhenUsed/>
    <w:rsid w:val="00412848"/>
  </w:style>
  <w:style w:type="numbering" w:customStyle="1" w:styleId="NoList81212">
    <w:name w:val="No List81212"/>
    <w:next w:val="a5"/>
    <w:uiPriority w:val="99"/>
    <w:semiHidden/>
    <w:unhideWhenUsed/>
    <w:rsid w:val="00412848"/>
  </w:style>
  <w:style w:type="numbering" w:customStyle="1" w:styleId="NoList91112">
    <w:name w:val="No List91112"/>
    <w:next w:val="a5"/>
    <w:uiPriority w:val="99"/>
    <w:semiHidden/>
    <w:unhideWhenUsed/>
    <w:rsid w:val="00412848"/>
  </w:style>
  <w:style w:type="numbering" w:customStyle="1" w:styleId="LFO19212">
    <w:name w:val="LFO19212"/>
    <w:basedOn w:val="a5"/>
    <w:rsid w:val="00412848"/>
  </w:style>
  <w:style w:type="numbering" w:customStyle="1" w:styleId="NoList10112">
    <w:name w:val="No List10112"/>
    <w:next w:val="a5"/>
    <w:uiPriority w:val="99"/>
    <w:semiHidden/>
    <w:unhideWhenUsed/>
    <w:rsid w:val="00412848"/>
  </w:style>
  <w:style w:type="numbering" w:customStyle="1" w:styleId="LFO191112">
    <w:name w:val="LFO191112"/>
    <w:basedOn w:val="a5"/>
    <w:rsid w:val="00412848"/>
  </w:style>
  <w:style w:type="numbering" w:customStyle="1" w:styleId="NoList12312">
    <w:name w:val="No List12312"/>
    <w:next w:val="a5"/>
    <w:uiPriority w:val="99"/>
    <w:semiHidden/>
    <w:rsid w:val="00412848"/>
  </w:style>
  <w:style w:type="numbering" w:customStyle="1" w:styleId="NoList111312">
    <w:name w:val="No List111312"/>
    <w:next w:val="a5"/>
    <w:uiPriority w:val="99"/>
    <w:semiHidden/>
    <w:unhideWhenUsed/>
    <w:rsid w:val="00412848"/>
  </w:style>
  <w:style w:type="numbering" w:customStyle="1" w:styleId="13120">
    <w:name w:val="无列表1312"/>
    <w:next w:val="a5"/>
    <w:semiHidden/>
    <w:rsid w:val="00412848"/>
  </w:style>
  <w:style w:type="numbering" w:customStyle="1" w:styleId="13121">
    <w:name w:val="リストなし1312"/>
    <w:next w:val="a5"/>
    <w:uiPriority w:val="99"/>
    <w:semiHidden/>
    <w:unhideWhenUsed/>
    <w:rsid w:val="00412848"/>
  </w:style>
  <w:style w:type="numbering" w:customStyle="1" w:styleId="11312">
    <w:name w:val="无列表11312"/>
    <w:next w:val="a5"/>
    <w:semiHidden/>
    <w:rsid w:val="00412848"/>
  </w:style>
  <w:style w:type="numbering" w:customStyle="1" w:styleId="112120">
    <w:name w:val="リストなし11212"/>
    <w:next w:val="a5"/>
    <w:uiPriority w:val="99"/>
    <w:semiHidden/>
    <w:unhideWhenUsed/>
    <w:rsid w:val="00412848"/>
  </w:style>
  <w:style w:type="numbering" w:customStyle="1" w:styleId="NoList22312">
    <w:name w:val="No List22312"/>
    <w:next w:val="a5"/>
    <w:uiPriority w:val="99"/>
    <w:semiHidden/>
    <w:unhideWhenUsed/>
    <w:rsid w:val="00412848"/>
  </w:style>
  <w:style w:type="numbering" w:customStyle="1" w:styleId="NoList32312">
    <w:name w:val="No List32312"/>
    <w:next w:val="a5"/>
    <w:uiPriority w:val="99"/>
    <w:semiHidden/>
    <w:unhideWhenUsed/>
    <w:rsid w:val="00412848"/>
  </w:style>
  <w:style w:type="numbering" w:customStyle="1" w:styleId="NoList42212">
    <w:name w:val="No List42212"/>
    <w:next w:val="a5"/>
    <w:uiPriority w:val="99"/>
    <w:semiHidden/>
    <w:unhideWhenUsed/>
    <w:rsid w:val="00412848"/>
  </w:style>
  <w:style w:type="numbering" w:customStyle="1" w:styleId="NoList211212">
    <w:name w:val="No List211212"/>
    <w:next w:val="a5"/>
    <w:uiPriority w:val="99"/>
    <w:semiHidden/>
    <w:unhideWhenUsed/>
    <w:rsid w:val="00412848"/>
  </w:style>
  <w:style w:type="numbering" w:customStyle="1" w:styleId="NoList311212">
    <w:name w:val="No List311212"/>
    <w:next w:val="a5"/>
    <w:uiPriority w:val="99"/>
    <w:semiHidden/>
    <w:unhideWhenUsed/>
    <w:rsid w:val="00412848"/>
  </w:style>
  <w:style w:type="numbering" w:customStyle="1" w:styleId="NoList411212">
    <w:name w:val="No List411212"/>
    <w:next w:val="a5"/>
    <w:uiPriority w:val="99"/>
    <w:semiHidden/>
    <w:unhideWhenUsed/>
    <w:rsid w:val="00412848"/>
  </w:style>
  <w:style w:type="numbering" w:customStyle="1" w:styleId="111212">
    <w:name w:val="无列表111212"/>
    <w:next w:val="a5"/>
    <w:semiHidden/>
    <w:rsid w:val="00412848"/>
  </w:style>
  <w:style w:type="numbering" w:customStyle="1" w:styleId="NoList1111212">
    <w:name w:val="No List1111212"/>
    <w:next w:val="a5"/>
    <w:uiPriority w:val="99"/>
    <w:semiHidden/>
    <w:unhideWhenUsed/>
    <w:rsid w:val="00412848"/>
  </w:style>
  <w:style w:type="numbering" w:customStyle="1" w:styleId="NoList121212">
    <w:name w:val="No List121212"/>
    <w:next w:val="a5"/>
    <w:uiPriority w:val="99"/>
    <w:semiHidden/>
    <w:unhideWhenUsed/>
    <w:rsid w:val="00412848"/>
  </w:style>
  <w:style w:type="numbering" w:customStyle="1" w:styleId="NoList221212">
    <w:name w:val="No List221212"/>
    <w:next w:val="a5"/>
    <w:uiPriority w:val="99"/>
    <w:semiHidden/>
    <w:unhideWhenUsed/>
    <w:rsid w:val="00412848"/>
  </w:style>
  <w:style w:type="numbering" w:customStyle="1" w:styleId="NoList321212">
    <w:name w:val="No List321212"/>
    <w:next w:val="a5"/>
    <w:uiPriority w:val="99"/>
    <w:semiHidden/>
    <w:unhideWhenUsed/>
    <w:rsid w:val="00412848"/>
  </w:style>
  <w:style w:type="numbering" w:customStyle="1" w:styleId="NoList1612">
    <w:name w:val="No List1612"/>
    <w:next w:val="a5"/>
    <w:uiPriority w:val="99"/>
    <w:semiHidden/>
    <w:unhideWhenUsed/>
    <w:rsid w:val="00412848"/>
  </w:style>
  <w:style w:type="numbering" w:customStyle="1" w:styleId="NoList1712">
    <w:name w:val="No List1712"/>
    <w:next w:val="a5"/>
    <w:uiPriority w:val="99"/>
    <w:semiHidden/>
    <w:unhideWhenUsed/>
    <w:rsid w:val="00412848"/>
  </w:style>
  <w:style w:type="numbering" w:customStyle="1" w:styleId="NoList2512">
    <w:name w:val="No List2512"/>
    <w:next w:val="a5"/>
    <w:uiPriority w:val="99"/>
    <w:semiHidden/>
    <w:unhideWhenUsed/>
    <w:rsid w:val="00412848"/>
  </w:style>
  <w:style w:type="numbering" w:customStyle="1" w:styleId="NoList3512">
    <w:name w:val="No List3512"/>
    <w:next w:val="a5"/>
    <w:uiPriority w:val="99"/>
    <w:semiHidden/>
    <w:unhideWhenUsed/>
    <w:rsid w:val="00412848"/>
  </w:style>
  <w:style w:type="numbering" w:customStyle="1" w:styleId="NoList4512">
    <w:name w:val="No List4512"/>
    <w:next w:val="a5"/>
    <w:uiPriority w:val="99"/>
    <w:semiHidden/>
    <w:unhideWhenUsed/>
    <w:rsid w:val="00412848"/>
  </w:style>
  <w:style w:type="numbering" w:customStyle="1" w:styleId="NoList5412">
    <w:name w:val="No List5412"/>
    <w:next w:val="a5"/>
    <w:uiPriority w:val="99"/>
    <w:semiHidden/>
    <w:unhideWhenUsed/>
    <w:rsid w:val="00412848"/>
  </w:style>
  <w:style w:type="numbering" w:customStyle="1" w:styleId="NoList6412">
    <w:name w:val="No List6412"/>
    <w:next w:val="a5"/>
    <w:uiPriority w:val="99"/>
    <w:semiHidden/>
    <w:unhideWhenUsed/>
    <w:rsid w:val="00412848"/>
  </w:style>
  <w:style w:type="numbering" w:customStyle="1" w:styleId="NoList7412">
    <w:name w:val="No List7412"/>
    <w:next w:val="a5"/>
    <w:uiPriority w:val="99"/>
    <w:semiHidden/>
    <w:unhideWhenUsed/>
    <w:rsid w:val="00412848"/>
  </w:style>
  <w:style w:type="numbering" w:customStyle="1" w:styleId="NoList8312">
    <w:name w:val="No List8312"/>
    <w:next w:val="a5"/>
    <w:uiPriority w:val="99"/>
    <w:semiHidden/>
    <w:unhideWhenUsed/>
    <w:rsid w:val="00412848"/>
  </w:style>
  <w:style w:type="numbering" w:customStyle="1" w:styleId="NoList9312">
    <w:name w:val="No List9312"/>
    <w:next w:val="a5"/>
    <w:uiPriority w:val="99"/>
    <w:semiHidden/>
    <w:unhideWhenUsed/>
    <w:rsid w:val="00412848"/>
  </w:style>
  <w:style w:type="numbering" w:customStyle="1" w:styleId="NoList11412">
    <w:name w:val="No List11412"/>
    <w:next w:val="a5"/>
    <w:uiPriority w:val="99"/>
    <w:semiHidden/>
    <w:unhideWhenUsed/>
    <w:rsid w:val="00412848"/>
  </w:style>
  <w:style w:type="numbering" w:customStyle="1" w:styleId="NoList21412">
    <w:name w:val="No List21412"/>
    <w:next w:val="a5"/>
    <w:uiPriority w:val="99"/>
    <w:semiHidden/>
    <w:unhideWhenUsed/>
    <w:rsid w:val="00412848"/>
  </w:style>
  <w:style w:type="numbering" w:customStyle="1" w:styleId="NoList31412">
    <w:name w:val="No List31412"/>
    <w:next w:val="a5"/>
    <w:uiPriority w:val="99"/>
    <w:semiHidden/>
    <w:unhideWhenUsed/>
    <w:rsid w:val="00412848"/>
  </w:style>
  <w:style w:type="numbering" w:customStyle="1" w:styleId="NoList41412">
    <w:name w:val="No List41412"/>
    <w:next w:val="a5"/>
    <w:uiPriority w:val="99"/>
    <w:semiHidden/>
    <w:unhideWhenUsed/>
    <w:rsid w:val="00412848"/>
  </w:style>
  <w:style w:type="numbering" w:customStyle="1" w:styleId="NoList51312">
    <w:name w:val="No List51312"/>
    <w:next w:val="a5"/>
    <w:uiPriority w:val="99"/>
    <w:semiHidden/>
    <w:unhideWhenUsed/>
    <w:rsid w:val="00412848"/>
  </w:style>
  <w:style w:type="numbering" w:customStyle="1" w:styleId="NoList61312">
    <w:name w:val="No List61312"/>
    <w:next w:val="a5"/>
    <w:uiPriority w:val="99"/>
    <w:semiHidden/>
    <w:unhideWhenUsed/>
    <w:rsid w:val="00412848"/>
  </w:style>
  <w:style w:type="numbering" w:customStyle="1" w:styleId="NoList71312">
    <w:name w:val="No List71312"/>
    <w:next w:val="a5"/>
    <w:uiPriority w:val="99"/>
    <w:semiHidden/>
    <w:unhideWhenUsed/>
    <w:rsid w:val="00412848"/>
  </w:style>
  <w:style w:type="numbering" w:customStyle="1" w:styleId="NoList81312">
    <w:name w:val="No List81312"/>
    <w:next w:val="a5"/>
    <w:uiPriority w:val="99"/>
    <w:semiHidden/>
    <w:unhideWhenUsed/>
    <w:rsid w:val="00412848"/>
  </w:style>
  <w:style w:type="numbering" w:customStyle="1" w:styleId="NoList91212">
    <w:name w:val="No List91212"/>
    <w:next w:val="a5"/>
    <w:uiPriority w:val="99"/>
    <w:semiHidden/>
    <w:unhideWhenUsed/>
    <w:rsid w:val="00412848"/>
  </w:style>
  <w:style w:type="numbering" w:customStyle="1" w:styleId="LFO19312">
    <w:name w:val="LFO19312"/>
    <w:basedOn w:val="a5"/>
    <w:rsid w:val="00412848"/>
  </w:style>
  <w:style w:type="numbering" w:customStyle="1" w:styleId="NoList10212">
    <w:name w:val="No List10212"/>
    <w:next w:val="a5"/>
    <w:uiPriority w:val="99"/>
    <w:semiHidden/>
    <w:unhideWhenUsed/>
    <w:rsid w:val="00412848"/>
  </w:style>
  <w:style w:type="numbering" w:customStyle="1" w:styleId="LFO191212">
    <w:name w:val="LFO191212"/>
    <w:basedOn w:val="a5"/>
    <w:rsid w:val="00412848"/>
  </w:style>
  <w:style w:type="numbering" w:customStyle="1" w:styleId="NoList12412">
    <w:name w:val="No List12412"/>
    <w:next w:val="a5"/>
    <w:uiPriority w:val="99"/>
    <w:semiHidden/>
    <w:rsid w:val="00412848"/>
  </w:style>
  <w:style w:type="numbering" w:customStyle="1" w:styleId="NoList111412">
    <w:name w:val="No List111412"/>
    <w:next w:val="a5"/>
    <w:uiPriority w:val="99"/>
    <w:semiHidden/>
    <w:unhideWhenUsed/>
    <w:rsid w:val="00412848"/>
  </w:style>
  <w:style w:type="numbering" w:customStyle="1" w:styleId="1412">
    <w:name w:val="无列表1412"/>
    <w:next w:val="a5"/>
    <w:semiHidden/>
    <w:rsid w:val="00412848"/>
  </w:style>
  <w:style w:type="numbering" w:customStyle="1" w:styleId="14120">
    <w:name w:val="リストなし1412"/>
    <w:next w:val="a5"/>
    <w:uiPriority w:val="99"/>
    <w:semiHidden/>
    <w:unhideWhenUsed/>
    <w:rsid w:val="00412848"/>
  </w:style>
  <w:style w:type="numbering" w:customStyle="1" w:styleId="11412">
    <w:name w:val="无列表11412"/>
    <w:next w:val="a5"/>
    <w:semiHidden/>
    <w:rsid w:val="00412848"/>
  </w:style>
  <w:style w:type="numbering" w:customStyle="1" w:styleId="113120">
    <w:name w:val="リストなし11312"/>
    <w:next w:val="a5"/>
    <w:uiPriority w:val="99"/>
    <w:semiHidden/>
    <w:unhideWhenUsed/>
    <w:rsid w:val="00412848"/>
  </w:style>
  <w:style w:type="numbering" w:customStyle="1" w:styleId="NoList22412">
    <w:name w:val="No List22412"/>
    <w:next w:val="a5"/>
    <w:uiPriority w:val="99"/>
    <w:semiHidden/>
    <w:unhideWhenUsed/>
    <w:rsid w:val="00412848"/>
  </w:style>
  <w:style w:type="numbering" w:customStyle="1" w:styleId="NoList32412">
    <w:name w:val="No List32412"/>
    <w:next w:val="a5"/>
    <w:uiPriority w:val="99"/>
    <w:semiHidden/>
    <w:unhideWhenUsed/>
    <w:rsid w:val="00412848"/>
  </w:style>
  <w:style w:type="numbering" w:customStyle="1" w:styleId="NoList42312">
    <w:name w:val="No List42312"/>
    <w:next w:val="a5"/>
    <w:uiPriority w:val="99"/>
    <w:semiHidden/>
    <w:unhideWhenUsed/>
    <w:rsid w:val="00412848"/>
  </w:style>
  <w:style w:type="numbering" w:customStyle="1" w:styleId="NoList211312">
    <w:name w:val="No List211312"/>
    <w:next w:val="a5"/>
    <w:uiPriority w:val="99"/>
    <w:semiHidden/>
    <w:unhideWhenUsed/>
    <w:rsid w:val="00412848"/>
  </w:style>
  <w:style w:type="numbering" w:customStyle="1" w:styleId="NoList311312">
    <w:name w:val="No List311312"/>
    <w:next w:val="a5"/>
    <w:uiPriority w:val="99"/>
    <w:semiHidden/>
    <w:unhideWhenUsed/>
    <w:rsid w:val="00412848"/>
  </w:style>
  <w:style w:type="numbering" w:customStyle="1" w:styleId="NoList411312">
    <w:name w:val="No List411312"/>
    <w:next w:val="a5"/>
    <w:uiPriority w:val="99"/>
    <w:semiHidden/>
    <w:unhideWhenUsed/>
    <w:rsid w:val="00412848"/>
  </w:style>
  <w:style w:type="numbering" w:customStyle="1" w:styleId="111312">
    <w:name w:val="无列表111312"/>
    <w:next w:val="a5"/>
    <w:semiHidden/>
    <w:rsid w:val="00412848"/>
  </w:style>
  <w:style w:type="numbering" w:customStyle="1" w:styleId="NoList1111312">
    <w:name w:val="No List1111312"/>
    <w:next w:val="a5"/>
    <w:uiPriority w:val="99"/>
    <w:semiHidden/>
    <w:unhideWhenUsed/>
    <w:rsid w:val="00412848"/>
  </w:style>
  <w:style w:type="numbering" w:customStyle="1" w:styleId="NoList121312">
    <w:name w:val="No List121312"/>
    <w:next w:val="a5"/>
    <w:uiPriority w:val="99"/>
    <w:semiHidden/>
    <w:unhideWhenUsed/>
    <w:rsid w:val="00412848"/>
  </w:style>
  <w:style w:type="numbering" w:customStyle="1" w:styleId="NoList221312">
    <w:name w:val="No List221312"/>
    <w:next w:val="a5"/>
    <w:uiPriority w:val="99"/>
    <w:semiHidden/>
    <w:unhideWhenUsed/>
    <w:rsid w:val="00412848"/>
  </w:style>
  <w:style w:type="numbering" w:customStyle="1" w:styleId="NoList321312">
    <w:name w:val="No List321312"/>
    <w:next w:val="a5"/>
    <w:uiPriority w:val="99"/>
    <w:semiHidden/>
    <w:unhideWhenUsed/>
    <w:rsid w:val="00412848"/>
  </w:style>
  <w:style w:type="numbering" w:customStyle="1" w:styleId="NoList20">
    <w:name w:val="No List20"/>
    <w:next w:val="a5"/>
    <w:uiPriority w:val="99"/>
    <w:semiHidden/>
    <w:unhideWhenUsed/>
    <w:rsid w:val="00412848"/>
  </w:style>
  <w:style w:type="table" w:customStyle="1" w:styleId="TableGrid20">
    <w:name w:val="Table Grid20"/>
    <w:basedOn w:val="a4"/>
    <w:next w:val="aff3"/>
    <w:qFormat/>
    <w:rsid w:val="0041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a5"/>
    <w:semiHidden/>
    <w:rsid w:val="00412848"/>
  </w:style>
  <w:style w:type="table" w:customStyle="1" w:styleId="3200">
    <w:name w:val="网格型32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リストなし17"/>
    <w:next w:val="a5"/>
    <w:uiPriority w:val="99"/>
    <w:semiHidden/>
    <w:unhideWhenUsed/>
    <w:rsid w:val="00412848"/>
  </w:style>
  <w:style w:type="table" w:customStyle="1" w:styleId="TableClassic24">
    <w:name w:val="Table Classic 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0">
    <w:name w:val="No List110"/>
    <w:next w:val="a5"/>
    <w:uiPriority w:val="99"/>
    <w:semiHidden/>
    <w:unhideWhenUsed/>
    <w:rsid w:val="00412848"/>
  </w:style>
  <w:style w:type="table" w:customStyle="1" w:styleId="TableGrid2119">
    <w:name w:val="Table Grid2119"/>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无列表117"/>
    <w:next w:val="a5"/>
    <w:semiHidden/>
    <w:rsid w:val="00412848"/>
  </w:style>
  <w:style w:type="table" w:customStyle="1" w:styleId="31100">
    <w:name w:val="网格型311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リストなし116"/>
    <w:next w:val="a5"/>
    <w:uiPriority w:val="99"/>
    <w:semiHidden/>
    <w:unhideWhenUsed/>
    <w:rsid w:val="00412848"/>
  </w:style>
  <w:style w:type="table" w:customStyle="1" w:styleId="TableClassic2110">
    <w:name w:val="Table Classic 2110"/>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8">
    <w:name w:val="No List28"/>
    <w:next w:val="a5"/>
    <w:uiPriority w:val="99"/>
    <w:semiHidden/>
    <w:unhideWhenUsed/>
    <w:rsid w:val="00412848"/>
  </w:style>
  <w:style w:type="numbering" w:customStyle="1" w:styleId="NoList38">
    <w:name w:val="No List38"/>
    <w:next w:val="a5"/>
    <w:uiPriority w:val="99"/>
    <w:semiHidden/>
    <w:unhideWhenUsed/>
    <w:rsid w:val="00412848"/>
  </w:style>
  <w:style w:type="numbering" w:customStyle="1" w:styleId="NoList117">
    <w:name w:val="No List117"/>
    <w:next w:val="a5"/>
    <w:uiPriority w:val="99"/>
    <w:semiHidden/>
    <w:unhideWhenUsed/>
    <w:rsid w:val="00412848"/>
  </w:style>
  <w:style w:type="numbering" w:customStyle="1" w:styleId="NoList48">
    <w:name w:val="No List48"/>
    <w:next w:val="a5"/>
    <w:uiPriority w:val="99"/>
    <w:semiHidden/>
    <w:unhideWhenUsed/>
    <w:rsid w:val="00412848"/>
  </w:style>
  <w:style w:type="numbering" w:customStyle="1" w:styleId="NoList57">
    <w:name w:val="No List57"/>
    <w:next w:val="a5"/>
    <w:uiPriority w:val="99"/>
    <w:semiHidden/>
    <w:unhideWhenUsed/>
    <w:rsid w:val="00412848"/>
  </w:style>
  <w:style w:type="numbering" w:customStyle="1" w:styleId="NoList1117">
    <w:name w:val="No List1117"/>
    <w:next w:val="a5"/>
    <w:uiPriority w:val="99"/>
    <w:semiHidden/>
    <w:unhideWhenUsed/>
    <w:rsid w:val="00412848"/>
  </w:style>
  <w:style w:type="numbering" w:customStyle="1" w:styleId="NoList217">
    <w:name w:val="No List217"/>
    <w:next w:val="a5"/>
    <w:uiPriority w:val="99"/>
    <w:semiHidden/>
    <w:unhideWhenUsed/>
    <w:rsid w:val="00412848"/>
  </w:style>
  <w:style w:type="numbering" w:customStyle="1" w:styleId="NoList317">
    <w:name w:val="No List317"/>
    <w:next w:val="a5"/>
    <w:uiPriority w:val="99"/>
    <w:semiHidden/>
    <w:unhideWhenUsed/>
    <w:rsid w:val="00412848"/>
  </w:style>
  <w:style w:type="numbering" w:customStyle="1" w:styleId="NoList417">
    <w:name w:val="No List417"/>
    <w:next w:val="a5"/>
    <w:uiPriority w:val="99"/>
    <w:semiHidden/>
    <w:unhideWhenUsed/>
    <w:rsid w:val="00412848"/>
  </w:style>
  <w:style w:type="numbering" w:customStyle="1" w:styleId="NoList67">
    <w:name w:val="No List67"/>
    <w:next w:val="a5"/>
    <w:uiPriority w:val="99"/>
    <w:semiHidden/>
    <w:unhideWhenUsed/>
    <w:rsid w:val="00412848"/>
  </w:style>
  <w:style w:type="numbering" w:customStyle="1" w:styleId="NoList77">
    <w:name w:val="No List77"/>
    <w:next w:val="a5"/>
    <w:uiPriority w:val="99"/>
    <w:semiHidden/>
    <w:unhideWhenUsed/>
    <w:rsid w:val="00412848"/>
  </w:style>
  <w:style w:type="numbering" w:customStyle="1" w:styleId="NoList127">
    <w:name w:val="No List127"/>
    <w:next w:val="a5"/>
    <w:uiPriority w:val="99"/>
    <w:semiHidden/>
    <w:unhideWhenUsed/>
    <w:rsid w:val="00412848"/>
  </w:style>
  <w:style w:type="numbering" w:customStyle="1" w:styleId="NoList227">
    <w:name w:val="No List227"/>
    <w:next w:val="a5"/>
    <w:uiPriority w:val="99"/>
    <w:semiHidden/>
    <w:unhideWhenUsed/>
    <w:rsid w:val="00412848"/>
  </w:style>
  <w:style w:type="numbering" w:customStyle="1" w:styleId="NoList327">
    <w:name w:val="No List327"/>
    <w:next w:val="a5"/>
    <w:uiPriority w:val="99"/>
    <w:semiHidden/>
    <w:unhideWhenUsed/>
    <w:rsid w:val="00412848"/>
  </w:style>
  <w:style w:type="table" w:customStyle="1" w:styleId="TableGrid518">
    <w:name w:val="Table Grid518"/>
    <w:basedOn w:val="a4"/>
    <w:uiPriority w:val="39"/>
    <w:qFormat/>
    <w:rsid w:val="0041284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6">
    <w:name w:val="No List426"/>
    <w:next w:val="a5"/>
    <w:uiPriority w:val="99"/>
    <w:semiHidden/>
    <w:unhideWhenUsed/>
    <w:rsid w:val="00412848"/>
  </w:style>
  <w:style w:type="numbering" w:customStyle="1" w:styleId="NoList516">
    <w:name w:val="No List516"/>
    <w:next w:val="a5"/>
    <w:uiPriority w:val="99"/>
    <w:semiHidden/>
    <w:unhideWhenUsed/>
    <w:rsid w:val="00412848"/>
  </w:style>
  <w:style w:type="numbering" w:customStyle="1" w:styleId="NoList2116">
    <w:name w:val="No List2116"/>
    <w:next w:val="a5"/>
    <w:uiPriority w:val="99"/>
    <w:semiHidden/>
    <w:unhideWhenUsed/>
    <w:rsid w:val="00412848"/>
  </w:style>
  <w:style w:type="numbering" w:customStyle="1" w:styleId="NoList3116">
    <w:name w:val="No List3116"/>
    <w:next w:val="a5"/>
    <w:uiPriority w:val="99"/>
    <w:semiHidden/>
    <w:unhideWhenUsed/>
    <w:rsid w:val="00412848"/>
  </w:style>
  <w:style w:type="numbering" w:customStyle="1" w:styleId="NoList4116">
    <w:name w:val="No List4116"/>
    <w:next w:val="a5"/>
    <w:uiPriority w:val="99"/>
    <w:semiHidden/>
    <w:unhideWhenUsed/>
    <w:rsid w:val="00412848"/>
  </w:style>
  <w:style w:type="numbering" w:customStyle="1" w:styleId="NoList616">
    <w:name w:val="No List616"/>
    <w:next w:val="a5"/>
    <w:uiPriority w:val="99"/>
    <w:semiHidden/>
    <w:unhideWhenUsed/>
    <w:rsid w:val="00412848"/>
  </w:style>
  <w:style w:type="table" w:customStyle="1" w:styleId="TableGrid21110">
    <w:name w:val="Table Grid2111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无列表1116"/>
    <w:next w:val="a5"/>
    <w:semiHidden/>
    <w:rsid w:val="00412848"/>
  </w:style>
  <w:style w:type="numbering" w:customStyle="1" w:styleId="NoList11116">
    <w:name w:val="No List11116"/>
    <w:next w:val="a5"/>
    <w:uiPriority w:val="99"/>
    <w:semiHidden/>
    <w:unhideWhenUsed/>
    <w:rsid w:val="00412848"/>
  </w:style>
  <w:style w:type="numbering" w:customStyle="1" w:styleId="NoList716">
    <w:name w:val="No List716"/>
    <w:next w:val="a5"/>
    <w:uiPriority w:val="99"/>
    <w:semiHidden/>
    <w:unhideWhenUsed/>
    <w:rsid w:val="00412848"/>
  </w:style>
  <w:style w:type="numbering" w:customStyle="1" w:styleId="NoList1216">
    <w:name w:val="No List1216"/>
    <w:next w:val="a5"/>
    <w:uiPriority w:val="99"/>
    <w:semiHidden/>
    <w:unhideWhenUsed/>
    <w:rsid w:val="00412848"/>
  </w:style>
  <w:style w:type="numbering" w:customStyle="1" w:styleId="NoList2216">
    <w:name w:val="No List2216"/>
    <w:next w:val="a5"/>
    <w:uiPriority w:val="99"/>
    <w:semiHidden/>
    <w:unhideWhenUsed/>
    <w:rsid w:val="00412848"/>
  </w:style>
  <w:style w:type="numbering" w:customStyle="1" w:styleId="NoList3216">
    <w:name w:val="No List3216"/>
    <w:next w:val="a5"/>
    <w:uiPriority w:val="99"/>
    <w:semiHidden/>
    <w:unhideWhenUsed/>
    <w:rsid w:val="00412848"/>
  </w:style>
  <w:style w:type="numbering" w:customStyle="1" w:styleId="NoList86">
    <w:name w:val="No List86"/>
    <w:next w:val="a5"/>
    <w:uiPriority w:val="99"/>
    <w:semiHidden/>
    <w:unhideWhenUsed/>
    <w:rsid w:val="00412848"/>
  </w:style>
  <w:style w:type="table" w:customStyle="1" w:styleId="TableGrid7114">
    <w:name w:val="Table Grid7114"/>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8">
    <w:name w:val="Table Grid73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8">
    <w:name w:val="Table Grid74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8">
    <w:name w:val="Table Grid75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a5"/>
    <w:uiPriority w:val="99"/>
    <w:semiHidden/>
    <w:unhideWhenUsed/>
    <w:rsid w:val="00412848"/>
  </w:style>
  <w:style w:type="table" w:customStyle="1" w:styleId="TableGrid519">
    <w:name w:val="Table Grid519"/>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6">
    <w:name w:val="No List816"/>
    <w:next w:val="a5"/>
    <w:uiPriority w:val="99"/>
    <w:semiHidden/>
    <w:unhideWhenUsed/>
    <w:rsid w:val="00412848"/>
  </w:style>
  <w:style w:type="numbering" w:customStyle="1" w:styleId="NoList915">
    <w:name w:val="No List915"/>
    <w:next w:val="a5"/>
    <w:uiPriority w:val="99"/>
    <w:semiHidden/>
    <w:unhideWhenUsed/>
    <w:rsid w:val="00412848"/>
  </w:style>
  <w:style w:type="table" w:customStyle="1" w:styleId="TableGrid768">
    <w:name w:val="Table Grid76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a5"/>
    <w:rsid w:val="00412848"/>
  </w:style>
  <w:style w:type="numbering" w:customStyle="1" w:styleId="NoList105">
    <w:name w:val="No List105"/>
    <w:next w:val="a5"/>
    <w:uiPriority w:val="99"/>
    <w:semiHidden/>
    <w:unhideWhenUsed/>
    <w:rsid w:val="00412848"/>
  </w:style>
  <w:style w:type="numbering" w:customStyle="1" w:styleId="LFO1915">
    <w:name w:val="LFO1915"/>
    <w:basedOn w:val="a5"/>
    <w:rsid w:val="00412848"/>
  </w:style>
  <w:style w:type="table" w:customStyle="1" w:styleId="TableGrid2218">
    <w:name w:val="Table Grid221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a5"/>
    <w:semiHidden/>
    <w:rsid w:val="00412848"/>
  </w:style>
  <w:style w:type="table" w:customStyle="1" w:styleId="324">
    <w:name w:val="网格型32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リストなし123"/>
    <w:next w:val="a5"/>
    <w:uiPriority w:val="99"/>
    <w:semiHidden/>
    <w:unhideWhenUsed/>
    <w:rsid w:val="00412848"/>
  </w:style>
  <w:style w:type="table" w:customStyle="1" w:styleId="TableClassic224">
    <w:name w:val="Table Classic 2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リストなし1113"/>
    <w:next w:val="a5"/>
    <w:uiPriority w:val="99"/>
    <w:semiHidden/>
    <w:unhideWhenUsed/>
    <w:rsid w:val="00412848"/>
  </w:style>
  <w:style w:type="table" w:customStyle="1" w:styleId="TableClassic2118">
    <w:name w:val="Table Classic 2118"/>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8">
    <w:name w:val="Table Grid9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5"/>
    <w:uiPriority w:val="99"/>
    <w:semiHidden/>
    <w:unhideWhenUsed/>
    <w:rsid w:val="00412848"/>
  </w:style>
  <w:style w:type="numbering" w:customStyle="1" w:styleId="NoList233">
    <w:name w:val="No List233"/>
    <w:next w:val="a5"/>
    <w:uiPriority w:val="99"/>
    <w:semiHidden/>
    <w:unhideWhenUsed/>
    <w:rsid w:val="00412848"/>
  </w:style>
  <w:style w:type="table" w:customStyle="1" w:styleId="TableGrid428">
    <w:name w:val="Table Grid42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a5"/>
    <w:uiPriority w:val="99"/>
    <w:semiHidden/>
    <w:unhideWhenUsed/>
    <w:rsid w:val="00412848"/>
  </w:style>
  <w:style w:type="numbering" w:customStyle="1" w:styleId="NoList433">
    <w:name w:val="No List433"/>
    <w:next w:val="a5"/>
    <w:uiPriority w:val="99"/>
    <w:semiHidden/>
    <w:unhideWhenUsed/>
    <w:rsid w:val="00412848"/>
  </w:style>
  <w:style w:type="numbering" w:customStyle="1" w:styleId="NoList523">
    <w:name w:val="No List523"/>
    <w:next w:val="a5"/>
    <w:uiPriority w:val="99"/>
    <w:semiHidden/>
    <w:unhideWhenUsed/>
    <w:rsid w:val="00412848"/>
  </w:style>
  <w:style w:type="numbering" w:customStyle="1" w:styleId="NoList623">
    <w:name w:val="No List623"/>
    <w:next w:val="a5"/>
    <w:uiPriority w:val="99"/>
    <w:semiHidden/>
    <w:unhideWhenUsed/>
    <w:rsid w:val="00412848"/>
  </w:style>
  <w:style w:type="numbering" w:customStyle="1" w:styleId="NoList723">
    <w:name w:val="No List723"/>
    <w:next w:val="a5"/>
    <w:uiPriority w:val="99"/>
    <w:semiHidden/>
    <w:unhideWhenUsed/>
    <w:rsid w:val="00412848"/>
  </w:style>
  <w:style w:type="table" w:customStyle="1" w:styleId="TableGrid1128">
    <w:name w:val="Table Grid112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5"/>
    <w:uiPriority w:val="99"/>
    <w:semiHidden/>
    <w:unhideWhenUsed/>
    <w:rsid w:val="00412848"/>
  </w:style>
  <w:style w:type="numbering" w:customStyle="1" w:styleId="NoList2123">
    <w:name w:val="No List2123"/>
    <w:next w:val="a5"/>
    <w:uiPriority w:val="99"/>
    <w:semiHidden/>
    <w:unhideWhenUsed/>
    <w:rsid w:val="00412848"/>
  </w:style>
  <w:style w:type="table" w:customStyle="1" w:styleId="TableGrid4118">
    <w:name w:val="Table Grid411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
    <w:name w:val="No List3123"/>
    <w:next w:val="a5"/>
    <w:uiPriority w:val="99"/>
    <w:semiHidden/>
    <w:unhideWhenUsed/>
    <w:rsid w:val="00412848"/>
  </w:style>
  <w:style w:type="numbering" w:customStyle="1" w:styleId="NoList4123">
    <w:name w:val="No List4123"/>
    <w:next w:val="a5"/>
    <w:uiPriority w:val="99"/>
    <w:semiHidden/>
    <w:unhideWhenUsed/>
    <w:rsid w:val="00412848"/>
  </w:style>
  <w:style w:type="numbering" w:customStyle="1" w:styleId="NoList5113">
    <w:name w:val="No List5113"/>
    <w:next w:val="a5"/>
    <w:uiPriority w:val="99"/>
    <w:semiHidden/>
    <w:unhideWhenUsed/>
    <w:rsid w:val="00412848"/>
  </w:style>
  <w:style w:type="numbering" w:customStyle="1" w:styleId="NoList6113">
    <w:name w:val="No List6113"/>
    <w:next w:val="a5"/>
    <w:uiPriority w:val="99"/>
    <w:semiHidden/>
    <w:unhideWhenUsed/>
    <w:rsid w:val="00412848"/>
  </w:style>
  <w:style w:type="numbering" w:customStyle="1" w:styleId="NoList7113">
    <w:name w:val="No List7113"/>
    <w:next w:val="a5"/>
    <w:uiPriority w:val="99"/>
    <w:semiHidden/>
    <w:unhideWhenUsed/>
    <w:rsid w:val="00412848"/>
  </w:style>
  <w:style w:type="numbering" w:customStyle="1" w:styleId="NoList8113">
    <w:name w:val="No List8113"/>
    <w:next w:val="a5"/>
    <w:uiPriority w:val="99"/>
    <w:semiHidden/>
    <w:unhideWhenUsed/>
    <w:rsid w:val="00412848"/>
  </w:style>
  <w:style w:type="numbering" w:customStyle="1" w:styleId="NoList1223">
    <w:name w:val="No List1223"/>
    <w:next w:val="a5"/>
    <w:uiPriority w:val="99"/>
    <w:semiHidden/>
    <w:rsid w:val="00412848"/>
  </w:style>
  <w:style w:type="numbering" w:customStyle="1" w:styleId="NoList11123">
    <w:name w:val="No List11123"/>
    <w:next w:val="a5"/>
    <w:uiPriority w:val="99"/>
    <w:semiHidden/>
    <w:unhideWhenUsed/>
    <w:rsid w:val="00412848"/>
  </w:style>
  <w:style w:type="table" w:customStyle="1" w:styleId="TableGrid2219">
    <w:name w:val="Table Grid2219"/>
    <w:basedOn w:val="a4"/>
    <w:next w:val="aff3"/>
    <w:uiPriority w:val="39"/>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a4"/>
    <w:next w:val="aff3"/>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无列表1123"/>
    <w:next w:val="a5"/>
    <w:semiHidden/>
    <w:rsid w:val="00412848"/>
  </w:style>
  <w:style w:type="numbering" w:customStyle="1" w:styleId="NoList2223">
    <w:name w:val="No List2223"/>
    <w:next w:val="a5"/>
    <w:uiPriority w:val="99"/>
    <w:semiHidden/>
    <w:unhideWhenUsed/>
    <w:rsid w:val="00412848"/>
  </w:style>
  <w:style w:type="numbering" w:customStyle="1" w:styleId="NoList3223">
    <w:name w:val="No List3223"/>
    <w:next w:val="a5"/>
    <w:uiPriority w:val="99"/>
    <w:semiHidden/>
    <w:unhideWhenUsed/>
    <w:rsid w:val="00412848"/>
  </w:style>
  <w:style w:type="numbering" w:customStyle="1" w:styleId="NoList4213">
    <w:name w:val="No List4213"/>
    <w:next w:val="a5"/>
    <w:uiPriority w:val="99"/>
    <w:semiHidden/>
    <w:unhideWhenUsed/>
    <w:rsid w:val="00412848"/>
  </w:style>
  <w:style w:type="numbering" w:customStyle="1" w:styleId="NoList21113">
    <w:name w:val="No List21113"/>
    <w:next w:val="a5"/>
    <w:uiPriority w:val="99"/>
    <w:semiHidden/>
    <w:unhideWhenUsed/>
    <w:rsid w:val="00412848"/>
  </w:style>
  <w:style w:type="numbering" w:customStyle="1" w:styleId="NoList31113">
    <w:name w:val="No List31113"/>
    <w:next w:val="a5"/>
    <w:uiPriority w:val="99"/>
    <w:semiHidden/>
    <w:unhideWhenUsed/>
    <w:rsid w:val="00412848"/>
  </w:style>
  <w:style w:type="numbering" w:customStyle="1" w:styleId="NoList41113">
    <w:name w:val="No List41113"/>
    <w:next w:val="a5"/>
    <w:uiPriority w:val="99"/>
    <w:semiHidden/>
    <w:unhideWhenUsed/>
    <w:rsid w:val="00412848"/>
  </w:style>
  <w:style w:type="numbering" w:customStyle="1" w:styleId="111130">
    <w:name w:val="无列表11113"/>
    <w:next w:val="a5"/>
    <w:semiHidden/>
    <w:rsid w:val="00412848"/>
  </w:style>
  <w:style w:type="numbering" w:customStyle="1" w:styleId="NoList111113">
    <w:name w:val="No List111113"/>
    <w:next w:val="a5"/>
    <w:uiPriority w:val="99"/>
    <w:semiHidden/>
    <w:unhideWhenUsed/>
    <w:rsid w:val="00412848"/>
  </w:style>
  <w:style w:type="numbering" w:customStyle="1" w:styleId="NoList12113">
    <w:name w:val="No List12113"/>
    <w:next w:val="a5"/>
    <w:uiPriority w:val="99"/>
    <w:semiHidden/>
    <w:unhideWhenUsed/>
    <w:rsid w:val="00412848"/>
  </w:style>
  <w:style w:type="numbering" w:customStyle="1" w:styleId="NoList22113">
    <w:name w:val="No List22113"/>
    <w:next w:val="a5"/>
    <w:uiPriority w:val="99"/>
    <w:semiHidden/>
    <w:unhideWhenUsed/>
    <w:rsid w:val="00412848"/>
  </w:style>
  <w:style w:type="numbering" w:customStyle="1" w:styleId="NoList32113">
    <w:name w:val="No List32113"/>
    <w:next w:val="a5"/>
    <w:uiPriority w:val="99"/>
    <w:semiHidden/>
    <w:unhideWhenUsed/>
    <w:rsid w:val="00412848"/>
  </w:style>
  <w:style w:type="numbering" w:customStyle="1" w:styleId="NoList143">
    <w:name w:val="No List143"/>
    <w:next w:val="a5"/>
    <w:uiPriority w:val="99"/>
    <w:semiHidden/>
    <w:unhideWhenUsed/>
    <w:rsid w:val="00412848"/>
  </w:style>
  <w:style w:type="table" w:customStyle="1" w:styleId="TableGrid108">
    <w:name w:val="Table Grid10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5"/>
    <w:uiPriority w:val="99"/>
    <w:semiHidden/>
    <w:unhideWhenUsed/>
    <w:rsid w:val="00412848"/>
  </w:style>
  <w:style w:type="numbering" w:customStyle="1" w:styleId="NoList243">
    <w:name w:val="No List243"/>
    <w:next w:val="a5"/>
    <w:uiPriority w:val="99"/>
    <w:semiHidden/>
    <w:unhideWhenUsed/>
    <w:rsid w:val="00412848"/>
  </w:style>
  <w:style w:type="table" w:customStyle="1" w:styleId="TableGrid438">
    <w:name w:val="Table Grid43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a5"/>
    <w:uiPriority w:val="99"/>
    <w:semiHidden/>
    <w:unhideWhenUsed/>
    <w:rsid w:val="00412848"/>
  </w:style>
  <w:style w:type="table" w:customStyle="1" w:styleId="TableGrid528">
    <w:name w:val="Table Grid52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5"/>
    <w:uiPriority w:val="99"/>
    <w:semiHidden/>
    <w:unhideWhenUsed/>
    <w:rsid w:val="00412848"/>
  </w:style>
  <w:style w:type="table" w:customStyle="1" w:styleId="TableGrid628">
    <w:name w:val="Table Grid62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a5"/>
    <w:uiPriority w:val="99"/>
    <w:semiHidden/>
    <w:unhideWhenUsed/>
    <w:rsid w:val="00412848"/>
  </w:style>
  <w:style w:type="numbering" w:customStyle="1" w:styleId="NoList633">
    <w:name w:val="No List633"/>
    <w:next w:val="a5"/>
    <w:uiPriority w:val="99"/>
    <w:semiHidden/>
    <w:unhideWhenUsed/>
    <w:rsid w:val="00412848"/>
  </w:style>
  <w:style w:type="numbering" w:customStyle="1" w:styleId="NoList733">
    <w:name w:val="No List733"/>
    <w:next w:val="a5"/>
    <w:uiPriority w:val="99"/>
    <w:semiHidden/>
    <w:unhideWhenUsed/>
    <w:rsid w:val="00412848"/>
  </w:style>
  <w:style w:type="numbering" w:customStyle="1" w:styleId="NoList823">
    <w:name w:val="No List823"/>
    <w:next w:val="a5"/>
    <w:uiPriority w:val="99"/>
    <w:semiHidden/>
    <w:unhideWhenUsed/>
    <w:rsid w:val="00412848"/>
  </w:style>
  <w:style w:type="numbering" w:customStyle="1" w:styleId="NoList923">
    <w:name w:val="No List923"/>
    <w:next w:val="a5"/>
    <w:uiPriority w:val="99"/>
    <w:semiHidden/>
    <w:unhideWhenUsed/>
    <w:rsid w:val="00412848"/>
  </w:style>
  <w:style w:type="table" w:customStyle="1" w:styleId="TableGrid1138">
    <w:name w:val="Table Grid113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a5"/>
    <w:uiPriority w:val="99"/>
    <w:semiHidden/>
    <w:unhideWhenUsed/>
    <w:rsid w:val="00412848"/>
  </w:style>
  <w:style w:type="numbering" w:customStyle="1" w:styleId="NoList2133">
    <w:name w:val="No List2133"/>
    <w:next w:val="a5"/>
    <w:uiPriority w:val="99"/>
    <w:semiHidden/>
    <w:unhideWhenUsed/>
    <w:rsid w:val="00412848"/>
  </w:style>
  <w:style w:type="table" w:customStyle="1" w:styleId="TableGrid4128">
    <w:name w:val="Table Grid412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
    <w:name w:val="No List3133"/>
    <w:next w:val="a5"/>
    <w:uiPriority w:val="99"/>
    <w:semiHidden/>
    <w:unhideWhenUsed/>
    <w:rsid w:val="00412848"/>
  </w:style>
  <w:style w:type="numbering" w:customStyle="1" w:styleId="NoList4133">
    <w:name w:val="No List4133"/>
    <w:next w:val="a5"/>
    <w:uiPriority w:val="99"/>
    <w:semiHidden/>
    <w:unhideWhenUsed/>
    <w:rsid w:val="00412848"/>
  </w:style>
  <w:style w:type="numbering" w:customStyle="1" w:styleId="NoList5123">
    <w:name w:val="No List5123"/>
    <w:next w:val="a5"/>
    <w:uiPriority w:val="99"/>
    <w:semiHidden/>
    <w:unhideWhenUsed/>
    <w:rsid w:val="00412848"/>
  </w:style>
  <w:style w:type="numbering" w:customStyle="1" w:styleId="NoList6123">
    <w:name w:val="No List6123"/>
    <w:next w:val="a5"/>
    <w:uiPriority w:val="99"/>
    <w:semiHidden/>
    <w:unhideWhenUsed/>
    <w:rsid w:val="00412848"/>
  </w:style>
  <w:style w:type="numbering" w:customStyle="1" w:styleId="NoList7123">
    <w:name w:val="No List7123"/>
    <w:next w:val="a5"/>
    <w:uiPriority w:val="99"/>
    <w:semiHidden/>
    <w:unhideWhenUsed/>
    <w:rsid w:val="00412848"/>
  </w:style>
  <w:style w:type="numbering" w:customStyle="1" w:styleId="NoList8123">
    <w:name w:val="No List8123"/>
    <w:next w:val="a5"/>
    <w:uiPriority w:val="99"/>
    <w:semiHidden/>
    <w:unhideWhenUsed/>
    <w:rsid w:val="00412848"/>
  </w:style>
  <w:style w:type="numbering" w:customStyle="1" w:styleId="NoList9113">
    <w:name w:val="No List9113"/>
    <w:next w:val="a5"/>
    <w:uiPriority w:val="99"/>
    <w:semiHidden/>
    <w:unhideWhenUsed/>
    <w:rsid w:val="00412848"/>
  </w:style>
  <w:style w:type="numbering" w:customStyle="1" w:styleId="LFO1923">
    <w:name w:val="LFO1923"/>
    <w:basedOn w:val="a5"/>
    <w:rsid w:val="00412848"/>
  </w:style>
  <w:style w:type="numbering" w:customStyle="1" w:styleId="NoList1013">
    <w:name w:val="No List1013"/>
    <w:next w:val="a5"/>
    <w:uiPriority w:val="99"/>
    <w:semiHidden/>
    <w:unhideWhenUsed/>
    <w:rsid w:val="00412848"/>
  </w:style>
  <w:style w:type="numbering" w:customStyle="1" w:styleId="LFO19113">
    <w:name w:val="LFO19113"/>
    <w:basedOn w:val="a5"/>
    <w:rsid w:val="00412848"/>
  </w:style>
  <w:style w:type="numbering" w:customStyle="1" w:styleId="NoList1233">
    <w:name w:val="No List1233"/>
    <w:next w:val="a5"/>
    <w:uiPriority w:val="99"/>
    <w:semiHidden/>
    <w:rsid w:val="00412848"/>
  </w:style>
  <w:style w:type="numbering" w:customStyle="1" w:styleId="NoList11133">
    <w:name w:val="No List11133"/>
    <w:next w:val="a5"/>
    <w:uiPriority w:val="99"/>
    <w:semiHidden/>
    <w:unhideWhenUsed/>
    <w:rsid w:val="00412848"/>
  </w:style>
  <w:style w:type="table" w:customStyle="1" w:styleId="TableGrid2228">
    <w:name w:val="Table Grid2228"/>
    <w:basedOn w:val="a4"/>
    <w:next w:val="aff3"/>
    <w:uiPriority w:val="39"/>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a4"/>
    <w:next w:val="aff3"/>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无列表133"/>
    <w:next w:val="a5"/>
    <w:semiHidden/>
    <w:rsid w:val="00412848"/>
  </w:style>
  <w:style w:type="numbering" w:customStyle="1" w:styleId="1331">
    <w:name w:val="リストなし133"/>
    <w:next w:val="a5"/>
    <w:uiPriority w:val="99"/>
    <w:semiHidden/>
    <w:unhideWhenUsed/>
    <w:rsid w:val="00412848"/>
  </w:style>
  <w:style w:type="numbering" w:customStyle="1" w:styleId="1133">
    <w:name w:val="无列表1133"/>
    <w:next w:val="a5"/>
    <w:semiHidden/>
    <w:rsid w:val="00412848"/>
  </w:style>
  <w:style w:type="numbering" w:customStyle="1" w:styleId="11231">
    <w:name w:val="リストなし1123"/>
    <w:next w:val="a5"/>
    <w:uiPriority w:val="99"/>
    <w:semiHidden/>
    <w:unhideWhenUsed/>
    <w:rsid w:val="00412848"/>
  </w:style>
  <w:style w:type="numbering" w:customStyle="1" w:styleId="NoList2233">
    <w:name w:val="No List2233"/>
    <w:next w:val="a5"/>
    <w:uiPriority w:val="99"/>
    <w:semiHidden/>
    <w:unhideWhenUsed/>
    <w:rsid w:val="00412848"/>
  </w:style>
  <w:style w:type="numbering" w:customStyle="1" w:styleId="NoList3233">
    <w:name w:val="No List3233"/>
    <w:next w:val="a5"/>
    <w:uiPriority w:val="99"/>
    <w:semiHidden/>
    <w:unhideWhenUsed/>
    <w:rsid w:val="00412848"/>
  </w:style>
  <w:style w:type="numbering" w:customStyle="1" w:styleId="NoList4223">
    <w:name w:val="No List4223"/>
    <w:next w:val="a5"/>
    <w:uiPriority w:val="99"/>
    <w:semiHidden/>
    <w:unhideWhenUsed/>
    <w:rsid w:val="00412848"/>
  </w:style>
  <w:style w:type="numbering" w:customStyle="1" w:styleId="NoList21123">
    <w:name w:val="No List21123"/>
    <w:next w:val="a5"/>
    <w:uiPriority w:val="99"/>
    <w:semiHidden/>
    <w:unhideWhenUsed/>
    <w:rsid w:val="00412848"/>
  </w:style>
  <w:style w:type="numbering" w:customStyle="1" w:styleId="NoList31123">
    <w:name w:val="No List31123"/>
    <w:next w:val="a5"/>
    <w:uiPriority w:val="99"/>
    <w:semiHidden/>
    <w:unhideWhenUsed/>
    <w:rsid w:val="00412848"/>
  </w:style>
  <w:style w:type="numbering" w:customStyle="1" w:styleId="NoList41123">
    <w:name w:val="No List41123"/>
    <w:next w:val="a5"/>
    <w:uiPriority w:val="99"/>
    <w:semiHidden/>
    <w:unhideWhenUsed/>
    <w:rsid w:val="00412848"/>
  </w:style>
  <w:style w:type="numbering" w:customStyle="1" w:styleId="11123">
    <w:name w:val="无列表11123"/>
    <w:next w:val="a5"/>
    <w:semiHidden/>
    <w:rsid w:val="00412848"/>
  </w:style>
  <w:style w:type="numbering" w:customStyle="1" w:styleId="NoList111123">
    <w:name w:val="No List111123"/>
    <w:next w:val="a5"/>
    <w:uiPriority w:val="99"/>
    <w:semiHidden/>
    <w:unhideWhenUsed/>
    <w:rsid w:val="00412848"/>
  </w:style>
  <w:style w:type="numbering" w:customStyle="1" w:styleId="NoList12123">
    <w:name w:val="No List12123"/>
    <w:next w:val="a5"/>
    <w:uiPriority w:val="99"/>
    <w:semiHidden/>
    <w:unhideWhenUsed/>
    <w:rsid w:val="00412848"/>
  </w:style>
  <w:style w:type="numbering" w:customStyle="1" w:styleId="NoList22123">
    <w:name w:val="No List22123"/>
    <w:next w:val="a5"/>
    <w:uiPriority w:val="99"/>
    <w:semiHidden/>
    <w:unhideWhenUsed/>
    <w:rsid w:val="00412848"/>
  </w:style>
  <w:style w:type="numbering" w:customStyle="1" w:styleId="NoList32123">
    <w:name w:val="No List32123"/>
    <w:next w:val="a5"/>
    <w:uiPriority w:val="99"/>
    <w:semiHidden/>
    <w:unhideWhenUsed/>
    <w:rsid w:val="00412848"/>
  </w:style>
  <w:style w:type="numbering" w:customStyle="1" w:styleId="NoList163">
    <w:name w:val="No List163"/>
    <w:next w:val="a5"/>
    <w:uiPriority w:val="99"/>
    <w:semiHidden/>
    <w:unhideWhenUsed/>
    <w:rsid w:val="00412848"/>
  </w:style>
  <w:style w:type="table" w:customStyle="1" w:styleId="TableGrid158">
    <w:name w:val="Table Grid15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a5"/>
    <w:uiPriority w:val="99"/>
    <w:semiHidden/>
    <w:unhideWhenUsed/>
    <w:rsid w:val="00412848"/>
  </w:style>
  <w:style w:type="numbering" w:customStyle="1" w:styleId="NoList253">
    <w:name w:val="No List253"/>
    <w:next w:val="a5"/>
    <w:uiPriority w:val="99"/>
    <w:semiHidden/>
    <w:unhideWhenUsed/>
    <w:rsid w:val="00412848"/>
  </w:style>
  <w:style w:type="table" w:customStyle="1" w:styleId="TableGrid448">
    <w:name w:val="Table Grid44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a5"/>
    <w:uiPriority w:val="99"/>
    <w:semiHidden/>
    <w:unhideWhenUsed/>
    <w:rsid w:val="00412848"/>
  </w:style>
  <w:style w:type="table" w:customStyle="1" w:styleId="TableGrid538">
    <w:name w:val="Table Grid53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a5"/>
    <w:uiPriority w:val="99"/>
    <w:semiHidden/>
    <w:unhideWhenUsed/>
    <w:rsid w:val="00412848"/>
  </w:style>
  <w:style w:type="table" w:customStyle="1" w:styleId="TableGrid638">
    <w:name w:val="Table Grid63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a5"/>
    <w:uiPriority w:val="99"/>
    <w:semiHidden/>
    <w:unhideWhenUsed/>
    <w:rsid w:val="00412848"/>
  </w:style>
  <w:style w:type="numbering" w:customStyle="1" w:styleId="NoList643">
    <w:name w:val="No List643"/>
    <w:next w:val="a5"/>
    <w:uiPriority w:val="99"/>
    <w:semiHidden/>
    <w:unhideWhenUsed/>
    <w:rsid w:val="00412848"/>
  </w:style>
  <w:style w:type="numbering" w:customStyle="1" w:styleId="NoList743">
    <w:name w:val="No List743"/>
    <w:next w:val="a5"/>
    <w:uiPriority w:val="99"/>
    <w:semiHidden/>
    <w:unhideWhenUsed/>
    <w:rsid w:val="00412848"/>
  </w:style>
  <w:style w:type="numbering" w:customStyle="1" w:styleId="NoList833">
    <w:name w:val="No List833"/>
    <w:next w:val="a5"/>
    <w:uiPriority w:val="99"/>
    <w:semiHidden/>
    <w:unhideWhenUsed/>
    <w:rsid w:val="00412848"/>
  </w:style>
  <w:style w:type="numbering" w:customStyle="1" w:styleId="NoList933">
    <w:name w:val="No List933"/>
    <w:next w:val="a5"/>
    <w:uiPriority w:val="99"/>
    <w:semiHidden/>
    <w:unhideWhenUsed/>
    <w:rsid w:val="00412848"/>
  </w:style>
  <w:style w:type="table" w:customStyle="1" w:styleId="TableGrid1148">
    <w:name w:val="Table Grid114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a5"/>
    <w:uiPriority w:val="99"/>
    <w:semiHidden/>
    <w:unhideWhenUsed/>
    <w:rsid w:val="00412848"/>
  </w:style>
  <w:style w:type="numbering" w:customStyle="1" w:styleId="NoList2143">
    <w:name w:val="No List2143"/>
    <w:next w:val="a5"/>
    <w:uiPriority w:val="99"/>
    <w:semiHidden/>
    <w:unhideWhenUsed/>
    <w:rsid w:val="00412848"/>
  </w:style>
  <w:style w:type="table" w:customStyle="1" w:styleId="TableGrid4138">
    <w:name w:val="Table Grid413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3">
    <w:name w:val="No List3143"/>
    <w:next w:val="a5"/>
    <w:uiPriority w:val="99"/>
    <w:semiHidden/>
    <w:unhideWhenUsed/>
    <w:rsid w:val="00412848"/>
  </w:style>
  <w:style w:type="numbering" w:customStyle="1" w:styleId="NoList4143">
    <w:name w:val="No List4143"/>
    <w:next w:val="a5"/>
    <w:uiPriority w:val="99"/>
    <w:semiHidden/>
    <w:unhideWhenUsed/>
    <w:rsid w:val="00412848"/>
  </w:style>
  <w:style w:type="numbering" w:customStyle="1" w:styleId="NoList5133">
    <w:name w:val="No List5133"/>
    <w:next w:val="a5"/>
    <w:uiPriority w:val="99"/>
    <w:semiHidden/>
    <w:unhideWhenUsed/>
    <w:rsid w:val="00412848"/>
  </w:style>
  <w:style w:type="numbering" w:customStyle="1" w:styleId="NoList6133">
    <w:name w:val="No List6133"/>
    <w:next w:val="a5"/>
    <w:uiPriority w:val="99"/>
    <w:semiHidden/>
    <w:unhideWhenUsed/>
    <w:rsid w:val="00412848"/>
  </w:style>
  <w:style w:type="numbering" w:customStyle="1" w:styleId="NoList7133">
    <w:name w:val="No List7133"/>
    <w:next w:val="a5"/>
    <w:uiPriority w:val="99"/>
    <w:semiHidden/>
    <w:unhideWhenUsed/>
    <w:rsid w:val="00412848"/>
  </w:style>
  <w:style w:type="numbering" w:customStyle="1" w:styleId="NoList8133">
    <w:name w:val="No List8133"/>
    <w:next w:val="a5"/>
    <w:uiPriority w:val="99"/>
    <w:semiHidden/>
    <w:unhideWhenUsed/>
    <w:rsid w:val="00412848"/>
  </w:style>
  <w:style w:type="numbering" w:customStyle="1" w:styleId="NoList9123">
    <w:name w:val="No List9123"/>
    <w:next w:val="a5"/>
    <w:uiPriority w:val="99"/>
    <w:semiHidden/>
    <w:unhideWhenUsed/>
    <w:rsid w:val="00412848"/>
  </w:style>
  <w:style w:type="numbering" w:customStyle="1" w:styleId="LFO1933">
    <w:name w:val="LFO1933"/>
    <w:basedOn w:val="a5"/>
    <w:rsid w:val="00412848"/>
  </w:style>
  <w:style w:type="numbering" w:customStyle="1" w:styleId="NoList1023">
    <w:name w:val="No List1023"/>
    <w:next w:val="a5"/>
    <w:uiPriority w:val="99"/>
    <w:semiHidden/>
    <w:unhideWhenUsed/>
    <w:rsid w:val="00412848"/>
  </w:style>
  <w:style w:type="numbering" w:customStyle="1" w:styleId="LFO19123">
    <w:name w:val="LFO19123"/>
    <w:basedOn w:val="a5"/>
    <w:rsid w:val="00412848"/>
  </w:style>
  <w:style w:type="numbering" w:customStyle="1" w:styleId="NoList1243">
    <w:name w:val="No List1243"/>
    <w:next w:val="a5"/>
    <w:uiPriority w:val="99"/>
    <w:semiHidden/>
    <w:rsid w:val="00412848"/>
  </w:style>
  <w:style w:type="numbering" w:customStyle="1" w:styleId="NoList11143">
    <w:name w:val="No List11143"/>
    <w:next w:val="a5"/>
    <w:uiPriority w:val="99"/>
    <w:semiHidden/>
    <w:unhideWhenUsed/>
    <w:rsid w:val="00412848"/>
  </w:style>
  <w:style w:type="table" w:customStyle="1" w:styleId="TableGrid2238">
    <w:name w:val="Table Grid2238"/>
    <w:basedOn w:val="a4"/>
    <w:next w:val="aff3"/>
    <w:uiPriority w:val="39"/>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a4"/>
    <w:next w:val="aff3"/>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无列表143"/>
    <w:next w:val="a5"/>
    <w:semiHidden/>
    <w:rsid w:val="00412848"/>
  </w:style>
  <w:style w:type="numbering" w:customStyle="1" w:styleId="1431">
    <w:name w:val="リストなし143"/>
    <w:next w:val="a5"/>
    <w:uiPriority w:val="99"/>
    <w:semiHidden/>
    <w:unhideWhenUsed/>
    <w:rsid w:val="00412848"/>
  </w:style>
  <w:style w:type="numbering" w:customStyle="1" w:styleId="1143">
    <w:name w:val="无列表1143"/>
    <w:next w:val="a5"/>
    <w:semiHidden/>
    <w:rsid w:val="00412848"/>
  </w:style>
  <w:style w:type="numbering" w:customStyle="1" w:styleId="11330">
    <w:name w:val="リストなし1133"/>
    <w:next w:val="a5"/>
    <w:uiPriority w:val="99"/>
    <w:semiHidden/>
    <w:unhideWhenUsed/>
    <w:rsid w:val="00412848"/>
  </w:style>
  <w:style w:type="numbering" w:customStyle="1" w:styleId="NoList2243">
    <w:name w:val="No List2243"/>
    <w:next w:val="a5"/>
    <w:uiPriority w:val="99"/>
    <w:semiHidden/>
    <w:unhideWhenUsed/>
    <w:rsid w:val="00412848"/>
  </w:style>
  <w:style w:type="numbering" w:customStyle="1" w:styleId="NoList3243">
    <w:name w:val="No List3243"/>
    <w:next w:val="a5"/>
    <w:uiPriority w:val="99"/>
    <w:semiHidden/>
    <w:unhideWhenUsed/>
    <w:rsid w:val="00412848"/>
  </w:style>
  <w:style w:type="numbering" w:customStyle="1" w:styleId="NoList4233">
    <w:name w:val="No List4233"/>
    <w:next w:val="a5"/>
    <w:uiPriority w:val="99"/>
    <w:semiHidden/>
    <w:unhideWhenUsed/>
    <w:rsid w:val="00412848"/>
  </w:style>
  <w:style w:type="numbering" w:customStyle="1" w:styleId="NoList21133">
    <w:name w:val="No List21133"/>
    <w:next w:val="a5"/>
    <w:uiPriority w:val="99"/>
    <w:semiHidden/>
    <w:unhideWhenUsed/>
    <w:rsid w:val="00412848"/>
  </w:style>
  <w:style w:type="numbering" w:customStyle="1" w:styleId="NoList31133">
    <w:name w:val="No List31133"/>
    <w:next w:val="a5"/>
    <w:uiPriority w:val="99"/>
    <w:semiHidden/>
    <w:unhideWhenUsed/>
    <w:rsid w:val="00412848"/>
  </w:style>
  <w:style w:type="numbering" w:customStyle="1" w:styleId="NoList41133">
    <w:name w:val="No List41133"/>
    <w:next w:val="a5"/>
    <w:uiPriority w:val="99"/>
    <w:semiHidden/>
    <w:unhideWhenUsed/>
    <w:rsid w:val="00412848"/>
  </w:style>
  <w:style w:type="numbering" w:customStyle="1" w:styleId="111330">
    <w:name w:val="无列表11133"/>
    <w:next w:val="a5"/>
    <w:semiHidden/>
    <w:rsid w:val="00412848"/>
  </w:style>
  <w:style w:type="numbering" w:customStyle="1" w:styleId="NoList111133">
    <w:name w:val="No List111133"/>
    <w:next w:val="a5"/>
    <w:uiPriority w:val="99"/>
    <w:semiHidden/>
    <w:unhideWhenUsed/>
    <w:rsid w:val="00412848"/>
  </w:style>
  <w:style w:type="numbering" w:customStyle="1" w:styleId="NoList12133">
    <w:name w:val="No List12133"/>
    <w:next w:val="a5"/>
    <w:uiPriority w:val="99"/>
    <w:semiHidden/>
    <w:unhideWhenUsed/>
    <w:rsid w:val="00412848"/>
  </w:style>
  <w:style w:type="numbering" w:customStyle="1" w:styleId="NoList22133">
    <w:name w:val="No List22133"/>
    <w:next w:val="a5"/>
    <w:uiPriority w:val="99"/>
    <w:semiHidden/>
    <w:unhideWhenUsed/>
    <w:rsid w:val="00412848"/>
  </w:style>
  <w:style w:type="numbering" w:customStyle="1" w:styleId="NoList32133">
    <w:name w:val="No List32133"/>
    <w:next w:val="a5"/>
    <w:uiPriority w:val="99"/>
    <w:semiHidden/>
    <w:unhideWhenUsed/>
    <w:rsid w:val="00412848"/>
  </w:style>
  <w:style w:type="table" w:customStyle="1" w:styleId="180">
    <w:name w:val="网格型1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35">
    <w:name w:val="无列表23"/>
    <w:next w:val="a5"/>
    <w:uiPriority w:val="99"/>
    <w:semiHidden/>
    <w:unhideWhenUsed/>
    <w:rsid w:val="00412848"/>
  </w:style>
  <w:style w:type="numbering" w:customStyle="1" w:styleId="1530">
    <w:name w:val="无列表153"/>
    <w:next w:val="a5"/>
    <w:semiHidden/>
    <w:rsid w:val="00412848"/>
  </w:style>
  <w:style w:type="numbering" w:customStyle="1" w:styleId="1531">
    <w:name w:val="リストなし153"/>
    <w:next w:val="a5"/>
    <w:uiPriority w:val="99"/>
    <w:semiHidden/>
    <w:unhideWhenUsed/>
    <w:rsid w:val="00412848"/>
  </w:style>
  <w:style w:type="table" w:customStyle="1" w:styleId="2240">
    <w:name w:val="古典型 2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3">
    <w:name w:val="No List183"/>
    <w:next w:val="a5"/>
    <w:uiPriority w:val="99"/>
    <w:semiHidden/>
    <w:unhideWhenUsed/>
    <w:rsid w:val="00412848"/>
  </w:style>
  <w:style w:type="numbering" w:customStyle="1" w:styleId="1153">
    <w:name w:val="无列表1153"/>
    <w:next w:val="a5"/>
    <w:semiHidden/>
    <w:rsid w:val="00412848"/>
  </w:style>
  <w:style w:type="numbering" w:customStyle="1" w:styleId="11430">
    <w:name w:val="リストなし1143"/>
    <w:next w:val="a5"/>
    <w:uiPriority w:val="99"/>
    <w:semiHidden/>
    <w:unhideWhenUsed/>
    <w:rsid w:val="00412848"/>
  </w:style>
  <w:style w:type="table" w:customStyle="1" w:styleId="TableClassic2124">
    <w:name w:val="Table Classic 21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3">
    <w:name w:val="No List263"/>
    <w:next w:val="a5"/>
    <w:uiPriority w:val="99"/>
    <w:semiHidden/>
    <w:unhideWhenUsed/>
    <w:rsid w:val="00412848"/>
  </w:style>
  <w:style w:type="numbering" w:customStyle="1" w:styleId="NoList363">
    <w:name w:val="No List363"/>
    <w:next w:val="a5"/>
    <w:uiPriority w:val="99"/>
    <w:semiHidden/>
    <w:unhideWhenUsed/>
    <w:rsid w:val="00412848"/>
  </w:style>
  <w:style w:type="numbering" w:customStyle="1" w:styleId="NoList1153">
    <w:name w:val="No List1153"/>
    <w:next w:val="a5"/>
    <w:uiPriority w:val="99"/>
    <w:semiHidden/>
    <w:unhideWhenUsed/>
    <w:rsid w:val="00412848"/>
  </w:style>
  <w:style w:type="numbering" w:customStyle="1" w:styleId="NoList463">
    <w:name w:val="No List463"/>
    <w:next w:val="a5"/>
    <w:uiPriority w:val="99"/>
    <w:semiHidden/>
    <w:unhideWhenUsed/>
    <w:rsid w:val="00412848"/>
  </w:style>
  <w:style w:type="numbering" w:customStyle="1" w:styleId="NoList553">
    <w:name w:val="No List553"/>
    <w:next w:val="a5"/>
    <w:uiPriority w:val="99"/>
    <w:semiHidden/>
    <w:unhideWhenUsed/>
    <w:rsid w:val="00412848"/>
  </w:style>
  <w:style w:type="numbering" w:customStyle="1" w:styleId="NoList11153">
    <w:name w:val="No List11153"/>
    <w:next w:val="a5"/>
    <w:uiPriority w:val="99"/>
    <w:semiHidden/>
    <w:unhideWhenUsed/>
    <w:rsid w:val="00412848"/>
  </w:style>
  <w:style w:type="numbering" w:customStyle="1" w:styleId="NoList2153">
    <w:name w:val="No List2153"/>
    <w:next w:val="a5"/>
    <w:uiPriority w:val="99"/>
    <w:semiHidden/>
    <w:unhideWhenUsed/>
    <w:rsid w:val="00412848"/>
  </w:style>
  <w:style w:type="numbering" w:customStyle="1" w:styleId="NoList3153">
    <w:name w:val="No List3153"/>
    <w:next w:val="a5"/>
    <w:uiPriority w:val="99"/>
    <w:semiHidden/>
    <w:unhideWhenUsed/>
    <w:rsid w:val="00412848"/>
  </w:style>
  <w:style w:type="numbering" w:customStyle="1" w:styleId="NoList4153">
    <w:name w:val="No List4153"/>
    <w:next w:val="a5"/>
    <w:uiPriority w:val="99"/>
    <w:semiHidden/>
    <w:unhideWhenUsed/>
    <w:rsid w:val="00412848"/>
  </w:style>
  <w:style w:type="numbering" w:customStyle="1" w:styleId="NoList653">
    <w:name w:val="No List653"/>
    <w:next w:val="a5"/>
    <w:uiPriority w:val="99"/>
    <w:semiHidden/>
    <w:unhideWhenUsed/>
    <w:rsid w:val="00412848"/>
  </w:style>
  <w:style w:type="numbering" w:customStyle="1" w:styleId="NoList753">
    <w:name w:val="No List753"/>
    <w:next w:val="a5"/>
    <w:uiPriority w:val="99"/>
    <w:semiHidden/>
    <w:unhideWhenUsed/>
    <w:rsid w:val="00412848"/>
  </w:style>
  <w:style w:type="numbering" w:customStyle="1" w:styleId="NoList1253">
    <w:name w:val="No List1253"/>
    <w:next w:val="a5"/>
    <w:uiPriority w:val="99"/>
    <w:semiHidden/>
    <w:unhideWhenUsed/>
    <w:rsid w:val="00412848"/>
  </w:style>
  <w:style w:type="numbering" w:customStyle="1" w:styleId="NoList2253">
    <w:name w:val="No List2253"/>
    <w:next w:val="a5"/>
    <w:uiPriority w:val="99"/>
    <w:semiHidden/>
    <w:unhideWhenUsed/>
    <w:rsid w:val="00412848"/>
  </w:style>
  <w:style w:type="numbering" w:customStyle="1" w:styleId="NoList3253">
    <w:name w:val="No List3253"/>
    <w:next w:val="a5"/>
    <w:uiPriority w:val="99"/>
    <w:semiHidden/>
    <w:unhideWhenUsed/>
    <w:rsid w:val="00412848"/>
  </w:style>
  <w:style w:type="numbering" w:customStyle="1" w:styleId="NoList4243">
    <w:name w:val="No List4243"/>
    <w:next w:val="a5"/>
    <w:uiPriority w:val="99"/>
    <w:semiHidden/>
    <w:unhideWhenUsed/>
    <w:rsid w:val="00412848"/>
  </w:style>
  <w:style w:type="numbering" w:customStyle="1" w:styleId="NoList5143">
    <w:name w:val="No List5143"/>
    <w:next w:val="a5"/>
    <w:uiPriority w:val="99"/>
    <w:semiHidden/>
    <w:unhideWhenUsed/>
    <w:rsid w:val="00412848"/>
  </w:style>
  <w:style w:type="numbering" w:customStyle="1" w:styleId="NoList21143">
    <w:name w:val="No List21143"/>
    <w:next w:val="a5"/>
    <w:uiPriority w:val="99"/>
    <w:semiHidden/>
    <w:unhideWhenUsed/>
    <w:rsid w:val="00412848"/>
  </w:style>
  <w:style w:type="numbering" w:customStyle="1" w:styleId="NoList31143">
    <w:name w:val="No List31143"/>
    <w:next w:val="a5"/>
    <w:uiPriority w:val="99"/>
    <w:semiHidden/>
    <w:unhideWhenUsed/>
    <w:rsid w:val="00412848"/>
  </w:style>
  <w:style w:type="numbering" w:customStyle="1" w:styleId="NoList41143">
    <w:name w:val="No List41143"/>
    <w:next w:val="a5"/>
    <w:uiPriority w:val="99"/>
    <w:semiHidden/>
    <w:unhideWhenUsed/>
    <w:rsid w:val="00412848"/>
  </w:style>
  <w:style w:type="numbering" w:customStyle="1" w:styleId="NoList6143">
    <w:name w:val="No List6143"/>
    <w:next w:val="a5"/>
    <w:uiPriority w:val="99"/>
    <w:semiHidden/>
    <w:unhideWhenUsed/>
    <w:rsid w:val="00412848"/>
  </w:style>
  <w:style w:type="numbering" w:customStyle="1" w:styleId="11143">
    <w:name w:val="无列表11143"/>
    <w:next w:val="a5"/>
    <w:semiHidden/>
    <w:rsid w:val="00412848"/>
  </w:style>
  <w:style w:type="numbering" w:customStyle="1" w:styleId="NoList111143">
    <w:name w:val="No List111143"/>
    <w:next w:val="a5"/>
    <w:uiPriority w:val="99"/>
    <w:semiHidden/>
    <w:unhideWhenUsed/>
    <w:rsid w:val="00412848"/>
  </w:style>
  <w:style w:type="numbering" w:customStyle="1" w:styleId="NoList7143">
    <w:name w:val="No List7143"/>
    <w:next w:val="a5"/>
    <w:uiPriority w:val="99"/>
    <w:semiHidden/>
    <w:unhideWhenUsed/>
    <w:rsid w:val="00412848"/>
  </w:style>
  <w:style w:type="numbering" w:customStyle="1" w:styleId="NoList12143">
    <w:name w:val="No List12143"/>
    <w:next w:val="a5"/>
    <w:uiPriority w:val="99"/>
    <w:semiHidden/>
    <w:unhideWhenUsed/>
    <w:rsid w:val="00412848"/>
  </w:style>
  <w:style w:type="numbering" w:customStyle="1" w:styleId="NoList22143">
    <w:name w:val="No List22143"/>
    <w:next w:val="a5"/>
    <w:uiPriority w:val="99"/>
    <w:semiHidden/>
    <w:unhideWhenUsed/>
    <w:rsid w:val="00412848"/>
  </w:style>
  <w:style w:type="numbering" w:customStyle="1" w:styleId="NoList32143">
    <w:name w:val="No List32143"/>
    <w:next w:val="a5"/>
    <w:uiPriority w:val="99"/>
    <w:semiHidden/>
    <w:unhideWhenUsed/>
    <w:rsid w:val="00412848"/>
  </w:style>
  <w:style w:type="numbering" w:customStyle="1" w:styleId="NoList843">
    <w:name w:val="No List843"/>
    <w:next w:val="a5"/>
    <w:uiPriority w:val="99"/>
    <w:semiHidden/>
    <w:unhideWhenUsed/>
    <w:rsid w:val="00412848"/>
  </w:style>
  <w:style w:type="numbering" w:customStyle="1" w:styleId="NoList943">
    <w:name w:val="No List943"/>
    <w:next w:val="a5"/>
    <w:uiPriority w:val="99"/>
    <w:semiHidden/>
    <w:unhideWhenUsed/>
    <w:rsid w:val="00412848"/>
  </w:style>
  <w:style w:type="numbering" w:customStyle="1" w:styleId="NoList8143">
    <w:name w:val="No List8143"/>
    <w:next w:val="a5"/>
    <w:uiPriority w:val="99"/>
    <w:semiHidden/>
    <w:unhideWhenUsed/>
    <w:rsid w:val="00412848"/>
  </w:style>
  <w:style w:type="numbering" w:customStyle="1" w:styleId="NoList9133">
    <w:name w:val="No List9133"/>
    <w:next w:val="a5"/>
    <w:uiPriority w:val="99"/>
    <w:semiHidden/>
    <w:unhideWhenUsed/>
    <w:rsid w:val="00412848"/>
  </w:style>
  <w:style w:type="numbering" w:customStyle="1" w:styleId="LFO1943">
    <w:name w:val="LFO1943"/>
    <w:basedOn w:val="a5"/>
    <w:rsid w:val="00412848"/>
  </w:style>
  <w:style w:type="numbering" w:customStyle="1" w:styleId="NoList1033">
    <w:name w:val="No List1033"/>
    <w:next w:val="a5"/>
    <w:uiPriority w:val="99"/>
    <w:semiHidden/>
    <w:unhideWhenUsed/>
    <w:rsid w:val="00412848"/>
  </w:style>
  <w:style w:type="numbering" w:customStyle="1" w:styleId="LFO19133">
    <w:name w:val="LFO19133"/>
    <w:basedOn w:val="a5"/>
    <w:rsid w:val="00412848"/>
  </w:style>
  <w:style w:type="numbering" w:customStyle="1" w:styleId="1213">
    <w:name w:val="无列表1213"/>
    <w:next w:val="a5"/>
    <w:semiHidden/>
    <w:rsid w:val="00412848"/>
  </w:style>
  <w:style w:type="numbering" w:customStyle="1" w:styleId="12130">
    <w:name w:val="リストなし1213"/>
    <w:next w:val="a5"/>
    <w:uiPriority w:val="99"/>
    <w:semiHidden/>
    <w:unhideWhenUsed/>
    <w:rsid w:val="00412848"/>
  </w:style>
  <w:style w:type="numbering" w:customStyle="1" w:styleId="111131">
    <w:name w:val="リストなし11113"/>
    <w:next w:val="a5"/>
    <w:uiPriority w:val="99"/>
    <w:semiHidden/>
    <w:unhideWhenUsed/>
    <w:rsid w:val="00412848"/>
  </w:style>
  <w:style w:type="numbering" w:customStyle="1" w:styleId="NoList1313">
    <w:name w:val="No List1313"/>
    <w:next w:val="a5"/>
    <w:uiPriority w:val="99"/>
    <w:semiHidden/>
    <w:unhideWhenUsed/>
    <w:rsid w:val="00412848"/>
  </w:style>
  <w:style w:type="numbering" w:customStyle="1" w:styleId="NoList2313">
    <w:name w:val="No List2313"/>
    <w:next w:val="a5"/>
    <w:uiPriority w:val="99"/>
    <w:semiHidden/>
    <w:unhideWhenUsed/>
    <w:rsid w:val="00412848"/>
  </w:style>
  <w:style w:type="numbering" w:customStyle="1" w:styleId="NoList3313">
    <w:name w:val="No List3313"/>
    <w:next w:val="a5"/>
    <w:uiPriority w:val="99"/>
    <w:semiHidden/>
    <w:unhideWhenUsed/>
    <w:rsid w:val="00412848"/>
  </w:style>
  <w:style w:type="numbering" w:customStyle="1" w:styleId="NoList4313">
    <w:name w:val="No List4313"/>
    <w:next w:val="a5"/>
    <w:uiPriority w:val="99"/>
    <w:semiHidden/>
    <w:unhideWhenUsed/>
    <w:rsid w:val="00412848"/>
  </w:style>
  <w:style w:type="numbering" w:customStyle="1" w:styleId="NoList5213">
    <w:name w:val="No List5213"/>
    <w:next w:val="a5"/>
    <w:uiPriority w:val="99"/>
    <w:semiHidden/>
    <w:unhideWhenUsed/>
    <w:rsid w:val="00412848"/>
  </w:style>
  <w:style w:type="numbering" w:customStyle="1" w:styleId="NoList6213">
    <w:name w:val="No List6213"/>
    <w:next w:val="a5"/>
    <w:uiPriority w:val="99"/>
    <w:semiHidden/>
    <w:unhideWhenUsed/>
    <w:rsid w:val="00412848"/>
  </w:style>
  <w:style w:type="numbering" w:customStyle="1" w:styleId="NoList7213">
    <w:name w:val="No List7213"/>
    <w:next w:val="a5"/>
    <w:uiPriority w:val="99"/>
    <w:semiHidden/>
    <w:unhideWhenUsed/>
    <w:rsid w:val="00412848"/>
  </w:style>
  <w:style w:type="numbering" w:customStyle="1" w:styleId="NoList11213">
    <w:name w:val="No List11213"/>
    <w:next w:val="a5"/>
    <w:uiPriority w:val="99"/>
    <w:semiHidden/>
    <w:unhideWhenUsed/>
    <w:rsid w:val="00412848"/>
  </w:style>
  <w:style w:type="numbering" w:customStyle="1" w:styleId="NoList21213">
    <w:name w:val="No List21213"/>
    <w:next w:val="a5"/>
    <w:uiPriority w:val="99"/>
    <w:semiHidden/>
    <w:unhideWhenUsed/>
    <w:rsid w:val="00412848"/>
  </w:style>
  <w:style w:type="numbering" w:customStyle="1" w:styleId="NoList31213">
    <w:name w:val="No List31213"/>
    <w:next w:val="a5"/>
    <w:uiPriority w:val="99"/>
    <w:semiHidden/>
    <w:unhideWhenUsed/>
    <w:rsid w:val="00412848"/>
  </w:style>
  <w:style w:type="numbering" w:customStyle="1" w:styleId="NoList41213">
    <w:name w:val="No List41213"/>
    <w:next w:val="a5"/>
    <w:uiPriority w:val="99"/>
    <w:semiHidden/>
    <w:unhideWhenUsed/>
    <w:rsid w:val="00412848"/>
  </w:style>
  <w:style w:type="numbering" w:customStyle="1" w:styleId="NoList51113">
    <w:name w:val="No List51113"/>
    <w:next w:val="a5"/>
    <w:uiPriority w:val="99"/>
    <w:semiHidden/>
    <w:unhideWhenUsed/>
    <w:rsid w:val="00412848"/>
  </w:style>
  <w:style w:type="numbering" w:customStyle="1" w:styleId="NoList61113">
    <w:name w:val="No List61113"/>
    <w:next w:val="a5"/>
    <w:uiPriority w:val="99"/>
    <w:semiHidden/>
    <w:unhideWhenUsed/>
    <w:rsid w:val="00412848"/>
  </w:style>
  <w:style w:type="numbering" w:customStyle="1" w:styleId="NoList71113">
    <w:name w:val="No List71113"/>
    <w:next w:val="a5"/>
    <w:uiPriority w:val="99"/>
    <w:semiHidden/>
    <w:unhideWhenUsed/>
    <w:rsid w:val="00412848"/>
  </w:style>
  <w:style w:type="numbering" w:customStyle="1" w:styleId="NoList81113">
    <w:name w:val="No List81113"/>
    <w:next w:val="a5"/>
    <w:uiPriority w:val="99"/>
    <w:semiHidden/>
    <w:unhideWhenUsed/>
    <w:rsid w:val="00412848"/>
  </w:style>
  <w:style w:type="numbering" w:customStyle="1" w:styleId="NoList12213">
    <w:name w:val="No List12213"/>
    <w:next w:val="a5"/>
    <w:uiPriority w:val="99"/>
    <w:semiHidden/>
    <w:rsid w:val="00412848"/>
  </w:style>
  <w:style w:type="numbering" w:customStyle="1" w:styleId="NoList111213">
    <w:name w:val="No List111213"/>
    <w:next w:val="a5"/>
    <w:uiPriority w:val="99"/>
    <w:semiHidden/>
    <w:unhideWhenUsed/>
    <w:rsid w:val="00412848"/>
  </w:style>
  <w:style w:type="numbering" w:customStyle="1" w:styleId="11213">
    <w:name w:val="无列表11213"/>
    <w:next w:val="a5"/>
    <w:semiHidden/>
    <w:rsid w:val="00412848"/>
  </w:style>
  <w:style w:type="numbering" w:customStyle="1" w:styleId="NoList22213">
    <w:name w:val="No List22213"/>
    <w:next w:val="a5"/>
    <w:uiPriority w:val="99"/>
    <w:semiHidden/>
    <w:unhideWhenUsed/>
    <w:rsid w:val="00412848"/>
  </w:style>
  <w:style w:type="numbering" w:customStyle="1" w:styleId="NoList32213">
    <w:name w:val="No List32213"/>
    <w:next w:val="a5"/>
    <w:uiPriority w:val="99"/>
    <w:semiHidden/>
    <w:unhideWhenUsed/>
    <w:rsid w:val="00412848"/>
  </w:style>
  <w:style w:type="numbering" w:customStyle="1" w:styleId="NoList42113">
    <w:name w:val="No List42113"/>
    <w:next w:val="a5"/>
    <w:uiPriority w:val="99"/>
    <w:semiHidden/>
    <w:unhideWhenUsed/>
    <w:rsid w:val="00412848"/>
  </w:style>
  <w:style w:type="numbering" w:customStyle="1" w:styleId="NoList211113">
    <w:name w:val="No List211113"/>
    <w:next w:val="a5"/>
    <w:uiPriority w:val="99"/>
    <w:semiHidden/>
    <w:unhideWhenUsed/>
    <w:rsid w:val="00412848"/>
  </w:style>
  <w:style w:type="numbering" w:customStyle="1" w:styleId="NoList311113">
    <w:name w:val="No List311113"/>
    <w:next w:val="a5"/>
    <w:uiPriority w:val="99"/>
    <w:semiHidden/>
    <w:unhideWhenUsed/>
    <w:rsid w:val="00412848"/>
  </w:style>
  <w:style w:type="numbering" w:customStyle="1" w:styleId="NoList411113">
    <w:name w:val="No List411113"/>
    <w:next w:val="a5"/>
    <w:uiPriority w:val="99"/>
    <w:semiHidden/>
    <w:unhideWhenUsed/>
    <w:rsid w:val="00412848"/>
  </w:style>
  <w:style w:type="numbering" w:customStyle="1" w:styleId="111113">
    <w:name w:val="无列表111113"/>
    <w:next w:val="a5"/>
    <w:semiHidden/>
    <w:rsid w:val="00412848"/>
  </w:style>
  <w:style w:type="numbering" w:customStyle="1" w:styleId="NoList1111113">
    <w:name w:val="No List1111113"/>
    <w:next w:val="a5"/>
    <w:uiPriority w:val="99"/>
    <w:semiHidden/>
    <w:unhideWhenUsed/>
    <w:rsid w:val="00412848"/>
  </w:style>
  <w:style w:type="numbering" w:customStyle="1" w:styleId="NoList121113">
    <w:name w:val="No List121113"/>
    <w:next w:val="a5"/>
    <w:uiPriority w:val="99"/>
    <w:semiHidden/>
    <w:unhideWhenUsed/>
    <w:rsid w:val="00412848"/>
  </w:style>
  <w:style w:type="numbering" w:customStyle="1" w:styleId="NoList221113">
    <w:name w:val="No List221113"/>
    <w:next w:val="a5"/>
    <w:uiPriority w:val="99"/>
    <w:semiHidden/>
    <w:unhideWhenUsed/>
    <w:rsid w:val="00412848"/>
  </w:style>
  <w:style w:type="numbering" w:customStyle="1" w:styleId="NoList321113">
    <w:name w:val="No List321113"/>
    <w:next w:val="a5"/>
    <w:uiPriority w:val="99"/>
    <w:semiHidden/>
    <w:unhideWhenUsed/>
    <w:rsid w:val="00412848"/>
  </w:style>
  <w:style w:type="numbering" w:customStyle="1" w:styleId="NoList1413">
    <w:name w:val="No List1413"/>
    <w:next w:val="a5"/>
    <w:uiPriority w:val="99"/>
    <w:semiHidden/>
    <w:unhideWhenUsed/>
    <w:rsid w:val="00412848"/>
  </w:style>
  <w:style w:type="numbering" w:customStyle="1" w:styleId="NoList1513">
    <w:name w:val="No List1513"/>
    <w:next w:val="a5"/>
    <w:uiPriority w:val="99"/>
    <w:semiHidden/>
    <w:unhideWhenUsed/>
    <w:rsid w:val="00412848"/>
  </w:style>
  <w:style w:type="numbering" w:customStyle="1" w:styleId="NoList2413">
    <w:name w:val="No List2413"/>
    <w:next w:val="a5"/>
    <w:uiPriority w:val="99"/>
    <w:semiHidden/>
    <w:unhideWhenUsed/>
    <w:rsid w:val="00412848"/>
  </w:style>
  <w:style w:type="numbering" w:customStyle="1" w:styleId="NoList3413">
    <w:name w:val="No List3413"/>
    <w:next w:val="a5"/>
    <w:uiPriority w:val="99"/>
    <w:semiHidden/>
    <w:unhideWhenUsed/>
    <w:rsid w:val="00412848"/>
  </w:style>
  <w:style w:type="numbering" w:customStyle="1" w:styleId="NoList4413">
    <w:name w:val="No List4413"/>
    <w:next w:val="a5"/>
    <w:uiPriority w:val="99"/>
    <w:semiHidden/>
    <w:unhideWhenUsed/>
    <w:rsid w:val="00412848"/>
  </w:style>
  <w:style w:type="numbering" w:customStyle="1" w:styleId="NoList5313">
    <w:name w:val="No List5313"/>
    <w:next w:val="a5"/>
    <w:uiPriority w:val="99"/>
    <w:semiHidden/>
    <w:unhideWhenUsed/>
    <w:rsid w:val="00412848"/>
  </w:style>
  <w:style w:type="numbering" w:customStyle="1" w:styleId="NoList6313">
    <w:name w:val="No List6313"/>
    <w:next w:val="a5"/>
    <w:uiPriority w:val="99"/>
    <w:semiHidden/>
    <w:unhideWhenUsed/>
    <w:rsid w:val="00412848"/>
  </w:style>
  <w:style w:type="numbering" w:customStyle="1" w:styleId="NoList7313">
    <w:name w:val="No List7313"/>
    <w:next w:val="a5"/>
    <w:uiPriority w:val="99"/>
    <w:semiHidden/>
    <w:unhideWhenUsed/>
    <w:rsid w:val="00412848"/>
  </w:style>
  <w:style w:type="numbering" w:customStyle="1" w:styleId="NoList8213">
    <w:name w:val="No List8213"/>
    <w:next w:val="a5"/>
    <w:uiPriority w:val="99"/>
    <w:semiHidden/>
    <w:unhideWhenUsed/>
    <w:rsid w:val="00412848"/>
  </w:style>
  <w:style w:type="numbering" w:customStyle="1" w:styleId="NoList9213">
    <w:name w:val="No List9213"/>
    <w:next w:val="a5"/>
    <w:uiPriority w:val="99"/>
    <w:semiHidden/>
    <w:unhideWhenUsed/>
    <w:rsid w:val="00412848"/>
  </w:style>
  <w:style w:type="numbering" w:customStyle="1" w:styleId="NoList11313">
    <w:name w:val="No List11313"/>
    <w:next w:val="a5"/>
    <w:uiPriority w:val="99"/>
    <w:semiHidden/>
    <w:unhideWhenUsed/>
    <w:rsid w:val="00412848"/>
  </w:style>
  <w:style w:type="numbering" w:customStyle="1" w:styleId="NoList21313">
    <w:name w:val="No List21313"/>
    <w:next w:val="a5"/>
    <w:uiPriority w:val="99"/>
    <w:semiHidden/>
    <w:unhideWhenUsed/>
    <w:rsid w:val="00412848"/>
  </w:style>
  <w:style w:type="numbering" w:customStyle="1" w:styleId="NoList31313">
    <w:name w:val="No List31313"/>
    <w:next w:val="a5"/>
    <w:uiPriority w:val="99"/>
    <w:semiHidden/>
    <w:unhideWhenUsed/>
    <w:rsid w:val="00412848"/>
  </w:style>
  <w:style w:type="numbering" w:customStyle="1" w:styleId="NoList41313">
    <w:name w:val="No List41313"/>
    <w:next w:val="a5"/>
    <w:uiPriority w:val="99"/>
    <w:semiHidden/>
    <w:unhideWhenUsed/>
    <w:rsid w:val="00412848"/>
  </w:style>
  <w:style w:type="numbering" w:customStyle="1" w:styleId="NoList51213">
    <w:name w:val="No List51213"/>
    <w:next w:val="a5"/>
    <w:uiPriority w:val="99"/>
    <w:semiHidden/>
    <w:unhideWhenUsed/>
    <w:rsid w:val="00412848"/>
  </w:style>
  <w:style w:type="numbering" w:customStyle="1" w:styleId="NoList61213">
    <w:name w:val="No List61213"/>
    <w:next w:val="a5"/>
    <w:uiPriority w:val="99"/>
    <w:semiHidden/>
    <w:unhideWhenUsed/>
    <w:rsid w:val="00412848"/>
  </w:style>
  <w:style w:type="numbering" w:customStyle="1" w:styleId="NoList71213">
    <w:name w:val="No List71213"/>
    <w:next w:val="a5"/>
    <w:uiPriority w:val="99"/>
    <w:semiHidden/>
    <w:unhideWhenUsed/>
    <w:rsid w:val="00412848"/>
  </w:style>
  <w:style w:type="numbering" w:customStyle="1" w:styleId="NoList81213">
    <w:name w:val="No List81213"/>
    <w:next w:val="a5"/>
    <w:uiPriority w:val="99"/>
    <w:semiHidden/>
    <w:unhideWhenUsed/>
    <w:rsid w:val="00412848"/>
  </w:style>
  <w:style w:type="numbering" w:customStyle="1" w:styleId="NoList91113">
    <w:name w:val="No List91113"/>
    <w:next w:val="a5"/>
    <w:uiPriority w:val="99"/>
    <w:semiHidden/>
    <w:unhideWhenUsed/>
    <w:rsid w:val="00412848"/>
  </w:style>
  <w:style w:type="numbering" w:customStyle="1" w:styleId="LFO19213">
    <w:name w:val="LFO19213"/>
    <w:basedOn w:val="a5"/>
    <w:rsid w:val="00412848"/>
  </w:style>
  <w:style w:type="numbering" w:customStyle="1" w:styleId="NoList10113">
    <w:name w:val="No List10113"/>
    <w:next w:val="a5"/>
    <w:uiPriority w:val="99"/>
    <w:semiHidden/>
    <w:unhideWhenUsed/>
    <w:rsid w:val="00412848"/>
  </w:style>
  <w:style w:type="numbering" w:customStyle="1" w:styleId="LFO191113">
    <w:name w:val="LFO191113"/>
    <w:basedOn w:val="a5"/>
    <w:rsid w:val="00412848"/>
  </w:style>
  <w:style w:type="numbering" w:customStyle="1" w:styleId="NoList12313">
    <w:name w:val="No List12313"/>
    <w:next w:val="a5"/>
    <w:uiPriority w:val="99"/>
    <w:semiHidden/>
    <w:rsid w:val="00412848"/>
  </w:style>
  <w:style w:type="numbering" w:customStyle="1" w:styleId="NoList111313">
    <w:name w:val="No List111313"/>
    <w:next w:val="a5"/>
    <w:uiPriority w:val="99"/>
    <w:semiHidden/>
    <w:unhideWhenUsed/>
    <w:rsid w:val="00412848"/>
  </w:style>
  <w:style w:type="numbering" w:customStyle="1" w:styleId="1313">
    <w:name w:val="无列表1313"/>
    <w:next w:val="a5"/>
    <w:semiHidden/>
    <w:rsid w:val="00412848"/>
  </w:style>
  <w:style w:type="numbering" w:customStyle="1" w:styleId="13130">
    <w:name w:val="リストなし1313"/>
    <w:next w:val="a5"/>
    <w:uiPriority w:val="99"/>
    <w:semiHidden/>
    <w:unhideWhenUsed/>
    <w:rsid w:val="00412848"/>
  </w:style>
  <w:style w:type="numbering" w:customStyle="1" w:styleId="11313">
    <w:name w:val="无列表11313"/>
    <w:next w:val="a5"/>
    <w:semiHidden/>
    <w:rsid w:val="00412848"/>
  </w:style>
  <w:style w:type="numbering" w:customStyle="1" w:styleId="112130">
    <w:name w:val="リストなし11213"/>
    <w:next w:val="a5"/>
    <w:uiPriority w:val="99"/>
    <w:semiHidden/>
    <w:unhideWhenUsed/>
    <w:rsid w:val="00412848"/>
  </w:style>
  <w:style w:type="numbering" w:customStyle="1" w:styleId="NoList22313">
    <w:name w:val="No List22313"/>
    <w:next w:val="a5"/>
    <w:uiPriority w:val="99"/>
    <w:semiHidden/>
    <w:unhideWhenUsed/>
    <w:rsid w:val="00412848"/>
  </w:style>
  <w:style w:type="numbering" w:customStyle="1" w:styleId="NoList32313">
    <w:name w:val="No List32313"/>
    <w:next w:val="a5"/>
    <w:uiPriority w:val="99"/>
    <w:semiHidden/>
    <w:unhideWhenUsed/>
    <w:rsid w:val="00412848"/>
  </w:style>
  <w:style w:type="numbering" w:customStyle="1" w:styleId="NoList42213">
    <w:name w:val="No List42213"/>
    <w:next w:val="a5"/>
    <w:uiPriority w:val="99"/>
    <w:semiHidden/>
    <w:unhideWhenUsed/>
    <w:rsid w:val="00412848"/>
  </w:style>
  <w:style w:type="numbering" w:customStyle="1" w:styleId="NoList211213">
    <w:name w:val="No List211213"/>
    <w:next w:val="a5"/>
    <w:uiPriority w:val="99"/>
    <w:semiHidden/>
    <w:unhideWhenUsed/>
    <w:rsid w:val="00412848"/>
  </w:style>
  <w:style w:type="numbering" w:customStyle="1" w:styleId="NoList311213">
    <w:name w:val="No List311213"/>
    <w:next w:val="a5"/>
    <w:uiPriority w:val="99"/>
    <w:semiHidden/>
    <w:unhideWhenUsed/>
    <w:rsid w:val="00412848"/>
  </w:style>
  <w:style w:type="numbering" w:customStyle="1" w:styleId="NoList411213">
    <w:name w:val="No List411213"/>
    <w:next w:val="a5"/>
    <w:uiPriority w:val="99"/>
    <w:semiHidden/>
    <w:unhideWhenUsed/>
    <w:rsid w:val="00412848"/>
  </w:style>
  <w:style w:type="numbering" w:customStyle="1" w:styleId="111213">
    <w:name w:val="无列表111213"/>
    <w:next w:val="a5"/>
    <w:semiHidden/>
    <w:rsid w:val="00412848"/>
  </w:style>
  <w:style w:type="numbering" w:customStyle="1" w:styleId="NoList1111213">
    <w:name w:val="No List1111213"/>
    <w:next w:val="a5"/>
    <w:uiPriority w:val="99"/>
    <w:semiHidden/>
    <w:unhideWhenUsed/>
    <w:rsid w:val="00412848"/>
  </w:style>
  <w:style w:type="numbering" w:customStyle="1" w:styleId="NoList121213">
    <w:name w:val="No List121213"/>
    <w:next w:val="a5"/>
    <w:uiPriority w:val="99"/>
    <w:semiHidden/>
    <w:unhideWhenUsed/>
    <w:rsid w:val="00412848"/>
  </w:style>
  <w:style w:type="numbering" w:customStyle="1" w:styleId="NoList221213">
    <w:name w:val="No List221213"/>
    <w:next w:val="a5"/>
    <w:uiPriority w:val="99"/>
    <w:semiHidden/>
    <w:unhideWhenUsed/>
    <w:rsid w:val="00412848"/>
  </w:style>
  <w:style w:type="numbering" w:customStyle="1" w:styleId="NoList321213">
    <w:name w:val="No List321213"/>
    <w:next w:val="a5"/>
    <w:uiPriority w:val="99"/>
    <w:semiHidden/>
    <w:unhideWhenUsed/>
    <w:rsid w:val="00412848"/>
  </w:style>
  <w:style w:type="numbering" w:customStyle="1" w:styleId="NoList1613">
    <w:name w:val="No List1613"/>
    <w:next w:val="a5"/>
    <w:uiPriority w:val="99"/>
    <w:semiHidden/>
    <w:unhideWhenUsed/>
    <w:rsid w:val="00412848"/>
  </w:style>
  <w:style w:type="numbering" w:customStyle="1" w:styleId="NoList1713">
    <w:name w:val="No List1713"/>
    <w:next w:val="a5"/>
    <w:uiPriority w:val="99"/>
    <w:semiHidden/>
    <w:unhideWhenUsed/>
    <w:rsid w:val="00412848"/>
  </w:style>
  <w:style w:type="numbering" w:customStyle="1" w:styleId="NoList2513">
    <w:name w:val="No List2513"/>
    <w:next w:val="a5"/>
    <w:uiPriority w:val="99"/>
    <w:semiHidden/>
    <w:unhideWhenUsed/>
    <w:rsid w:val="00412848"/>
  </w:style>
  <w:style w:type="numbering" w:customStyle="1" w:styleId="NoList3513">
    <w:name w:val="No List3513"/>
    <w:next w:val="a5"/>
    <w:uiPriority w:val="99"/>
    <w:semiHidden/>
    <w:unhideWhenUsed/>
    <w:rsid w:val="00412848"/>
  </w:style>
  <w:style w:type="numbering" w:customStyle="1" w:styleId="NoList4513">
    <w:name w:val="No List4513"/>
    <w:next w:val="a5"/>
    <w:uiPriority w:val="99"/>
    <w:semiHidden/>
    <w:unhideWhenUsed/>
    <w:rsid w:val="00412848"/>
  </w:style>
  <w:style w:type="numbering" w:customStyle="1" w:styleId="NoList5413">
    <w:name w:val="No List5413"/>
    <w:next w:val="a5"/>
    <w:uiPriority w:val="99"/>
    <w:semiHidden/>
    <w:unhideWhenUsed/>
    <w:rsid w:val="00412848"/>
  </w:style>
  <w:style w:type="numbering" w:customStyle="1" w:styleId="NoList6413">
    <w:name w:val="No List6413"/>
    <w:next w:val="a5"/>
    <w:uiPriority w:val="99"/>
    <w:semiHidden/>
    <w:unhideWhenUsed/>
    <w:rsid w:val="00412848"/>
  </w:style>
  <w:style w:type="numbering" w:customStyle="1" w:styleId="NoList7413">
    <w:name w:val="No List7413"/>
    <w:next w:val="a5"/>
    <w:uiPriority w:val="99"/>
    <w:semiHidden/>
    <w:unhideWhenUsed/>
    <w:rsid w:val="00412848"/>
  </w:style>
  <w:style w:type="numbering" w:customStyle="1" w:styleId="NoList8313">
    <w:name w:val="No List8313"/>
    <w:next w:val="a5"/>
    <w:uiPriority w:val="99"/>
    <w:semiHidden/>
    <w:unhideWhenUsed/>
    <w:rsid w:val="00412848"/>
  </w:style>
  <w:style w:type="numbering" w:customStyle="1" w:styleId="NoList9313">
    <w:name w:val="No List9313"/>
    <w:next w:val="a5"/>
    <w:uiPriority w:val="99"/>
    <w:semiHidden/>
    <w:unhideWhenUsed/>
    <w:rsid w:val="00412848"/>
  </w:style>
  <w:style w:type="numbering" w:customStyle="1" w:styleId="NoList11413">
    <w:name w:val="No List11413"/>
    <w:next w:val="a5"/>
    <w:uiPriority w:val="99"/>
    <w:semiHidden/>
    <w:unhideWhenUsed/>
    <w:rsid w:val="00412848"/>
  </w:style>
  <w:style w:type="numbering" w:customStyle="1" w:styleId="NoList21413">
    <w:name w:val="No List21413"/>
    <w:next w:val="a5"/>
    <w:uiPriority w:val="99"/>
    <w:semiHidden/>
    <w:unhideWhenUsed/>
    <w:rsid w:val="00412848"/>
  </w:style>
  <w:style w:type="numbering" w:customStyle="1" w:styleId="NoList31413">
    <w:name w:val="No List31413"/>
    <w:next w:val="a5"/>
    <w:uiPriority w:val="99"/>
    <w:semiHidden/>
    <w:unhideWhenUsed/>
    <w:rsid w:val="00412848"/>
  </w:style>
  <w:style w:type="numbering" w:customStyle="1" w:styleId="NoList41413">
    <w:name w:val="No List41413"/>
    <w:next w:val="a5"/>
    <w:uiPriority w:val="99"/>
    <w:semiHidden/>
    <w:unhideWhenUsed/>
    <w:rsid w:val="00412848"/>
  </w:style>
  <w:style w:type="numbering" w:customStyle="1" w:styleId="NoList51313">
    <w:name w:val="No List51313"/>
    <w:next w:val="a5"/>
    <w:uiPriority w:val="99"/>
    <w:semiHidden/>
    <w:unhideWhenUsed/>
    <w:rsid w:val="00412848"/>
  </w:style>
  <w:style w:type="numbering" w:customStyle="1" w:styleId="NoList61313">
    <w:name w:val="No List61313"/>
    <w:next w:val="a5"/>
    <w:uiPriority w:val="99"/>
    <w:semiHidden/>
    <w:unhideWhenUsed/>
    <w:rsid w:val="00412848"/>
  </w:style>
  <w:style w:type="numbering" w:customStyle="1" w:styleId="NoList71313">
    <w:name w:val="No List71313"/>
    <w:next w:val="a5"/>
    <w:uiPriority w:val="99"/>
    <w:semiHidden/>
    <w:unhideWhenUsed/>
    <w:rsid w:val="00412848"/>
  </w:style>
  <w:style w:type="numbering" w:customStyle="1" w:styleId="NoList81313">
    <w:name w:val="No List81313"/>
    <w:next w:val="a5"/>
    <w:uiPriority w:val="99"/>
    <w:semiHidden/>
    <w:unhideWhenUsed/>
    <w:rsid w:val="00412848"/>
  </w:style>
  <w:style w:type="numbering" w:customStyle="1" w:styleId="NoList91213">
    <w:name w:val="No List91213"/>
    <w:next w:val="a5"/>
    <w:uiPriority w:val="99"/>
    <w:semiHidden/>
    <w:unhideWhenUsed/>
    <w:rsid w:val="00412848"/>
  </w:style>
  <w:style w:type="numbering" w:customStyle="1" w:styleId="LFO19313">
    <w:name w:val="LFO19313"/>
    <w:basedOn w:val="a5"/>
    <w:rsid w:val="00412848"/>
  </w:style>
  <w:style w:type="numbering" w:customStyle="1" w:styleId="NoList10213">
    <w:name w:val="No List10213"/>
    <w:next w:val="a5"/>
    <w:uiPriority w:val="99"/>
    <w:semiHidden/>
    <w:unhideWhenUsed/>
    <w:rsid w:val="00412848"/>
  </w:style>
  <w:style w:type="numbering" w:customStyle="1" w:styleId="LFO191213">
    <w:name w:val="LFO191213"/>
    <w:basedOn w:val="a5"/>
    <w:rsid w:val="00412848"/>
  </w:style>
  <w:style w:type="numbering" w:customStyle="1" w:styleId="NoList12413">
    <w:name w:val="No List12413"/>
    <w:next w:val="a5"/>
    <w:uiPriority w:val="99"/>
    <w:semiHidden/>
    <w:rsid w:val="00412848"/>
  </w:style>
  <w:style w:type="numbering" w:customStyle="1" w:styleId="NoList111413">
    <w:name w:val="No List111413"/>
    <w:next w:val="a5"/>
    <w:uiPriority w:val="99"/>
    <w:semiHidden/>
    <w:unhideWhenUsed/>
    <w:rsid w:val="00412848"/>
  </w:style>
  <w:style w:type="numbering" w:customStyle="1" w:styleId="1413">
    <w:name w:val="无列表1413"/>
    <w:next w:val="a5"/>
    <w:semiHidden/>
    <w:rsid w:val="00412848"/>
  </w:style>
  <w:style w:type="numbering" w:customStyle="1" w:styleId="14130">
    <w:name w:val="リストなし1413"/>
    <w:next w:val="a5"/>
    <w:uiPriority w:val="99"/>
    <w:semiHidden/>
    <w:unhideWhenUsed/>
    <w:rsid w:val="00412848"/>
  </w:style>
  <w:style w:type="numbering" w:customStyle="1" w:styleId="11413">
    <w:name w:val="无列表11413"/>
    <w:next w:val="a5"/>
    <w:semiHidden/>
    <w:rsid w:val="00412848"/>
  </w:style>
  <w:style w:type="numbering" w:customStyle="1" w:styleId="113130">
    <w:name w:val="リストなし11313"/>
    <w:next w:val="a5"/>
    <w:uiPriority w:val="99"/>
    <w:semiHidden/>
    <w:unhideWhenUsed/>
    <w:rsid w:val="00412848"/>
  </w:style>
  <w:style w:type="numbering" w:customStyle="1" w:styleId="NoList22413">
    <w:name w:val="No List22413"/>
    <w:next w:val="a5"/>
    <w:uiPriority w:val="99"/>
    <w:semiHidden/>
    <w:unhideWhenUsed/>
    <w:rsid w:val="00412848"/>
  </w:style>
  <w:style w:type="numbering" w:customStyle="1" w:styleId="NoList32413">
    <w:name w:val="No List32413"/>
    <w:next w:val="a5"/>
    <w:uiPriority w:val="99"/>
    <w:semiHidden/>
    <w:unhideWhenUsed/>
    <w:rsid w:val="00412848"/>
  </w:style>
  <w:style w:type="numbering" w:customStyle="1" w:styleId="NoList42313">
    <w:name w:val="No List42313"/>
    <w:next w:val="a5"/>
    <w:uiPriority w:val="99"/>
    <w:semiHidden/>
    <w:unhideWhenUsed/>
    <w:rsid w:val="00412848"/>
  </w:style>
  <w:style w:type="numbering" w:customStyle="1" w:styleId="NoList211313">
    <w:name w:val="No List211313"/>
    <w:next w:val="a5"/>
    <w:uiPriority w:val="99"/>
    <w:semiHidden/>
    <w:unhideWhenUsed/>
    <w:rsid w:val="00412848"/>
  </w:style>
  <w:style w:type="numbering" w:customStyle="1" w:styleId="NoList311313">
    <w:name w:val="No List311313"/>
    <w:next w:val="a5"/>
    <w:uiPriority w:val="99"/>
    <w:semiHidden/>
    <w:unhideWhenUsed/>
    <w:rsid w:val="00412848"/>
  </w:style>
  <w:style w:type="numbering" w:customStyle="1" w:styleId="NoList411313">
    <w:name w:val="No List411313"/>
    <w:next w:val="a5"/>
    <w:uiPriority w:val="99"/>
    <w:semiHidden/>
    <w:unhideWhenUsed/>
    <w:rsid w:val="00412848"/>
  </w:style>
  <w:style w:type="numbering" w:customStyle="1" w:styleId="111313">
    <w:name w:val="无列表111313"/>
    <w:next w:val="a5"/>
    <w:semiHidden/>
    <w:rsid w:val="00412848"/>
  </w:style>
  <w:style w:type="numbering" w:customStyle="1" w:styleId="NoList1111313">
    <w:name w:val="No List1111313"/>
    <w:next w:val="a5"/>
    <w:uiPriority w:val="99"/>
    <w:semiHidden/>
    <w:unhideWhenUsed/>
    <w:rsid w:val="00412848"/>
  </w:style>
  <w:style w:type="numbering" w:customStyle="1" w:styleId="NoList121313">
    <w:name w:val="No List121313"/>
    <w:next w:val="a5"/>
    <w:uiPriority w:val="99"/>
    <w:semiHidden/>
    <w:unhideWhenUsed/>
    <w:rsid w:val="00412848"/>
  </w:style>
  <w:style w:type="numbering" w:customStyle="1" w:styleId="NoList221313">
    <w:name w:val="No List221313"/>
    <w:next w:val="a5"/>
    <w:uiPriority w:val="99"/>
    <w:semiHidden/>
    <w:unhideWhenUsed/>
    <w:rsid w:val="00412848"/>
  </w:style>
  <w:style w:type="numbering" w:customStyle="1" w:styleId="NoList321313">
    <w:name w:val="No List321313"/>
    <w:next w:val="a5"/>
    <w:uiPriority w:val="99"/>
    <w:semiHidden/>
    <w:unhideWhenUsed/>
    <w:rsid w:val="00412848"/>
  </w:style>
  <w:style w:type="table" w:customStyle="1" w:styleId="255">
    <w:name w:val="网格型25"/>
    <w:basedOn w:val="a4"/>
    <w:qFormat/>
    <w:rsid w:val="0041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型43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古典型 234"/>
    <w:basedOn w:val="a4"/>
    <w:semiHidden/>
    <w:unhideWhenUsed/>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7">
    <w:name w:val="Table Grid257"/>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4">
    <w:name w:val="Table Classic 213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4">
    <w:name w:val="Table Grid77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4">
    <w:name w:val="Table Grid914"/>
    <w:basedOn w:val="a4"/>
    <w:qFormat/>
    <w:rsid w:val="0041284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4"/>
    <w:uiPriority w:val="39"/>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a4"/>
    <w:qFormat/>
    <w:rsid w:val="0041284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4"/>
    <w:uiPriority w:val="39"/>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a4"/>
    <w:qFormat/>
    <w:rsid w:val="0041284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a4"/>
    <w:uiPriority w:val="39"/>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4"/>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
    <w:name w:val="Table Grid5314"/>
    <w:basedOn w:val="a4"/>
    <w:uiPriority w:val="39"/>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4">
    <w:name w:val="Table Grid6314"/>
    <w:basedOn w:val="a4"/>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a4"/>
    <w:uiPriority w:val="39"/>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4">
    <w:name w:val="Table Grid41314"/>
    <w:basedOn w:val="a4"/>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4">
    <w:name w:val="Table Grid22314"/>
    <w:basedOn w:val="a4"/>
    <w:uiPriority w:val="39"/>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4">
    <w:name w:val="Table Grid111414"/>
    <w:basedOn w:val="a4"/>
    <w:qFormat/>
    <w:rsid w:val="00412848"/>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40">
    <w:name w:val="古典型 244"/>
    <w:basedOn w:val="a4"/>
    <w:semiHidden/>
    <w:unhideWhenUsed/>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4">
    <w:name w:val="Table Grid264"/>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4">
    <w:name w:val="Table Classic 214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1a">
    <w:name w:val="Table Grid 11"/>
    <w:basedOn w:val="a4"/>
    <w:next w:val="1f4"/>
    <w:qFormat/>
    <w:rsid w:val="00412848"/>
    <w:pPr>
      <w:spacing w:after="180"/>
    </w:pPr>
    <w:rPr>
      <w:rFonts w:ascii="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2">
    <w:name w:val="Table Grid17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4"/>
    <w:qFormat/>
    <w:rsid w:val="0041284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11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4"/>
    <w:uiPriority w:val="39"/>
    <w:qFormat/>
    <w:rsid w:val="00412848"/>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412848"/>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4"/>
    <w:qFormat/>
    <w:rsid w:val="0041284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网格型212"/>
    <w:basedOn w:val="a4"/>
    <w:qFormat/>
    <w:rsid w:val="0041284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2">
    <w:name w:val="Table Style1112"/>
    <w:basedOn w:val="a4"/>
    <w:qFormat/>
    <w:rsid w:val="00412848"/>
    <w:rPr>
      <w:rFonts w:ascii="Times New Roman" w:eastAsia="ＭＳ 明朝" w:hAnsi="Times New Roman"/>
      <w:lang w:eastAsia="zh-CN"/>
    </w:rPr>
    <w:tblPr/>
  </w:style>
  <w:style w:type="table" w:customStyle="1" w:styleId="TableGrid842">
    <w:name w:val="Table Grid84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2">
    <w:name w:val="Table Grid811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2">
    <w:name w:val="Table Grid821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2">
    <w:name w:val="Table Grid831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2">
    <w:name w:val="Tabellengitternetz1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2">
    <w:name w:val="Tabellengitternetz2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2">
    <w:name w:val="Tabellengitternetz3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2">
    <w:name w:val="Tabellengitternetz4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2">
    <w:name w:val="Tabellengitternetz5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2">
    <w:name w:val="Tabellengitternetz6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2">
    <w:name w:val="Tabellengitternetz7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2">
    <w:name w:val="Tabellengitternetz8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2">
    <w:name w:val="Tabellengitternetz9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2">
    <w:name w:val="Table Grid12412"/>
    <w:basedOn w:val="a4"/>
    <w:qFormat/>
    <w:rsid w:val="00412848"/>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4"/>
    <w:uiPriority w:val="39"/>
    <w:qFormat/>
    <w:rsid w:val="00412848"/>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4">
    <w:name w:val="Table Grid78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
    <w:name w:val="Table Grid71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4">
    <w:name w:val="Table Grid72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4">
    <w:name w:val="Table Grid73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4">
    <w:name w:val="Table Grid74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4">
    <w:name w:val="Table Grid75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4">
    <w:name w:val="Table Grid76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4"/>
    <w:uiPriority w:val="39"/>
    <w:qFormat/>
    <w:rsid w:val="00412848"/>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412848"/>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4"/>
    <w:uiPriority w:val="39"/>
    <w:qFormat/>
    <w:rsid w:val="00412848"/>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412848"/>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2">
    <w:name w:val="Table Grid22322"/>
    <w:basedOn w:val="a4"/>
    <w:uiPriority w:val="39"/>
    <w:qFormat/>
    <w:rsid w:val="00412848"/>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412848"/>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古典型 2124"/>
    <w:basedOn w:val="a4"/>
    <w:qFormat/>
    <w:rsid w:val="00412848"/>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4">
    <w:name w:val="Table Classic 21124"/>
    <w:basedOn w:val="a4"/>
    <w:qFormat/>
    <w:rsid w:val="00412848"/>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2">
    <w:name w:val="Table Grid251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a4"/>
    <w:uiPriority w:val="39"/>
    <w:qFormat/>
    <w:rsid w:val="00412848"/>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4">
    <w:name w:val="Table Grid79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2">
    <w:name w:val="Table Grid226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4">
    <w:name w:val="Table Grid71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4">
    <w:name w:val="Table Grid72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4">
    <w:name w:val="Table Grid73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4">
    <w:name w:val="Table Grid74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4">
    <w:name w:val="Table Grid75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4">
    <w:name w:val="Table Grid76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7">
    <w:name w:val="LFO197"/>
    <w:pPr>
      <w:numPr>
        <w:numId w:val="16"/>
      </w:numPr>
    </w:pPr>
  </w:style>
  <w:style w:type="numbering" w:customStyle="1" w:styleId="4d">
    <w:name w:val="无列表4"/>
    <w:next w:val="a5"/>
    <w:uiPriority w:val="99"/>
    <w:semiHidden/>
    <w:unhideWhenUsed/>
    <w:rsid w:val="009112DC"/>
  </w:style>
  <w:style w:type="table" w:customStyle="1" w:styleId="190">
    <w:name w:val="网格型19"/>
    <w:basedOn w:val="a4"/>
    <w:next w:val="aff3"/>
    <w:qFormat/>
    <w:rsid w:val="0091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4"/>
    <w:next w:val="aff3"/>
    <w:qFormat/>
    <w:rsid w:val="009112D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4"/>
    <w:next w:val="aff3"/>
    <w:qFormat/>
    <w:rsid w:val="009112D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4"/>
    <w:next w:val="aff3"/>
    <w:qFormat/>
    <w:rsid w:val="009112D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407">
      <w:bodyDiv w:val="1"/>
      <w:marLeft w:val="0"/>
      <w:marRight w:val="0"/>
      <w:marTop w:val="0"/>
      <w:marBottom w:val="0"/>
      <w:divBdr>
        <w:top w:val="none" w:sz="0" w:space="0" w:color="auto"/>
        <w:left w:val="none" w:sz="0" w:space="0" w:color="auto"/>
        <w:bottom w:val="none" w:sz="0" w:space="0" w:color="auto"/>
        <w:right w:val="none" w:sz="0" w:space="0" w:color="auto"/>
      </w:divBdr>
    </w:div>
    <w:div w:id="5597941">
      <w:bodyDiv w:val="1"/>
      <w:marLeft w:val="0"/>
      <w:marRight w:val="0"/>
      <w:marTop w:val="0"/>
      <w:marBottom w:val="0"/>
      <w:divBdr>
        <w:top w:val="none" w:sz="0" w:space="0" w:color="auto"/>
        <w:left w:val="none" w:sz="0" w:space="0" w:color="auto"/>
        <w:bottom w:val="none" w:sz="0" w:space="0" w:color="auto"/>
        <w:right w:val="none" w:sz="0" w:space="0" w:color="auto"/>
      </w:divBdr>
    </w:div>
    <w:div w:id="16734892">
      <w:bodyDiv w:val="1"/>
      <w:marLeft w:val="0"/>
      <w:marRight w:val="0"/>
      <w:marTop w:val="0"/>
      <w:marBottom w:val="0"/>
      <w:divBdr>
        <w:top w:val="none" w:sz="0" w:space="0" w:color="auto"/>
        <w:left w:val="none" w:sz="0" w:space="0" w:color="auto"/>
        <w:bottom w:val="none" w:sz="0" w:space="0" w:color="auto"/>
        <w:right w:val="none" w:sz="0" w:space="0" w:color="auto"/>
      </w:divBdr>
    </w:div>
    <w:div w:id="18702237">
      <w:bodyDiv w:val="1"/>
      <w:marLeft w:val="0"/>
      <w:marRight w:val="0"/>
      <w:marTop w:val="0"/>
      <w:marBottom w:val="0"/>
      <w:divBdr>
        <w:top w:val="none" w:sz="0" w:space="0" w:color="auto"/>
        <w:left w:val="none" w:sz="0" w:space="0" w:color="auto"/>
        <w:bottom w:val="none" w:sz="0" w:space="0" w:color="auto"/>
        <w:right w:val="none" w:sz="0" w:space="0" w:color="auto"/>
      </w:divBdr>
    </w:div>
    <w:div w:id="20325851">
      <w:bodyDiv w:val="1"/>
      <w:marLeft w:val="0"/>
      <w:marRight w:val="0"/>
      <w:marTop w:val="0"/>
      <w:marBottom w:val="0"/>
      <w:divBdr>
        <w:top w:val="none" w:sz="0" w:space="0" w:color="auto"/>
        <w:left w:val="none" w:sz="0" w:space="0" w:color="auto"/>
        <w:bottom w:val="none" w:sz="0" w:space="0" w:color="auto"/>
        <w:right w:val="none" w:sz="0" w:space="0" w:color="auto"/>
      </w:divBdr>
    </w:div>
    <w:div w:id="23557286">
      <w:bodyDiv w:val="1"/>
      <w:marLeft w:val="0"/>
      <w:marRight w:val="0"/>
      <w:marTop w:val="0"/>
      <w:marBottom w:val="0"/>
      <w:divBdr>
        <w:top w:val="none" w:sz="0" w:space="0" w:color="auto"/>
        <w:left w:val="none" w:sz="0" w:space="0" w:color="auto"/>
        <w:bottom w:val="none" w:sz="0" w:space="0" w:color="auto"/>
        <w:right w:val="none" w:sz="0" w:space="0" w:color="auto"/>
      </w:divBdr>
    </w:div>
    <w:div w:id="24446438">
      <w:bodyDiv w:val="1"/>
      <w:marLeft w:val="0"/>
      <w:marRight w:val="0"/>
      <w:marTop w:val="0"/>
      <w:marBottom w:val="0"/>
      <w:divBdr>
        <w:top w:val="none" w:sz="0" w:space="0" w:color="auto"/>
        <w:left w:val="none" w:sz="0" w:space="0" w:color="auto"/>
        <w:bottom w:val="none" w:sz="0" w:space="0" w:color="auto"/>
        <w:right w:val="none" w:sz="0" w:space="0" w:color="auto"/>
      </w:divBdr>
    </w:div>
    <w:div w:id="31543952">
      <w:bodyDiv w:val="1"/>
      <w:marLeft w:val="0"/>
      <w:marRight w:val="0"/>
      <w:marTop w:val="0"/>
      <w:marBottom w:val="0"/>
      <w:divBdr>
        <w:top w:val="none" w:sz="0" w:space="0" w:color="auto"/>
        <w:left w:val="none" w:sz="0" w:space="0" w:color="auto"/>
        <w:bottom w:val="none" w:sz="0" w:space="0" w:color="auto"/>
        <w:right w:val="none" w:sz="0" w:space="0" w:color="auto"/>
      </w:divBdr>
    </w:div>
    <w:div w:id="35743008">
      <w:bodyDiv w:val="1"/>
      <w:marLeft w:val="0"/>
      <w:marRight w:val="0"/>
      <w:marTop w:val="0"/>
      <w:marBottom w:val="0"/>
      <w:divBdr>
        <w:top w:val="none" w:sz="0" w:space="0" w:color="auto"/>
        <w:left w:val="none" w:sz="0" w:space="0" w:color="auto"/>
        <w:bottom w:val="none" w:sz="0" w:space="0" w:color="auto"/>
        <w:right w:val="none" w:sz="0" w:space="0" w:color="auto"/>
      </w:divBdr>
    </w:div>
    <w:div w:id="38744838">
      <w:bodyDiv w:val="1"/>
      <w:marLeft w:val="0"/>
      <w:marRight w:val="0"/>
      <w:marTop w:val="0"/>
      <w:marBottom w:val="0"/>
      <w:divBdr>
        <w:top w:val="none" w:sz="0" w:space="0" w:color="auto"/>
        <w:left w:val="none" w:sz="0" w:space="0" w:color="auto"/>
        <w:bottom w:val="none" w:sz="0" w:space="0" w:color="auto"/>
        <w:right w:val="none" w:sz="0" w:space="0" w:color="auto"/>
      </w:divBdr>
    </w:div>
    <w:div w:id="39285983">
      <w:bodyDiv w:val="1"/>
      <w:marLeft w:val="0"/>
      <w:marRight w:val="0"/>
      <w:marTop w:val="0"/>
      <w:marBottom w:val="0"/>
      <w:divBdr>
        <w:top w:val="none" w:sz="0" w:space="0" w:color="auto"/>
        <w:left w:val="none" w:sz="0" w:space="0" w:color="auto"/>
        <w:bottom w:val="none" w:sz="0" w:space="0" w:color="auto"/>
        <w:right w:val="none" w:sz="0" w:space="0" w:color="auto"/>
      </w:divBdr>
    </w:div>
    <w:div w:id="46228847">
      <w:bodyDiv w:val="1"/>
      <w:marLeft w:val="0"/>
      <w:marRight w:val="0"/>
      <w:marTop w:val="0"/>
      <w:marBottom w:val="0"/>
      <w:divBdr>
        <w:top w:val="none" w:sz="0" w:space="0" w:color="auto"/>
        <w:left w:val="none" w:sz="0" w:space="0" w:color="auto"/>
        <w:bottom w:val="none" w:sz="0" w:space="0" w:color="auto"/>
        <w:right w:val="none" w:sz="0" w:space="0" w:color="auto"/>
      </w:divBdr>
    </w:div>
    <w:div w:id="46297070">
      <w:bodyDiv w:val="1"/>
      <w:marLeft w:val="0"/>
      <w:marRight w:val="0"/>
      <w:marTop w:val="0"/>
      <w:marBottom w:val="0"/>
      <w:divBdr>
        <w:top w:val="none" w:sz="0" w:space="0" w:color="auto"/>
        <w:left w:val="none" w:sz="0" w:space="0" w:color="auto"/>
        <w:bottom w:val="none" w:sz="0" w:space="0" w:color="auto"/>
        <w:right w:val="none" w:sz="0" w:space="0" w:color="auto"/>
      </w:divBdr>
    </w:div>
    <w:div w:id="46298646">
      <w:bodyDiv w:val="1"/>
      <w:marLeft w:val="0"/>
      <w:marRight w:val="0"/>
      <w:marTop w:val="0"/>
      <w:marBottom w:val="0"/>
      <w:divBdr>
        <w:top w:val="none" w:sz="0" w:space="0" w:color="auto"/>
        <w:left w:val="none" w:sz="0" w:space="0" w:color="auto"/>
        <w:bottom w:val="none" w:sz="0" w:space="0" w:color="auto"/>
        <w:right w:val="none" w:sz="0" w:space="0" w:color="auto"/>
      </w:divBdr>
    </w:div>
    <w:div w:id="54546624">
      <w:bodyDiv w:val="1"/>
      <w:marLeft w:val="0"/>
      <w:marRight w:val="0"/>
      <w:marTop w:val="0"/>
      <w:marBottom w:val="0"/>
      <w:divBdr>
        <w:top w:val="none" w:sz="0" w:space="0" w:color="auto"/>
        <w:left w:val="none" w:sz="0" w:space="0" w:color="auto"/>
        <w:bottom w:val="none" w:sz="0" w:space="0" w:color="auto"/>
        <w:right w:val="none" w:sz="0" w:space="0" w:color="auto"/>
      </w:divBdr>
    </w:div>
    <w:div w:id="60175500">
      <w:bodyDiv w:val="1"/>
      <w:marLeft w:val="0"/>
      <w:marRight w:val="0"/>
      <w:marTop w:val="0"/>
      <w:marBottom w:val="0"/>
      <w:divBdr>
        <w:top w:val="none" w:sz="0" w:space="0" w:color="auto"/>
        <w:left w:val="none" w:sz="0" w:space="0" w:color="auto"/>
        <w:bottom w:val="none" w:sz="0" w:space="0" w:color="auto"/>
        <w:right w:val="none" w:sz="0" w:space="0" w:color="auto"/>
      </w:divBdr>
    </w:div>
    <w:div w:id="61603943">
      <w:bodyDiv w:val="1"/>
      <w:marLeft w:val="0"/>
      <w:marRight w:val="0"/>
      <w:marTop w:val="0"/>
      <w:marBottom w:val="0"/>
      <w:divBdr>
        <w:top w:val="none" w:sz="0" w:space="0" w:color="auto"/>
        <w:left w:val="none" w:sz="0" w:space="0" w:color="auto"/>
        <w:bottom w:val="none" w:sz="0" w:space="0" w:color="auto"/>
        <w:right w:val="none" w:sz="0" w:space="0" w:color="auto"/>
      </w:divBdr>
    </w:div>
    <w:div w:id="64913241">
      <w:bodyDiv w:val="1"/>
      <w:marLeft w:val="0"/>
      <w:marRight w:val="0"/>
      <w:marTop w:val="0"/>
      <w:marBottom w:val="0"/>
      <w:divBdr>
        <w:top w:val="none" w:sz="0" w:space="0" w:color="auto"/>
        <w:left w:val="none" w:sz="0" w:space="0" w:color="auto"/>
        <w:bottom w:val="none" w:sz="0" w:space="0" w:color="auto"/>
        <w:right w:val="none" w:sz="0" w:space="0" w:color="auto"/>
      </w:divBdr>
    </w:div>
    <w:div w:id="76025374">
      <w:bodyDiv w:val="1"/>
      <w:marLeft w:val="0"/>
      <w:marRight w:val="0"/>
      <w:marTop w:val="0"/>
      <w:marBottom w:val="0"/>
      <w:divBdr>
        <w:top w:val="none" w:sz="0" w:space="0" w:color="auto"/>
        <w:left w:val="none" w:sz="0" w:space="0" w:color="auto"/>
        <w:bottom w:val="none" w:sz="0" w:space="0" w:color="auto"/>
        <w:right w:val="none" w:sz="0" w:space="0" w:color="auto"/>
      </w:divBdr>
    </w:div>
    <w:div w:id="84155174">
      <w:bodyDiv w:val="1"/>
      <w:marLeft w:val="0"/>
      <w:marRight w:val="0"/>
      <w:marTop w:val="0"/>
      <w:marBottom w:val="0"/>
      <w:divBdr>
        <w:top w:val="none" w:sz="0" w:space="0" w:color="auto"/>
        <w:left w:val="none" w:sz="0" w:space="0" w:color="auto"/>
        <w:bottom w:val="none" w:sz="0" w:space="0" w:color="auto"/>
        <w:right w:val="none" w:sz="0" w:space="0" w:color="auto"/>
      </w:divBdr>
    </w:div>
    <w:div w:id="84496644">
      <w:bodyDiv w:val="1"/>
      <w:marLeft w:val="0"/>
      <w:marRight w:val="0"/>
      <w:marTop w:val="0"/>
      <w:marBottom w:val="0"/>
      <w:divBdr>
        <w:top w:val="none" w:sz="0" w:space="0" w:color="auto"/>
        <w:left w:val="none" w:sz="0" w:space="0" w:color="auto"/>
        <w:bottom w:val="none" w:sz="0" w:space="0" w:color="auto"/>
        <w:right w:val="none" w:sz="0" w:space="0" w:color="auto"/>
      </w:divBdr>
    </w:div>
    <w:div w:id="86972277">
      <w:bodyDiv w:val="1"/>
      <w:marLeft w:val="0"/>
      <w:marRight w:val="0"/>
      <w:marTop w:val="0"/>
      <w:marBottom w:val="0"/>
      <w:divBdr>
        <w:top w:val="none" w:sz="0" w:space="0" w:color="auto"/>
        <w:left w:val="none" w:sz="0" w:space="0" w:color="auto"/>
        <w:bottom w:val="none" w:sz="0" w:space="0" w:color="auto"/>
        <w:right w:val="none" w:sz="0" w:space="0" w:color="auto"/>
      </w:divBdr>
    </w:div>
    <w:div w:id="87434293">
      <w:bodyDiv w:val="1"/>
      <w:marLeft w:val="0"/>
      <w:marRight w:val="0"/>
      <w:marTop w:val="0"/>
      <w:marBottom w:val="0"/>
      <w:divBdr>
        <w:top w:val="none" w:sz="0" w:space="0" w:color="auto"/>
        <w:left w:val="none" w:sz="0" w:space="0" w:color="auto"/>
        <w:bottom w:val="none" w:sz="0" w:space="0" w:color="auto"/>
        <w:right w:val="none" w:sz="0" w:space="0" w:color="auto"/>
      </w:divBdr>
    </w:div>
    <w:div w:id="88893876">
      <w:bodyDiv w:val="1"/>
      <w:marLeft w:val="0"/>
      <w:marRight w:val="0"/>
      <w:marTop w:val="0"/>
      <w:marBottom w:val="0"/>
      <w:divBdr>
        <w:top w:val="none" w:sz="0" w:space="0" w:color="auto"/>
        <w:left w:val="none" w:sz="0" w:space="0" w:color="auto"/>
        <w:bottom w:val="none" w:sz="0" w:space="0" w:color="auto"/>
        <w:right w:val="none" w:sz="0" w:space="0" w:color="auto"/>
      </w:divBdr>
    </w:div>
    <w:div w:id="90005277">
      <w:bodyDiv w:val="1"/>
      <w:marLeft w:val="0"/>
      <w:marRight w:val="0"/>
      <w:marTop w:val="0"/>
      <w:marBottom w:val="0"/>
      <w:divBdr>
        <w:top w:val="none" w:sz="0" w:space="0" w:color="auto"/>
        <w:left w:val="none" w:sz="0" w:space="0" w:color="auto"/>
        <w:bottom w:val="none" w:sz="0" w:space="0" w:color="auto"/>
        <w:right w:val="none" w:sz="0" w:space="0" w:color="auto"/>
      </w:divBdr>
    </w:div>
    <w:div w:id="90855029">
      <w:bodyDiv w:val="1"/>
      <w:marLeft w:val="0"/>
      <w:marRight w:val="0"/>
      <w:marTop w:val="0"/>
      <w:marBottom w:val="0"/>
      <w:divBdr>
        <w:top w:val="none" w:sz="0" w:space="0" w:color="auto"/>
        <w:left w:val="none" w:sz="0" w:space="0" w:color="auto"/>
        <w:bottom w:val="none" w:sz="0" w:space="0" w:color="auto"/>
        <w:right w:val="none" w:sz="0" w:space="0" w:color="auto"/>
      </w:divBdr>
    </w:div>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102699873">
      <w:bodyDiv w:val="1"/>
      <w:marLeft w:val="0"/>
      <w:marRight w:val="0"/>
      <w:marTop w:val="0"/>
      <w:marBottom w:val="0"/>
      <w:divBdr>
        <w:top w:val="none" w:sz="0" w:space="0" w:color="auto"/>
        <w:left w:val="none" w:sz="0" w:space="0" w:color="auto"/>
        <w:bottom w:val="none" w:sz="0" w:space="0" w:color="auto"/>
        <w:right w:val="none" w:sz="0" w:space="0" w:color="auto"/>
      </w:divBdr>
    </w:div>
    <w:div w:id="102843199">
      <w:bodyDiv w:val="1"/>
      <w:marLeft w:val="0"/>
      <w:marRight w:val="0"/>
      <w:marTop w:val="0"/>
      <w:marBottom w:val="0"/>
      <w:divBdr>
        <w:top w:val="none" w:sz="0" w:space="0" w:color="auto"/>
        <w:left w:val="none" w:sz="0" w:space="0" w:color="auto"/>
        <w:bottom w:val="none" w:sz="0" w:space="0" w:color="auto"/>
        <w:right w:val="none" w:sz="0" w:space="0" w:color="auto"/>
      </w:divBdr>
    </w:div>
    <w:div w:id="103425928">
      <w:bodyDiv w:val="1"/>
      <w:marLeft w:val="0"/>
      <w:marRight w:val="0"/>
      <w:marTop w:val="0"/>
      <w:marBottom w:val="0"/>
      <w:divBdr>
        <w:top w:val="none" w:sz="0" w:space="0" w:color="auto"/>
        <w:left w:val="none" w:sz="0" w:space="0" w:color="auto"/>
        <w:bottom w:val="none" w:sz="0" w:space="0" w:color="auto"/>
        <w:right w:val="none" w:sz="0" w:space="0" w:color="auto"/>
      </w:divBdr>
    </w:div>
    <w:div w:id="108554651">
      <w:bodyDiv w:val="1"/>
      <w:marLeft w:val="0"/>
      <w:marRight w:val="0"/>
      <w:marTop w:val="0"/>
      <w:marBottom w:val="0"/>
      <w:divBdr>
        <w:top w:val="none" w:sz="0" w:space="0" w:color="auto"/>
        <w:left w:val="none" w:sz="0" w:space="0" w:color="auto"/>
        <w:bottom w:val="none" w:sz="0" w:space="0" w:color="auto"/>
        <w:right w:val="none" w:sz="0" w:space="0" w:color="auto"/>
      </w:divBdr>
    </w:div>
    <w:div w:id="108938871">
      <w:bodyDiv w:val="1"/>
      <w:marLeft w:val="0"/>
      <w:marRight w:val="0"/>
      <w:marTop w:val="0"/>
      <w:marBottom w:val="0"/>
      <w:divBdr>
        <w:top w:val="none" w:sz="0" w:space="0" w:color="auto"/>
        <w:left w:val="none" w:sz="0" w:space="0" w:color="auto"/>
        <w:bottom w:val="none" w:sz="0" w:space="0" w:color="auto"/>
        <w:right w:val="none" w:sz="0" w:space="0" w:color="auto"/>
      </w:divBdr>
    </w:div>
    <w:div w:id="115877644">
      <w:bodyDiv w:val="1"/>
      <w:marLeft w:val="0"/>
      <w:marRight w:val="0"/>
      <w:marTop w:val="0"/>
      <w:marBottom w:val="0"/>
      <w:divBdr>
        <w:top w:val="none" w:sz="0" w:space="0" w:color="auto"/>
        <w:left w:val="none" w:sz="0" w:space="0" w:color="auto"/>
        <w:bottom w:val="none" w:sz="0" w:space="0" w:color="auto"/>
        <w:right w:val="none" w:sz="0" w:space="0" w:color="auto"/>
      </w:divBdr>
    </w:div>
    <w:div w:id="125319701">
      <w:bodyDiv w:val="1"/>
      <w:marLeft w:val="0"/>
      <w:marRight w:val="0"/>
      <w:marTop w:val="0"/>
      <w:marBottom w:val="0"/>
      <w:divBdr>
        <w:top w:val="none" w:sz="0" w:space="0" w:color="auto"/>
        <w:left w:val="none" w:sz="0" w:space="0" w:color="auto"/>
        <w:bottom w:val="none" w:sz="0" w:space="0" w:color="auto"/>
        <w:right w:val="none" w:sz="0" w:space="0" w:color="auto"/>
      </w:divBdr>
    </w:div>
    <w:div w:id="131141366">
      <w:bodyDiv w:val="1"/>
      <w:marLeft w:val="0"/>
      <w:marRight w:val="0"/>
      <w:marTop w:val="0"/>
      <w:marBottom w:val="0"/>
      <w:divBdr>
        <w:top w:val="none" w:sz="0" w:space="0" w:color="auto"/>
        <w:left w:val="none" w:sz="0" w:space="0" w:color="auto"/>
        <w:bottom w:val="none" w:sz="0" w:space="0" w:color="auto"/>
        <w:right w:val="none" w:sz="0" w:space="0" w:color="auto"/>
      </w:divBdr>
    </w:div>
    <w:div w:id="132211688">
      <w:bodyDiv w:val="1"/>
      <w:marLeft w:val="0"/>
      <w:marRight w:val="0"/>
      <w:marTop w:val="0"/>
      <w:marBottom w:val="0"/>
      <w:divBdr>
        <w:top w:val="none" w:sz="0" w:space="0" w:color="auto"/>
        <w:left w:val="none" w:sz="0" w:space="0" w:color="auto"/>
        <w:bottom w:val="none" w:sz="0" w:space="0" w:color="auto"/>
        <w:right w:val="none" w:sz="0" w:space="0" w:color="auto"/>
      </w:divBdr>
    </w:div>
    <w:div w:id="133958946">
      <w:bodyDiv w:val="1"/>
      <w:marLeft w:val="0"/>
      <w:marRight w:val="0"/>
      <w:marTop w:val="0"/>
      <w:marBottom w:val="0"/>
      <w:divBdr>
        <w:top w:val="none" w:sz="0" w:space="0" w:color="auto"/>
        <w:left w:val="none" w:sz="0" w:space="0" w:color="auto"/>
        <w:bottom w:val="none" w:sz="0" w:space="0" w:color="auto"/>
        <w:right w:val="none" w:sz="0" w:space="0" w:color="auto"/>
      </w:divBdr>
    </w:div>
    <w:div w:id="134494474">
      <w:bodyDiv w:val="1"/>
      <w:marLeft w:val="0"/>
      <w:marRight w:val="0"/>
      <w:marTop w:val="0"/>
      <w:marBottom w:val="0"/>
      <w:divBdr>
        <w:top w:val="none" w:sz="0" w:space="0" w:color="auto"/>
        <w:left w:val="none" w:sz="0" w:space="0" w:color="auto"/>
        <w:bottom w:val="none" w:sz="0" w:space="0" w:color="auto"/>
        <w:right w:val="none" w:sz="0" w:space="0" w:color="auto"/>
      </w:divBdr>
    </w:div>
    <w:div w:id="154105118">
      <w:bodyDiv w:val="1"/>
      <w:marLeft w:val="0"/>
      <w:marRight w:val="0"/>
      <w:marTop w:val="0"/>
      <w:marBottom w:val="0"/>
      <w:divBdr>
        <w:top w:val="none" w:sz="0" w:space="0" w:color="auto"/>
        <w:left w:val="none" w:sz="0" w:space="0" w:color="auto"/>
        <w:bottom w:val="none" w:sz="0" w:space="0" w:color="auto"/>
        <w:right w:val="none" w:sz="0" w:space="0" w:color="auto"/>
      </w:divBdr>
    </w:div>
    <w:div w:id="157767778">
      <w:bodyDiv w:val="1"/>
      <w:marLeft w:val="0"/>
      <w:marRight w:val="0"/>
      <w:marTop w:val="0"/>
      <w:marBottom w:val="0"/>
      <w:divBdr>
        <w:top w:val="none" w:sz="0" w:space="0" w:color="auto"/>
        <w:left w:val="none" w:sz="0" w:space="0" w:color="auto"/>
        <w:bottom w:val="none" w:sz="0" w:space="0" w:color="auto"/>
        <w:right w:val="none" w:sz="0" w:space="0" w:color="auto"/>
      </w:divBdr>
    </w:div>
    <w:div w:id="158814755">
      <w:bodyDiv w:val="1"/>
      <w:marLeft w:val="0"/>
      <w:marRight w:val="0"/>
      <w:marTop w:val="0"/>
      <w:marBottom w:val="0"/>
      <w:divBdr>
        <w:top w:val="none" w:sz="0" w:space="0" w:color="auto"/>
        <w:left w:val="none" w:sz="0" w:space="0" w:color="auto"/>
        <w:bottom w:val="none" w:sz="0" w:space="0" w:color="auto"/>
        <w:right w:val="none" w:sz="0" w:space="0" w:color="auto"/>
      </w:divBdr>
    </w:div>
    <w:div w:id="170612052">
      <w:bodyDiv w:val="1"/>
      <w:marLeft w:val="0"/>
      <w:marRight w:val="0"/>
      <w:marTop w:val="0"/>
      <w:marBottom w:val="0"/>
      <w:divBdr>
        <w:top w:val="none" w:sz="0" w:space="0" w:color="auto"/>
        <w:left w:val="none" w:sz="0" w:space="0" w:color="auto"/>
        <w:bottom w:val="none" w:sz="0" w:space="0" w:color="auto"/>
        <w:right w:val="none" w:sz="0" w:space="0" w:color="auto"/>
      </w:divBdr>
    </w:div>
    <w:div w:id="170723892">
      <w:bodyDiv w:val="1"/>
      <w:marLeft w:val="0"/>
      <w:marRight w:val="0"/>
      <w:marTop w:val="0"/>
      <w:marBottom w:val="0"/>
      <w:divBdr>
        <w:top w:val="none" w:sz="0" w:space="0" w:color="auto"/>
        <w:left w:val="none" w:sz="0" w:space="0" w:color="auto"/>
        <w:bottom w:val="none" w:sz="0" w:space="0" w:color="auto"/>
        <w:right w:val="none" w:sz="0" w:space="0" w:color="auto"/>
      </w:divBdr>
    </w:div>
    <w:div w:id="173888796">
      <w:bodyDiv w:val="1"/>
      <w:marLeft w:val="0"/>
      <w:marRight w:val="0"/>
      <w:marTop w:val="0"/>
      <w:marBottom w:val="0"/>
      <w:divBdr>
        <w:top w:val="none" w:sz="0" w:space="0" w:color="auto"/>
        <w:left w:val="none" w:sz="0" w:space="0" w:color="auto"/>
        <w:bottom w:val="none" w:sz="0" w:space="0" w:color="auto"/>
        <w:right w:val="none" w:sz="0" w:space="0" w:color="auto"/>
      </w:divBdr>
    </w:div>
    <w:div w:id="182018852">
      <w:bodyDiv w:val="1"/>
      <w:marLeft w:val="0"/>
      <w:marRight w:val="0"/>
      <w:marTop w:val="0"/>
      <w:marBottom w:val="0"/>
      <w:divBdr>
        <w:top w:val="none" w:sz="0" w:space="0" w:color="auto"/>
        <w:left w:val="none" w:sz="0" w:space="0" w:color="auto"/>
        <w:bottom w:val="none" w:sz="0" w:space="0" w:color="auto"/>
        <w:right w:val="none" w:sz="0" w:space="0" w:color="auto"/>
      </w:divBdr>
    </w:div>
    <w:div w:id="183792255">
      <w:bodyDiv w:val="1"/>
      <w:marLeft w:val="0"/>
      <w:marRight w:val="0"/>
      <w:marTop w:val="0"/>
      <w:marBottom w:val="0"/>
      <w:divBdr>
        <w:top w:val="none" w:sz="0" w:space="0" w:color="auto"/>
        <w:left w:val="none" w:sz="0" w:space="0" w:color="auto"/>
        <w:bottom w:val="none" w:sz="0" w:space="0" w:color="auto"/>
        <w:right w:val="none" w:sz="0" w:space="0" w:color="auto"/>
      </w:divBdr>
    </w:div>
    <w:div w:id="201014916">
      <w:bodyDiv w:val="1"/>
      <w:marLeft w:val="0"/>
      <w:marRight w:val="0"/>
      <w:marTop w:val="0"/>
      <w:marBottom w:val="0"/>
      <w:divBdr>
        <w:top w:val="none" w:sz="0" w:space="0" w:color="auto"/>
        <w:left w:val="none" w:sz="0" w:space="0" w:color="auto"/>
        <w:bottom w:val="none" w:sz="0" w:space="0" w:color="auto"/>
        <w:right w:val="none" w:sz="0" w:space="0" w:color="auto"/>
      </w:divBdr>
    </w:div>
    <w:div w:id="203908291">
      <w:bodyDiv w:val="1"/>
      <w:marLeft w:val="0"/>
      <w:marRight w:val="0"/>
      <w:marTop w:val="0"/>
      <w:marBottom w:val="0"/>
      <w:divBdr>
        <w:top w:val="none" w:sz="0" w:space="0" w:color="auto"/>
        <w:left w:val="none" w:sz="0" w:space="0" w:color="auto"/>
        <w:bottom w:val="none" w:sz="0" w:space="0" w:color="auto"/>
        <w:right w:val="none" w:sz="0" w:space="0" w:color="auto"/>
      </w:divBdr>
    </w:div>
    <w:div w:id="208952970">
      <w:bodyDiv w:val="1"/>
      <w:marLeft w:val="0"/>
      <w:marRight w:val="0"/>
      <w:marTop w:val="0"/>
      <w:marBottom w:val="0"/>
      <w:divBdr>
        <w:top w:val="none" w:sz="0" w:space="0" w:color="auto"/>
        <w:left w:val="none" w:sz="0" w:space="0" w:color="auto"/>
        <w:bottom w:val="none" w:sz="0" w:space="0" w:color="auto"/>
        <w:right w:val="none" w:sz="0" w:space="0" w:color="auto"/>
      </w:divBdr>
    </w:div>
    <w:div w:id="211893546">
      <w:bodyDiv w:val="1"/>
      <w:marLeft w:val="0"/>
      <w:marRight w:val="0"/>
      <w:marTop w:val="0"/>
      <w:marBottom w:val="0"/>
      <w:divBdr>
        <w:top w:val="none" w:sz="0" w:space="0" w:color="auto"/>
        <w:left w:val="none" w:sz="0" w:space="0" w:color="auto"/>
        <w:bottom w:val="none" w:sz="0" w:space="0" w:color="auto"/>
        <w:right w:val="none" w:sz="0" w:space="0" w:color="auto"/>
      </w:divBdr>
    </w:div>
    <w:div w:id="235406495">
      <w:bodyDiv w:val="1"/>
      <w:marLeft w:val="0"/>
      <w:marRight w:val="0"/>
      <w:marTop w:val="0"/>
      <w:marBottom w:val="0"/>
      <w:divBdr>
        <w:top w:val="none" w:sz="0" w:space="0" w:color="auto"/>
        <w:left w:val="none" w:sz="0" w:space="0" w:color="auto"/>
        <w:bottom w:val="none" w:sz="0" w:space="0" w:color="auto"/>
        <w:right w:val="none" w:sz="0" w:space="0" w:color="auto"/>
      </w:divBdr>
    </w:div>
    <w:div w:id="238246763">
      <w:bodyDiv w:val="1"/>
      <w:marLeft w:val="0"/>
      <w:marRight w:val="0"/>
      <w:marTop w:val="0"/>
      <w:marBottom w:val="0"/>
      <w:divBdr>
        <w:top w:val="none" w:sz="0" w:space="0" w:color="auto"/>
        <w:left w:val="none" w:sz="0" w:space="0" w:color="auto"/>
        <w:bottom w:val="none" w:sz="0" w:space="0" w:color="auto"/>
        <w:right w:val="none" w:sz="0" w:space="0" w:color="auto"/>
      </w:divBdr>
    </w:div>
    <w:div w:id="240484241">
      <w:bodyDiv w:val="1"/>
      <w:marLeft w:val="0"/>
      <w:marRight w:val="0"/>
      <w:marTop w:val="0"/>
      <w:marBottom w:val="0"/>
      <w:divBdr>
        <w:top w:val="none" w:sz="0" w:space="0" w:color="auto"/>
        <w:left w:val="none" w:sz="0" w:space="0" w:color="auto"/>
        <w:bottom w:val="none" w:sz="0" w:space="0" w:color="auto"/>
        <w:right w:val="none" w:sz="0" w:space="0" w:color="auto"/>
      </w:divBdr>
    </w:div>
    <w:div w:id="242685408">
      <w:bodyDiv w:val="1"/>
      <w:marLeft w:val="0"/>
      <w:marRight w:val="0"/>
      <w:marTop w:val="0"/>
      <w:marBottom w:val="0"/>
      <w:divBdr>
        <w:top w:val="none" w:sz="0" w:space="0" w:color="auto"/>
        <w:left w:val="none" w:sz="0" w:space="0" w:color="auto"/>
        <w:bottom w:val="none" w:sz="0" w:space="0" w:color="auto"/>
        <w:right w:val="none" w:sz="0" w:space="0" w:color="auto"/>
      </w:divBdr>
    </w:div>
    <w:div w:id="249974631">
      <w:bodyDiv w:val="1"/>
      <w:marLeft w:val="0"/>
      <w:marRight w:val="0"/>
      <w:marTop w:val="0"/>
      <w:marBottom w:val="0"/>
      <w:divBdr>
        <w:top w:val="none" w:sz="0" w:space="0" w:color="auto"/>
        <w:left w:val="none" w:sz="0" w:space="0" w:color="auto"/>
        <w:bottom w:val="none" w:sz="0" w:space="0" w:color="auto"/>
        <w:right w:val="none" w:sz="0" w:space="0" w:color="auto"/>
      </w:divBdr>
    </w:div>
    <w:div w:id="250626601">
      <w:bodyDiv w:val="1"/>
      <w:marLeft w:val="0"/>
      <w:marRight w:val="0"/>
      <w:marTop w:val="0"/>
      <w:marBottom w:val="0"/>
      <w:divBdr>
        <w:top w:val="none" w:sz="0" w:space="0" w:color="auto"/>
        <w:left w:val="none" w:sz="0" w:space="0" w:color="auto"/>
        <w:bottom w:val="none" w:sz="0" w:space="0" w:color="auto"/>
        <w:right w:val="none" w:sz="0" w:space="0" w:color="auto"/>
      </w:divBdr>
    </w:div>
    <w:div w:id="251597348">
      <w:bodyDiv w:val="1"/>
      <w:marLeft w:val="0"/>
      <w:marRight w:val="0"/>
      <w:marTop w:val="0"/>
      <w:marBottom w:val="0"/>
      <w:divBdr>
        <w:top w:val="none" w:sz="0" w:space="0" w:color="auto"/>
        <w:left w:val="none" w:sz="0" w:space="0" w:color="auto"/>
        <w:bottom w:val="none" w:sz="0" w:space="0" w:color="auto"/>
        <w:right w:val="none" w:sz="0" w:space="0" w:color="auto"/>
      </w:divBdr>
    </w:div>
    <w:div w:id="255676015">
      <w:bodyDiv w:val="1"/>
      <w:marLeft w:val="0"/>
      <w:marRight w:val="0"/>
      <w:marTop w:val="0"/>
      <w:marBottom w:val="0"/>
      <w:divBdr>
        <w:top w:val="none" w:sz="0" w:space="0" w:color="auto"/>
        <w:left w:val="none" w:sz="0" w:space="0" w:color="auto"/>
        <w:bottom w:val="none" w:sz="0" w:space="0" w:color="auto"/>
        <w:right w:val="none" w:sz="0" w:space="0" w:color="auto"/>
      </w:divBdr>
    </w:div>
    <w:div w:id="257645069">
      <w:bodyDiv w:val="1"/>
      <w:marLeft w:val="0"/>
      <w:marRight w:val="0"/>
      <w:marTop w:val="0"/>
      <w:marBottom w:val="0"/>
      <w:divBdr>
        <w:top w:val="none" w:sz="0" w:space="0" w:color="auto"/>
        <w:left w:val="none" w:sz="0" w:space="0" w:color="auto"/>
        <w:bottom w:val="none" w:sz="0" w:space="0" w:color="auto"/>
        <w:right w:val="none" w:sz="0" w:space="0" w:color="auto"/>
      </w:divBdr>
    </w:div>
    <w:div w:id="261645288">
      <w:bodyDiv w:val="1"/>
      <w:marLeft w:val="0"/>
      <w:marRight w:val="0"/>
      <w:marTop w:val="0"/>
      <w:marBottom w:val="0"/>
      <w:divBdr>
        <w:top w:val="none" w:sz="0" w:space="0" w:color="auto"/>
        <w:left w:val="none" w:sz="0" w:space="0" w:color="auto"/>
        <w:bottom w:val="none" w:sz="0" w:space="0" w:color="auto"/>
        <w:right w:val="none" w:sz="0" w:space="0" w:color="auto"/>
      </w:divBdr>
    </w:div>
    <w:div w:id="264077297">
      <w:bodyDiv w:val="1"/>
      <w:marLeft w:val="0"/>
      <w:marRight w:val="0"/>
      <w:marTop w:val="0"/>
      <w:marBottom w:val="0"/>
      <w:divBdr>
        <w:top w:val="none" w:sz="0" w:space="0" w:color="auto"/>
        <w:left w:val="none" w:sz="0" w:space="0" w:color="auto"/>
        <w:bottom w:val="none" w:sz="0" w:space="0" w:color="auto"/>
        <w:right w:val="none" w:sz="0" w:space="0" w:color="auto"/>
      </w:divBdr>
    </w:div>
    <w:div w:id="265767891">
      <w:bodyDiv w:val="1"/>
      <w:marLeft w:val="0"/>
      <w:marRight w:val="0"/>
      <w:marTop w:val="0"/>
      <w:marBottom w:val="0"/>
      <w:divBdr>
        <w:top w:val="none" w:sz="0" w:space="0" w:color="auto"/>
        <w:left w:val="none" w:sz="0" w:space="0" w:color="auto"/>
        <w:bottom w:val="none" w:sz="0" w:space="0" w:color="auto"/>
        <w:right w:val="none" w:sz="0" w:space="0" w:color="auto"/>
      </w:divBdr>
    </w:div>
    <w:div w:id="266230952">
      <w:bodyDiv w:val="1"/>
      <w:marLeft w:val="0"/>
      <w:marRight w:val="0"/>
      <w:marTop w:val="0"/>
      <w:marBottom w:val="0"/>
      <w:divBdr>
        <w:top w:val="none" w:sz="0" w:space="0" w:color="auto"/>
        <w:left w:val="none" w:sz="0" w:space="0" w:color="auto"/>
        <w:bottom w:val="none" w:sz="0" w:space="0" w:color="auto"/>
        <w:right w:val="none" w:sz="0" w:space="0" w:color="auto"/>
      </w:divBdr>
    </w:div>
    <w:div w:id="269245606">
      <w:bodyDiv w:val="1"/>
      <w:marLeft w:val="0"/>
      <w:marRight w:val="0"/>
      <w:marTop w:val="0"/>
      <w:marBottom w:val="0"/>
      <w:divBdr>
        <w:top w:val="none" w:sz="0" w:space="0" w:color="auto"/>
        <w:left w:val="none" w:sz="0" w:space="0" w:color="auto"/>
        <w:bottom w:val="none" w:sz="0" w:space="0" w:color="auto"/>
        <w:right w:val="none" w:sz="0" w:space="0" w:color="auto"/>
      </w:divBdr>
    </w:div>
    <w:div w:id="276446414">
      <w:bodyDiv w:val="1"/>
      <w:marLeft w:val="0"/>
      <w:marRight w:val="0"/>
      <w:marTop w:val="0"/>
      <w:marBottom w:val="0"/>
      <w:divBdr>
        <w:top w:val="none" w:sz="0" w:space="0" w:color="auto"/>
        <w:left w:val="none" w:sz="0" w:space="0" w:color="auto"/>
        <w:bottom w:val="none" w:sz="0" w:space="0" w:color="auto"/>
        <w:right w:val="none" w:sz="0" w:space="0" w:color="auto"/>
      </w:divBdr>
    </w:div>
    <w:div w:id="288323314">
      <w:bodyDiv w:val="1"/>
      <w:marLeft w:val="0"/>
      <w:marRight w:val="0"/>
      <w:marTop w:val="0"/>
      <w:marBottom w:val="0"/>
      <w:divBdr>
        <w:top w:val="none" w:sz="0" w:space="0" w:color="auto"/>
        <w:left w:val="none" w:sz="0" w:space="0" w:color="auto"/>
        <w:bottom w:val="none" w:sz="0" w:space="0" w:color="auto"/>
        <w:right w:val="none" w:sz="0" w:space="0" w:color="auto"/>
      </w:divBdr>
    </w:div>
    <w:div w:id="295337857">
      <w:bodyDiv w:val="1"/>
      <w:marLeft w:val="0"/>
      <w:marRight w:val="0"/>
      <w:marTop w:val="0"/>
      <w:marBottom w:val="0"/>
      <w:divBdr>
        <w:top w:val="none" w:sz="0" w:space="0" w:color="auto"/>
        <w:left w:val="none" w:sz="0" w:space="0" w:color="auto"/>
        <w:bottom w:val="none" w:sz="0" w:space="0" w:color="auto"/>
        <w:right w:val="none" w:sz="0" w:space="0" w:color="auto"/>
      </w:divBdr>
    </w:div>
    <w:div w:id="296374061">
      <w:bodyDiv w:val="1"/>
      <w:marLeft w:val="0"/>
      <w:marRight w:val="0"/>
      <w:marTop w:val="0"/>
      <w:marBottom w:val="0"/>
      <w:divBdr>
        <w:top w:val="none" w:sz="0" w:space="0" w:color="auto"/>
        <w:left w:val="none" w:sz="0" w:space="0" w:color="auto"/>
        <w:bottom w:val="none" w:sz="0" w:space="0" w:color="auto"/>
        <w:right w:val="none" w:sz="0" w:space="0" w:color="auto"/>
      </w:divBdr>
    </w:div>
    <w:div w:id="296641889">
      <w:bodyDiv w:val="1"/>
      <w:marLeft w:val="0"/>
      <w:marRight w:val="0"/>
      <w:marTop w:val="0"/>
      <w:marBottom w:val="0"/>
      <w:divBdr>
        <w:top w:val="none" w:sz="0" w:space="0" w:color="auto"/>
        <w:left w:val="none" w:sz="0" w:space="0" w:color="auto"/>
        <w:bottom w:val="none" w:sz="0" w:space="0" w:color="auto"/>
        <w:right w:val="none" w:sz="0" w:space="0" w:color="auto"/>
      </w:divBdr>
    </w:div>
    <w:div w:id="298192548">
      <w:bodyDiv w:val="1"/>
      <w:marLeft w:val="0"/>
      <w:marRight w:val="0"/>
      <w:marTop w:val="0"/>
      <w:marBottom w:val="0"/>
      <w:divBdr>
        <w:top w:val="none" w:sz="0" w:space="0" w:color="auto"/>
        <w:left w:val="none" w:sz="0" w:space="0" w:color="auto"/>
        <w:bottom w:val="none" w:sz="0" w:space="0" w:color="auto"/>
        <w:right w:val="none" w:sz="0" w:space="0" w:color="auto"/>
      </w:divBdr>
    </w:div>
    <w:div w:id="299658020">
      <w:bodyDiv w:val="1"/>
      <w:marLeft w:val="0"/>
      <w:marRight w:val="0"/>
      <w:marTop w:val="0"/>
      <w:marBottom w:val="0"/>
      <w:divBdr>
        <w:top w:val="none" w:sz="0" w:space="0" w:color="auto"/>
        <w:left w:val="none" w:sz="0" w:space="0" w:color="auto"/>
        <w:bottom w:val="none" w:sz="0" w:space="0" w:color="auto"/>
        <w:right w:val="none" w:sz="0" w:space="0" w:color="auto"/>
      </w:divBdr>
    </w:div>
    <w:div w:id="303122460">
      <w:bodyDiv w:val="1"/>
      <w:marLeft w:val="0"/>
      <w:marRight w:val="0"/>
      <w:marTop w:val="0"/>
      <w:marBottom w:val="0"/>
      <w:divBdr>
        <w:top w:val="none" w:sz="0" w:space="0" w:color="auto"/>
        <w:left w:val="none" w:sz="0" w:space="0" w:color="auto"/>
        <w:bottom w:val="none" w:sz="0" w:space="0" w:color="auto"/>
        <w:right w:val="none" w:sz="0" w:space="0" w:color="auto"/>
      </w:divBdr>
    </w:div>
    <w:div w:id="318269467">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28480802">
      <w:bodyDiv w:val="1"/>
      <w:marLeft w:val="0"/>
      <w:marRight w:val="0"/>
      <w:marTop w:val="0"/>
      <w:marBottom w:val="0"/>
      <w:divBdr>
        <w:top w:val="none" w:sz="0" w:space="0" w:color="auto"/>
        <w:left w:val="none" w:sz="0" w:space="0" w:color="auto"/>
        <w:bottom w:val="none" w:sz="0" w:space="0" w:color="auto"/>
        <w:right w:val="none" w:sz="0" w:space="0" w:color="auto"/>
      </w:divBdr>
    </w:div>
    <w:div w:id="331808916">
      <w:bodyDiv w:val="1"/>
      <w:marLeft w:val="0"/>
      <w:marRight w:val="0"/>
      <w:marTop w:val="0"/>
      <w:marBottom w:val="0"/>
      <w:divBdr>
        <w:top w:val="none" w:sz="0" w:space="0" w:color="auto"/>
        <w:left w:val="none" w:sz="0" w:space="0" w:color="auto"/>
        <w:bottom w:val="none" w:sz="0" w:space="0" w:color="auto"/>
        <w:right w:val="none" w:sz="0" w:space="0" w:color="auto"/>
      </w:divBdr>
    </w:div>
    <w:div w:id="335619618">
      <w:bodyDiv w:val="1"/>
      <w:marLeft w:val="0"/>
      <w:marRight w:val="0"/>
      <w:marTop w:val="0"/>
      <w:marBottom w:val="0"/>
      <w:divBdr>
        <w:top w:val="none" w:sz="0" w:space="0" w:color="auto"/>
        <w:left w:val="none" w:sz="0" w:space="0" w:color="auto"/>
        <w:bottom w:val="none" w:sz="0" w:space="0" w:color="auto"/>
        <w:right w:val="none" w:sz="0" w:space="0" w:color="auto"/>
      </w:divBdr>
    </w:div>
    <w:div w:id="336856870">
      <w:bodyDiv w:val="1"/>
      <w:marLeft w:val="0"/>
      <w:marRight w:val="0"/>
      <w:marTop w:val="0"/>
      <w:marBottom w:val="0"/>
      <w:divBdr>
        <w:top w:val="none" w:sz="0" w:space="0" w:color="auto"/>
        <w:left w:val="none" w:sz="0" w:space="0" w:color="auto"/>
        <w:bottom w:val="none" w:sz="0" w:space="0" w:color="auto"/>
        <w:right w:val="none" w:sz="0" w:space="0" w:color="auto"/>
      </w:divBdr>
    </w:div>
    <w:div w:id="337540052">
      <w:bodyDiv w:val="1"/>
      <w:marLeft w:val="0"/>
      <w:marRight w:val="0"/>
      <w:marTop w:val="0"/>
      <w:marBottom w:val="0"/>
      <w:divBdr>
        <w:top w:val="none" w:sz="0" w:space="0" w:color="auto"/>
        <w:left w:val="none" w:sz="0" w:space="0" w:color="auto"/>
        <w:bottom w:val="none" w:sz="0" w:space="0" w:color="auto"/>
        <w:right w:val="none" w:sz="0" w:space="0" w:color="auto"/>
      </w:divBdr>
    </w:div>
    <w:div w:id="338310141">
      <w:bodyDiv w:val="1"/>
      <w:marLeft w:val="0"/>
      <w:marRight w:val="0"/>
      <w:marTop w:val="0"/>
      <w:marBottom w:val="0"/>
      <w:divBdr>
        <w:top w:val="none" w:sz="0" w:space="0" w:color="auto"/>
        <w:left w:val="none" w:sz="0" w:space="0" w:color="auto"/>
        <w:bottom w:val="none" w:sz="0" w:space="0" w:color="auto"/>
        <w:right w:val="none" w:sz="0" w:space="0" w:color="auto"/>
      </w:divBdr>
    </w:div>
    <w:div w:id="341204984">
      <w:bodyDiv w:val="1"/>
      <w:marLeft w:val="0"/>
      <w:marRight w:val="0"/>
      <w:marTop w:val="0"/>
      <w:marBottom w:val="0"/>
      <w:divBdr>
        <w:top w:val="none" w:sz="0" w:space="0" w:color="auto"/>
        <w:left w:val="none" w:sz="0" w:space="0" w:color="auto"/>
        <w:bottom w:val="none" w:sz="0" w:space="0" w:color="auto"/>
        <w:right w:val="none" w:sz="0" w:space="0" w:color="auto"/>
      </w:divBdr>
    </w:div>
    <w:div w:id="342826163">
      <w:bodyDiv w:val="1"/>
      <w:marLeft w:val="0"/>
      <w:marRight w:val="0"/>
      <w:marTop w:val="0"/>
      <w:marBottom w:val="0"/>
      <w:divBdr>
        <w:top w:val="none" w:sz="0" w:space="0" w:color="auto"/>
        <w:left w:val="none" w:sz="0" w:space="0" w:color="auto"/>
        <w:bottom w:val="none" w:sz="0" w:space="0" w:color="auto"/>
        <w:right w:val="none" w:sz="0" w:space="0" w:color="auto"/>
      </w:divBdr>
    </w:div>
    <w:div w:id="353725916">
      <w:bodyDiv w:val="1"/>
      <w:marLeft w:val="0"/>
      <w:marRight w:val="0"/>
      <w:marTop w:val="0"/>
      <w:marBottom w:val="0"/>
      <w:divBdr>
        <w:top w:val="none" w:sz="0" w:space="0" w:color="auto"/>
        <w:left w:val="none" w:sz="0" w:space="0" w:color="auto"/>
        <w:bottom w:val="none" w:sz="0" w:space="0" w:color="auto"/>
        <w:right w:val="none" w:sz="0" w:space="0" w:color="auto"/>
      </w:divBdr>
    </w:div>
    <w:div w:id="355808317">
      <w:bodyDiv w:val="1"/>
      <w:marLeft w:val="0"/>
      <w:marRight w:val="0"/>
      <w:marTop w:val="0"/>
      <w:marBottom w:val="0"/>
      <w:divBdr>
        <w:top w:val="none" w:sz="0" w:space="0" w:color="auto"/>
        <w:left w:val="none" w:sz="0" w:space="0" w:color="auto"/>
        <w:bottom w:val="none" w:sz="0" w:space="0" w:color="auto"/>
        <w:right w:val="none" w:sz="0" w:space="0" w:color="auto"/>
      </w:divBdr>
    </w:div>
    <w:div w:id="357858983">
      <w:bodyDiv w:val="1"/>
      <w:marLeft w:val="0"/>
      <w:marRight w:val="0"/>
      <w:marTop w:val="0"/>
      <w:marBottom w:val="0"/>
      <w:divBdr>
        <w:top w:val="none" w:sz="0" w:space="0" w:color="auto"/>
        <w:left w:val="none" w:sz="0" w:space="0" w:color="auto"/>
        <w:bottom w:val="none" w:sz="0" w:space="0" w:color="auto"/>
        <w:right w:val="none" w:sz="0" w:space="0" w:color="auto"/>
      </w:divBdr>
    </w:div>
    <w:div w:id="358431595">
      <w:bodyDiv w:val="1"/>
      <w:marLeft w:val="0"/>
      <w:marRight w:val="0"/>
      <w:marTop w:val="0"/>
      <w:marBottom w:val="0"/>
      <w:divBdr>
        <w:top w:val="none" w:sz="0" w:space="0" w:color="auto"/>
        <w:left w:val="none" w:sz="0" w:space="0" w:color="auto"/>
        <w:bottom w:val="none" w:sz="0" w:space="0" w:color="auto"/>
        <w:right w:val="none" w:sz="0" w:space="0" w:color="auto"/>
      </w:divBdr>
    </w:div>
    <w:div w:id="359281857">
      <w:bodyDiv w:val="1"/>
      <w:marLeft w:val="0"/>
      <w:marRight w:val="0"/>
      <w:marTop w:val="0"/>
      <w:marBottom w:val="0"/>
      <w:divBdr>
        <w:top w:val="none" w:sz="0" w:space="0" w:color="auto"/>
        <w:left w:val="none" w:sz="0" w:space="0" w:color="auto"/>
        <w:bottom w:val="none" w:sz="0" w:space="0" w:color="auto"/>
        <w:right w:val="none" w:sz="0" w:space="0" w:color="auto"/>
      </w:divBdr>
    </w:div>
    <w:div w:id="359665064">
      <w:bodyDiv w:val="1"/>
      <w:marLeft w:val="0"/>
      <w:marRight w:val="0"/>
      <w:marTop w:val="0"/>
      <w:marBottom w:val="0"/>
      <w:divBdr>
        <w:top w:val="none" w:sz="0" w:space="0" w:color="auto"/>
        <w:left w:val="none" w:sz="0" w:space="0" w:color="auto"/>
        <w:bottom w:val="none" w:sz="0" w:space="0" w:color="auto"/>
        <w:right w:val="none" w:sz="0" w:space="0" w:color="auto"/>
      </w:divBdr>
    </w:div>
    <w:div w:id="370806972">
      <w:bodyDiv w:val="1"/>
      <w:marLeft w:val="0"/>
      <w:marRight w:val="0"/>
      <w:marTop w:val="0"/>
      <w:marBottom w:val="0"/>
      <w:divBdr>
        <w:top w:val="none" w:sz="0" w:space="0" w:color="auto"/>
        <w:left w:val="none" w:sz="0" w:space="0" w:color="auto"/>
        <w:bottom w:val="none" w:sz="0" w:space="0" w:color="auto"/>
        <w:right w:val="none" w:sz="0" w:space="0" w:color="auto"/>
      </w:divBdr>
    </w:div>
    <w:div w:id="373652905">
      <w:bodyDiv w:val="1"/>
      <w:marLeft w:val="0"/>
      <w:marRight w:val="0"/>
      <w:marTop w:val="0"/>
      <w:marBottom w:val="0"/>
      <w:divBdr>
        <w:top w:val="none" w:sz="0" w:space="0" w:color="auto"/>
        <w:left w:val="none" w:sz="0" w:space="0" w:color="auto"/>
        <w:bottom w:val="none" w:sz="0" w:space="0" w:color="auto"/>
        <w:right w:val="none" w:sz="0" w:space="0" w:color="auto"/>
      </w:divBdr>
    </w:div>
    <w:div w:id="385224462">
      <w:bodyDiv w:val="1"/>
      <w:marLeft w:val="0"/>
      <w:marRight w:val="0"/>
      <w:marTop w:val="0"/>
      <w:marBottom w:val="0"/>
      <w:divBdr>
        <w:top w:val="none" w:sz="0" w:space="0" w:color="auto"/>
        <w:left w:val="none" w:sz="0" w:space="0" w:color="auto"/>
        <w:bottom w:val="none" w:sz="0" w:space="0" w:color="auto"/>
        <w:right w:val="none" w:sz="0" w:space="0" w:color="auto"/>
      </w:divBdr>
    </w:div>
    <w:div w:id="385616030">
      <w:bodyDiv w:val="1"/>
      <w:marLeft w:val="0"/>
      <w:marRight w:val="0"/>
      <w:marTop w:val="0"/>
      <w:marBottom w:val="0"/>
      <w:divBdr>
        <w:top w:val="none" w:sz="0" w:space="0" w:color="auto"/>
        <w:left w:val="none" w:sz="0" w:space="0" w:color="auto"/>
        <w:bottom w:val="none" w:sz="0" w:space="0" w:color="auto"/>
        <w:right w:val="none" w:sz="0" w:space="0" w:color="auto"/>
      </w:divBdr>
    </w:div>
    <w:div w:id="387071805">
      <w:bodyDiv w:val="1"/>
      <w:marLeft w:val="0"/>
      <w:marRight w:val="0"/>
      <w:marTop w:val="0"/>
      <w:marBottom w:val="0"/>
      <w:divBdr>
        <w:top w:val="none" w:sz="0" w:space="0" w:color="auto"/>
        <w:left w:val="none" w:sz="0" w:space="0" w:color="auto"/>
        <w:bottom w:val="none" w:sz="0" w:space="0" w:color="auto"/>
        <w:right w:val="none" w:sz="0" w:space="0" w:color="auto"/>
      </w:divBdr>
    </w:div>
    <w:div w:id="388185954">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399254885">
      <w:bodyDiv w:val="1"/>
      <w:marLeft w:val="0"/>
      <w:marRight w:val="0"/>
      <w:marTop w:val="0"/>
      <w:marBottom w:val="0"/>
      <w:divBdr>
        <w:top w:val="none" w:sz="0" w:space="0" w:color="auto"/>
        <w:left w:val="none" w:sz="0" w:space="0" w:color="auto"/>
        <w:bottom w:val="none" w:sz="0" w:space="0" w:color="auto"/>
        <w:right w:val="none" w:sz="0" w:space="0" w:color="auto"/>
      </w:divBdr>
    </w:div>
    <w:div w:id="399715951">
      <w:bodyDiv w:val="1"/>
      <w:marLeft w:val="0"/>
      <w:marRight w:val="0"/>
      <w:marTop w:val="0"/>
      <w:marBottom w:val="0"/>
      <w:divBdr>
        <w:top w:val="none" w:sz="0" w:space="0" w:color="auto"/>
        <w:left w:val="none" w:sz="0" w:space="0" w:color="auto"/>
        <w:bottom w:val="none" w:sz="0" w:space="0" w:color="auto"/>
        <w:right w:val="none" w:sz="0" w:space="0" w:color="auto"/>
      </w:divBdr>
    </w:div>
    <w:div w:id="399787902">
      <w:bodyDiv w:val="1"/>
      <w:marLeft w:val="0"/>
      <w:marRight w:val="0"/>
      <w:marTop w:val="0"/>
      <w:marBottom w:val="0"/>
      <w:divBdr>
        <w:top w:val="none" w:sz="0" w:space="0" w:color="auto"/>
        <w:left w:val="none" w:sz="0" w:space="0" w:color="auto"/>
        <w:bottom w:val="none" w:sz="0" w:space="0" w:color="auto"/>
        <w:right w:val="none" w:sz="0" w:space="0" w:color="auto"/>
      </w:divBdr>
    </w:div>
    <w:div w:id="401414026">
      <w:bodyDiv w:val="1"/>
      <w:marLeft w:val="0"/>
      <w:marRight w:val="0"/>
      <w:marTop w:val="0"/>
      <w:marBottom w:val="0"/>
      <w:divBdr>
        <w:top w:val="none" w:sz="0" w:space="0" w:color="auto"/>
        <w:left w:val="none" w:sz="0" w:space="0" w:color="auto"/>
        <w:bottom w:val="none" w:sz="0" w:space="0" w:color="auto"/>
        <w:right w:val="none" w:sz="0" w:space="0" w:color="auto"/>
      </w:divBdr>
    </w:div>
    <w:div w:id="404227161">
      <w:bodyDiv w:val="1"/>
      <w:marLeft w:val="0"/>
      <w:marRight w:val="0"/>
      <w:marTop w:val="0"/>
      <w:marBottom w:val="0"/>
      <w:divBdr>
        <w:top w:val="none" w:sz="0" w:space="0" w:color="auto"/>
        <w:left w:val="none" w:sz="0" w:space="0" w:color="auto"/>
        <w:bottom w:val="none" w:sz="0" w:space="0" w:color="auto"/>
        <w:right w:val="none" w:sz="0" w:space="0" w:color="auto"/>
      </w:divBdr>
    </w:div>
    <w:div w:id="405418779">
      <w:bodyDiv w:val="1"/>
      <w:marLeft w:val="0"/>
      <w:marRight w:val="0"/>
      <w:marTop w:val="0"/>
      <w:marBottom w:val="0"/>
      <w:divBdr>
        <w:top w:val="none" w:sz="0" w:space="0" w:color="auto"/>
        <w:left w:val="none" w:sz="0" w:space="0" w:color="auto"/>
        <w:bottom w:val="none" w:sz="0" w:space="0" w:color="auto"/>
        <w:right w:val="none" w:sz="0" w:space="0" w:color="auto"/>
      </w:divBdr>
    </w:div>
    <w:div w:id="406073997">
      <w:bodyDiv w:val="1"/>
      <w:marLeft w:val="0"/>
      <w:marRight w:val="0"/>
      <w:marTop w:val="0"/>
      <w:marBottom w:val="0"/>
      <w:divBdr>
        <w:top w:val="none" w:sz="0" w:space="0" w:color="auto"/>
        <w:left w:val="none" w:sz="0" w:space="0" w:color="auto"/>
        <w:bottom w:val="none" w:sz="0" w:space="0" w:color="auto"/>
        <w:right w:val="none" w:sz="0" w:space="0" w:color="auto"/>
      </w:divBdr>
    </w:div>
    <w:div w:id="409078602">
      <w:bodyDiv w:val="1"/>
      <w:marLeft w:val="0"/>
      <w:marRight w:val="0"/>
      <w:marTop w:val="0"/>
      <w:marBottom w:val="0"/>
      <w:divBdr>
        <w:top w:val="none" w:sz="0" w:space="0" w:color="auto"/>
        <w:left w:val="none" w:sz="0" w:space="0" w:color="auto"/>
        <w:bottom w:val="none" w:sz="0" w:space="0" w:color="auto"/>
        <w:right w:val="none" w:sz="0" w:space="0" w:color="auto"/>
      </w:divBdr>
    </w:div>
    <w:div w:id="413012623">
      <w:bodyDiv w:val="1"/>
      <w:marLeft w:val="0"/>
      <w:marRight w:val="0"/>
      <w:marTop w:val="0"/>
      <w:marBottom w:val="0"/>
      <w:divBdr>
        <w:top w:val="none" w:sz="0" w:space="0" w:color="auto"/>
        <w:left w:val="none" w:sz="0" w:space="0" w:color="auto"/>
        <w:bottom w:val="none" w:sz="0" w:space="0" w:color="auto"/>
        <w:right w:val="none" w:sz="0" w:space="0" w:color="auto"/>
      </w:divBdr>
    </w:div>
    <w:div w:id="416291363">
      <w:bodyDiv w:val="1"/>
      <w:marLeft w:val="0"/>
      <w:marRight w:val="0"/>
      <w:marTop w:val="0"/>
      <w:marBottom w:val="0"/>
      <w:divBdr>
        <w:top w:val="none" w:sz="0" w:space="0" w:color="auto"/>
        <w:left w:val="none" w:sz="0" w:space="0" w:color="auto"/>
        <w:bottom w:val="none" w:sz="0" w:space="0" w:color="auto"/>
        <w:right w:val="none" w:sz="0" w:space="0" w:color="auto"/>
      </w:divBdr>
    </w:div>
    <w:div w:id="418454475">
      <w:bodyDiv w:val="1"/>
      <w:marLeft w:val="0"/>
      <w:marRight w:val="0"/>
      <w:marTop w:val="0"/>
      <w:marBottom w:val="0"/>
      <w:divBdr>
        <w:top w:val="none" w:sz="0" w:space="0" w:color="auto"/>
        <w:left w:val="none" w:sz="0" w:space="0" w:color="auto"/>
        <w:bottom w:val="none" w:sz="0" w:space="0" w:color="auto"/>
        <w:right w:val="none" w:sz="0" w:space="0" w:color="auto"/>
      </w:divBdr>
    </w:div>
    <w:div w:id="418479114">
      <w:bodyDiv w:val="1"/>
      <w:marLeft w:val="0"/>
      <w:marRight w:val="0"/>
      <w:marTop w:val="0"/>
      <w:marBottom w:val="0"/>
      <w:divBdr>
        <w:top w:val="none" w:sz="0" w:space="0" w:color="auto"/>
        <w:left w:val="none" w:sz="0" w:space="0" w:color="auto"/>
        <w:bottom w:val="none" w:sz="0" w:space="0" w:color="auto"/>
        <w:right w:val="none" w:sz="0" w:space="0" w:color="auto"/>
      </w:divBdr>
    </w:div>
    <w:div w:id="421031464">
      <w:bodyDiv w:val="1"/>
      <w:marLeft w:val="0"/>
      <w:marRight w:val="0"/>
      <w:marTop w:val="0"/>
      <w:marBottom w:val="0"/>
      <w:divBdr>
        <w:top w:val="none" w:sz="0" w:space="0" w:color="auto"/>
        <w:left w:val="none" w:sz="0" w:space="0" w:color="auto"/>
        <w:bottom w:val="none" w:sz="0" w:space="0" w:color="auto"/>
        <w:right w:val="none" w:sz="0" w:space="0" w:color="auto"/>
      </w:divBdr>
    </w:div>
    <w:div w:id="421462497">
      <w:bodyDiv w:val="1"/>
      <w:marLeft w:val="0"/>
      <w:marRight w:val="0"/>
      <w:marTop w:val="0"/>
      <w:marBottom w:val="0"/>
      <w:divBdr>
        <w:top w:val="none" w:sz="0" w:space="0" w:color="auto"/>
        <w:left w:val="none" w:sz="0" w:space="0" w:color="auto"/>
        <w:bottom w:val="none" w:sz="0" w:space="0" w:color="auto"/>
        <w:right w:val="none" w:sz="0" w:space="0" w:color="auto"/>
      </w:divBdr>
    </w:div>
    <w:div w:id="428741646">
      <w:bodyDiv w:val="1"/>
      <w:marLeft w:val="0"/>
      <w:marRight w:val="0"/>
      <w:marTop w:val="0"/>
      <w:marBottom w:val="0"/>
      <w:divBdr>
        <w:top w:val="none" w:sz="0" w:space="0" w:color="auto"/>
        <w:left w:val="none" w:sz="0" w:space="0" w:color="auto"/>
        <w:bottom w:val="none" w:sz="0" w:space="0" w:color="auto"/>
        <w:right w:val="none" w:sz="0" w:space="0" w:color="auto"/>
      </w:divBdr>
    </w:div>
    <w:div w:id="431437766">
      <w:bodyDiv w:val="1"/>
      <w:marLeft w:val="0"/>
      <w:marRight w:val="0"/>
      <w:marTop w:val="0"/>
      <w:marBottom w:val="0"/>
      <w:divBdr>
        <w:top w:val="none" w:sz="0" w:space="0" w:color="auto"/>
        <w:left w:val="none" w:sz="0" w:space="0" w:color="auto"/>
        <w:bottom w:val="none" w:sz="0" w:space="0" w:color="auto"/>
        <w:right w:val="none" w:sz="0" w:space="0" w:color="auto"/>
      </w:divBdr>
    </w:div>
    <w:div w:id="432013856">
      <w:bodyDiv w:val="1"/>
      <w:marLeft w:val="0"/>
      <w:marRight w:val="0"/>
      <w:marTop w:val="0"/>
      <w:marBottom w:val="0"/>
      <w:divBdr>
        <w:top w:val="none" w:sz="0" w:space="0" w:color="auto"/>
        <w:left w:val="none" w:sz="0" w:space="0" w:color="auto"/>
        <w:bottom w:val="none" w:sz="0" w:space="0" w:color="auto"/>
        <w:right w:val="none" w:sz="0" w:space="0" w:color="auto"/>
      </w:divBdr>
    </w:div>
    <w:div w:id="433211535">
      <w:bodyDiv w:val="1"/>
      <w:marLeft w:val="0"/>
      <w:marRight w:val="0"/>
      <w:marTop w:val="0"/>
      <w:marBottom w:val="0"/>
      <w:divBdr>
        <w:top w:val="none" w:sz="0" w:space="0" w:color="auto"/>
        <w:left w:val="none" w:sz="0" w:space="0" w:color="auto"/>
        <w:bottom w:val="none" w:sz="0" w:space="0" w:color="auto"/>
        <w:right w:val="none" w:sz="0" w:space="0" w:color="auto"/>
      </w:divBdr>
    </w:div>
    <w:div w:id="434983350">
      <w:bodyDiv w:val="1"/>
      <w:marLeft w:val="0"/>
      <w:marRight w:val="0"/>
      <w:marTop w:val="0"/>
      <w:marBottom w:val="0"/>
      <w:divBdr>
        <w:top w:val="none" w:sz="0" w:space="0" w:color="auto"/>
        <w:left w:val="none" w:sz="0" w:space="0" w:color="auto"/>
        <w:bottom w:val="none" w:sz="0" w:space="0" w:color="auto"/>
        <w:right w:val="none" w:sz="0" w:space="0" w:color="auto"/>
      </w:divBdr>
    </w:div>
    <w:div w:id="436561723">
      <w:bodyDiv w:val="1"/>
      <w:marLeft w:val="0"/>
      <w:marRight w:val="0"/>
      <w:marTop w:val="0"/>
      <w:marBottom w:val="0"/>
      <w:divBdr>
        <w:top w:val="none" w:sz="0" w:space="0" w:color="auto"/>
        <w:left w:val="none" w:sz="0" w:space="0" w:color="auto"/>
        <w:bottom w:val="none" w:sz="0" w:space="0" w:color="auto"/>
        <w:right w:val="none" w:sz="0" w:space="0" w:color="auto"/>
      </w:divBdr>
    </w:div>
    <w:div w:id="440299289">
      <w:bodyDiv w:val="1"/>
      <w:marLeft w:val="0"/>
      <w:marRight w:val="0"/>
      <w:marTop w:val="0"/>
      <w:marBottom w:val="0"/>
      <w:divBdr>
        <w:top w:val="none" w:sz="0" w:space="0" w:color="auto"/>
        <w:left w:val="none" w:sz="0" w:space="0" w:color="auto"/>
        <w:bottom w:val="none" w:sz="0" w:space="0" w:color="auto"/>
        <w:right w:val="none" w:sz="0" w:space="0" w:color="auto"/>
      </w:divBdr>
    </w:div>
    <w:div w:id="443770544">
      <w:bodyDiv w:val="1"/>
      <w:marLeft w:val="0"/>
      <w:marRight w:val="0"/>
      <w:marTop w:val="0"/>
      <w:marBottom w:val="0"/>
      <w:divBdr>
        <w:top w:val="none" w:sz="0" w:space="0" w:color="auto"/>
        <w:left w:val="none" w:sz="0" w:space="0" w:color="auto"/>
        <w:bottom w:val="none" w:sz="0" w:space="0" w:color="auto"/>
        <w:right w:val="none" w:sz="0" w:space="0" w:color="auto"/>
      </w:divBdr>
    </w:div>
    <w:div w:id="444010627">
      <w:bodyDiv w:val="1"/>
      <w:marLeft w:val="0"/>
      <w:marRight w:val="0"/>
      <w:marTop w:val="0"/>
      <w:marBottom w:val="0"/>
      <w:divBdr>
        <w:top w:val="none" w:sz="0" w:space="0" w:color="auto"/>
        <w:left w:val="none" w:sz="0" w:space="0" w:color="auto"/>
        <w:bottom w:val="none" w:sz="0" w:space="0" w:color="auto"/>
        <w:right w:val="none" w:sz="0" w:space="0" w:color="auto"/>
      </w:divBdr>
    </w:div>
    <w:div w:id="450590705">
      <w:bodyDiv w:val="1"/>
      <w:marLeft w:val="0"/>
      <w:marRight w:val="0"/>
      <w:marTop w:val="0"/>
      <w:marBottom w:val="0"/>
      <w:divBdr>
        <w:top w:val="none" w:sz="0" w:space="0" w:color="auto"/>
        <w:left w:val="none" w:sz="0" w:space="0" w:color="auto"/>
        <w:bottom w:val="none" w:sz="0" w:space="0" w:color="auto"/>
        <w:right w:val="none" w:sz="0" w:space="0" w:color="auto"/>
      </w:divBdr>
    </w:div>
    <w:div w:id="452408213">
      <w:bodyDiv w:val="1"/>
      <w:marLeft w:val="0"/>
      <w:marRight w:val="0"/>
      <w:marTop w:val="0"/>
      <w:marBottom w:val="0"/>
      <w:divBdr>
        <w:top w:val="none" w:sz="0" w:space="0" w:color="auto"/>
        <w:left w:val="none" w:sz="0" w:space="0" w:color="auto"/>
        <w:bottom w:val="none" w:sz="0" w:space="0" w:color="auto"/>
        <w:right w:val="none" w:sz="0" w:space="0" w:color="auto"/>
      </w:divBdr>
    </w:div>
    <w:div w:id="453251415">
      <w:bodyDiv w:val="1"/>
      <w:marLeft w:val="0"/>
      <w:marRight w:val="0"/>
      <w:marTop w:val="0"/>
      <w:marBottom w:val="0"/>
      <w:divBdr>
        <w:top w:val="none" w:sz="0" w:space="0" w:color="auto"/>
        <w:left w:val="none" w:sz="0" w:space="0" w:color="auto"/>
        <w:bottom w:val="none" w:sz="0" w:space="0" w:color="auto"/>
        <w:right w:val="none" w:sz="0" w:space="0" w:color="auto"/>
      </w:divBdr>
    </w:div>
    <w:div w:id="453331569">
      <w:bodyDiv w:val="1"/>
      <w:marLeft w:val="0"/>
      <w:marRight w:val="0"/>
      <w:marTop w:val="0"/>
      <w:marBottom w:val="0"/>
      <w:divBdr>
        <w:top w:val="none" w:sz="0" w:space="0" w:color="auto"/>
        <w:left w:val="none" w:sz="0" w:space="0" w:color="auto"/>
        <w:bottom w:val="none" w:sz="0" w:space="0" w:color="auto"/>
        <w:right w:val="none" w:sz="0" w:space="0" w:color="auto"/>
      </w:divBdr>
    </w:div>
    <w:div w:id="460998754">
      <w:bodyDiv w:val="1"/>
      <w:marLeft w:val="0"/>
      <w:marRight w:val="0"/>
      <w:marTop w:val="0"/>
      <w:marBottom w:val="0"/>
      <w:divBdr>
        <w:top w:val="none" w:sz="0" w:space="0" w:color="auto"/>
        <w:left w:val="none" w:sz="0" w:space="0" w:color="auto"/>
        <w:bottom w:val="none" w:sz="0" w:space="0" w:color="auto"/>
        <w:right w:val="none" w:sz="0" w:space="0" w:color="auto"/>
      </w:divBdr>
    </w:div>
    <w:div w:id="462499389">
      <w:bodyDiv w:val="1"/>
      <w:marLeft w:val="0"/>
      <w:marRight w:val="0"/>
      <w:marTop w:val="0"/>
      <w:marBottom w:val="0"/>
      <w:divBdr>
        <w:top w:val="none" w:sz="0" w:space="0" w:color="auto"/>
        <w:left w:val="none" w:sz="0" w:space="0" w:color="auto"/>
        <w:bottom w:val="none" w:sz="0" w:space="0" w:color="auto"/>
        <w:right w:val="none" w:sz="0" w:space="0" w:color="auto"/>
      </w:divBdr>
    </w:div>
    <w:div w:id="465465991">
      <w:bodyDiv w:val="1"/>
      <w:marLeft w:val="0"/>
      <w:marRight w:val="0"/>
      <w:marTop w:val="0"/>
      <w:marBottom w:val="0"/>
      <w:divBdr>
        <w:top w:val="none" w:sz="0" w:space="0" w:color="auto"/>
        <w:left w:val="none" w:sz="0" w:space="0" w:color="auto"/>
        <w:bottom w:val="none" w:sz="0" w:space="0" w:color="auto"/>
        <w:right w:val="none" w:sz="0" w:space="0" w:color="auto"/>
      </w:divBdr>
    </w:div>
    <w:div w:id="470169020">
      <w:bodyDiv w:val="1"/>
      <w:marLeft w:val="0"/>
      <w:marRight w:val="0"/>
      <w:marTop w:val="0"/>
      <w:marBottom w:val="0"/>
      <w:divBdr>
        <w:top w:val="none" w:sz="0" w:space="0" w:color="auto"/>
        <w:left w:val="none" w:sz="0" w:space="0" w:color="auto"/>
        <w:bottom w:val="none" w:sz="0" w:space="0" w:color="auto"/>
        <w:right w:val="none" w:sz="0" w:space="0" w:color="auto"/>
      </w:divBdr>
    </w:div>
    <w:div w:id="484778271">
      <w:bodyDiv w:val="1"/>
      <w:marLeft w:val="0"/>
      <w:marRight w:val="0"/>
      <w:marTop w:val="0"/>
      <w:marBottom w:val="0"/>
      <w:divBdr>
        <w:top w:val="none" w:sz="0" w:space="0" w:color="auto"/>
        <w:left w:val="none" w:sz="0" w:space="0" w:color="auto"/>
        <w:bottom w:val="none" w:sz="0" w:space="0" w:color="auto"/>
        <w:right w:val="none" w:sz="0" w:space="0" w:color="auto"/>
      </w:divBdr>
    </w:div>
    <w:div w:id="489446503">
      <w:bodyDiv w:val="1"/>
      <w:marLeft w:val="0"/>
      <w:marRight w:val="0"/>
      <w:marTop w:val="0"/>
      <w:marBottom w:val="0"/>
      <w:divBdr>
        <w:top w:val="none" w:sz="0" w:space="0" w:color="auto"/>
        <w:left w:val="none" w:sz="0" w:space="0" w:color="auto"/>
        <w:bottom w:val="none" w:sz="0" w:space="0" w:color="auto"/>
        <w:right w:val="none" w:sz="0" w:space="0" w:color="auto"/>
      </w:divBdr>
    </w:div>
    <w:div w:id="494151971">
      <w:bodyDiv w:val="1"/>
      <w:marLeft w:val="0"/>
      <w:marRight w:val="0"/>
      <w:marTop w:val="0"/>
      <w:marBottom w:val="0"/>
      <w:divBdr>
        <w:top w:val="none" w:sz="0" w:space="0" w:color="auto"/>
        <w:left w:val="none" w:sz="0" w:space="0" w:color="auto"/>
        <w:bottom w:val="none" w:sz="0" w:space="0" w:color="auto"/>
        <w:right w:val="none" w:sz="0" w:space="0" w:color="auto"/>
      </w:divBdr>
    </w:div>
    <w:div w:id="495464636">
      <w:bodyDiv w:val="1"/>
      <w:marLeft w:val="0"/>
      <w:marRight w:val="0"/>
      <w:marTop w:val="0"/>
      <w:marBottom w:val="0"/>
      <w:divBdr>
        <w:top w:val="none" w:sz="0" w:space="0" w:color="auto"/>
        <w:left w:val="none" w:sz="0" w:space="0" w:color="auto"/>
        <w:bottom w:val="none" w:sz="0" w:space="0" w:color="auto"/>
        <w:right w:val="none" w:sz="0" w:space="0" w:color="auto"/>
      </w:divBdr>
    </w:div>
    <w:div w:id="504714240">
      <w:bodyDiv w:val="1"/>
      <w:marLeft w:val="0"/>
      <w:marRight w:val="0"/>
      <w:marTop w:val="0"/>
      <w:marBottom w:val="0"/>
      <w:divBdr>
        <w:top w:val="none" w:sz="0" w:space="0" w:color="auto"/>
        <w:left w:val="none" w:sz="0" w:space="0" w:color="auto"/>
        <w:bottom w:val="none" w:sz="0" w:space="0" w:color="auto"/>
        <w:right w:val="none" w:sz="0" w:space="0" w:color="auto"/>
      </w:divBdr>
    </w:div>
    <w:div w:id="505827669">
      <w:bodyDiv w:val="1"/>
      <w:marLeft w:val="0"/>
      <w:marRight w:val="0"/>
      <w:marTop w:val="0"/>
      <w:marBottom w:val="0"/>
      <w:divBdr>
        <w:top w:val="none" w:sz="0" w:space="0" w:color="auto"/>
        <w:left w:val="none" w:sz="0" w:space="0" w:color="auto"/>
        <w:bottom w:val="none" w:sz="0" w:space="0" w:color="auto"/>
        <w:right w:val="none" w:sz="0" w:space="0" w:color="auto"/>
      </w:divBdr>
    </w:div>
    <w:div w:id="506023288">
      <w:bodyDiv w:val="1"/>
      <w:marLeft w:val="0"/>
      <w:marRight w:val="0"/>
      <w:marTop w:val="0"/>
      <w:marBottom w:val="0"/>
      <w:divBdr>
        <w:top w:val="none" w:sz="0" w:space="0" w:color="auto"/>
        <w:left w:val="none" w:sz="0" w:space="0" w:color="auto"/>
        <w:bottom w:val="none" w:sz="0" w:space="0" w:color="auto"/>
        <w:right w:val="none" w:sz="0" w:space="0" w:color="auto"/>
      </w:divBdr>
    </w:div>
    <w:div w:id="506485391">
      <w:bodyDiv w:val="1"/>
      <w:marLeft w:val="0"/>
      <w:marRight w:val="0"/>
      <w:marTop w:val="0"/>
      <w:marBottom w:val="0"/>
      <w:divBdr>
        <w:top w:val="none" w:sz="0" w:space="0" w:color="auto"/>
        <w:left w:val="none" w:sz="0" w:space="0" w:color="auto"/>
        <w:bottom w:val="none" w:sz="0" w:space="0" w:color="auto"/>
        <w:right w:val="none" w:sz="0" w:space="0" w:color="auto"/>
      </w:divBdr>
    </w:div>
    <w:div w:id="508375120">
      <w:bodyDiv w:val="1"/>
      <w:marLeft w:val="0"/>
      <w:marRight w:val="0"/>
      <w:marTop w:val="0"/>
      <w:marBottom w:val="0"/>
      <w:divBdr>
        <w:top w:val="none" w:sz="0" w:space="0" w:color="auto"/>
        <w:left w:val="none" w:sz="0" w:space="0" w:color="auto"/>
        <w:bottom w:val="none" w:sz="0" w:space="0" w:color="auto"/>
        <w:right w:val="none" w:sz="0" w:space="0" w:color="auto"/>
      </w:divBdr>
    </w:div>
    <w:div w:id="513110686">
      <w:bodyDiv w:val="1"/>
      <w:marLeft w:val="0"/>
      <w:marRight w:val="0"/>
      <w:marTop w:val="0"/>
      <w:marBottom w:val="0"/>
      <w:divBdr>
        <w:top w:val="none" w:sz="0" w:space="0" w:color="auto"/>
        <w:left w:val="none" w:sz="0" w:space="0" w:color="auto"/>
        <w:bottom w:val="none" w:sz="0" w:space="0" w:color="auto"/>
        <w:right w:val="none" w:sz="0" w:space="0" w:color="auto"/>
      </w:divBdr>
    </w:div>
    <w:div w:id="514420319">
      <w:bodyDiv w:val="1"/>
      <w:marLeft w:val="0"/>
      <w:marRight w:val="0"/>
      <w:marTop w:val="0"/>
      <w:marBottom w:val="0"/>
      <w:divBdr>
        <w:top w:val="none" w:sz="0" w:space="0" w:color="auto"/>
        <w:left w:val="none" w:sz="0" w:space="0" w:color="auto"/>
        <w:bottom w:val="none" w:sz="0" w:space="0" w:color="auto"/>
        <w:right w:val="none" w:sz="0" w:space="0" w:color="auto"/>
      </w:divBdr>
    </w:div>
    <w:div w:id="516237908">
      <w:bodyDiv w:val="1"/>
      <w:marLeft w:val="0"/>
      <w:marRight w:val="0"/>
      <w:marTop w:val="0"/>
      <w:marBottom w:val="0"/>
      <w:divBdr>
        <w:top w:val="none" w:sz="0" w:space="0" w:color="auto"/>
        <w:left w:val="none" w:sz="0" w:space="0" w:color="auto"/>
        <w:bottom w:val="none" w:sz="0" w:space="0" w:color="auto"/>
        <w:right w:val="none" w:sz="0" w:space="0" w:color="auto"/>
      </w:divBdr>
    </w:div>
    <w:div w:id="521164436">
      <w:bodyDiv w:val="1"/>
      <w:marLeft w:val="0"/>
      <w:marRight w:val="0"/>
      <w:marTop w:val="0"/>
      <w:marBottom w:val="0"/>
      <w:divBdr>
        <w:top w:val="none" w:sz="0" w:space="0" w:color="auto"/>
        <w:left w:val="none" w:sz="0" w:space="0" w:color="auto"/>
        <w:bottom w:val="none" w:sz="0" w:space="0" w:color="auto"/>
        <w:right w:val="none" w:sz="0" w:space="0" w:color="auto"/>
      </w:divBdr>
    </w:div>
    <w:div w:id="525216253">
      <w:bodyDiv w:val="1"/>
      <w:marLeft w:val="0"/>
      <w:marRight w:val="0"/>
      <w:marTop w:val="0"/>
      <w:marBottom w:val="0"/>
      <w:divBdr>
        <w:top w:val="none" w:sz="0" w:space="0" w:color="auto"/>
        <w:left w:val="none" w:sz="0" w:space="0" w:color="auto"/>
        <w:bottom w:val="none" w:sz="0" w:space="0" w:color="auto"/>
        <w:right w:val="none" w:sz="0" w:space="0" w:color="auto"/>
      </w:divBdr>
    </w:div>
    <w:div w:id="528108429">
      <w:bodyDiv w:val="1"/>
      <w:marLeft w:val="0"/>
      <w:marRight w:val="0"/>
      <w:marTop w:val="0"/>
      <w:marBottom w:val="0"/>
      <w:divBdr>
        <w:top w:val="none" w:sz="0" w:space="0" w:color="auto"/>
        <w:left w:val="none" w:sz="0" w:space="0" w:color="auto"/>
        <w:bottom w:val="none" w:sz="0" w:space="0" w:color="auto"/>
        <w:right w:val="none" w:sz="0" w:space="0" w:color="auto"/>
      </w:divBdr>
    </w:div>
    <w:div w:id="528759615">
      <w:bodyDiv w:val="1"/>
      <w:marLeft w:val="0"/>
      <w:marRight w:val="0"/>
      <w:marTop w:val="0"/>
      <w:marBottom w:val="0"/>
      <w:divBdr>
        <w:top w:val="none" w:sz="0" w:space="0" w:color="auto"/>
        <w:left w:val="none" w:sz="0" w:space="0" w:color="auto"/>
        <w:bottom w:val="none" w:sz="0" w:space="0" w:color="auto"/>
        <w:right w:val="none" w:sz="0" w:space="0" w:color="auto"/>
      </w:divBdr>
    </w:div>
    <w:div w:id="528838618">
      <w:bodyDiv w:val="1"/>
      <w:marLeft w:val="0"/>
      <w:marRight w:val="0"/>
      <w:marTop w:val="0"/>
      <w:marBottom w:val="0"/>
      <w:divBdr>
        <w:top w:val="none" w:sz="0" w:space="0" w:color="auto"/>
        <w:left w:val="none" w:sz="0" w:space="0" w:color="auto"/>
        <w:bottom w:val="none" w:sz="0" w:space="0" w:color="auto"/>
        <w:right w:val="none" w:sz="0" w:space="0" w:color="auto"/>
      </w:divBdr>
    </w:div>
    <w:div w:id="529996057">
      <w:bodyDiv w:val="1"/>
      <w:marLeft w:val="0"/>
      <w:marRight w:val="0"/>
      <w:marTop w:val="0"/>
      <w:marBottom w:val="0"/>
      <w:divBdr>
        <w:top w:val="none" w:sz="0" w:space="0" w:color="auto"/>
        <w:left w:val="none" w:sz="0" w:space="0" w:color="auto"/>
        <w:bottom w:val="none" w:sz="0" w:space="0" w:color="auto"/>
        <w:right w:val="none" w:sz="0" w:space="0" w:color="auto"/>
      </w:divBdr>
    </w:div>
    <w:div w:id="533732429">
      <w:bodyDiv w:val="1"/>
      <w:marLeft w:val="0"/>
      <w:marRight w:val="0"/>
      <w:marTop w:val="0"/>
      <w:marBottom w:val="0"/>
      <w:divBdr>
        <w:top w:val="none" w:sz="0" w:space="0" w:color="auto"/>
        <w:left w:val="none" w:sz="0" w:space="0" w:color="auto"/>
        <w:bottom w:val="none" w:sz="0" w:space="0" w:color="auto"/>
        <w:right w:val="none" w:sz="0" w:space="0" w:color="auto"/>
      </w:divBdr>
    </w:div>
    <w:div w:id="535702509">
      <w:bodyDiv w:val="1"/>
      <w:marLeft w:val="0"/>
      <w:marRight w:val="0"/>
      <w:marTop w:val="0"/>
      <w:marBottom w:val="0"/>
      <w:divBdr>
        <w:top w:val="none" w:sz="0" w:space="0" w:color="auto"/>
        <w:left w:val="none" w:sz="0" w:space="0" w:color="auto"/>
        <w:bottom w:val="none" w:sz="0" w:space="0" w:color="auto"/>
        <w:right w:val="none" w:sz="0" w:space="0" w:color="auto"/>
      </w:divBdr>
    </w:div>
    <w:div w:id="544953469">
      <w:bodyDiv w:val="1"/>
      <w:marLeft w:val="0"/>
      <w:marRight w:val="0"/>
      <w:marTop w:val="0"/>
      <w:marBottom w:val="0"/>
      <w:divBdr>
        <w:top w:val="none" w:sz="0" w:space="0" w:color="auto"/>
        <w:left w:val="none" w:sz="0" w:space="0" w:color="auto"/>
        <w:bottom w:val="none" w:sz="0" w:space="0" w:color="auto"/>
        <w:right w:val="none" w:sz="0" w:space="0" w:color="auto"/>
      </w:divBdr>
    </w:div>
    <w:div w:id="545533374">
      <w:bodyDiv w:val="1"/>
      <w:marLeft w:val="0"/>
      <w:marRight w:val="0"/>
      <w:marTop w:val="0"/>
      <w:marBottom w:val="0"/>
      <w:divBdr>
        <w:top w:val="none" w:sz="0" w:space="0" w:color="auto"/>
        <w:left w:val="none" w:sz="0" w:space="0" w:color="auto"/>
        <w:bottom w:val="none" w:sz="0" w:space="0" w:color="auto"/>
        <w:right w:val="none" w:sz="0" w:space="0" w:color="auto"/>
      </w:divBdr>
    </w:div>
    <w:div w:id="559250866">
      <w:bodyDiv w:val="1"/>
      <w:marLeft w:val="0"/>
      <w:marRight w:val="0"/>
      <w:marTop w:val="0"/>
      <w:marBottom w:val="0"/>
      <w:divBdr>
        <w:top w:val="none" w:sz="0" w:space="0" w:color="auto"/>
        <w:left w:val="none" w:sz="0" w:space="0" w:color="auto"/>
        <w:bottom w:val="none" w:sz="0" w:space="0" w:color="auto"/>
        <w:right w:val="none" w:sz="0" w:space="0" w:color="auto"/>
      </w:divBdr>
    </w:div>
    <w:div w:id="563222841">
      <w:bodyDiv w:val="1"/>
      <w:marLeft w:val="0"/>
      <w:marRight w:val="0"/>
      <w:marTop w:val="0"/>
      <w:marBottom w:val="0"/>
      <w:divBdr>
        <w:top w:val="none" w:sz="0" w:space="0" w:color="auto"/>
        <w:left w:val="none" w:sz="0" w:space="0" w:color="auto"/>
        <w:bottom w:val="none" w:sz="0" w:space="0" w:color="auto"/>
        <w:right w:val="none" w:sz="0" w:space="0" w:color="auto"/>
      </w:divBdr>
    </w:div>
    <w:div w:id="569583205">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581567466">
      <w:bodyDiv w:val="1"/>
      <w:marLeft w:val="0"/>
      <w:marRight w:val="0"/>
      <w:marTop w:val="0"/>
      <w:marBottom w:val="0"/>
      <w:divBdr>
        <w:top w:val="none" w:sz="0" w:space="0" w:color="auto"/>
        <w:left w:val="none" w:sz="0" w:space="0" w:color="auto"/>
        <w:bottom w:val="none" w:sz="0" w:space="0" w:color="auto"/>
        <w:right w:val="none" w:sz="0" w:space="0" w:color="auto"/>
      </w:divBdr>
    </w:div>
    <w:div w:id="581571159">
      <w:bodyDiv w:val="1"/>
      <w:marLeft w:val="0"/>
      <w:marRight w:val="0"/>
      <w:marTop w:val="0"/>
      <w:marBottom w:val="0"/>
      <w:divBdr>
        <w:top w:val="none" w:sz="0" w:space="0" w:color="auto"/>
        <w:left w:val="none" w:sz="0" w:space="0" w:color="auto"/>
        <w:bottom w:val="none" w:sz="0" w:space="0" w:color="auto"/>
        <w:right w:val="none" w:sz="0" w:space="0" w:color="auto"/>
      </w:divBdr>
    </w:div>
    <w:div w:id="590814449">
      <w:bodyDiv w:val="1"/>
      <w:marLeft w:val="0"/>
      <w:marRight w:val="0"/>
      <w:marTop w:val="0"/>
      <w:marBottom w:val="0"/>
      <w:divBdr>
        <w:top w:val="none" w:sz="0" w:space="0" w:color="auto"/>
        <w:left w:val="none" w:sz="0" w:space="0" w:color="auto"/>
        <w:bottom w:val="none" w:sz="0" w:space="0" w:color="auto"/>
        <w:right w:val="none" w:sz="0" w:space="0" w:color="auto"/>
      </w:divBdr>
    </w:div>
    <w:div w:id="591275958">
      <w:bodyDiv w:val="1"/>
      <w:marLeft w:val="0"/>
      <w:marRight w:val="0"/>
      <w:marTop w:val="0"/>
      <w:marBottom w:val="0"/>
      <w:divBdr>
        <w:top w:val="none" w:sz="0" w:space="0" w:color="auto"/>
        <w:left w:val="none" w:sz="0" w:space="0" w:color="auto"/>
        <w:bottom w:val="none" w:sz="0" w:space="0" w:color="auto"/>
        <w:right w:val="none" w:sz="0" w:space="0" w:color="auto"/>
      </w:divBdr>
    </w:div>
    <w:div w:id="591741769">
      <w:bodyDiv w:val="1"/>
      <w:marLeft w:val="0"/>
      <w:marRight w:val="0"/>
      <w:marTop w:val="0"/>
      <w:marBottom w:val="0"/>
      <w:divBdr>
        <w:top w:val="none" w:sz="0" w:space="0" w:color="auto"/>
        <w:left w:val="none" w:sz="0" w:space="0" w:color="auto"/>
        <w:bottom w:val="none" w:sz="0" w:space="0" w:color="auto"/>
        <w:right w:val="none" w:sz="0" w:space="0" w:color="auto"/>
      </w:divBdr>
    </w:div>
    <w:div w:id="599992709">
      <w:bodyDiv w:val="1"/>
      <w:marLeft w:val="0"/>
      <w:marRight w:val="0"/>
      <w:marTop w:val="0"/>
      <w:marBottom w:val="0"/>
      <w:divBdr>
        <w:top w:val="none" w:sz="0" w:space="0" w:color="auto"/>
        <w:left w:val="none" w:sz="0" w:space="0" w:color="auto"/>
        <w:bottom w:val="none" w:sz="0" w:space="0" w:color="auto"/>
        <w:right w:val="none" w:sz="0" w:space="0" w:color="auto"/>
      </w:divBdr>
    </w:div>
    <w:div w:id="600258947">
      <w:bodyDiv w:val="1"/>
      <w:marLeft w:val="0"/>
      <w:marRight w:val="0"/>
      <w:marTop w:val="0"/>
      <w:marBottom w:val="0"/>
      <w:divBdr>
        <w:top w:val="none" w:sz="0" w:space="0" w:color="auto"/>
        <w:left w:val="none" w:sz="0" w:space="0" w:color="auto"/>
        <w:bottom w:val="none" w:sz="0" w:space="0" w:color="auto"/>
        <w:right w:val="none" w:sz="0" w:space="0" w:color="auto"/>
      </w:divBdr>
    </w:div>
    <w:div w:id="612397666">
      <w:bodyDiv w:val="1"/>
      <w:marLeft w:val="0"/>
      <w:marRight w:val="0"/>
      <w:marTop w:val="0"/>
      <w:marBottom w:val="0"/>
      <w:divBdr>
        <w:top w:val="none" w:sz="0" w:space="0" w:color="auto"/>
        <w:left w:val="none" w:sz="0" w:space="0" w:color="auto"/>
        <w:bottom w:val="none" w:sz="0" w:space="0" w:color="auto"/>
        <w:right w:val="none" w:sz="0" w:space="0" w:color="auto"/>
      </w:divBdr>
    </w:div>
    <w:div w:id="619262723">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626664039">
      <w:bodyDiv w:val="1"/>
      <w:marLeft w:val="0"/>
      <w:marRight w:val="0"/>
      <w:marTop w:val="0"/>
      <w:marBottom w:val="0"/>
      <w:divBdr>
        <w:top w:val="none" w:sz="0" w:space="0" w:color="auto"/>
        <w:left w:val="none" w:sz="0" w:space="0" w:color="auto"/>
        <w:bottom w:val="none" w:sz="0" w:space="0" w:color="auto"/>
        <w:right w:val="none" w:sz="0" w:space="0" w:color="auto"/>
      </w:divBdr>
    </w:div>
    <w:div w:id="638809008">
      <w:bodyDiv w:val="1"/>
      <w:marLeft w:val="0"/>
      <w:marRight w:val="0"/>
      <w:marTop w:val="0"/>
      <w:marBottom w:val="0"/>
      <w:divBdr>
        <w:top w:val="none" w:sz="0" w:space="0" w:color="auto"/>
        <w:left w:val="none" w:sz="0" w:space="0" w:color="auto"/>
        <w:bottom w:val="none" w:sz="0" w:space="0" w:color="auto"/>
        <w:right w:val="none" w:sz="0" w:space="0" w:color="auto"/>
      </w:divBdr>
    </w:div>
    <w:div w:id="643589066">
      <w:bodyDiv w:val="1"/>
      <w:marLeft w:val="0"/>
      <w:marRight w:val="0"/>
      <w:marTop w:val="0"/>
      <w:marBottom w:val="0"/>
      <w:divBdr>
        <w:top w:val="none" w:sz="0" w:space="0" w:color="auto"/>
        <w:left w:val="none" w:sz="0" w:space="0" w:color="auto"/>
        <w:bottom w:val="none" w:sz="0" w:space="0" w:color="auto"/>
        <w:right w:val="none" w:sz="0" w:space="0" w:color="auto"/>
      </w:divBdr>
    </w:div>
    <w:div w:id="647907152">
      <w:bodyDiv w:val="1"/>
      <w:marLeft w:val="0"/>
      <w:marRight w:val="0"/>
      <w:marTop w:val="0"/>
      <w:marBottom w:val="0"/>
      <w:divBdr>
        <w:top w:val="none" w:sz="0" w:space="0" w:color="auto"/>
        <w:left w:val="none" w:sz="0" w:space="0" w:color="auto"/>
        <w:bottom w:val="none" w:sz="0" w:space="0" w:color="auto"/>
        <w:right w:val="none" w:sz="0" w:space="0" w:color="auto"/>
      </w:divBdr>
    </w:div>
    <w:div w:id="649753269">
      <w:bodyDiv w:val="1"/>
      <w:marLeft w:val="0"/>
      <w:marRight w:val="0"/>
      <w:marTop w:val="0"/>
      <w:marBottom w:val="0"/>
      <w:divBdr>
        <w:top w:val="none" w:sz="0" w:space="0" w:color="auto"/>
        <w:left w:val="none" w:sz="0" w:space="0" w:color="auto"/>
        <w:bottom w:val="none" w:sz="0" w:space="0" w:color="auto"/>
        <w:right w:val="none" w:sz="0" w:space="0" w:color="auto"/>
      </w:divBdr>
    </w:div>
    <w:div w:id="655498466">
      <w:bodyDiv w:val="1"/>
      <w:marLeft w:val="0"/>
      <w:marRight w:val="0"/>
      <w:marTop w:val="0"/>
      <w:marBottom w:val="0"/>
      <w:divBdr>
        <w:top w:val="none" w:sz="0" w:space="0" w:color="auto"/>
        <w:left w:val="none" w:sz="0" w:space="0" w:color="auto"/>
        <w:bottom w:val="none" w:sz="0" w:space="0" w:color="auto"/>
        <w:right w:val="none" w:sz="0" w:space="0" w:color="auto"/>
      </w:divBdr>
    </w:div>
    <w:div w:id="665136459">
      <w:bodyDiv w:val="1"/>
      <w:marLeft w:val="0"/>
      <w:marRight w:val="0"/>
      <w:marTop w:val="0"/>
      <w:marBottom w:val="0"/>
      <w:divBdr>
        <w:top w:val="none" w:sz="0" w:space="0" w:color="auto"/>
        <w:left w:val="none" w:sz="0" w:space="0" w:color="auto"/>
        <w:bottom w:val="none" w:sz="0" w:space="0" w:color="auto"/>
        <w:right w:val="none" w:sz="0" w:space="0" w:color="auto"/>
      </w:divBdr>
    </w:div>
    <w:div w:id="665591590">
      <w:bodyDiv w:val="1"/>
      <w:marLeft w:val="0"/>
      <w:marRight w:val="0"/>
      <w:marTop w:val="0"/>
      <w:marBottom w:val="0"/>
      <w:divBdr>
        <w:top w:val="none" w:sz="0" w:space="0" w:color="auto"/>
        <w:left w:val="none" w:sz="0" w:space="0" w:color="auto"/>
        <w:bottom w:val="none" w:sz="0" w:space="0" w:color="auto"/>
        <w:right w:val="none" w:sz="0" w:space="0" w:color="auto"/>
      </w:divBdr>
    </w:div>
    <w:div w:id="666372448">
      <w:bodyDiv w:val="1"/>
      <w:marLeft w:val="0"/>
      <w:marRight w:val="0"/>
      <w:marTop w:val="0"/>
      <w:marBottom w:val="0"/>
      <w:divBdr>
        <w:top w:val="none" w:sz="0" w:space="0" w:color="auto"/>
        <w:left w:val="none" w:sz="0" w:space="0" w:color="auto"/>
        <w:bottom w:val="none" w:sz="0" w:space="0" w:color="auto"/>
        <w:right w:val="none" w:sz="0" w:space="0" w:color="auto"/>
      </w:divBdr>
    </w:div>
    <w:div w:id="667174971">
      <w:bodyDiv w:val="1"/>
      <w:marLeft w:val="0"/>
      <w:marRight w:val="0"/>
      <w:marTop w:val="0"/>
      <w:marBottom w:val="0"/>
      <w:divBdr>
        <w:top w:val="none" w:sz="0" w:space="0" w:color="auto"/>
        <w:left w:val="none" w:sz="0" w:space="0" w:color="auto"/>
        <w:bottom w:val="none" w:sz="0" w:space="0" w:color="auto"/>
        <w:right w:val="none" w:sz="0" w:space="0" w:color="auto"/>
      </w:divBdr>
    </w:div>
    <w:div w:id="669676559">
      <w:bodyDiv w:val="1"/>
      <w:marLeft w:val="0"/>
      <w:marRight w:val="0"/>
      <w:marTop w:val="0"/>
      <w:marBottom w:val="0"/>
      <w:divBdr>
        <w:top w:val="none" w:sz="0" w:space="0" w:color="auto"/>
        <w:left w:val="none" w:sz="0" w:space="0" w:color="auto"/>
        <w:bottom w:val="none" w:sz="0" w:space="0" w:color="auto"/>
        <w:right w:val="none" w:sz="0" w:space="0" w:color="auto"/>
      </w:divBdr>
    </w:div>
    <w:div w:id="670792940">
      <w:bodyDiv w:val="1"/>
      <w:marLeft w:val="0"/>
      <w:marRight w:val="0"/>
      <w:marTop w:val="0"/>
      <w:marBottom w:val="0"/>
      <w:divBdr>
        <w:top w:val="none" w:sz="0" w:space="0" w:color="auto"/>
        <w:left w:val="none" w:sz="0" w:space="0" w:color="auto"/>
        <w:bottom w:val="none" w:sz="0" w:space="0" w:color="auto"/>
        <w:right w:val="none" w:sz="0" w:space="0" w:color="auto"/>
      </w:divBdr>
    </w:div>
    <w:div w:id="676932427">
      <w:bodyDiv w:val="1"/>
      <w:marLeft w:val="0"/>
      <w:marRight w:val="0"/>
      <w:marTop w:val="0"/>
      <w:marBottom w:val="0"/>
      <w:divBdr>
        <w:top w:val="none" w:sz="0" w:space="0" w:color="auto"/>
        <w:left w:val="none" w:sz="0" w:space="0" w:color="auto"/>
        <w:bottom w:val="none" w:sz="0" w:space="0" w:color="auto"/>
        <w:right w:val="none" w:sz="0" w:space="0" w:color="auto"/>
      </w:divBdr>
    </w:div>
    <w:div w:id="678390949">
      <w:bodyDiv w:val="1"/>
      <w:marLeft w:val="0"/>
      <w:marRight w:val="0"/>
      <w:marTop w:val="0"/>
      <w:marBottom w:val="0"/>
      <w:divBdr>
        <w:top w:val="none" w:sz="0" w:space="0" w:color="auto"/>
        <w:left w:val="none" w:sz="0" w:space="0" w:color="auto"/>
        <w:bottom w:val="none" w:sz="0" w:space="0" w:color="auto"/>
        <w:right w:val="none" w:sz="0" w:space="0" w:color="auto"/>
      </w:divBdr>
    </w:div>
    <w:div w:id="681132256">
      <w:bodyDiv w:val="1"/>
      <w:marLeft w:val="0"/>
      <w:marRight w:val="0"/>
      <w:marTop w:val="0"/>
      <w:marBottom w:val="0"/>
      <w:divBdr>
        <w:top w:val="none" w:sz="0" w:space="0" w:color="auto"/>
        <w:left w:val="none" w:sz="0" w:space="0" w:color="auto"/>
        <w:bottom w:val="none" w:sz="0" w:space="0" w:color="auto"/>
        <w:right w:val="none" w:sz="0" w:space="0" w:color="auto"/>
      </w:divBdr>
    </w:div>
    <w:div w:id="686294728">
      <w:bodyDiv w:val="1"/>
      <w:marLeft w:val="0"/>
      <w:marRight w:val="0"/>
      <w:marTop w:val="0"/>
      <w:marBottom w:val="0"/>
      <w:divBdr>
        <w:top w:val="none" w:sz="0" w:space="0" w:color="auto"/>
        <w:left w:val="none" w:sz="0" w:space="0" w:color="auto"/>
        <w:bottom w:val="none" w:sz="0" w:space="0" w:color="auto"/>
        <w:right w:val="none" w:sz="0" w:space="0" w:color="auto"/>
      </w:divBdr>
    </w:div>
    <w:div w:id="688221726">
      <w:bodyDiv w:val="1"/>
      <w:marLeft w:val="0"/>
      <w:marRight w:val="0"/>
      <w:marTop w:val="0"/>
      <w:marBottom w:val="0"/>
      <w:divBdr>
        <w:top w:val="none" w:sz="0" w:space="0" w:color="auto"/>
        <w:left w:val="none" w:sz="0" w:space="0" w:color="auto"/>
        <w:bottom w:val="none" w:sz="0" w:space="0" w:color="auto"/>
        <w:right w:val="none" w:sz="0" w:space="0" w:color="auto"/>
      </w:divBdr>
    </w:div>
    <w:div w:id="692658939">
      <w:bodyDiv w:val="1"/>
      <w:marLeft w:val="0"/>
      <w:marRight w:val="0"/>
      <w:marTop w:val="0"/>
      <w:marBottom w:val="0"/>
      <w:divBdr>
        <w:top w:val="none" w:sz="0" w:space="0" w:color="auto"/>
        <w:left w:val="none" w:sz="0" w:space="0" w:color="auto"/>
        <w:bottom w:val="none" w:sz="0" w:space="0" w:color="auto"/>
        <w:right w:val="none" w:sz="0" w:space="0" w:color="auto"/>
      </w:divBdr>
    </w:div>
    <w:div w:id="695470683">
      <w:bodyDiv w:val="1"/>
      <w:marLeft w:val="0"/>
      <w:marRight w:val="0"/>
      <w:marTop w:val="0"/>
      <w:marBottom w:val="0"/>
      <w:divBdr>
        <w:top w:val="none" w:sz="0" w:space="0" w:color="auto"/>
        <w:left w:val="none" w:sz="0" w:space="0" w:color="auto"/>
        <w:bottom w:val="none" w:sz="0" w:space="0" w:color="auto"/>
        <w:right w:val="none" w:sz="0" w:space="0" w:color="auto"/>
      </w:divBdr>
    </w:div>
    <w:div w:id="697438335">
      <w:bodyDiv w:val="1"/>
      <w:marLeft w:val="0"/>
      <w:marRight w:val="0"/>
      <w:marTop w:val="0"/>
      <w:marBottom w:val="0"/>
      <w:divBdr>
        <w:top w:val="none" w:sz="0" w:space="0" w:color="auto"/>
        <w:left w:val="none" w:sz="0" w:space="0" w:color="auto"/>
        <w:bottom w:val="none" w:sz="0" w:space="0" w:color="auto"/>
        <w:right w:val="none" w:sz="0" w:space="0" w:color="auto"/>
      </w:divBdr>
    </w:div>
    <w:div w:id="702830144">
      <w:bodyDiv w:val="1"/>
      <w:marLeft w:val="0"/>
      <w:marRight w:val="0"/>
      <w:marTop w:val="0"/>
      <w:marBottom w:val="0"/>
      <w:divBdr>
        <w:top w:val="none" w:sz="0" w:space="0" w:color="auto"/>
        <w:left w:val="none" w:sz="0" w:space="0" w:color="auto"/>
        <w:bottom w:val="none" w:sz="0" w:space="0" w:color="auto"/>
        <w:right w:val="none" w:sz="0" w:space="0" w:color="auto"/>
      </w:divBdr>
    </w:div>
    <w:div w:id="704644268">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727536299">
      <w:bodyDiv w:val="1"/>
      <w:marLeft w:val="0"/>
      <w:marRight w:val="0"/>
      <w:marTop w:val="0"/>
      <w:marBottom w:val="0"/>
      <w:divBdr>
        <w:top w:val="none" w:sz="0" w:space="0" w:color="auto"/>
        <w:left w:val="none" w:sz="0" w:space="0" w:color="auto"/>
        <w:bottom w:val="none" w:sz="0" w:space="0" w:color="auto"/>
        <w:right w:val="none" w:sz="0" w:space="0" w:color="auto"/>
      </w:divBdr>
    </w:div>
    <w:div w:id="730809153">
      <w:bodyDiv w:val="1"/>
      <w:marLeft w:val="0"/>
      <w:marRight w:val="0"/>
      <w:marTop w:val="0"/>
      <w:marBottom w:val="0"/>
      <w:divBdr>
        <w:top w:val="none" w:sz="0" w:space="0" w:color="auto"/>
        <w:left w:val="none" w:sz="0" w:space="0" w:color="auto"/>
        <w:bottom w:val="none" w:sz="0" w:space="0" w:color="auto"/>
        <w:right w:val="none" w:sz="0" w:space="0" w:color="auto"/>
      </w:divBdr>
    </w:div>
    <w:div w:id="735978974">
      <w:bodyDiv w:val="1"/>
      <w:marLeft w:val="0"/>
      <w:marRight w:val="0"/>
      <w:marTop w:val="0"/>
      <w:marBottom w:val="0"/>
      <w:divBdr>
        <w:top w:val="none" w:sz="0" w:space="0" w:color="auto"/>
        <w:left w:val="none" w:sz="0" w:space="0" w:color="auto"/>
        <w:bottom w:val="none" w:sz="0" w:space="0" w:color="auto"/>
        <w:right w:val="none" w:sz="0" w:space="0" w:color="auto"/>
      </w:divBdr>
    </w:div>
    <w:div w:id="738283428">
      <w:bodyDiv w:val="1"/>
      <w:marLeft w:val="0"/>
      <w:marRight w:val="0"/>
      <w:marTop w:val="0"/>
      <w:marBottom w:val="0"/>
      <w:divBdr>
        <w:top w:val="none" w:sz="0" w:space="0" w:color="auto"/>
        <w:left w:val="none" w:sz="0" w:space="0" w:color="auto"/>
        <w:bottom w:val="none" w:sz="0" w:space="0" w:color="auto"/>
        <w:right w:val="none" w:sz="0" w:space="0" w:color="auto"/>
      </w:divBdr>
    </w:div>
    <w:div w:id="738287978">
      <w:bodyDiv w:val="1"/>
      <w:marLeft w:val="0"/>
      <w:marRight w:val="0"/>
      <w:marTop w:val="0"/>
      <w:marBottom w:val="0"/>
      <w:divBdr>
        <w:top w:val="none" w:sz="0" w:space="0" w:color="auto"/>
        <w:left w:val="none" w:sz="0" w:space="0" w:color="auto"/>
        <w:bottom w:val="none" w:sz="0" w:space="0" w:color="auto"/>
        <w:right w:val="none" w:sz="0" w:space="0" w:color="auto"/>
      </w:divBdr>
    </w:div>
    <w:div w:id="738870632">
      <w:bodyDiv w:val="1"/>
      <w:marLeft w:val="0"/>
      <w:marRight w:val="0"/>
      <w:marTop w:val="0"/>
      <w:marBottom w:val="0"/>
      <w:divBdr>
        <w:top w:val="none" w:sz="0" w:space="0" w:color="auto"/>
        <w:left w:val="none" w:sz="0" w:space="0" w:color="auto"/>
        <w:bottom w:val="none" w:sz="0" w:space="0" w:color="auto"/>
        <w:right w:val="none" w:sz="0" w:space="0" w:color="auto"/>
      </w:divBdr>
    </w:div>
    <w:div w:id="740521424">
      <w:bodyDiv w:val="1"/>
      <w:marLeft w:val="0"/>
      <w:marRight w:val="0"/>
      <w:marTop w:val="0"/>
      <w:marBottom w:val="0"/>
      <w:divBdr>
        <w:top w:val="none" w:sz="0" w:space="0" w:color="auto"/>
        <w:left w:val="none" w:sz="0" w:space="0" w:color="auto"/>
        <w:bottom w:val="none" w:sz="0" w:space="0" w:color="auto"/>
        <w:right w:val="none" w:sz="0" w:space="0" w:color="auto"/>
      </w:divBdr>
    </w:div>
    <w:div w:id="741298539">
      <w:bodyDiv w:val="1"/>
      <w:marLeft w:val="0"/>
      <w:marRight w:val="0"/>
      <w:marTop w:val="0"/>
      <w:marBottom w:val="0"/>
      <w:divBdr>
        <w:top w:val="none" w:sz="0" w:space="0" w:color="auto"/>
        <w:left w:val="none" w:sz="0" w:space="0" w:color="auto"/>
        <w:bottom w:val="none" w:sz="0" w:space="0" w:color="auto"/>
        <w:right w:val="none" w:sz="0" w:space="0" w:color="auto"/>
      </w:divBdr>
    </w:div>
    <w:div w:id="747575746">
      <w:bodyDiv w:val="1"/>
      <w:marLeft w:val="0"/>
      <w:marRight w:val="0"/>
      <w:marTop w:val="0"/>
      <w:marBottom w:val="0"/>
      <w:divBdr>
        <w:top w:val="none" w:sz="0" w:space="0" w:color="auto"/>
        <w:left w:val="none" w:sz="0" w:space="0" w:color="auto"/>
        <w:bottom w:val="none" w:sz="0" w:space="0" w:color="auto"/>
        <w:right w:val="none" w:sz="0" w:space="0" w:color="auto"/>
      </w:divBdr>
    </w:div>
    <w:div w:id="750085149">
      <w:bodyDiv w:val="1"/>
      <w:marLeft w:val="0"/>
      <w:marRight w:val="0"/>
      <w:marTop w:val="0"/>
      <w:marBottom w:val="0"/>
      <w:divBdr>
        <w:top w:val="none" w:sz="0" w:space="0" w:color="auto"/>
        <w:left w:val="none" w:sz="0" w:space="0" w:color="auto"/>
        <w:bottom w:val="none" w:sz="0" w:space="0" w:color="auto"/>
        <w:right w:val="none" w:sz="0" w:space="0" w:color="auto"/>
      </w:divBdr>
    </w:div>
    <w:div w:id="754208766">
      <w:bodyDiv w:val="1"/>
      <w:marLeft w:val="0"/>
      <w:marRight w:val="0"/>
      <w:marTop w:val="0"/>
      <w:marBottom w:val="0"/>
      <w:divBdr>
        <w:top w:val="none" w:sz="0" w:space="0" w:color="auto"/>
        <w:left w:val="none" w:sz="0" w:space="0" w:color="auto"/>
        <w:bottom w:val="none" w:sz="0" w:space="0" w:color="auto"/>
        <w:right w:val="none" w:sz="0" w:space="0" w:color="auto"/>
      </w:divBdr>
    </w:div>
    <w:div w:id="758141444">
      <w:bodyDiv w:val="1"/>
      <w:marLeft w:val="0"/>
      <w:marRight w:val="0"/>
      <w:marTop w:val="0"/>
      <w:marBottom w:val="0"/>
      <w:divBdr>
        <w:top w:val="none" w:sz="0" w:space="0" w:color="auto"/>
        <w:left w:val="none" w:sz="0" w:space="0" w:color="auto"/>
        <w:bottom w:val="none" w:sz="0" w:space="0" w:color="auto"/>
        <w:right w:val="none" w:sz="0" w:space="0" w:color="auto"/>
      </w:divBdr>
    </w:div>
    <w:div w:id="765153075">
      <w:bodyDiv w:val="1"/>
      <w:marLeft w:val="0"/>
      <w:marRight w:val="0"/>
      <w:marTop w:val="0"/>
      <w:marBottom w:val="0"/>
      <w:divBdr>
        <w:top w:val="none" w:sz="0" w:space="0" w:color="auto"/>
        <w:left w:val="none" w:sz="0" w:space="0" w:color="auto"/>
        <w:bottom w:val="none" w:sz="0" w:space="0" w:color="auto"/>
        <w:right w:val="none" w:sz="0" w:space="0" w:color="auto"/>
      </w:divBdr>
    </w:div>
    <w:div w:id="765882780">
      <w:bodyDiv w:val="1"/>
      <w:marLeft w:val="0"/>
      <w:marRight w:val="0"/>
      <w:marTop w:val="0"/>
      <w:marBottom w:val="0"/>
      <w:divBdr>
        <w:top w:val="none" w:sz="0" w:space="0" w:color="auto"/>
        <w:left w:val="none" w:sz="0" w:space="0" w:color="auto"/>
        <w:bottom w:val="none" w:sz="0" w:space="0" w:color="auto"/>
        <w:right w:val="none" w:sz="0" w:space="0" w:color="auto"/>
      </w:divBdr>
    </w:div>
    <w:div w:id="769542318">
      <w:bodyDiv w:val="1"/>
      <w:marLeft w:val="0"/>
      <w:marRight w:val="0"/>
      <w:marTop w:val="0"/>
      <w:marBottom w:val="0"/>
      <w:divBdr>
        <w:top w:val="none" w:sz="0" w:space="0" w:color="auto"/>
        <w:left w:val="none" w:sz="0" w:space="0" w:color="auto"/>
        <w:bottom w:val="none" w:sz="0" w:space="0" w:color="auto"/>
        <w:right w:val="none" w:sz="0" w:space="0" w:color="auto"/>
      </w:divBdr>
    </w:div>
    <w:div w:id="789670031">
      <w:bodyDiv w:val="1"/>
      <w:marLeft w:val="0"/>
      <w:marRight w:val="0"/>
      <w:marTop w:val="0"/>
      <w:marBottom w:val="0"/>
      <w:divBdr>
        <w:top w:val="none" w:sz="0" w:space="0" w:color="auto"/>
        <w:left w:val="none" w:sz="0" w:space="0" w:color="auto"/>
        <w:bottom w:val="none" w:sz="0" w:space="0" w:color="auto"/>
        <w:right w:val="none" w:sz="0" w:space="0" w:color="auto"/>
      </w:divBdr>
    </w:div>
    <w:div w:id="792673761">
      <w:bodyDiv w:val="1"/>
      <w:marLeft w:val="0"/>
      <w:marRight w:val="0"/>
      <w:marTop w:val="0"/>
      <w:marBottom w:val="0"/>
      <w:divBdr>
        <w:top w:val="none" w:sz="0" w:space="0" w:color="auto"/>
        <w:left w:val="none" w:sz="0" w:space="0" w:color="auto"/>
        <w:bottom w:val="none" w:sz="0" w:space="0" w:color="auto"/>
        <w:right w:val="none" w:sz="0" w:space="0" w:color="auto"/>
      </w:divBdr>
    </w:div>
    <w:div w:id="794105882">
      <w:bodyDiv w:val="1"/>
      <w:marLeft w:val="0"/>
      <w:marRight w:val="0"/>
      <w:marTop w:val="0"/>
      <w:marBottom w:val="0"/>
      <w:divBdr>
        <w:top w:val="none" w:sz="0" w:space="0" w:color="auto"/>
        <w:left w:val="none" w:sz="0" w:space="0" w:color="auto"/>
        <w:bottom w:val="none" w:sz="0" w:space="0" w:color="auto"/>
        <w:right w:val="none" w:sz="0" w:space="0" w:color="auto"/>
      </w:divBdr>
    </w:div>
    <w:div w:id="795489929">
      <w:bodyDiv w:val="1"/>
      <w:marLeft w:val="0"/>
      <w:marRight w:val="0"/>
      <w:marTop w:val="0"/>
      <w:marBottom w:val="0"/>
      <w:divBdr>
        <w:top w:val="none" w:sz="0" w:space="0" w:color="auto"/>
        <w:left w:val="none" w:sz="0" w:space="0" w:color="auto"/>
        <w:bottom w:val="none" w:sz="0" w:space="0" w:color="auto"/>
        <w:right w:val="none" w:sz="0" w:space="0" w:color="auto"/>
      </w:divBdr>
    </w:div>
    <w:div w:id="800151176">
      <w:bodyDiv w:val="1"/>
      <w:marLeft w:val="0"/>
      <w:marRight w:val="0"/>
      <w:marTop w:val="0"/>
      <w:marBottom w:val="0"/>
      <w:divBdr>
        <w:top w:val="none" w:sz="0" w:space="0" w:color="auto"/>
        <w:left w:val="none" w:sz="0" w:space="0" w:color="auto"/>
        <w:bottom w:val="none" w:sz="0" w:space="0" w:color="auto"/>
        <w:right w:val="none" w:sz="0" w:space="0" w:color="auto"/>
      </w:divBdr>
    </w:div>
    <w:div w:id="801309905">
      <w:bodyDiv w:val="1"/>
      <w:marLeft w:val="0"/>
      <w:marRight w:val="0"/>
      <w:marTop w:val="0"/>
      <w:marBottom w:val="0"/>
      <w:divBdr>
        <w:top w:val="none" w:sz="0" w:space="0" w:color="auto"/>
        <w:left w:val="none" w:sz="0" w:space="0" w:color="auto"/>
        <w:bottom w:val="none" w:sz="0" w:space="0" w:color="auto"/>
        <w:right w:val="none" w:sz="0" w:space="0" w:color="auto"/>
      </w:divBdr>
    </w:div>
    <w:div w:id="802389790">
      <w:bodyDiv w:val="1"/>
      <w:marLeft w:val="0"/>
      <w:marRight w:val="0"/>
      <w:marTop w:val="0"/>
      <w:marBottom w:val="0"/>
      <w:divBdr>
        <w:top w:val="none" w:sz="0" w:space="0" w:color="auto"/>
        <w:left w:val="none" w:sz="0" w:space="0" w:color="auto"/>
        <w:bottom w:val="none" w:sz="0" w:space="0" w:color="auto"/>
        <w:right w:val="none" w:sz="0" w:space="0" w:color="auto"/>
      </w:divBdr>
    </w:div>
    <w:div w:id="810054733">
      <w:bodyDiv w:val="1"/>
      <w:marLeft w:val="0"/>
      <w:marRight w:val="0"/>
      <w:marTop w:val="0"/>
      <w:marBottom w:val="0"/>
      <w:divBdr>
        <w:top w:val="none" w:sz="0" w:space="0" w:color="auto"/>
        <w:left w:val="none" w:sz="0" w:space="0" w:color="auto"/>
        <w:bottom w:val="none" w:sz="0" w:space="0" w:color="auto"/>
        <w:right w:val="none" w:sz="0" w:space="0" w:color="auto"/>
      </w:divBdr>
    </w:div>
    <w:div w:id="810563292">
      <w:bodyDiv w:val="1"/>
      <w:marLeft w:val="0"/>
      <w:marRight w:val="0"/>
      <w:marTop w:val="0"/>
      <w:marBottom w:val="0"/>
      <w:divBdr>
        <w:top w:val="none" w:sz="0" w:space="0" w:color="auto"/>
        <w:left w:val="none" w:sz="0" w:space="0" w:color="auto"/>
        <w:bottom w:val="none" w:sz="0" w:space="0" w:color="auto"/>
        <w:right w:val="none" w:sz="0" w:space="0" w:color="auto"/>
      </w:divBdr>
    </w:div>
    <w:div w:id="819881953">
      <w:bodyDiv w:val="1"/>
      <w:marLeft w:val="0"/>
      <w:marRight w:val="0"/>
      <w:marTop w:val="0"/>
      <w:marBottom w:val="0"/>
      <w:divBdr>
        <w:top w:val="none" w:sz="0" w:space="0" w:color="auto"/>
        <w:left w:val="none" w:sz="0" w:space="0" w:color="auto"/>
        <w:bottom w:val="none" w:sz="0" w:space="0" w:color="auto"/>
        <w:right w:val="none" w:sz="0" w:space="0" w:color="auto"/>
      </w:divBdr>
    </w:div>
    <w:div w:id="823933212">
      <w:bodyDiv w:val="1"/>
      <w:marLeft w:val="0"/>
      <w:marRight w:val="0"/>
      <w:marTop w:val="0"/>
      <w:marBottom w:val="0"/>
      <w:divBdr>
        <w:top w:val="none" w:sz="0" w:space="0" w:color="auto"/>
        <w:left w:val="none" w:sz="0" w:space="0" w:color="auto"/>
        <w:bottom w:val="none" w:sz="0" w:space="0" w:color="auto"/>
        <w:right w:val="none" w:sz="0" w:space="0" w:color="auto"/>
      </w:divBdr>
    </w:div>
    <w:div w:id="832063970">
      <w:bodyDiv w:val="1"/>
      <w:marLeft w:val="0"/>
      <w:marRight w:val="0"/>
      <w:marTop w:val="0"/>
      <w:marBottom w:val="0"/>
      <w:divBdr>
        <w:top w:val="none" w:sz="0" w:space="0" w:color="auto"/>
        <w:left w:val="none" w:sz="0" w:space="0" w:color="auto"/>
        <w:bottom w:val="none" w:sz="0" w:space="0" w:color="auto"/>
        <w:right w:val="none" w:sz="0" w:space="0" w:color="auto"/>
      </w:divBdr>
    </w:div>
    <w:div w:id="845748067">
      <w:bodyDiv w:val="1"/>
      <w:marLeft w:val="0"/>
      <w:marRight w:val="0"/>
      <w:marTop w:val="0"/>
      <w:marBottom w:val="0"/>
      <w:divBdr>
        <w:top w:val="none" w:sz="0" w:space="0" w:color="auto"/>
        <w:left w:val="none" w:sz="0" w:space="0" w:color="auto"/>
        <w:bottom w:val="none" w:sz="0" w:space="0" w:color="auto"/>
        <w:right w:val="none" w:sz="0" w:space="0" w:color="auto"/>
      </w:divBdr>
    </w:div>
    <w:div w:id="853302523">
      <w:bodyDiv w:val="1"/>
      <w:marLeft w:val="0"/>
      <w:marRight w:val="0"/>
      <w:marTop w:val="0"/>
      <w:marBottom w:val="0"/>
      <w:divBdr>
        <w:top w:val="none" w:sz="0" w:space="0" w:color="auto"/>
        <w:left w:val="none" w:sz="0" w:space="0" w:color="auto"/>
        <w:bottom w:val="none" w:sz="0" w:space="0" w:color="auto"/>
        <w:right w:val="none" w:sz="0" w:space="0" w:color="auto"/>
      </w:divBdr>
    </w:div>
    <w:div w:id="855002982">
      <w:bodyDiv w:val="1"/>
      <w:marLeft w:val="0"/>
      <w:marRight w:val="0"/>
      <w:marTop w:val="0"/>
      <w:marBottom w:val="0"/>
      <w:divBdr>
        <w:top w:val="none" w:sz="0" w:space="0" w:color="auto"/>
        <w:left w:val="none" w:sz="0" w:space="0" w:color="auto"/>
        <w:bottom w:val="none" w:sz="0" w:space="0" w:color="auto"/>
        <w:right w:val="none" w:sz="0" w:space="0" w:color="auto"/>
      </w:divBdr>
    </w:div>
    <w:div w:id="855920250">
      <w:bodyDiv w:val="1"/>
      <w:marLeft w:val="0"/>
      <w:marRight w:val="0"/>
      <w:marTop w:val="0"/>
      <w:marBottom w:val="0"/>
      <w:divBdr>
        <w:top w:val="none" w:sz="0" w:space="0" w:color="auto"/>
        <w:left w:val="none" w:sz="0" w:space="0" w:color="auto"/>
        <w:bottom w:val="none" w:sz="0" w:space="0" w:color="auto"/>
        <w:right w:val="none" w:sz="0" w:space="0" w:color="auto"/>
      </w:divBdr>
    </w:div>
    <w:div w:id="859513712">
      <w:bodyDiv w:val="1"/>
      <w:marLeft w:val="0"/>
      <w:marRight w:val="0"/>
      <w:marTop w:val="0"/>
      <w:marBottom w:val="0"/>
      <w:divBdr>
        <w:top w:val="none" w:sz="0" w:space="0" w:color="auto"/>
        <w:left w:val="none" w:sz="0" w:space="0" w:color="auto"/>
        <w:bottom w:val="none" w:sz="0" w:space="0" w:color="auto"/>
        <w:right w:val="none" w:sz="0" w:space="0" w:color="auto"/>
      </w:divBdr>
    </w:div>
    <w:div w:id="878972159">
      <w:bodyDiv w:val="1"/>
      <w:marLeft w:val="0"/>
      <w:marRight w:val="0"/>
      <w:marTop w:val="0"/>
      <w:marBottom w:val="0"/>
      <w:divBdr>
        <w:top w:val="none" w:sz="0" w:space="0" w:color="auto"/>
        <w:left w:val="none" w:sz="0" w:space="0" w:color="auto"/>
        <w:bottom w:val="none" w:sz="0" w:space="0" w:color="auto"/>
        <w:right w:val="none" w:sz="0" w:space="0" w:color="auto"/>
      </w:divBdr>
    </w:div>
    <w:div w:id="880290070">
      <w:bodyDiv w:val="1"/>
      <w:marLeft w:val="0"/>
      <w:marRight w:val="0"/>
      <w:marTop w:val="0"/>
      <w:marBottom w:val="0"/>
      <w:divBdr>
        <w:top w:val="none" w:sz="0" w:space="0" w:color="auto"/>
        <w:left w:val="none" w:sz="0" w:space="0" w:color="auto"/>
        <w:bottom w:val="none" w:sz="0" w:space="0" w:color="auto"/>
        <w:right w:val="none" w:sz="0" w:space="0" w:color="auto"/>
      </w:divBdr>
    </w:div>
    <w:div w:id="888154044">
      <w:bodyDiv w:val="1"/>
      <w:marLeft w:val="0"/>
      <w:marRight w:val="0"/>
      <w:marTop w:val="0"/>
      <w:marBottom w:val="0"/>
      <w:divBdr>
        <w:top w:val="none" w:sz="0" w:space="0" w:color="auto"/>
        <w:left w:val="none" w:sz="0" w:space="0" w:color="auto"/>
        <w:bottom w:val="none" w:sz="0" w:space="0" w:color="auto"/>
        <w:right w:val="none" w:sz="0" w:space="0" w:color="auto"/>
      </w:divBdr>
    </w:div>
    <w:div w:id="897976623">
      <w:bodyDiv w:val="1"/>
      <w:marLeft w:val="0"/>
      <w:marRight w:val="0"/>
      <w:marTop w:val="0"/>
      <w:marBottom w:val="0"/>
      <w:divBdr>
        <w:top w:val="none" w:sz="0" w:space="0" w:color="auto"/>
        <w:left w:val="none" w:sz="0" w:space="0" w:color="auto"/>
        <w:bottom w:val="none" w:sz="0" w:space="0" w:color="auto"/>
        <w:right w:val="none" w:sz="0" w:space="0" w:color="auto"/>
      </w:divBdr>
    </w:div>
    <w:div w:id="898903647">
      <w:bodyDiv w:val="1"/>
      <w:marLeft w:val="0"/>
      <w:marRight w:val="0"/>
      <w:marTop w:val="0"/>
      <w:marBottom w:val="0"/>
      <w:divBdr>
        <w:top w:val="none" w:sz="0" w:space="0" w:color="auto"/>
        <w:left w:val="none" w:sz="0" w:space="0" w:color="auto"/>
        <w:bottom w:val="none" w:sz="0" w:space="0" w:color="auto"/>
        <w:right w:val="none" w:sz="0" w:space="0" w:color="auto"/>
      </w:divBdr>
    </w:div>
    <w:div w:id="900477841">
      <w:bodyDiv w:val="1"/>
      <w:marLeft w:val="0"/>
      <w:marRight w:val="0"/>
      <w:marTop w:val="0"/>
      <w:marBottom w:val="0"/>
      <w:divBdr>
        <w:top w:val="none" w:sz="0" w:space="0" w:color="auto"/>
        <w:left w:val="none" w:sz="0" w:space="0" w:color="auto"/>
        <w:bottom w:val="none" w:sz="0" w:space="0" w:color="auto"/>
        <w:right w:val="none" w:sz="0" w:space="0" w:color="auto"/>
      </w:divBdr>
    </w:div>
    <w:div w:id="901406762">
      <w:bodyDiv w:val="1"/>
      <w:marLeft w:val="0"/>
      <w:marRight w:val="0"/>
      <w:marTop w:val="0"/>
      <w:marBottom w:val="0"/>
      <w:divBdr>
        <w:top w:val="none" w:sz="0" w:space="0" w:color="auto"/>
        <w:left w:val="none" w:sz="0" w:space="0" w:color="auto"/>
        <w:bottom w:val="none" w:sz="0" w:space="0" w:color="auto"/>
        <w:right w:val="none" w:sz="0" w:space="0" w:color="auto"/>
      </w:divBdr>
    </w:div>
    <w:div w:id="903107626">
      <w:bodyDiv w:val="1"/>
      <w:marLeft w:val="0"/>
      <w:marRight w:val="0"/>
      <w:marTop w:val="0"/>
      <w:marBottom w:val="0"/>
      <w:divBdr>
        <w:top w:val="none" w:sz="0" w:space="0" w:color="auto"/>
        <w:left w:val="none" w:sz="0" w:space="0" w:color="auto"/>
        <w:bottom w:val="none" w:sz="0" w:space="0" w:color="auto"/>
        <w:right w:val="none" w:sz="0" w:space="0" w:color="auto"/>
      </w:divBdr>
    </w:div>
    <w:div w:id="906065740">
      <w:bodyDiv w:val="1"/>
      <w:marLeft w:val="0"/>
      <w:marRight w:val="0"/>
      <w:marTop w:val="0"/>
      <w:marBottom w:val="0"/>
      <w:divBdr>
        <w:top w:val="none" w:sz="0" w:space="0" w:color="auto"/>
        <w:left w:val="none" w:sz="0" w:space="0" w:color="auto"/>
        <w:bottom w:val="none" w:sz="0" w:space="0" w:color="auto"/>
        <w:right w:val="none" w:sz="0" w:space="0" w:color="auto"/>
      </w:divBdr>
    </w:div>
    <w:div w:id="911348855">
      <w:bodyDiv w:val="1"/>
      <w:marLeft w:val="0"/>
      <w:marRight w:val="0"/>
      <w:marTop w:val="0"/>
      <w:marBottom w:val="0"/>
      <w:divBdr>
        <w:top w:val="none" w:sz="0" w:space="0" w:color="auto"/>
        <w:left w:val="none" w:sz="0" w:space="0" w:color="auto"/>
        <w:bottom w:val="none" w:sz="0" w:space="0" w:color="auto"/>
        <w:right w:val="none" w:sz="0" w:space="0" w:color="auto"/>
      </w:divBdr>
    </w:div>
    <w:div w:id="919172301">
      <w:bodyDiv w:val="1"/>
      <w:marLeft w:val="0"/>
      <w:marRight w:val="0"/>
      <w:marTop w:val="0"/>
      <w:marBottom w:val="0"/>
      <w:divBdr>
        <w:top w:val="none" w:sz="0" w:space="0" w:color="auto"/>
        <w:left w:val="none" w:sz="0" w:space="0" w:color="auto"/>
        <w:bottom w:val="none" w:sz="0" w:space="0" w:color="auto"/>
        <w:right w:val="none" w:sz="0" w:space="0" w:color="auto"/>
      </w:divBdr>
    </w:div>
    <w:div w:id="920061831">
      <w:bodyDiv w:val="1"/>
      <w:marLeft w:val="0"/>
      <w:marRight w:val="0"/>
      <w:marTop w:val="0"/>
      <w:marBottom w:val="0"/>
      <w:divBdr>
        <w:top w:val="none" w:sz="0" w:space="0" w:color="auto"/>
        <w:left w:val="none" w:sz="0" w:space="0" w:color="auto"/>
        <w:bottom w:val="none" w:sz="0" w:space="0" w:color="auto"/>
        <w:right w:val="none" w:sz="0" w:space="0" w:color="auto"/>
      </w:divBdr>
    </w:div>
    <w:div w:id="929968011">
      <w:bodyDiv w:val="1"/>
      <w:marLeft w:val="0"/>
      <w:marRight w:val="0"/>
      <w:marTop w:val="0"/>
      <w:marBottom w:val="0"/>
      <w:divBdr>
        <w:top w:val="none" w:sz="0" w:space="0" w:color="auto"/>
        <w:left w:val="none" w:sz="0" w:space="0" w:color="auto"/>
        <w:bottom w:val="none" w:sz="0" w:space="0" w:color="auto"/>
        <w:right w:val="none" w:sz="0" w:space="0" w:color="auto"/>
      </w:divBdr>
    </w:div>
    <w:div w:id="932662488">
      <w:bodyDiv w:val="1"/>
      <w:marLeft w:val="0"/>
      <w:marRight w:val="0"/>
      <w:marTop w:val="0"/>
      <w:marBottom w:val="0"/>
      <w:divBdr>
        <w:top w:val="none" w:sz="0" w:space="0" w:color="auto"/>
        <w:left w:val="none" w:sz="0" w:space="0" w:color="auto"/>
        <w:bottom w:val="none" w:sz="0" w:space="0" w:color="auto"/>
        <w:right w:val="none" w:sz="0" w:space="0" w:color="auto"/>
      </w:divBdr>
    </w:div>
    <w:div w:id="934704002">
      <w:bodyDiv w:val="1"/>
      <w:marLeft w:val="0"/>
      <w:marRight w:val="0"/>
      <w:marTop w:val="0"/>
      <w:marBottom w:val="0"/>
      <w:divBdr>
        <w:top w:val="none" w:sz="0" w:space="0" w:color="auto"/>
        <w:left w:val="none" w:sz="0" w:space="0" w:color="auto"/>
        <w:bottom w:val="none" w:sz="0" w:space="0" w:color="auto"/>
        <w:right w:val="none" w:sz="0" w:space="0" w:color="auto"/>
      </w:divBdr>
    </w:div>
    <w:div w:id="940335410">
      <w:bodyDiv w:val="1"/>
      <w:marLeft w:val="0"/>
      <w:marRight w:val="0"/>
      <w:marTop w:val="0"/>
      <w:marBottom w:val="0"/>
      <w:divBdr>
        <w:top w:val="none" w:sz="0" w:space="0" w:color="auto"/>
        <w:left w:val="none" w:sz="0" w:space="0" w:color="auto"/>
        <w:bottom w:val="none" w:sz="0" w:space="0" w:color="auto"/>
        <w:right w:val="none" w:sz="0" w:space="0" w:color="auto"/>
      </w:divBdr>
    </w:div>
    <w:div w:id="951667905">
      <w:bodyDiv w:val="1"/>
      <w:marLeft w:val="0"/>
      <w:marRight w:val="0"/>
      <w:marTop w:val="0"/>
      <w:marBottom w:val="0"/>
      <w:divBdr>
        <w:top w:val="none" w:sz="0" w:space="0" w:color="auto"/>
        <w:left w:val="none" w:sz="0" w:space="0" w:color="auto"/>
        <w:bottom w:val="none" w:sz="0" w:space="0" w:color="auto"/>
        <w:right w:val="none" w:sz="0" w:space="0" w:color="auto"/>
      </w:divBdr>
    </w:div>
    <w:div w:id="954366021">
      <w:bodyDiv w:val="1"/>
      <w:marLeft w:val="0"/>
      <w:marRight w:val="0"/>
      <w:marTop w:val="0"/>
      <w:marBottom w:val="0"/>
      <w:divBdr>
        <w:top w:val="none" w:sz="0" w:space="0" w:color="auto"/>
        <w:left w:val="none" w:sz="0" w:space="0" w:color="auto"/>
        <w:bottom w:val="none" w:sz="0" w:space="0" w:color="auto"/>
        <w:right w:val="none" w:sz="0" w:space="0" w:color="auto"/>
      </w:divBdr>
    </w:div>
    <w:div w:id="957831895">
      <w:bodyDiv w:val="1"/>
      <w:marLeft w:val="0"/>
      <w:marRight w:val="0"/>
      <w:marTop w:val="0"/>
      <w:marBottom w:val="0"/>
      <w:divBdr>
        <w:top w:val="none" w:sz="0" w:space="0" w:color="auto"/>
        <w:left w:val="none" w:sz="0" w:space="0" w:color="auto"/>
        <w:bottom w:val="none" w:sz="0" w:space="0" w:color="auto"/>
        <w:right w:val="none" w:sz="0" w:space="0" w:color="auto"/>
      </w:divBdr>
    </w:div>
    <w:div w:id="958756741">
      <w:bodyDiv w:val="1"/>
      <w:marLeft w:val="0"/>
      <w:marRight w:val="0"/>
      <w:marTop w:val="0"/>
      <w:marBottom w:val="0"/>
      <w:divBdr>
        <w:top w:val="none" w:sz="0" w:space="0" w:color="auto"/>
        <w:left w:val="none" w:sz="0" w:space="0" w:color="auto"/>
        <w:bottom w:val="none" w:sz="0" w:space="0" w:color="auto"/>
        <w:right w:val="none" w:sz="0" w:space="0" w:color="auto"/>
      </w:divBdr>
    </w:div>
    <w:div w:id="961106822">
      <w:bodyDiv w:val="1"/>
      <w:marLeft w:val="0"/>
      <w:marRight w:val="0"/>
      <w:marTop w:val="0"/>
      <w:marBottom w:val="0"/>
      <w:divBdr>
        <w:top w:val="none" w:sz="0" w:space="0" w:color="auto"/>
        <w:left w:val="none" w:sz="0" w:space="0" w:color="auto"/>
        <w:bottom w:val="none" w:sz="0" w:space="0" w:color="auto"/>
        <w:right w:val="none" w:sz="0" w:space="0" w:color="auto"/>
      </w:divBdr>
    </w:div>
    <w:div w:id="969440225">
      <w:bodyDiv w:val="1"/>
      <w:marLeft w:val="0"/>
      <w:marRight w:val="0"/>
      <w:marTop w:val="0"/>
      <w:marBottom w:val="0"/>
      <w:divBdr>
        <w:top w:val="none" w:sz="0" w:space="0" w:color="auto"/>
        <w:left w:val="none" w:sz="0" w:space="0" w:color="auto"/>
        <w:bottom w:val="none" w:sz="0" w:space="0" w:color="auto"/>
        <w:right w:val="none" w:sz="0" w:space="0" w:color="auto"/>
      </w:divBdr>
    </w:div>
    <w:div w:id="973175315">
      <w:bodyDiv w:val="1"/>
      <w:marLeft w:val="0"/>
      <w:marRight w:val="0"/>
      <w:marTop w:val="0"/>
      <w:marBottom w:val="0"/>
      <w:divBdr>
        <w:top w:val="none" w:sz="0" w:space="0" w:color="auto"/>
        <w:left w:val="none" w:sz="0" w:space="0" w:color="auto"/>
        <w:bottom w:val="none" w:sz="0" w:space="0" w:color="auto"/>
        <w:right w:val="none" w:sz="0" w:space="0" w:color="auto"/>
      </w:divBdr>
    </w:div>
    <w:div w:id="974141619">
      <w:bodyDiv w:val="1"/>
      <w:marLeft w:val="0"/>
      <w:marRight w:val="0"/>
      <w:marTop w:val="0"/>
      <w:marBottom w:val="0"/>
      <w:divBdr>
        <w:top w:val="none" w:sz="0" w:space="0" w:color="auto"/>
        <w:left w:val="none" w:sz="0" w:space="0" w:color="auto"/>
        <w:bottom w:val="none" w:sz="0" w:space="0" w:color="auto"/>
        <w:right w:val="none" w:sz="0" w:space="0" w:color="auto"/>
      </w:divBdr>
    </w:div>
    <w:div w:id="978650476">
      <w:bodyDiv w:val="1"/>
      <w:marLeft w:val="0"/>
      <w:marRight w:val="0"/>
      <w:marTop w:val="0"/>
      <w:marBottom w:val="0"/>
      <w:divBdr>
        <w:top w:val="none" w:sz="0" w:space="0" w:color="auto"/>
        <w:left w:val="none" w:sz="0" w:space="0" w:color="auto"/>
        <w:bottom w:val="none" w:sz="0" w:space="0" w:color="auto"/>
        <w:right w:val="none" w:sz="0" w:space="0" w:color="auto"/>
      </w:divBdr>
    </w:div>
    <w:div w:id="988173780">
      <w:bodyDiv w:val="1"/>
      <w:marLeft w:val="0"/>
      <w:marRight w:val="0"/>
      <w:marTop w:val="0"/>
      <w:marBottom w:val="0"/>
      <w:divBdr>
        <w:top w:val="none" w:sz="0" w:space="0" w:color="auto"/>
        <w:left w:val="none" w:sz="0" w:space="0" w:color="auto"/>
        <w:bottom w:val="none" w:sz="0" w:space="0" w:color="auto"/>
        <w:right w:val="none" w:sz="0" w:space="0" w:color="auto"/>
      </w:divBdr>
    </w:div>
    <w:div w:id="988754891">
      <w:bodyDiv w:val="1"/>
      <w:marLeft w:val="0"/>
      <w:marRight w:val="0"/>
      <w:marTop w:val="0"/>
      <w:marBottom w:val="0"/>
      <w:divBdr>
        <w:top w:val="none" w:sz="0" w:space="0" w:color="auto"/>
        <w:left w:val="none" w:sz="0" w:space="0" w:color="auto"/>
        <w:bottom w:val="none" w:sz="0" w:space="0" w:color="auto"/>
        <w:right w:val="none" w:sz="0" w:space="0" w:color="auto"/>
      </w:divBdr>
    </w:div>
    <w:div w:id="997730092">
      <w:bodyDiv w:val="1"/>
      <w:marLeft w:val="0"/>
      <w:marRight w:val="0"/>
      <w:marTop w:val="0"/>
      <w:marBottom w:val="0"/>
      <w:divBdr>
        <w:top w:val="none" w:sz="0" w:space="0" w:color="auto"/>
        <w:left w:val="none" w:sz="0" w:space="0" w:color="auto"/>
        <w:bottom w:val="none" w:sz="0" w:space="0" w:color="auto"/>
        <w:right w:val="none" w:sz="0" w:space="0" w:color="auto"/>
      </w:divBdr>
    </w:div>
    <w:div w:id="1004086654">
      <w:bodyDiv w:val="1"/>
      <w:marLeft w:val="0"/>
      <w:marRight w:val="0"/>
      <w:marTop w:val="0"/>
      <w:marBottom w:val="0"/>
      <w:divBdr>
        <w:top w:val="none" w:sz="0" w:space="0" w:color="auto"/>
        <w:left w:val="none" w:sz="0" w:space="0" w:color="auto"/>
        <w:bottom w:val="none" w:sz="0" w:space="0" w:color="auto"/>
        <w:right w:val="none" w:sz="0" w:space="0" w:color="auto"/>
      </w:divBdr>
    </w:div>
    <w:div w:id="1006982185">
      <w:bodyDiv w:val="1"/>
      <w:marLeft w:val="0"/>
      <w:marRight w:val="0"/>
      <w:marTop w:val="0"/>
      <w:marBottom w:val="0"/>
      <w:divBdr>
        <w:top w:val="none" w:sz="0" w:space="0" w:color="auto"/>
        <w:left w:val="none" w:sz="0" w:space="0" w:color="auto"/>
        <w:bottom w:val="none" w:sz="0" w:space="0" w:color="auto"/>
        <w:right w:val="none" w:sz="0" w:space="0" w:color="auto"/>
      </w:divBdr>
    </w:div>
    <w:div w:id="1009714402">
      <w:bodyDiv w:val="1"/>
      <w:marLeft w:val="0"/>
      <w:marRight w:val="0"/>
      <w:marTop w:val="0"/>
      <w:marBottom w:val="0"/>
      <w:divBdr>
        <w:top w:val="none" w:sz="0" w:space="0" w:color="auto"/>
        <w:left w:val="none" w:sz="0" w:space="0" w:color="auto"/>
        <w:bottom w:val="none" w:sz="0" w:space="0" w:color="auto"/>
        <w:right w:val="none" w:sz="0" w:space="0" w:color="auto"/>
      </w:divBdr>
    </w:div>
    <w:div w:id="1011295027">
      <w:bodyDiv w:val="1"/>
      <w:marLeft w:val="0"/>
      <w:marRight w:val="0"/>
      <w:marTop w:val="0"/>
      <w:marBottom w:val="0"/>
      <w:divBdr>
        <w:top w:val="none" w:sz="0" w:space="0" w:color="auto"/>
        <w:left w:val="none" w:sz="0" w:space="0" w:color="auto"/>
        <w:bottom w:val="none" w:sz="0" w:space="0" w:color="auto"/>
        <w:right w:val="none" w:sz="0" w:space="0" w:color="auto"/>
      </w:divBdr>
    </w:div>
    <w:div w:id="1013846057">
      <w:bodyDiv w:val="1"/>
      <w:marLeft w:val="0"/>
      <w:marRight w:val="0"/>
      <w:marTop w:val="0"/>
      <w:marBottom w:val="0"/>
      <w:divBdr>
        <w:top w:val="none" w:sz="0" w:space="0" w:color="auto"/>
        <w:left w:val="none" w:sz="0" w:space="0" w:color="auto"/>
        <w:bottom w:val="none" w:sz="0" w:space="0" w:color="auto"/>
        <w:right w:val="none" w:sz="0" w:space="0" w:color="auto"/>
      </w:divBdr>
    </w:div>
    <w:div w:id="1020088455">
      <w:bodyDiv w:val="1"/>
      <w:marLeft w:val="0"/>
      <w:marRight w:val="0"/>
      <w:marTop w:val="0"/>
      <w:marBottom w:val="0"/>
      <w:divBdr>
        <w:top w:val="none" w:sz="0" w:space="0" w:color="auto"/>
        <w:left w:val="none" w:sz="0" w:space="0" w:color="auto"/>
        <w:bottom w:val="none" w:sz="0" w:space="0" w:color="auto"/>
        <w:right w:val="none" w:sz="0" w:space="0" w:color="auto"/>
      </w:divBdr>
    </w:div>
    <w:div w:id="1025403188">
      <w:bodyDiv w:val="1"/>
      <w:marLeft w:val="0"/>
      <w:marRight w:val="0"/>
      <w:marTop w:val="0"/>
      <w:marBottom w:val="0"/>
      <w:divBdr>
        <w:top w:val="none" w:sz="0" w:space="0" w:color="auto"/>
        <w:left w:val="none" w:sz="0" w:space="0" w:color="auto"/>
        <w:bottom w:val="none" w:sz="0" w:space="0" w:color="auto"/>
        <w:right w:val="none" w:sz="0" w:space="0" w:color="auto"/>
      </w:divBdr>
    </w:div>
    <w:div w:id="1039932516">
      <w:bodyDiv w:val="1"/>
      <w:marLeft w:val="0"/>
      <w:marRight w:val="0"/>
      <w:marTop w:val="0"/>
      <w:marBottom w:val="0"/>
      <w:divBdr>
        <w:top w:val="none" w:sz="0" w:space="0" w:color="auto"/>
        <w:left w:val="none" w:sz="0" w:space="0" w:color="auto"/>
        <w:bottom w:val="none" w:sz="0" w:space="0" w:color="auto"/>
        <w:right w:val="none" w:sz="0" w:space="0" w:color="auto"/>
      </w:divBdr>
    </w:div>
    <w:div w:id="1053164944">
      <w:bodyDiv w:val="1"/>
      <w:marLeft w:val="0"/>
      <w:marRight w:val="0"/>
      <w:marTop w:val="0"/>
      <w:marBottom w:val="0"/>
      <w:divBdr>
        <w:top w:val="none" w:sz="0" w:space="0" w:color="auto"/>
        <w:left w:val="none" w:sz="0" w:space="0" w:color="auto"/>
        <w:bottom w:val="none" w:sz="0" w:space="0" w:color="auto"/>
        <w:right w:val="none" w:sz="0" w:space="0" w:color="auto"/>
      </w:divBdr>
    </w:div>
    <w:div w:id="1055085071">
      <w:bodyDiv w:val="1"/>
      <w:marLeft w:val="0"/>
      <w:marRight w:val="0"/>
      <w:marTop w:val="0"/>
      <w:marBottom w:val="0"/>
      <w:divBdr>
        <w:top w:val="none" w:sz="0" w:space="0" w:color="auto"/>
        <w:left w:val="none" w:sz="0" w:space="0" w:color="auto"/>
        <w:bottom w:val="none" w:sz="0" w:space="0" w:color="auto"/>
        <w:right w:val="none" w:sz="0" w:space="0" w:color="auto"/>
      </w:divBdr>
    </w:div>
    <w:div w:id="1057314457">
      <w:bodyDiv w:val="1"/>
      <w:marLeft w:val="0"/>
      <w:marRight w:val="0"/>
      <w:marTop w:val="0"/>
      <w:marBottom w:val="0"/>
      <w:divBdr>
        <w:top w:val="none" w:sz="0" w:space="0" w:color="auto"/>
        <w:left w:val="none" w:sz="0" w:space="0" w:color="auto"/>
        <w:bottom w:val="none" w:sz="0" w:space="0" w:color="auto"/>
        <w:right w:val="none" w:sz="0" w:space="0" w:color="auto"/>
      </w:divBdr>
    </w:div>
    <w:div w:id="1059356285">
      <w:bodyDiv w:val="1"/>
      <w:marLeft w:val="0"/>
      <w:marRight w:val="0"/>
      <w:marTop w:val="0"/>
      <w:marBottom w:val="0"/>
      <w:divBdr>
        <w:top w:val="none" w:sz="0" w:space="0" w:color="auto"/>
        <w:left w:val="none" w:sz="0" w:space="0" w:color="auto"/>
        <w:bottom w:val="none" w:sz="0" w:space="0" w:color="auto"/>
        <w:right w:val="none" w:sz="0" w:space="0" w:color="auto"/>
      </w:divBdr>
    </w:div>
    <w:div w:id="1065489110">
      <w:bodyDiv w:val="1"/>
      <w:marLeft w:val="0"/>
      <w:marRight w:val="0"/>
      <w:marTop w:val="0"/>
      <w:marBottom w:val="0"/>
      <w:divBdr>
        <w:top w:val="none" w:sz="0" w:space="0" w:color="auto"/>
        <w:left w:val="none" w:sz="0" w:space="0" w:color="auto"/>
        <w:bottom w:val="none" w:sz="0" w:space="0" w:color="auto"/>
        <w:right w:val="none" w:sz="0" w:space="0" w:color="auto"/>
      </w:divBdr>
    </w:div>
    <w:div w:id="1065489641">
      <w:bodyDiv w:val="1"/>
      <w:marLeft w:val="0"/>
      <w:marRight w:val="0"/>
      <w:marTop w:val="0"/>
      <w:marBottom w:val="0"/>
      <w:divBdr>
        <w:top w:val="none" w:sz="0" w:space="0" w:color="auto"/>
        <w:left w:val="none" w:sz="0" w:space="0" w:color="auto"/>
        <w:bottom w:val="none" w:sz="0" w:space="0" w:color="auto"/>
        <w:right w:val="none" w:sz="0" w:space="0" w:color="auto"/>
      </w:divBdr>
    </w:div>
    <w:div w:id="1072705173">
      <w:bodyDiv w:val="1"/>
      <w:marLeft w:val="0"/>
      <w:marRight w:val="0"/>
      <w:marTop w:val="0"/>
      <w:marBottom w:val="0"/>
      <w:divBdr>
        <w:top w:val="none" w:sz="0" w:space="0" w:color="auto"/>
        <w:left w:val="none" w:sz="0" w:space="0" w:color="auto"/>
        <w:bottom w:val="none" w:sz="0" w:space="0" w:color="auto"/>
        <w:right w:val="none" w:sz="0" w:space="0" w:color="auto"/>
      </w:divBdr>
    </w:div>
    <w:div w:id="1073821165">
      <w:bodyDiv w:val="1"/>
      <w:marLeft w:val="0"/>
      <w:marRight w:val="0"/>
      <w:marTop w:val="0"/>
      <w:marBottom w:val="0"/>
      <w:divBdr>
        <w:top w:val="none" w:sz="0" w:space="0" w:color="auto"/>
        <w:left w:val="none" w:sz="0" w:space="0" w:color="auto"/>
        <w:bottom w:val="none" w:sz="0" w:space="0" w:color="auto"/>
        <w:right w:val="none" w:sz="0" w:space="0" w:color="auto"/>
      </w:divBdr>
    </w:div>
    <w:div w:id="1081826781">
      <w:bodyDiv w:val="1"/>
      <w:marLeft w:val="0"/>
      <w:marRight w:val="0"/>
      <w:marTop w:val="0"/>
      <w:marBottom w:val="0"/>
      <w:divBdr>
        <w:top w:val="none" w:sz="0" w:space="0" w:color="auto"/>
        <w:left w:val="none" w:sz="0" w:space="0" w:color="auto"/>
        <w:bottom w:val="none" w:sz="0" w:space="0" w:color="auto"/>
        <w:right w:val="none" w:sz="0" w:space="0" w:color="auto"/>
      </w:divBdr>
    </w:div>
    <w:div w:id="1082875739">
      <w:bodyDiv w:val="1"/>
      <w:marLeft w:val="0"/>
      <w:marRight w:val="0"/>
      <w:marTop w:val="0"/>
      <w:marBottom w:val="0"/>
      <w:divBdr>
        <w:top w:val="none" w:sz="0" w:space="0" w:color="auto"/>
        <w:left w:val="none" w:sz="0" w:space="0" w:color="auto"/>
        <w:bottom w:val="none" w:sz="0" w:space="0" w:color="auto"/>
        <w:right w:val="none" w:sz="0" w:space="0" w:color="auto"/>
      </w:divBdr>
    </w:div>
    <w:div w:id="1084909792">
      <w:bodyDiv w:val="1"/>
      <w:marLeft w:val="0"/>
      <w:marRight w:val="0"/>
      <w:marTop w:val="0"/>
      <w:marBottom w:val="0"/>
      <w:divBdr>
        <w:top w:val="none" w:sz="0" w:space="0" w:color="auto"/>
        <w:left w:val="none" w:sz="0" w:space="0" w:color="auto"/>
        <w:bottom w:val="none" w:sz="0" w:space="0" w:color="auto"/>
        <w:right w:val="none" w:sz="0" w:space="0" w:color="auto"/>
      </w:divBdr>
    </w:div>
    <w:div w:id="1095125609">
      <w:bodyDiv w:val="1"/>
      <w:marLeft w:val="0"/>
      <w:marRight w:val="0"/>
      <w:marTop w:val="0"/>
      <w:marBottom w:val="0"/>
      <w:divBdr>
        <w:top w:val="none" w:sz="0" w:space="0" w:color="auto"/>
        <w:left w:val="none" w:sz="0" w:space="0" w:color="auto"/>
        <w:bottom w:val="none" w:sz="0" w:space="0" w:color="auto"/>
        <w:right w:val="none" w:sz="0" w:space="0" w:color="auto"/>
      </w:divBdr>
    </w:div>
    <w:div w:id="1096829860">
      <w:bodyDiv w:val="1"/>
      <w:marLeft w:val="0"/>
      <w:marRight w:val="0"/>
      <w:marTop w:val="0"/>
      <w:marBottom w:val="0"/>
      <w:divBdr>
        <w:top w:val="none" w:sz="0" w:space="0" w:color="auto"/>
        <w:left w:val="none" w:sz="0" w:space="0" w:color="auto"/>
        <w:bottom w:val="none" w:sz="0" w:space="0" w:color="auto"/>
        <w:right w:val="none" w:sz="0" w:space="0" w:color="auto"/>
      </w:divBdr>
    </w:div>
    <w:div w:id="1101411956">
      <w:bodyDiv w:val="1"/>
      <w:marLeft w:val="0"/>
      <w:marRight w:val="0"/>
      <w:marTop w:val="0"/>
      <w:marBottom w:val="0"/>
      <w:divBdr>
        <w:top w:val="none" w:sz="0" w:space="0" w:color="auto"/>
        <w:left w:val="none" w:sz="0" w:space="0" w:color="auto"/>
        <w:bottom w:val="none" w:sz="0" w:space="0" w:color="auto"/>
        <w:right w:val="none" w:sz="0" w:space="0" w:color="auto"/>
      </w:divBdr>
    </w:div>
    <w:div w:id="1105156326">
      <w:bodyDiv w:val="1"/>
      <w:marLeft w:val="0"/>
      <w:marRight w:val="0"/>
      <w:marTop w:val="0"/>
      <w:marBottom w:val="0"/>
      <w:divBdr>
        <w:top w:val="none" w:sz="0" w:space="0" w:color="auto"/>
        <w:left w:val="none" w:sz="0" w:space="0" w:color="auto"/>
        <w:bottom w:val="none" w:sz="0" w:space="0" w:color="auto"/>
        <w:right w:val="none" w:sz="0" w:space="0" w:color="auto"/>
      </w:divBdr>
    </w:div>
    <w:div w:id="1111704747">
      <w:bodyDiv w:val="1"/>
      <w:marLeft w:val="0"/>
      <w:marRight w:val="0"/>
      <w:marTop w:val="0"/>
      <w:marBottom w:val="0"/>
      <w:divBdr>
        <w:top w:val="none" w:sz="0" w:space="0" w:color="auto"/>
        <w:left w:val="none" w:sz="0" w:space="0" w:color="auto"/>
        <w:bottom w:val="none" w:sz="0" w:space="0" w:color="auto"/>
        <w:right w:val="none" w:sz="0" w:space="0" w:color="auto"/>
      </w:divBdr>
    </w:div>
    <w:div w:id="1119688469">
      <w:bodyDiv w:val="1"/>
      <w:marLeft w:val="0"/>
      <w:marRight w:val="0"/>
      <w:marTop w:val="0"/>
      <w:marBottom w:val="0"/>
      <w:divBdr>
        <w:top w:val="none" w:sz="0" w:space="0" w:color="auto"/>
        <w:left w:val="none" w:sz="0" w:space="0" w:color="auto"/>
        <w:bottom w:val="none" w:sz="0" w:space="0" w:color="auto"/>
        <w:right w:val="none" w:sz="0" w:space="0" w:color="auto"/>
      </w:divBdr>
    </w:div>
    <w:div w:id="1122919920">
      <w:bodyDiv w:val="1"/>
      <w:marLeft w:val="0"/>
      <w:marRight w:val="0"/>
      <w:marTop w:val="0"/>
      <w:marBottom w:val="0"/>
      <w:divBdr>
        <w:top w:val="none" w:sz="0" w:space="0" w:color="auto"/>
        <w:left w:val="none" w:sz="0" w:space="0" w:color="auto"/>
        <w:bottom w:val="none" w:sz="0" w:space="0" w:color="auto"/>
        <w:right w:val="none" w:sz="0" w:space="0" w:color="auto"/>
      </w:divBdr>
    </w:div>
    <w:div w:id="1122920112">
      <w:bodyDiv w:val="1"/>
      <w:marLeft w:val="0"/>
      <w:marRight w:val="0"/>
      <w:marTop w:val="0"/>
      <w:marBottom w:val="0"/>
      <w:divBdr>
        <w:top w:val="none" w:sz="0" w:space="0" w:color="auto"/>
        <w:left w:val="none" w:sz="0" w:space="0" w:color="auto"/>
        <w:bottom w:val="none" w:sz="0" w:space="0" w:color="auto"/>
        <w:right w:val="none" w:sz="0" w:space="0" w:color="auto"/>
      </w:divBdr>
    </w:div>
    <w:div w:id="1123771376">
      <w:bodyDiv w:val="1"/>
      <w:marLeft w:val="0"/>
      <w:marRight w:val="0"/>
      <w:marTop w:val="0"/>
      <w:marBottom w:val="0"/>
      <w:divBdr>
        <w:top w:val="none" w:sz="0" w:space="0" w:color="auto"/>
        <w:left w:val="none" w:sz="0" w:space="0" w:color="auto"/>
        <w:bottom w:val="none" w:sz="0" w:space="0" w:color="auto"/>
        <w:right w:val="none" w:sz="0" w:space="0" w:color="auto"/>
      </w:divBdr>
    </w:div>
    <w:div w:id="1131942533">
      <w:bodyDiv w:val="1"/>
      <w:marLeft w:val="0"/>
      <w:marRight w:val="0"/>
      <w:marTop w:val="0"/>
      <w:marBottom w:val="0"/>
      <w:divBdr>
        <w:top w:val="none" w:sz="0" w:space="0" w:color="auto"/>
        <w:left w:val="none" w:sz="0" w:space="0" w:color="auto"/>
        <w:bottom w:val="none" w:sz="0" w:space="0" w:color="auto"/>
        <w:right w:val="none" w:sz="0" w:space="0" w:color="auto"/>
      </w:divBdr>
    </w:div>
    <w:div w:id="1135098416">
      <w:bodyDiv w:val="1"/>
      <w:marLeft w:val="0"/>
      <w:marRight w:val="0"/>
      <w:marTop w:val="0"/>
      <w:marBottom w:val="0"/>
      <w:divBdr>
        <w:top w:val="none" w:sz="0" w:space="0" w:color="auto"/>
        <w:left w:val="none" w:sz="0" w:space="0" w:color="auto"/>
        <w:bottom w:val="none" w:sz="0" w:space="0" w:color="auto"/>
        <w:right w:val="none" w:sz="0" w:space="0" w:color="auto"/>
      </w:divBdr>
    </w:div>
    <w:div w:id="1146508920">
      <w:bodyDiv w:val="1"/>
      <w:marLeft w:val="0"/>
      <w:marRight w:val="0"/>
      <w:marTop w:val="0"/>
      <w:marBottom w:val="0"/>
      <w:divBdr>
        <w:top w:val="none" w:sz="0" w:space="0" w:color="auto"/>
        <w:left w:val="none" w:sz="0" w:space="0" w:color="auto"/>
        <w:bottom w:val="none" w:sz="0" w:space="0" w:color="auto"/>
        <w:right w:val="none" w:sz="0" w:space="0" w:color="auto"/>
      </w:divBdr>
    </w:div>
    <w:div w:id="1147355810">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176656610">
      <w:bodyDiv w:val="1"/>
      <w:marLeft w:val="0"/>
      <w:marRight w:val="0"/>
      <w:marTop w:val="0"/>
      <w:marBottom w:val="0"/>
      <w:divBdr>
        <w:top w:val="none" w:sz="0" w:space="0" w:color="auto"/>
        <w:left w:val="none" w:sz="0" w:space="0" w:color="auto"/>
        <w:bottom w:val="none" w:sz="0" w:space="0" w:color="auto"/>
        <w:right w:val="none" w:sz="0" w:space="0" w:color="auto"/>
      </w:divBdr>
    </w:div>
    <w:div w:id="1177618194">
      <w:bodyDiv w:val="1"/>
      <w:marLeft w:val="0"/>
      <w:marRight w:val="0"/>
      <w:marTop w:val="0"/>
      <w:marBottom w:val="0"/>
      <w:divBdr>
        <w:top w:val="none" w:sz="0" w:space="0" w:color="auto"/>
        <w:left w:val="none" w:sz="0" w:space="0" w:color="auto"/>
        <w:bottom w:val="none" w:sz="0" w:space="0" w:color="auto"/>
        <w:right w:val="none" w:sz="0" w:space="0" w:color="auto"/>
      </w:divBdr>
    </w:div>
    <w:div w:id="1179927465">
      <w:bodyDiv w:val="1"/>
      <w:marLeft w:val="0"/>
      <w:marRight w:val="0"/>
      <w:marTop w:val="0"/>
      <w:marBottom w:val="0"/>
      <w:divBdr>
        <w:top w:val="none" w:sz="0" w:space="0" w:color="auto"/>
        <w:left w:val="none" w:sz="0" w:space="0" w:color="auto"/>
        <w:bottom w:val="none" w:sz="0" w:space="0" w:color="auto"/>
        <w:right w:val="none" w:sz="0" w:space="0" w:color="auto"/>
      </w:divBdr>
    </w:div>
    <w:div w:id="1187720730">
      <w:bodyDiv w:val="1"/>
      <w:marLeft w:val="0"/>
      <w:marRight w:val="0"/>
      <w:marTop w:val="0"/>
      <w:marBottom w:val="0"/>
      <w:divBdr>
        <w:top w:val="none" w:sz="0" w:space="0" w:color="auto"/>
        <w:left w:val="none" w:sz="0" w:space="0" w:color="auto"/>
        <w:bottom w:val="none" w:sz="0" w:space="0" w:color="auto"/>
        <w:right w:val="none" w:sz="0" w:space="0" w:color="auto"/>
      </w:divBdr>
    </w:div>
    <w:div w:id="1196235399">
      <w:bodyDiv w:val="1"/>
      <w:marLeft w:val="0"/>
      <w:marRight w:val="0"/>
      <w:marTop w:val="0"/>
      <w:marBottom w:val="0"/>
      <w:divBdr>
        <w:top w:val="none" w:sz="0" w:space="0" w:color="auto"/>
        <w:left w:val="none" w:sz="0" w:space="0" w:color="auto"/>
        <w:bottom w:val="none" w:sz="0" w:space="0" w:color="auto"/>
        <w:right w:val="none" w:sz="0" w:space="0" w:color="auto"/>
      </w:divBdr>
    </w:div>
    <w:div w:id="1199125138">
      <w:bodyDiv w:val="1"/>
      <w:marLeft w:val="0"/>
      <w:marRight w:val="0"/>
      <w:marTop w:val="0"/>
      <w:marBottom w:val="0"/>
      <w:divBdr>
        <w:top w:val="none" w:sz="0" w:space="0" w:color="auto"/>
        <w:left w:val="none" w:sz="0" w:space="0" w:color="auto"/>
        <w:bottom w:val="none" w:sz="0" w:space="0" w:color="auto"/>
        <w:right w:val="none" w:sz="0" w:space="0" w:color="auto"/>
      </w:divBdr>
    </w:div>
    <w:div w:id="1201819732">
      <w:bodyDiv w:val="1"/>
      <w:marLeft w:val="0"/>
      <w:marRight w:val="0"/>
      <w:marTop w:val="0"/>
      <w:marBottom w:val="0"/>
      <w:divBdr>
        <w:top w:val="none" w:sz="0" w:space="0" w:color="auto"/>
        <w:left w:val="none" w:sz="0" w:space="0" w:color="auto"/>
        <w:bottom w:val="none" w:sz="0" w:space="0" w:color="auto"/>
        <w:right w:val="none" w:sz="0" w:space="0" w:color="auto"/>
      </w:divBdr>
    </w:div>
    <w:div w:id="1201937418">
      <w:bodyDiv w:val="1"/>
      <w:marLeft w:val="0"/>
      <w:marRight w:val="0"/>
      <w:marTop w:val="0"/>
      <w:marBottom w:val="0"/>
      <w:divBdr>
        <w:top w:val="none" w:sz="0" w:space="0" w:color="auto"/>
        <w:left w:val="none" w:sz="0" w:space="0" w:color="auto"/>
        <w:bottom w:val="none" w:sz="0" w:space="0" w:color="auto"/>
        <w:right w:val="none" w:sz="0" w:space="0" w:color="auto"/>
      </w:divBdr>
    </w:div>
    <w:div w:id="1202402076">
      <w:bodyDiv w:val="1"/>
      <w:marLeft w:val="0"/>
      <w:marRight w:val="0"/>
      <w:marTop w:val="0"/>
      <w:marBottom w:val="0"/>
      <w:divBdr>
        <w:top w:val="none" w:sz="0" w:space="0" w:color="auto"/>
        <w:left w:val="none" w:sz="0" w:space="0" w:color="auto"/>
        <w:bottom w:val="none" w:sz="0" w:space="0" w:color="auto"/>
        <w:right w:val="none" w:sz="0" w:space="0" w:color="auto"/>
      </w:divBdr>
    </w:div>
    <w:div w:id="1209686857">
      <w:bodyDiv w:val="1"/>
      <w:marLeft w:val="0"/>
      <w:marRight w:val="0"/>
      <w:marTop w:val="0"/>
      <w:marBottom w:val="0"/>
      <w:divBdr>
        <w:top w:val="none" w:sz="0" w:space="0" w:color="auto"/>
        <w:left w:val="none" w:sz="0" w:space="0" w:color="auto"/>
        <w:bottom w:val="none" w:sz="0" w:space="0" w:color="auto"/>
        <w:right w:val="none" w:sz="0" w:space="0" w:color="auto"/>
      </w:divBdr>
    </w:div>
    <w:div w:id="1214073101">
      <w:bodyDiv w:val="1"/>
      <w:marLeft w:val="0"/>
      <w:marRight w:val="0"/>
      <w:marTop w:val="0"/>
      <w:marBottom w:val="0"/>
      <w:divBdr>
        <w:top w:val="none" w:sz="0" w:space="0" w:color="auto"/>
        <w:left w:val="none" w:sz="0" w:space="0" w:color="auto"/>
        <w:bottom w:val="none" w:sz="0" w:space="0" w:color="auto"/>
        <w:right w:val="none" w:sz="0" w:space="0" w:color="auto"/>
      </w:divBdr>
    </w:div>
    <w:div w:id="1215966493">
      <w:bodyDiv w:val="1"/>
      <w:marLeft w:val="0"/>
      <w:marRight w:val="0"/>
      <w:marTop w:val="0"/>
      <w:marBottom w:val="0"/>
      <w:divBdr>
        <w:top w:val="none" w:sz="0" w:space="0" w:color="auto"/>
        <w:left w:val="none" w:sz="0" w:space="0" w:color="auto"/>
        <w:bottom w:val="none" w:sz="0" w:space="0" w:color="auto"/>
        <w:right w:val="none" w:sz="0" w:space="0" w:color="auto"/>
      </w:divBdr>
    </w:div>
    <w:div w:id="1222642969">
      <w:bodyDiv w:val="1"/>
      <w:marLeft w:val="0"/>
      <w:marRight w:val="0"/>
      <w:marTop w:val="0"/>
      <w:marBottom w:val="0"/>
      <w:divBdr>
        <w:top w:val="none" w:sz="0" w:space="0" w:color="auto"/>
        <w:left w:val="none" w:sz="0" w:space="0" w:color="auto"/>
        <w:bottom w:val="none" w:sz="0" w:space="0" w:color="auto"/>
        <w:right w:val="none" w:sz="0" w:space="0" w:color="auto"/>
      </w:divBdr>
    </w:div>
    <w:div w:id="1223711920">
      <w:bodyDiv w:val="1"/>
      <w:marLeft w:val="0"/>
      <w:marRight w:val="0"/>
      <w:marTop w:val="0"/>
      <w:marBottom w:val="0"/>
      <w:divBdr>
        <w:top w:val="none" w:sz="0" w:space="0" w:color="auto"/>
        <w:left w:val="none" w:sz="0" w:space="0" w:color="auto"/>
        <w:bottom w:val="none" w:sz="0" w:space="0" w:color="auto"/>
        <w:right w:val="none" w:sz="0" w:space="0" w:color="auto"/>
      </w:divBdr>
    </w:div>
    <w:div w:id="1228347641">
      <w:bodyDiv w:val="1"/>
      <w:marLeft w:val="0"/>
      <w:marRight w:val="0"/>
      <w:marTop w:val="0"/>
      <w:marBottom w:val="0"/>
      <w:divBdr>
        <w:top w:val="none" w:sz="0" w:space="0" w:color="auto"/>
        <w:left w:val="none" w:sz="0" w:space="0" w:color="auto"/>
        <w:bottom w:val="none" w:sz="0" w:space="0" w:color="auto"/>
        <w:right w:val="none" w:sz="0" w:space="0" w:color="auto"/>
      </w:divBdr>
    </w:div>
    <w:div w:id="1228998174">
      <w:bodyDiv w:val="1"/>
      <w:marLeft w:val="0"/>
      <w:marRight w:val="0"/>
      <w:marTop w:val="0"/>
      <w:marBottom w:val="0"/>
      <w:divBdr>
        <w:top w:val="none" w:sz="0" w:space="0" w:color="auto"/>
        <w:left w:val="none" w:sz="0" w:space="0" w:color="auto"/>
        <w:bottom w:val="none" w:sz="0" w:space="0" w:color="auto"/>
        <w:right w:val="none" w:sz="0" w:space="0" w:color="auto"/>
      </w:divBdr>
    </w:div>
    <w:div w:id="1232157698">
      <w:bodyDiv w:val="1"/>
      <w:marLeft w:val="0"/>
      <w:marRight w:val="0"/>
      <w:marTop w:val="0"/>
      <w:marBottom w:val="0"/>
      <w:divBdr>
        <w:top w:val="none" w:sz="0" w:space="0" w:color="auto"/>
        <w:left w:val="none" w:sz="0" w:space="0" w:color="auto"/>
        <w:bottom w:val="none" w:sz="0" w:space="0" w:color="auto"/>
        <w:right w:val="none" w:sz="0" w:space="0" w:color="auto"/>
      </w:divBdr>
    </w:div>
    <w:div w:id="1237742945">
      <w:bodyDiv w:val="1"/>
      <w:marLeft w:val="0"/>
      <w:marRight w:val="0"/>
      <w:marTop w:val="0"/>
      <w:marBottom w:val="0"/>
      <w:divBdr>
        <w:top w:val="none" w:sz="0" w:space="0" w:color="auto"/>
        <w:left w:val="none" w:sz="0" w:space="0" w:color="auto"/>
        <w:bottom w:val="none" w:sz="0" w:space="0" w:color="auto"/>
        <w:right w:val="none" w:sz="0" w:space="0" w:color="auto"/>
      </w:divBdr>
    </w:div>
    <w:div w:id="1242787547">
      <w:bodyDiv w:val="1"/>
      <w:marLeft w:val="0"/>
      <w:marRight w:val="0"/>
      <w:marTop w:val="0"/>
      <w:marBottom w:val="0"/>
      <w:divBdr>
        <w:top w:val="none" w:sz="0" w:space="0" w:color="auto"/>
        <w:left w:val="none" w:sz="0" w:space="0" w:color="auto"/>
        <w:bottom w:val="none" w:sz="0" w:space="0" w:color="auto"/>
        <w:right w:val="none" w:sz="0" w:space="0" w:color="auto"/>
      </w:divBdr>
    </w:div>
    <w:div w:id="1244292141">
      <w:bodyDiv w:val="1"/>
      <w:marLeft w:val="0"/>
      <w:marRight w:val="0"/>
      <w:marTop w:val="0"/>
      <w:marBottom w:val="0"/>
      <w:divBdr>
        <w:top w:val="none" w:sz="0" w:space="0" w:color="auto"/>
        <w:left w:val="none" w:sz="0" w:space="0" w:color="auto"/>
        <w:bottom w:val="none" w:sz="0" w:space="0" w:color="auto"/>
        <w:right w:val="none" w:sz="0" w:space="0" w:color="auto"/>
      </w:divBdr>
    </w:div>
    <w:div w:id="1248535203">
      <w:bodyDiv w:val="1"/>
      <w:marLeft w:val="0"/>
      <w:marRight w:val="0"/>
      <w:marTop w:val="0"/>
      <w:marBottom w:val="0"/>
      <w:divBdr>
        <w:top w:val="none" w:sz="0" w:space="0" w:color="auto"/>
        <w:left w:val="none" w:sz="0" w:space="0" w:color="auto"/>
        <w:bottom w:val="none" w:sz="0" w:space="0" w:color="auto"/>
        <w:right w:val="none" w:sz="0" w:space="0" w:color="auto"/>
      </w:divBdr>
    </w:div>
    <w:div w:id="1250043616">
      <w:bodyDiv w:val="1"/>
      <w:marLeft w:val="0"/>
      <w:marRight w:val="0"/>
      <w:marTop w:val="0"/>
      <w:marBottom w:val="0"/>
      <w:divBdr>
        <w:top w:val="none" w:sz="0" w:space="0" w:color="auto"/>
        <w:left w:val="none" w:sz="0" w:space="0" w:color="auto"/>
        <w:bottom w:val="none" w:sz="0" w:space="0" w:color="auto"/>
        <w:right w:val="none" w:sz="0" w:space="0" w:color="auto"/>
      </w:divBdr>
    </w:div>
    <w:div w:id="1258096082">
      <w:bodyDiv w:val="1"/>
      <w:marLeft w:val="0"/>
      <w:marRight w:val="0"/>
      <w:marTop w:val="0"/>
      <w:marBottom w:val="0"/>
      <w:divBdr>
        <w:top w:val="none" w:sz="0" w:space="0" w:color="auto"/>
        <w:left w:val="none" w:sz="0" w:space="0" w:color="auto"/>
        <w:bottom w:val="none" w:sz="0" w:space="0" w:color="auto"/>
        <w:right w:val="none" w:sz="0" w:space="0" w:color="auto"/>
      </w:divBdr>
    </w:div>
    <w:div w:id="1259829143">
      <w:bodyDiv w:val="1"/>
      <w:marLeft w:val="0"/>
      <w:marRight w:val="0"/>
      <w:marTop w:val="0"/>
      <w:marBottom w:val="0"/>
      <w:divBdr>
        <w:top w:val="none" w:sz="0" w:space="0" w:color="auto"/>
        <w:left w:val="none" w:sz="0" w:space="0" w:color="auto"/>
        <w:bottom w:val="none" w:sz="0" w:space="0" w:color="auto"/>
        <w:right w:val="none" w:sz="0" w:space="0" w:color="auto"/>
      </w:divBdr>
    </w:div>
    <w:div w:id="1266306705">
      <w:bodyDiv w:val="1"/>
      <w:marLeft w:val="0"/>
      <w:marRight w:val="0"/>
      <w:marTop w:val="0"/>
      <w:marBottom w:val="0"/>
      <w:divBdr>
        <w:top w:val="none" w:sz="0" w:space="0" w:color="auto"/>
        <w:left w:val="none" w:sz="0" w:space="0" w:color="auto"/>
        <w:bottom w:val="none" w:sz="0" w:space="0" w:color="auto"/>
        <w:right w:val="none" w:sz="0" w:space="0" w:color="auto"/>
      </w:divBdr>
    </w:div>
    <w:div w:id="1269856006">
      <w:bodyDiv w:val="1"/>
      <w:marLeft w:val="0"/>
      <w:marRight w:val="0"/>
      <w:marTop w:val="0"/>
      <w:marBottom w:val="0"/>
      <w:divBdr>
        <w:top w:val="none" w:sz="0" w:space="0" w:color="auto"/>
        <w:left w:val="none" w:sz="0" w:space="0" w:color="auto"/>
        <w:bottom w:val="none" w:sz="0" w:space="0" w:color="auto"/>
        <w:right w:val="none" w:sz="0" w:space="0" w:color="auto"/>
      </w:divBdr>
    </w:div>
    <w:div w:id="1273587101">
      <w:bodyDiv w:val="1"/>
      <w:marLeft w:val="0"/>
      <w:marRight w:val="0"/>
      <w:marTop w:val="0"/>
      <w:marBottom w:val="0"/>
      <w:divBdr>
        <w:top w:val="none" w:sz="0" w:space="0" w:color="auto"/>
        <w:left w:val="none" w:sz="0" w:space="0" w:color="auto"/>
        <w:bottom w:val="none" w:sz="0" w:space="0" w:color="auto"/>
        <w:right w:val="none" w:sz="0" w:space="0" w:color="auto"/>
      </w:divBdr>
    </w:div>
    <w:div w:id="1275595191">
      <w:bodyDiv w:val="1"/>
      <w:marLeft w:val="0"/>
      <w:marRight w:val="0"/>
      <w:marTop w:val="0"/>
      <w:marBottom w:val="0"/>
      <w:divBdr>
        <w:top w:val="none" w:sz="0" w:space="0" w:color="auto"/>
        <w:left w:val="none" w:sz="0" w:space="0" w:color="auto"/>
        <w:bottom w:val="none" w:sz="0" w:space="0" w:color="auto"/>
        <w:right w:val="none" w:sz="0" w:space="0" w:color="auto"/>
      </w:divBdr>
    </w:div>
    <w:div w:id="1277368737">
      <w:bodyDiv w:val="1"/>
      <w:marLeft w:val="0"/>
      <w:marRight w:val="0"/>
      <w:marTop w:val="0"/>
      <w:marBottom w:val="0"/>
      <w:divBdr>
        <w:top w:val="none" w:sz="0" w:space="0" w:color="auto"/>
        <w:left w:val="none" w:sz="0" w:space="0" w:color="auto"/>
        <w:bottom w:val="none" w:sz="0" w:space="0" w:color="auto"/>
        <w:right w:val="none" w:sz="0" w:space="0" w:color="auto"/>
      </w:divBdr>
    </w:div>
    <w:div w:id="1290474738">
      <w:bodyDiv w:val="1"/>
      <w:marLeft w:val="0"/>
      <w:marRight w:val="0"/>
      <w:marTop w:val="0"/>
      <w:marBottom w:val="0"/>
      <w:divBdr>
        <w:top w:val="none" w:sz="0" w:space="0" w:color="auto"/>
        <w:left w:val="none" w:sz="0" w:space="0" w:color="auto"/>
        <w:bottom w:val="none" w:sz="0" w:space="0" w:color="auto"/>
        <w:right w:val="none" w:sz="0" w:space="0" w:color="auto"/>
      </w:divBdr>
    </w:div>
    <w:div w:id="1291715038">
      <w:bodyDiv w:val="1"/>
      <w:marLeft w:val="0"/>
      <w:marRight w:val="0"/>
      <w:marTop w:val="0"/>
      <w:marBottom w:val="0"/>
      <w:divBdr>
        <w:top w:val="none" w:sz="0" w:space="0" w:color="auto"/>
        <w:left w:val="none" w:sz="0" w:space="0" w:color="auto"/>
        <w:bottom w:val="none" w:sz="0" w:space="0" w:color="auto"/>
        <w:right w:val="none" w:sz="0" w:space="0" w:color="auto"/>
      </w:divBdr>
    </w:div>
    <w:div w:id="1297758981">
      <w:bodyDiv w:val="1"/>
      <w:marLeft w:val="0"/>
      <w:marRight w:val="0"/>
      <w:marTop w:val="0"/>
      <w:marBottom w:val="0"/>
      <w:divBdr>
        <w:top w:val="none" w:sz="0" w:space="0" w:color="auto"/>
        <w:left w:val="none" w:sz="0" w:space="0" w:color="auto"/>
        <w:bottom w:val="none" w:sz="0" w:space="0" w:color="auto"/>
        <w:right w:val="none" w:sz="0" w:space="0" w:color="auto"/>
      </w:divBdr>
    </w:div>
    <w:div w:id="1299992260">
      <w:bodyDiv w:val="1"/>
      <w:marLeft w:val="0"/>
      <w:marRight w:val="0"/>
      <w:marTop w:val="0"/>
      <w:marBottom w:val="0"/>
      <w:divBdr>
        <w:top w:val="none" w:sz="0" w:space="0" w:color="auto"/>
        <w:left w:val="none" w:sz="0" w:space="0" w:color="auto"/>
        <w:bottom w:val="none" w:sz="0" w:space="0" w:color="auto"/>
        <w:right w:val="none" w:sz="0" w:space="0" w:color="auto"/>
      </w:divBdr>
    </w:div>
    <w:div w:id="1305739392">
      <w:bodyDiv w:val="1"/>
      <w:marLeft w:val="0"/>
      <w:marRight w:val="0"/>
      <w:marTop w:val="0"/>
      <w:marBottom w:val="0"/>
      <w:divBdr>
        <w:top w:val="none" w:sz="0" w:space="0" w:color="auto"/>
        <w:left w:val="none" w:sz="0" w:space="0" w:color="auto"/>
        <w:bottom w:val="none" w:sz="0" w:space="0" w:color="auto"/>
        <w:right w:val="none" w:sz="0" w:space="0" w:color="auto"/>
      </w:divBdr>
    </w:div>
    <w:div w:id="1312322455">
      <w:bodyDiv w:val="1"/>
      <w:marLeft w:val="0"/>
      <w:marRight w:val="0"/>
      <w:marTop w:val="0"/>
      <w:marBottom w:val="0"/>
      <w:divBdr>
        <w:top w:val="none" w:sz="0" w:space="0" w:color="auto"/>
        <w:left w:val="none" w:sz="0" w:space="0" w:color="auto"/>
        <w:bottom w:val="none" w:sz="0" w:space="0" w:color="auto"/>
        <w:right w:val="none" w:sz="0" w:space="0" w:color="auto"/>
      </w:divBdr>
    </w:div>
    <w:div w:id="1320231102">
      <w:bodyDiv w:val="1"/>
      <w:marLeft w:val="0"/>
      <w:marRight w:val="0"/>
      <w:marTop w:val="0"/>
      <w:marBottom w:val="0"/>
      <w:divBdr>
        <w:top w:val="none" w:sz="0" w:space="0" w:color="auto"/>
        <w:left w:val="none" w:sz="0" w:space="0" w:color="auto"/>
        <w:bottom w:val="none" w:sz="0" w:space="0" w:color="auto"/>
        <w:right w:val="none" w:sz="0" w:space="0" w:color="auto"/>
      </w:divBdr>
    </w:div>
    <w:div w:id="1324045786">
      <w:bodyDiv w:val="1"/>
      <w:marLeft w:val="0"/>
      <w:marRight w:val="0"/>
      <w:marTop w:val="0"/>
      <w:marBottom w:val="0"/>
      <w:divBdr>
        <w:top w:val="none" w:sz="0" w:space="0" w:color="auto"/>
        <w:left w:val="none" w:sz="0" w:space="0" w:color="auto"/>
        <w:bottom w:val="none" w:sz="0" w:space="0" w:color="auto"/>
        <w:right w:val="none" w:sz="0" w:space="0" w:color="auto"/>
      </w:divBdr>
    </w:div>
    <w:div w:id="1327706668">
      <w:bodyDiv w:val="1"/>
      <w:marLeft w:val="0"/>
      <w:marRight w:val="0"/>
      <w:marTop w:val="0"/>
      <w:marBottom w:val="0"/>
      <w:divBdr>
        <w:top w:val="none" w:sz="0" w:space="0" w:color="auto"/>
        <w:left w:val="none" w:sz="0" w:space="0" w:color="auto"/>
        <w:bottom w:val="none" w:sz="0" w:space="0" w:color="auto"/>
        <w:right w:val="none" w:sz="0" w:space="0" w:color="auto"/>
      </w:divBdr>
    </w:div>
    <w:div w:id="1330135042">
      <w:bodyDiv w:val="1"/>
      <w:marLeft w:val="0"/>
      <w:marRight w:val="0"/>
      <w:marTop w:val="0"/>
      <w:marBottom w:val="0"/>
      <w:divBdr>
        <w:top w:val="none" w:sz="0" w:space="0" w:color="auto"/>
        <w:left w:val="none" w:sz="0" w:space="0" w:color="auto"/>
        <w:bottom w:val="none" w:sz="0" w:space="0" w:color="auto"/>
        <w:right w:val="none" w:sz="0" w:space="0" w:color="auto"/>
      </w:divBdr>
    </w:div>
    <w:div w:id="1331980811">
      <w:bodyDiv w:val="1"/>
      <w:marLeft w:val="0"/>
      <w:marRight w:val="0"/>
      <w:marTop w:val="0"/>
      <w:marBottom w:val="0"/>
      <w:divBdr>
        <w:top w:val="none" w:sz="0" w:space="0" w:color="auto"/>
        <w:left w:val="none" w:sz="0" w:space="0" w:color="auto"/>
        <w:bottom w:val="none" w:sz="0" w:space="0" w:color="auto"/>
        <w:right w:val="none" w:sz="0" w:space="0" w:color="auto"/>
      </w:divBdr>
    </w:div>
    <w:div w:id="1339695425">
      <w:bodyDiv w:val="1"/>
      <w:marLeft w:val="0"/>
      <w:marRight w:val="0"/>
      <w:marTop w:val="0"/>
      <w:marBottom w:val="0"/>
      <w:divBdr>
        <w:top w:val="none" w:sz="0" w:space="0" w:color="auto"/>
        <w:left w:val="none" w:sz="0" w:space="0" w:color="auto"/>
        <w:bottom w:val="none" w:sz="0" w:space="0" w:color="auto"/>
        <w:right w:val="none" w:sz="0" w:space="0" w:color="auto"/>
      </w:divBdr>
    </w:div>
    <w:div w:id="1342322181">
      <w:bodyDiv w:val="1"/>
      <w:marLeft w:val="0"/>
      <w:marRight w:val="0"/>
      <w:marTop w:val="0"/>
      <w:marBottom w:val="0"/>
      <w:divBdr>
        <w:top w:val="none" w:sz="0" w:space="0" w:color="auto"/>
        <w:left w:val="none" w:sz="0" w:space="0" w:color="auto"/>
        <w:bottom w:val="none" w:sz="0" w:space="0" w:color="auto"/>
        <w:right w:val="none" w:sz="0" w:space="0" w:color="auto"/>
      </w:divBdr>
    </w:div>
    <w:div w:id="1351444705">
      <w:bodyDiv w:val="1"/>
      <w:marLeft w:val="0"/>
      <w:marRight w:val="0"/>
      <w:marTop w:val="0"/>
      <w:marBottom w:val="0"/>
      <w:divBdr>
        <w:top w:val="none" w:sz="0" w:space="0" w:color="auto"/>
        <w:left w:val="none" w:sz="0" w:space="0" w:color="auto"/>
        <w:bottom w:val="none" w:sz="0" w:space="0" w:color="auto"/>
        <w:right w:val="none" w:sz="0" w:space="0" w:color="auto"/>
      </w:divBdr>
    </w:div>
    <w:div w:id="1353603471">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368027344">
      <w:bodyDiv w:val="1"/>
      <w:marLeft w:val="0"/>
      <w:marRight w:val="0"/>
      <w:marTop w:val="0"/>
      <w:marBottom w:val="0"/>
      <w:divBdr>
        <w:top w:val="none" w:sz="0" w:space="0" w:color="auto"/>
        <w:left w:val="none" w:sz="0" w:space="0" w:color="auto"/>
        <w:bottom w:val="none" w:sz="0" w:space="0" w:color="auto"/>
        <w:right w:val="none" w:sz="0" w:space="0" w:color="auto"/>
      </w:divBdr>
    </w:div>
    <w:div w:id="1368599955">
      <w:bodyDiv w:val="1"/>
      <w:marLeft w:val="0"/>
      <w:marRight w:val="0"/>
      <w:marTop w:val="0"/>
      <w:marBottom w:val="0"/>
      <w:divBdr>
        <w:top w:val="none" w:sz="0" w:space="0" w:color="auto"/>
        <w:left w:val="none" w:sz="0" w:space="0" w:color="auto"/>
        <w:bottom w:val="none" w:sz="0" w:space="0" w:color="auto"/>
        <w:right w:val="none" w:sz="0" w:space="0" w:color="auto"/>
      </w:divBdr>
    </w:div>
    <w:div w:id="1370301307">
      <w:bodyDiv w:val="1"/>
      <w:marLeft w:val="0"/>
      <w:marRight w:val="0"/>
      <w:marTop w:val="0"/>
      <w:marBottom w:val="0"/>
      <w:divBdr>
        <w:top w:val="none" w:sz="0" w:space="0" w:color="auto"/>
        <w:left w:val="none" w:sz="0" w:space="0" w:color="auto"/>
        <w:bottom w:val="none" w:sz="0" w:space="0" w:color="auto"/>
        <w:right w:val="none" w:sz="0" w:space="0" w:color="auto"/>
      </w:divBdr>
    </w:div>
    <w:div w:id="1375154147">
      <w:bodyDiv w:val="1"/>
      <w:marLeft w:val="0"/>
      <w:marRight w:val="0"/>
      <w:marTop w:val="0"/>
      <w:marBottom w:val="0"/>
      <w:divBdr>
        <w:top w:val="none" w:sz="0" w:space="0" w:color="auto"/>
        <w:left w:val="none" w:sz="0" w:space="0" w:color="auto"/>
        <w:bottom w:val="none" w:sz="0" w:space="0" w:color="auto"/>
        <w:right w:val="none" w:sz="0" w:space="0" w:color="auto"/>
      </w:divBdr>
    </w:div>
    <w:div w:id="1381975786">
      <w:bodyDiv w:val="1"/>
      <w:marLeft w:val="0"/>
      <w:marRight w:val="0"/>
      <w:marTop w:val="0"/>
      <w:marBottom w:val="0"/>
      <w:divBdr>
        <w:top w:val="none" w:sz="0" w:space="0" w:color="auto"/>
        <w:left w:val="none" w:sz="0" w:space="0" w:color="auto"/>
        <w:bottom w:val="none" w:sz="0" w:space="0" w:color="auto"/>
        <w:right w:val="none" w:sz="0" w:space="0" w:color="auto"/>
      </w:divBdr>
    </w:div>
    <w:div w:id="1387728530">
      <w:bodyDiv w:val="1"/>
      <w:marLeft w:val="0"/>
      <w:marRight w:val="0"/>
      <w:marTop w:val="0"/>
      <w:marBottom w:val="0"/>
      <w:divBdr>
        <w:top w:val="none" w:sz="0" w:space="0" w:color="auto"/>
        <w:left w:val="none" w:sz="0" w:space="0" w:color="auto"/>
        <w:bottom w:val="none" w:sz="0" w:space="0" w:color="auto"/>
        <w:right w:val="none" w:sz="0" w:space="0" w:color="auto"/>
      </w:divBdr>
    </w:div>
    <w:div w:id="1387997004">
      <w:bodyDiv w:val="1"/>
      <w:marLeft w:val="0"/>
      <w:marRight w:val="0"/>
      <w:marTop w:val="0"/>
      <w:marBottom w:val="0"/>
      <w:divBdr>
        <w:top w:val="none" w:sz="0" w:space="0" w:color="auto"/>
        <w:left w:val="none" w:sz="0" w:space="0" w:color="auto"/>
        <w:bottom w:val="none" w:sz="0" w:space="0" w:color="auto"/>
        <w:right w:val="none" w:sz="0" w:space="0" w:color="auto"/>
      </w:divBdr>
    </w:div>
    <w:div w:id="1391734080">
      <w:bodyDiv w:val="1"/>
      <w:marLeft w:val="0"/>
      <w:marRight w:val="0"/>
      <w:marTop w:val="0"/>
      <w:marBottom w:val="0"/>
      <w:divBdr>
        <w:top w:val="none" w:sz="0" w:space="0" w:color="auto"/>
        <w:left w:val="none" w:sz="0" w:space="0" w:color="auto"/>
        <w:bottom w:val="none" w:sz="0" w:space="0" w:color="auto"/>
        <w:right w:val="none" w:sz="0" w:space="0" w:color="auto"/>
      </w:divBdr>
    </w:div>
    <w:div w:id="1398550902">
      <w:bodyDiv w:val="1"/>
      <w:marLeft w:val="0"/>
      <w:marRight w:val="0"/>
      <w:marTop w:val="0"/>
      <w:marBottom w:val="0"/>
      <w:divBdr>
        <w:top w:val="none" w:sz="0" w:space="0" w:color="auto"/>
        <w:left w:val="none" w:sz="0" w:space="0" w:color="auto"/>
        <w:bottom w:val="none" w:sz="0" w:space="0" w:color="auto"/>
        <w:right w:val="none" w:sz="0" w:space="0" w:color="auto"/>
      </w:divBdr>
    </w:div>
    <w:div w:id="1405373128">
      <w:bodyDiv w:val="1"/>
      <w:marLeft w:val="0"/>
      <w:marRight w:val="0"/>
      <w:marTop w:val="0"/>
      <w:marBottom w:val="0"/>
      <w:divBdr>
        <w:top w:val="none" w:sz="0" w:space="0" w:color="auto"/>
        <w:left w:val="none" w:sz="0" w:space="0" w:color="auto"/>
        <w:bottom w:val="none" w:sz="0" w:space="0" w:color="auto"/>
        <w:right w:val="none" w:sz="0" w:space="0" w:color="auto"/>
      </w:divBdr>
    </w:div>
    <w:div w:id="1416246597">
      <w:bodyDiv w:val="1"/>
      <w:marLeft w:val="0"/>
      <w:marRight w:val="0"/>
      <w:marTop w:val="0"/>
      <w:marBottom w:val="0"/>
      <w:divBdr>
        <w:top w:val="none" w:sz="0" w:space="0" w:color="auto"/>
        <w:left w:val="none" w:sz="0" w:space="0" w:color="auto"/>
        <w:bottom w:val="none" w:sz="0" w:space="0" w:color="auto"/>
        <w:right w:val="none" w:sz="0" w:space="0" w:color="auto"/>
      </w:divBdr>
    </w:div>
    <w:div w:id="1422070355">
      <w:bodyDiv w:val="1"/>
      <w:marLeft w:val="0"/>
      <w:marRight w:val="0"/>
      <w:marTop w:val="0"/>
      <w:marBottom w:val="0"/>
      <w:divBdr>
        <w:top w:val="none" w:sz="0" w:space="0" w:color="auto"/>
        <w:left w:val="none" w:sz="0" w:space="0" w:color="auto"/>
        <w:bottom w:val="none" w:sz="0" w:space="0" w:color="auto"/>
        <w:right w:val="none" w:sz="0" w:space="0" w:color="auto"/>
      </w:divBdr>
    </w:div>
    <w:div w:id="1438213964">
      <w:bodyDiv w:val="1"/>
      <w:marLeft w:val="0"/>
      <w:marRight w:val="0"/>
      <w:marTop w:val="0"/>
      <w:marBottom w:val="0"/>
      <w:divBdr>
        <w:top w:val="none" w:sz="0" w:space="0" w:color="auto"/>
        <w:left w:val="none" w:sz="0" w:space="0" w:color="auto"/>
        <w:bottom w:val="none" w:sz="0" w:space="0" w:color="auto"/>
        <w:right w:val="none" w:sz="0" w:space="0" w:color="auto"/>
      </w:divBdr>
    </w:div>
    <w:div w:id="1442451999">
      <w:bodyDiv w:val="1"/>
      <w:marLeft w:val="0"/>
      <w:marRight w:val="0"/>
      <w:marTop w:val="0"/>
      <w:marBottom w:val="0"/>
      <w:divBdr>
        <w:top w:val="none" w:sz="0" w:space="0" w:color="auto"/>
        <w:left w:val="none" w:sz="0" w:space="0" w:color="auto"/>
        <w:bottom w:val="none" w:sz="0" w:space="0" w:color="auto"/>
        <w:right w:val="none" w:sz="0" w:space="0" w:color="auto"/>
      </w:divBdr>
    </w:div>
    <w:div w:id="1444111191">
      <w:bodyDiv w:val="1"/>
      <w:marLeft w:val="0"/>
      <w:marRight w:val="0"/>
      <w:marTop w:val="0"/>
      <w:marBottom w:val="0"/>
      <w:divBdr>
        <w:top w:val="none" w:sz="0" w:space="0" w:color="auto"/>
        <w:left w:val="none" w:sz="0" w:space="0" w:color="auto"/>
        <w:bottom w:val="none" w:sz="0" w:space="0" w:color="auto"/>
        <w:right w:val="none" w:sz="0" w:space="0" w:color="auto"/>
      </w:divBdr>
    </w:div>
    <w:div w:id="1461344449">
      <w:bodyDiv w:val="1"/>
      <w:marLeft w:val="0"/>
      <w:marRight w:val="0"/>
      <w:marTop w:val="0"/>
      <w:marBottom w:val="0"/>
      <w:divBdr>
        <w:top w:val="none" w:sz="0" w:space="0" w:color="auto"/>
        <w:left w:val="none" w:sz="0" w:space="0" w:color="auto"/>
        <w:bottom w:val="none" w:sz="0" w:space="0" w:color="auto"/>
        <w:right w:val="none" w:sz="0" w:space="0" w:color="auto"/>
      </w:divBdr>
    </w:div>
    <w:div w:id="1462502392">
      <w:bodyDiv w:val="1"/>
      <w:marLeft w:val="0"/>
      <w:marRight w:val="0"/>
      <w:marTop w:val="0"/>
      <w:marBottom w:val="0"/>
      <w:divBdr>
        <w:top w:val="none" w:sz="0" w:space="0" w:color="auto"/>
        <w:left w:val="none" w:sz="0" w:space="0" w:color="auto"/>
        <w:bottom w:val="none" w:sz="0" w:space="0" w:color="auto"/>
        <w:right w:val="none" w:sz="0" w:space="0" w:color="auto"/>
      </w:divBdr>
    </w:div>
    <w:div w:id="1465001112">
      <w:bodyDiv w:val="1"/>
      <w:marLeft w:val="0"/>
      <w:marRight w:val="0"/>
      <w:marTop w:val="0"/>
      <w:marBottom w:val="0"/>
      <w:divBdr>
        <w:top w:val="none" w:sz="0" w:space="0" w:color="auto"/>
        <w:left w:val="none" w:sz="0" w:space="0" w:color="auto"/>
        <w:bottom w:val="none" w:sz="0" w:space="0" w:color="auto"/>
        <w:right w:val="none" w:sz="0" w:space="0" w:color="auto"/>
      </w:divBdr>
    </w:div>
    <w:div w:id="1468744759">
      <w:bodyDiv w:val="1"/>
      <w:marLeft w:val="0"/>
      <w:marRight w:val="0"/>
      <w:marTop w:val="0"/>
      <w:marBottom w:val="0"/>
      <w:divBdr>
        <w:top w:val="none" w:sz="0" w:space="0" w:color="auto"/>
        <w:left w:val="none" w:sz="0" w:space="0" w:color="auto"/>
        <w:bottom w:val="none" w:sz="0" w:space="0" w:color="auto"/>
        <w:right w:val="none" w:sz="0" w:space="0" w:color="auto"/>
      </w:divBdr>
    </w:div>
    <w:div w:id="1474785627">
      <w:bodyDiv w:val="1"/>
      <w:marLeft w:val="0"/>
      <w:marRight w:val="0"/>
      <w:marTop w:val="0"/>
      <w:marBottom w:val="0"/>
      <w:divBdr>
        <w:top w:val="none" w:sz="0" w:space="0" w:color="auto"/>
        <w:left w:val="none" w:sz="0" w:space="0" w:color="auto"/>
        <w:bottom w:val="none" w:sz="0" w:space="0" w:color="auto"/>
        <w:right w:val="none" w:sz="0" w:space="0" w:color="auto"/>
      </w:divBdr>
    </w:div>
    <w:div w:id="1479036327">
      <w:bodyDiv w:val="1"/>
      <w:marLeft w:val="0"/>
      <w:marRight w:val="0"/>
      <w:marTop w:val="0"/>
      <w:marBottom w:val="0"/>
      <w:divBdr>
        <w:top w:val="none" w:sz="0" w:space="0" w:color="auto"/>
        <w:left w:val="none" w:sz="0" w:space="0" w:color="auto"/>
        <w:bottom w:val="none" w:sz="0" w:space="0" w:color="auto"/>
        <w:right w:val="none" w:sz="0" w:space="0" w:color="auto"/>
      </w:divBdr>
    </w:div>
    <w:div w:id="1479417857">
      <w:bodyDiv w:val="1"/>
      <w:marLeft w:val="0"/>
      <w:marRight w:val="0"/>
      <w:marTop w:val="0"/>
      <w:marBottom w:val="0"/>
      <w:divBdr>
        <w:top w:val="none" w:sz="0" w:space="0" w:color="auto"/>
        <w:left w:val="none" w:sz="0" w:space="0" w:color="auto"/>
        <w:bottom w:val="none" w:sz="0" w:space="0" w:color="auto"/>
        <w:right w:val="none" w:sz="0" w:space="0" w:color="auto"/>
      </w:divBdr>
    </w:div>
    <w:div w:id="1485779234">
      <w:bodyDiv w:val="1"/>
      <w:marLeft w:val="0"/>
      <w:marRight w:val="0"/>
      <w:marTop w:val="0"/>
      <w:marBottom w:val="0"/>
      <w:divBdr>
        <w:top w:val="none" w:sz="0" w:space="0" w:color="auto"/>
        <w:left w:val="none" w:sz="0" w:space="0" w:color="auto"/>
        <w:bottom w:val="none" w:sz="0" w:space="0" w:color="auto"/>
        <w:right w:val="none" w:sz="0" w:space="0" w:color="auto"/>
      </w:divBdr>
    </w:div>
    <w:div w:id="1492911112">
      <w:bodyDiv w:val="1"/>
      <w:marLeft w:val="0"/>
      <w:marRight w:val="0"/>
      <w:marTop w:val="0"/>
      <w:marBottom w:val="0"/>
      <w:divBdr>
        <w:top w:val="none" w:sz="0" w:space="0" w:color="auto"/>
        <w:left w:val="none" w:sz="0" w:space="0" w:color="auto"/>
        <w:bottom w:val="none" w:sz="0" w:space="0" w:color="auto"/>
        <w:right w:val="none" w:sz="0" w:space="0" w:color="auto"/>
      </w:divBdr>
    </w:div>
    <w:div w:id="1493836152">
      <w:bodyDiv w:val="1"/>
      <w:marLeft w:val="0"/>
      <w:marRight w:val="0"/>
      <w:marTop w:val="0"/>
      <w:marBottom w:val="0"/>
      <w:divBdr>
        <w:top w:val="none" w:sz="0" w:space="0" w:color="auto"/>
        <w:left w:val="none" w:sz="0" w:space="0" w:color="auto"/>
        <w:bottom w:val="none" w:sz="0" w:space="0" w:color="auto"/>
        <w:right w:val="none" w:sz="0" w:space="0" w:color="auto"/>
      </w:divBdr>
    </w:div>
    <w:div w:id="1494226020">
      <w:bodyDiv w:val="1"/>
      <w:marLeft w:val="0"/>
      <w:marRight w:val="0"/>
      <w:marTop w:val="0"/>
      <w:marBottom w:val="0"/>
      <w:divBdr>
        <w:top w:val="none" w:sz="0" w:space="0" w:color="auto"/>
        <w:left w:val="none" w:sz="0" w:space="0" w:color="auto"/>
        <w:bottom w:val="none" w:sz="0" w:space="0" w:color="auto"/>
        <w:right w:val="none" w:sz="0" w:space="0" w:color="auto"/>
      </w:divBdr>
    </w:div>
    <w:div w:id="1494644308">
      <w:bodyDiv w:val="1"/>
      <w:marLeft w:val="0"/>
      <w:marRight w:val="0"/>
      <w:marTop w:val="0"/>
      <w:marBottom w:val="0"/>
      <w:divBdr>
        <w:top w:val="none" w:sz="0" w:space="0" w:color="auto"/>
        <w:left w:val="none" w:sz="0" w:space="0" w:color="auto"/>
        <w:bottom w:val="none" w:sz="0" w:space="0" w:color="auto"/>
        <w:right w:val="none" w:sz="0" w:space="0" w:color="auto"/>
      </w:divBdr>
    </w:div>
    <w:div w:id="1498381792">
      <w:bodyDiv w:val="1"/>
      <w:marLeft w:val="0"/>
      <w:marRight w:val="0"/>
      <w:marTop w:val="0"/>
      <w:marBottom w:val="0"/>
      <w:divBdr>
        <w:top w:val="none" w:sz="0" w:space="0" w:color="auto"/>
        <w:left w:val="none" w:sz="0" w:space="0" w:color="auto"/>
        <w:bottom w:val="none" w:sz="0" w:space="0" w:color="auto"/>
        <w:right w:val="none" w:sz="0" w:space="0" w:color="auto"/>
      </w:divBdr>
    </w:div>
    <w:div w:id="1500340428">
      <w:bodyDiv w:val="1"/>
      <w:marLeft w:val="0"/>
      <w:marRight w:val="0"/>
      <w:marTop w:val="0"/>
      <w:marBottom w:val="0"/>
      <w:divBdr>
        <w:top w:val="none" w:sz="0" w:space="0" w:color="auto"/>
        <w:left w:val="none" w:sz="0" w:space="0" w:color="auto"/>
        <w:bottom w:val="none" w:sz="0" w:space="0" w:color="auto"/>
        <w:right w:val="none" w:sz="0" w:space="0" w:color="auto"/>
      </w:divBdr>
    </w:div>
    <w:div w:id="1502230946">
      <w:bodyDiv w:val="1"/>
      <w:marLeft w:val="0"/>
      <w:marRight w:val="0"/>
      <w:marTop w:val="0"/>
      <w:marBottom w:val="0"/>
      <w:divBdr>
        <w:top w:val="none" w:sz="0" w:space="0" w:color="auto"/>
        <w:left w:val="none" w:sz="0" w:space="0" w:color="auto"/>
        <w:bottom w:val="none" w:sz="0" w:space="0" w:color="auto"/>
        <w:right w:val="none" w:sz="0" w:space="0" w:color="auto"/>
      </w:divBdr>
    </w:div>
    <w:div w:id="1503930278">
      <w:bodyDiv w:val="1"/>
      <w:marLeft w:val="0"/>
      <w:marRight w:val="0"/>
      <w:marTop w:val="0"/>
      <w:marBottom w:val="0"/>
      <w:divBdr>
        <w:top w:val="none" w:sz="0" w:space="0" w:color="auto"/>
        <w:left w:val="none" w:sz="0" w:space="0" w:color="auto"/>
        <w:bottom w:val="none" w:sz="0" w:space="0" w:color="auto"/>
        <w:right w:val="none" w:sz="0" w:space="0" w:color="auto"/>
      </w:divBdr>
    </w:div>
    <w:div w:id="1514298821">
      <w:bodyDiv w:val="1"/>
      <w:marLeft w:val="0"/>
      <w:marRight w:val="0"/>
      <w:marTop w:val="0"/>
      <w:marBottom w:val="0"/>
      <w:divBdr>
        <w:top w:val="none" w:sz="0" w:space="0" w:color="auto"/>
        <w:left w:val="none" w:sz="0" w:space="0" w:color="auto"/>
        <w:bottom w:val="none" w:sz="0" w:space="0" w:color="auto"/>
        <w:right w:val="none" w:sz="0" w:space="0" w:color="auto"/>
      </w:divBdr>
    </w:div>
    <w:div w:id="1520436016">
      <w:bodyDiv w:val="1"/>
      <w:marLeft w:val="0"/>
      <w:marRight w:val="0"/>
      <w:marTop w:val="0"/>
      <w:marBottom w:val="0"/>
      <w:divBdr>
        <w:top w:val="none" w:sz="0" w:space="0" w:color="auto"/>
        <w:left w:val="none" w:sz="0" w:space="0" w:color="auto"/>
        <w:bottom w:val="none" w:sz="0" w:space="0" w:color="auto"/>
        <w:right w:val="none" w:sz="0" w:space="0" w:color="auto"/>
      </w:divBdr>
    </w:div>
    <w:div w:id="1520923499">
      <w:bodyDiv w:val="1"/>
      <w:marLeft w:val="0"/>
      <w:marRight w:val="0"/>
      <w:marTop w:val="0"/>
      <w:marBottom w:val="0"/>
      <w:divBdr>
        <w:top w:val="none" w:sz="0" w:space="0" w:color="auto"/>
        <w:left w:val="none" w:sz="0" w:space="0" w:color="auto"/>
        <w:bottom w:val="none" w:sz="0" w:space="0" w:color="auto"/>
        <w:right w:val="none" w:sz="0" w:space="0" w:color="auto"/>
      </w:divBdr>
    </w:div>
    <w:div w:id="1528904138">
      <w:bodyDiv w:val="1"/>
      <w:marLeft w:val="0"/>
      <w:marRight w:val="0"/>
      <w:marTop w:val="0"/>
      <w:marBottom w:val="0"/>
      <w:divBdr>
        <w:top w:val="none" w:sz="0" w:space="0" w:color="auto"/>
        <w:left w:val="none" w:sz="0" w:space="0" w:color="auto"/>
        <w:bottom w:val="none" w:sz="0" w:space="0" w:color="auto"/>
        <w:right w:val="none" w:sz="0" w:space="0" w:color="auto"/>
      </w:divBdr>
    </w:div>
    <w:div w:id="1529953901">
      <w:bodyDiv w:val="1"/>
      <w:marLeft w:val="0"/>
      <w:marRight w:val="0"/>
      <w:marTop w:val="0"/>
      <w:marBottom w:val="0"/>
      <w:divBdr>
        <w:top w:val="none" w:sz="0" w:space="0" w:color="auto"/>
        <w:left w:val="none" w:sz="0" w:space="0" w:color="auto"/>
        <w:bottom w:val="none" w:sz="0" w:space="0" w:color="auto"/>
        <w:right w:val="none" w:sz="0" w:space="0" w:color="auto"/>
      </w:divBdr>
    </w:div>
    <w:div w:id="1541817713">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49296298">
      <w:bodyDiv w:val="1"/>
      <w:marLeft w:val="0"/>
      <w:marRight w:val="0"/>
      <w:marTop w:val="0"/>
      <w:marBottom w:val="0"/>
      <w:divBdr>
        <w:top w:val="none" w:sz="0" w:space="0" w:color="auto"/>
        <w:left w:val="none" w:sz="0" w:space="0" w:color="auto"/>
        <w:bottom w:val="none" w:sz="0" w:space="0" w:color="auto"/>
        <w:right w:val="none" w:sz="0" w:space="0" w:color="auto"/>
      </w:divBdr>
    </w:div>
    <w:div w:id="1549798891">
      <w:bodyDiv w:val="1"/>
      <w:marLeft w:val="0"/>
      <w:marRight w:val="0"/>
      <w:marTop w:val="0"/>
      <w:marBottom w:val="0"/>
      <w:divBdr>
        <w:top w:val="none" w:sz="0" w:space="0" w:color="auto"/>
        <w:left w:val="none" w:sz="0" w:space="0" w:color="auto"/>
        <w:bottom w:val="none" w:sz="0" w:space="0" w:color="auto"/>
        <w:right w:val="none" w:sz="0" w:space="0" w:color="auto"/>
      </w:divBdr>
    </w:div>
    <w:div w:id="1555388475">
      <w:bodyDiv w:val="1"/>
      <w:marLeft w:val="0"/>
      <w:marRight w:val="0"/>
      <w:marTop w:val="0"/>
      <w:marBottom w:val="0"/>
      <w:divBdr>
        <w:top w:val="none" w:sz="0" w:space="0" w:color="auto"/>
        <w:left w:val="none" w:sz="0" w:space="0" w:color="auto"/>
        <w:bottom w:val="none" w:sz="0" w:space="0" w:color="auto"/>
        <w:right w:val="none" w:sz="0" w:space="0" w:color="auto"/>
      </w:divBdr>
    </w:div>
    <w:div w:id="1555771419">
      <w:bodyDiv w:val="1"/>
      <w:marLeft w:val="0"/>
      <w:marRight w:val="0"/>
      <w:marTop w:val="0"/>
      <w:marBottom w:val="0"/>
      <w:divBdr>
        <w:top w:val="none" w:sz="0" w:space="0" w:color="auto"/>
        <w:left w:val="none" w:sz="0" w:space="0" w:color="auto"/>
        <w:bottom w:val="none" w:sz="0" w:space="0" w:color="auto"/>
        <w:right w:val="none" w:sz="0" w:space="0" w:color="auto"/>
      </w:divBdr>
    </w:div>
    <w:div w:id="1561594399">
      <w:bodyDiv w:val="1"/>
      <w:marLeft w:val="0"/>
      <w:marRight w:val="0"/>
      <w:marTop w:val="0"/>
      <w:marBottom w:val="0"/>
      <w:divBdr>
        <w:top w:val="none" w:sz="0" w:space="0" w:color="auto"/>
        <w:left w:val="none" w:sz="0" w:space="0" w:color="auto"/>
        <w:bottom w:val="none" w:sz="0" w:space="0" w:color="auto"/>
        <w:right w:val="none" w:sz="0" w:space="0" w:color="auto"/>
      </w:divBdr>
    </w:div>
    <w:div w:id="1563712265">
      <w:bodyDiv w:val="1"/>
      <w:marLeft w:val="0"/>
      <w:marRight w:val="0"/>
      <w:marTop w:val="0"/>
      <w:marBottom w:val="0"/>
      <w:divBdr>
        <w:top w:val="none" w:sz="0" w:space="0" w:color="auto"/>
        <w:left w:val="none" w:sz="0" w:space="0" w:color="auto"/>
        <w:bottom w:val="none" w:sz="0" w:space="0" w:color="auto"/>
        <w:right w:val="none" w:sz="0" w:space="0" w:color="auto"/>
      </w:divBdr>
    </w:div>
    <w:div w:id="1566449471">
      <w:bodyDiv w:val="1"/>
      <w:marLeft w:val="0"/>
      <w:marRight w:val="0"/>
      <w:marTop w:val="0"/>
      <w:marBottom w:val="0"/>
      <w:divBdr>
        <w:top w:val="none" w:sz="0" w:space="0" w:color="auto"/>
        <w:left w:val="none" w:sz="0" w:space="0" w:color="auto"/>
        <w:bottom w:val="none" w:sz="0" w:space="0" w:color="auto"/>
        <w:right w:val="none" w:sz="0" w:space="0" w:color="auto"/>
      </w:divBdr>
    </w:div>
    <w:div w:id="1568757661">
      <w:bodyDiv w:val="1"/>
      <w:marLeft w:val="0"/>
      <w:marRight w:val="0"/>
      <w:marTop w:val="0"/>
      <w:marBottom w:val="0"/>
      <w:divBdr>
        <w:top w:val="none" w:sz="0" w:space="0" w:color="auto"/>
        <w:left w:val="none" w:sz="0" w:space="0" w:color="auto"/>
        <w:bottom w:val="none" w:sz="0" w:space="0" w:color="auto"/>
        <w:right w:val="none" w:sz="0" w:space="0" w:color="auto"/>
      </w:divBdr>
    </w:div>
    <w:div w:id="1569269217">
      <w:bodyDiv w:val="1"/>
      <w:marLeft w:val="0"/>
      <w:marRight w:val="0"/>
      <w:marTop w:val="0"/>
      <w:marBottom w:val="0"/>
      <w:divBdr>
        <w:top w:val="none" w:sz="0" w:space="0" w:color="auto"/>
        <w:left w:val="none" w:sz="0" w:space="0" w:color="auto"/>
        <w:bottom w:val="none" w:sz="0" w:space="0" w:color="auto"/>
        <w:right w:val="none" w:sz="0" w:space="0" w:color="auto"/>
      </w:divBdr>
    </w:div>
    <w:div w:id="1571769598">
      <w:bodyDiv w:val="1"/>
      <w:marLeft w:val="0"/>
      <w:marRight w:val="0"/>
      <w:marTop w:val="0"/>
      <w:marBottom w:val="0"/>
      <w:divBdr>
        <w:top w:val="none" w:sz="0" w:space="0" w:color="auto"/>
        <w:left w:val="none" w:sz="0" w:space="0" w:color="auto"/>
        <w:bottom w:val="none" w:sz="0" w:space="0" w:color="auto"/>
        <w:right w:val="none" w:sz="0" w:space="0" w:color="auto"/>
      </w:divBdr>
    </w:div>
    <w:div w:id="1580401758">
      <w:bodyDiv w:val="1"/>
      <w:marLeft w:val="0"/>
      <w:marRight w:val="0"/>
      <w:marTop w:val="0"/>
      <w:marBottom w:val="0"/>
      <w:divBdr>
        <w:top w:val="none" w:sz="0" w:space="0" w:color="auto"/>
        <w:left w:val="none" w:sz="0" w:space="0" w:color="auto"/>
        <w:bottom w:val="none" w:sz="0" w:space="0" w:color="auto"/>
        <w:right w:val="none" w:sz="0" w:space="0" w:color="auto"/>
      </w:divBdr>
    </w:div>
    <w:div w:id="1581593974">
      <w:bodyDiv w:val="1"/>
      <w:marLeft w:val="0"/>
      <w:marRight w:val="0"/>
      <w:marTop w:val="0"/>
      <w:marBottom w:val="0"/>
      <w:divBdr>
        <w:top w:val="none" w:sz="0" w:space="0" w:color="auto"/>
        <w:left w:val="none" w:sz="0" w:space="0" w:color="auto"/>
        <w:bottom w:val="none" w:sz="0" w:space="0" w:color="auto"/>
        <w:right w:val="none" w:sz="0" w:space="0" w:color="auto"/>
      </w:divBdr>
    </w:div>
    <w:div w:id="1582182186">
      <w:bodyDiv w:val="1"/>
      <w:marLeft w:val="0"/>
      <w:marRight w:val="0"/>
      <w:marTop w:val="0"/>
      <w:marBottom w:val="0"/>
      <w:divBdr>
        <w:top w:val="none" w:sz="0" w:space="0" w:color="auto"/>
        <w:left w:val="none" w:sz="0" w:space="0" w:color="auto"/>
        <w:bottom w:val="none" w:sz="0" w:space="0" w:color="auto"/>
        <w:right w:val="none" w:sz="0" w:space="0" w:color="auto"/>
      </w:divBdr>
    </w:div>
    <w:div w:id="1594168078">
      <w:bodyDiv w:val="1"/>
      <w:marLeft w:val="0"/>
      <w:marRight w:val="0"/>
      <w:marTop w:val="0"/>
      <w:marBottom w:val="0"/>
      <w:divBdr>
        <w:top w:val="none" w:sz="0" w:space="0" w:color="auto"/>
        <w:left w:val="none" w:sz="0" w:space="0" w:color="auto"/>
        <w:bottom w:val="none" w:sz="0" w:space="0" w:color="auto"/>
        <w:right w:val="none" w:sz="0" w:space="0" w:color="auto"/>
      </w:divBdr>
    </w:div>
    <w:div w:id="1594972591">
      <w:bodyDiv w:val="1"/>
      <w:marLeft w:val="0"/>
      <w:marRight w:val="0"/>
      <w:marTop w:val="0"/>
      <w:marBottom w:val="0"/>
      <w:divBdr>
        <w:top w:val="none" w:sz="0" w:space="0" w:color="auto"/>
        <w:left w:val="none" w:sz="0" w:space="0" w:color="auto"/>
        <w:bottom w:val="none" w:sz="0" w:space="0" w:color="auto"/>
        <w:right w:val="none" w:sz="0" w:space="0" w:color="auto"/>
      </w:divBdr>
    </w:div>
    <w:div w:id="1596206202">
      <w:bodyDiv w:val="1"/>
      <w:marLeft w:val="0"/>
      <w:marRight w:val="0"/>
      <w:marTop w:val="0"/>
      <w:marBottom w:val="0"/>
      <w:divBdr>
        <w:top w:val="none" w:sz="0" w:space="0" w:color="auto"/>
        <w:left w:val="none" w:sz="0" w:space="0" w:color="auto"/>
        <w:bottom w:val="none" w:sz="0" w:space="0" w:color="auto"/>
        <w:right w:val="none" w:sz="0" w:space="0" w:color="auto"/>
      </w:divBdr>
    </w:div>
    <w:div w:id="1600523723">
      <w:bodyDiv w:val="1"/>
      <w:marLeft w:val="0"/>
      <w:marRight w:val="0"/>
      <w:marTop w:val="0"/>
      <w:marBottom w:val="0"/>
      <w:divBdr>
        <w:top w:val="none" w:sz="0" w:space="0" w:color="auto"/>
        <w:left w:val="none" w:sz="0" w:space="0" w:color="auto"/>
        <w:bottom w:val="none" w:sz="0" w:space="0" w:color="auto"/>
        <w:right w:val="none" w:sz="0" w:space="0" w:color="auto"/>
      </w:divBdr>
    </w:div>
    <w:div w:id="1600526427">
      <w:bodyDiv w:val="1"/>
      <w:marLeft w:val="0"/>
      <w:marRight w:val="0"/>
      <w:marTop w:val="0"/>
      <w:marBottom w:val="0"/>
      <w:divBdr>
        <w:top w:val="none" w:sz="0" w:space="0" w:color="auto"/>
        <w:left w:val="none" w:sz="0" w:space="0" w:color="auto"/>
        <w:bottom w:val="none" w:sz="0" w:space="0" w:color="auto"/>
        <w:right w:val="none" w:sz="0" w:space="0" w:color="auto"/>
      </w:divBdr>
    </w:div>
    <w:div w:id="1604142885">
      <w:bodyDiv w:val="1"/>
      <w:marLeft w:val="0"/>
      <w:marRight w:val="0"/>
      <w:marTop w:val="0"/>
      <w:marBottom w:val="0"/>
      <w:divBdr>
        <w:top w:val="none" w:sz="0" w:space="0" w:color="auto"/>
        <w:left w:val="none" w:sz="0" w:space="0" w:color="auto"/>
        <w:bottom w:val="none" w:sz="0" w:space="0" w:color="auto"/>
        <w:right w:val="none" w:sz="0" w:space="0" w:color="auto"/>
      </w:divBdr>
    </w:div>
    <w:div w:id="1609698508">
      <w:bodyDiv w:val="1"/>
      <w:marLeft w:val="0"/>
      <w:marRight w:val="0"/>
      <w:marTop w:val="0"/>
      <w:marBottom w:val="0"/>
      <w:divBdr>
        <w:top w:val="none" w:sz="0" w:space="0" w:color="auto"/>
        <w:left w:val="none" w:sz="0" w:space="0" w:color="auto"/>
        <w:bottom w:val="none" w:sz="0" w:space="0" w:color="auto"/>
        <w:right w:val="none" w:sz="0" w:space="0" w:color="auto"/>
      </w:divBdr>
    </w:div>
    <w:div w:id="1611619959">
      <w:bodyDiv w:val="1"/>
      <w:marLeft w:val="0"/>
      <w:marRight w:val="0"/>
      <w:marTop w:val="0"/>
      <w:marBottom w:val="0"/>
      <w:divBdr>
        <w:top w:val="none" w:sz="0" w:space="0" w:color="auto"/>
        <w:left w:val="none" w:sz="0" w:space="0" w:color="auto"/>
        <w:bottom w:val="none" w:sz="0" w:space="0" w:color="auto"/>
        <w:right w:val="none" w:sz="0" w:space="0" w:color="auto"/>
      </w:divBdr>
    </w:div>
    <w:div w:id="161759101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29238840">
      <w:bodyDiv w:val="1"/>
      <w:marLeft w:val="0"/>
      <w:marRight w:val="0"/>
      <w:marTop w:val="0"/>
      <w:marBottom w:val="0"/>
      <w:divBdr>
        <w:top w:val="none" w:sz="0" w:space="0" w:color="auto"/>
        <w:left w:val="none" w:sz="0" w:space="0" w:color="auto"/>
        <w:bottom w:val="none" w:sz="0" w:space="0" w:color="auto"/>
        <w:right w:val="none" w:sz="0" w:space="0" w:color="auto"/>
      </w:divBdr>
    </w:div>
    <w:div w:id="1635140419">
      <w:bodyDiv w:val="1"/>
      <w:marLeft w:val="0"/>
      <w:marRight w:val="0"/>
      <w:marTop w:val="0"/>
      <w:marBottom w:val="0"/>
      <w:divBdr>
        <w:top w:val="none" w:sz="0" w:space="0" w:color="auto"/>
        <w:left w:val="none" w:sz="0" w:space="0" w:color="auto"/>
        <w:bottom w:val="none" w:sz="0" w:space="0" w:color="auto"/>
        <w:right w:val="none" w:sz="0" w:space="0" w:color="auto"/>
      </w:divBdr>
    </w:div>
    <w:div w:id="1636982760">
      <w:bodyDiv w:val="1"/>
      <w:marLeft w:val="0"/>
      <w:marRight w:val="0"/>
      <w:marTop w:val="0"/>
      <w:marBottom w:val="0"/>
      <w:divBdr>
        <w:top w:val="none" w:sz="0" w:space="0" w:color="auto"/>
        <w:left w:val="none" w:sz="0" w:space="0" w:color="auto"/>
        <w:bottom w:val="none" w:sz="0" w:space="0" w:color="auto"/>
        <w:right w:val="none" w:sz="0" w:space="0" w:color="auto"/>
      </w:divBdr>
    </w:div>
    <w:div w:id="1637564102">
      <w:bodyDiv w:val="1"/>
      <w:marLeft w:val="0"/>
      <w:marRight w:val="0"/>
      <w:marTop w:val="0"/>
      <w:marBottom w:val="0"/>
      <w:divBdr>
        <w:top w:val="none" w:sz="0" w:space="0" w:color="auto"/>
        <w:left w:val="none" w:sz="0" w:space="0" w:color="auto"/>
        <w:bottom w:val="none" w:sz="0" w:space="0" w:color="auto"/>
        <w:right w:val="none" w:sz="0" w:space="0" w:color="auto"/>
      </w:divBdr>
    </w:div>
    <w:div w:id="1637645021">
      <w:bodyDiv w:val="1"/>
      <w:marLeft w:val="0"/>
      <w:marRight w:val="0"/>
      <w:marTop w:val="0"/>
      <w:marBottom w:val="0"/>
      <w:divBdr>
        <w:top w:val="none" w:sz="0" w:space="0" w:color="auto"/>
        <w:left w:val="none" w:sz="0" w:space="0" w:color="auto"/>
        <w:bottom w:val="none" w:sz="0" w:space="0" w:color="auto"/>
        <w:right w:val="none" w:sz="0" w:space="0" w:color="auto"/>
      </w:divBdr>
    </w:div>
    <w:div w:id="1653750150">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3507109">
      <w:bodyDiv w:val="1"/>
      <w:marLeft w:val="0"/>
      <w:marRight w:val="0"/>
      <w:marTop w:val="0"/>
      <w:marBottom w:val="0"/>
      <w:divBdr>
        <w:top w:val="none" w:sz="0" w:space="0" w:color="auto"/>
        <w:left w:val="none" w:sz="0" w:space="0" w:color="auto"/>
        <w:bottom w:val="none" w:sz="0" w:space="0" w:color="auto"/>
        <w:right w:val="none" w:sz="0" w:space="0" w:color="auto"/>
      </w:divBdr>
    </w:div>
    <w:div w:id="1663656830">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676037590">
      <w:bodyDiv w:val="1"/>
      <w:marLeft w:val="0"/>
      <w:marRight w:val="0"/>
      <w:marTop w:val="0"/>
      <w:marBottom w:val="0"/>
      <w:divBdr>
        <w:top w:val="none" w:sz="0" w:space="0" w:color="auto"/>
        <w:left w:val="none" w:sz="0" w:space="0" w:color="auto"/>
        <w:bottom w:val="none" w:sz="0" w:space="0" w:color="auto"/>
        <w:right w:val="none" w:sz="0" w:space="0" w:color="auto"/>
      </w:divBdr>
    </w:div>
    <w:div w:id="1687368010">
      <w:bodyDiv w:val="1"/>
      <w:marLeft w:val="0"/>
      <w:marRight w:val="0"/>
      <w:marTop w:val="0"/>
      <w:marBottom w:val="0"/>
      <w:divBdr>
        <w:top w:val="none" w:sz="0" w:space="0" w:color="auto"/>
        <w:left w:val="none" w:sz="0" w:space="0" w:color="auto"/>
        <w:bottom w:val="none" w:sz="0" w:space="0" w:color="auto"/>
        <w:right w:val="none" w:sz="0" w:space="0" w:color="auto"/>
      </w:divBdr>
    </w:div>
    <w:div w:id="1691566456">
      <w:bodyDiv w:val="1"/>
      <w:marLeft w:val="0"/>
      <w:marRight w:val="0"/>
      <w:marTop w:val="0"/>
      <w:marBottom w:val="0"/>
      <w:divBdr>
        <w:top w:val="none" w:sz="0" w:space="0" w:color="auto"/>
        <w:left w:val="none" w:sz="0" w:space="0" w:color="auto"/>
        <w:bottom w:val="none" w:sz="0" w:space="0" w:color="auto"/>
        <w:right w:val="none" w:sz="0" w:space="0" w:color="auto"/>
      </w:divBdr>
    </w:div>
    <w:div w:id="1692874396">
      <w:bodyDiv w:val="1"/>
      <w:marLeft w:val="0"/>
      <w:marRight w:val="0"/>
      <w:marTop w:val="0"/>
      <w:marBottom w:val="0"/>
      <w:divBdr>
        <w:top w:val="none" w:sz="0" w:space="0" w:color="auto"/>
        <w:left w:val="none" w:sz="0" w:space="0" w:color="auto"/>
        <w:bottom w:val="none" w:sz="0" w:space="0" w:color="auto"/>
        <w:right w:val="none" w:sz="0" w:space="0" w:color="auto"/>
      </w:divBdr>
    </w:div>
    <w:div w:id="1698265982">
      <w:bodyDiv w:val="1"/>
      <w:marLeft w:val="0"/>
      <w:marRight w:val="0"/>
      <w:marTop w:val="0"/>
      <w:marBottom w:val="0"/>
      <w:divBdr>
        <w:top w:val="none" w:sz="0" w:space="0" w:color="auto"/>
        <w:left w:val="none" w:sz="0" w:space="0" w:color="auto"/>
        <w:bottom w:val="none" w:sz="0" w:space="0" w:color="auto"/>
        <w:right w:val="none" w:sz="0" w:space="0" w:color="auto"/>
      </w:divBdr>
    </w:div>
    <w:div w:id="1699695624">
      <w:bodyDiv w:val="1"/>
      <w:marLeft w:val="0"/>
      <w:marRight w:val="0"/>
      <w:marTop w:val="0"/>
      <w:marBottom w:val="0"/>
      <w:divBdr>
        <w:top w:val="none" w:sz="0" w:space="0" w:color="auto"/>
        <w:left w:val="none" w:sz="0" w:space="0" w:color="auto"/>
        <w:bottom w:val="none" w:sz="0" w:space="0" w:color="auto"/>
        <w:right w:val="none" w:sz="0" w:space="0" w:color="auto"/>
      </w:divBdr>
    </w:div>
    <w:div w:id="1700818523">
      <w:bodyDiv w:val="1"/>
      <w:marLeft w:val="0"/>
      <w:marRight w:val="0"/>
      <w:marTop w:val="0"/>
      <w:marBottom w:val="0"/>
      <w:divBdr>
        <w:top w:val="none" w:sz="0" w:space="0" w:color="auto"/>
        <w:left w:val="none" w:sz="0" w:space="0" w:color="auto"/>
        <w:bottom w:val="none" w:sz="0" w:space="0" w:color="auto"/>
        <w:right w:val="none" w:sz="0" w:space="0" w:color="auto"/>
      </w:divBdr>
    </w:div>
    <w:div w:id="1701274885">
      <w:bodyDiv w:val="1"/>
      <w:marLeft w:val="0"/>
      <w:marRight w:val="0"/>
      <w:marTop w:val="0"/>
      <w:marBottom w:val="0"/>
      <w:divBdr>
        <w:top w:val="none" w:sz="0" w:space="0" w:color="auto"/>
        <w:left w:val="none" w:sz="0" w:space="0" w:color="auto"/>
        <w:bottom w:val="none" w:sz="0" w:space="0" w:color="auto"/>
        <w:right w:val="none" w:sz="0" w:space="0" w:color="auto"/>
      </w:divBdr>
    </w:div>
    <w:div w:id="1702900812">
      <w:bodyDiv w:val="1"/>
      <w:marLeft w:val="0"/>
      <w:marRight w:val="0"/>
      <w:marTop w:val="0"/>
      <w:marBottom w:val="0"/>
      <w:divBdr>
        <w:top w:val="none" w:sz="0" w:space="0" w:color="auto"/>
        <w:left w:val="none" w:sz="0" w:space="0" w:color="auto"/>
        <w:bottom w:val="none" w:sz="0" w:space="0" w:color="auto"/>
        <w:right w:val="none" w:sz="0" w:space="0" w:color="auto"/>
      </w:divBdr>
    </w:div>
    <w:div w:id="1706296476">
      <w:bodyDiv w:val="1"/>
      <w:marLeft w:val="0"/>
      <w:marRight w:val="0"/>
      <w:marTop w:val="0"/>
      <w:marBottom w:val="0"/>
      <w:divBdr>
        <w:top w:val="none" w:sz="0" w:space="0" w:color="auto"/>
        <w:left w:val="none" w:sz="0" w:space="0" w:color="auto"/>
        <w:bottom w:val="none" w:sz="0" w:space="0" w:color="auto"/>
        <w:right w:val="none" w:sz="0" w:space="0" w:color="auto"/>
      </w:divBdr>
    </w:div>
    <w:div w:id="1717007478">
      <w:bodyDiv w:val="1"/>
      <w:marLeft w:val="0"/>
      <w:marRight w:val="0"/>
      <w:marTop w:val="0"/>
      <w:marBottom w:val="0"/>
      <w:divBdr>
        <w:top w:val="none" w:sz="0" w:space="0" w:color="auto"/>
        <w:left w:val="none" w:sz="0" w:space="0" w:color="auto"/>
        <w:bottom w:val="none" w:sz="0" w:space="0" w:color="auto"/>
        <w:right w:val="none" w:sz="0" w:space="0" w:color="auto"/>
      </w:divBdr>
    </w:div>
    <w:div w:id="1719696254">
      <w:bodyDiv w:val="1"/>
      <w:marLeft w:val="0"/>
      <w:marRight w:val="0"/>
      <w:marTop w:val="0"/>
      <w:marBottom w:val="0"/>
      <w:divBdr>
        <w:top w:val="none" w:sz="0" w:space="0" w:color="auto"/>
        <w:left w:val="none" w:sz="0" w:space="0" w:color="auto"/>
        <w:bottom w:val="none" w:sz="0" w:space="0" w:color="auto"/>
        <w:right w:val="none" w:sz="0" w:space="0" w:color="auto"/>
      </w:divBdr>
    </w:div>
    <w:div w:id="1720590306">
      <w:bodyDiv w:val="1"/>
      <w:marLeft w:val="0"/>
      <w:marRight w:val="0"/>
      <w:marTop w:val="0"/>
      <w:marBottom w:val="0"/>
      <w:divBdr>
        <w:top w:val="none" w:sz="0" w:space="0" w:color="auto"/>
        <w:left w:val="none" w:sz="0" w:space="0" w:color="auto"/>
        <w:bottom w:val="none" w:sz="0" w:space="0" w:color="auto"/>
        <w:right w:val="none" w:sz="0" w:space="0" w:color="auto"/>
      </w:divBdr>
    </w:div>
    <w:div w:id="1721050649">
      <w:bodyDiv w:val="1"/>
      <w:marLeft w:val="0"/>
      <w:marRight w:val="0"/>
      <w:marTop w:val="0"/>
      <w:marBottom w:val="0"/>
      <w:divBdr>
        <w:top w:val="none" w:sz="0" w:space="0" w:color="auto"/>
        <w:left w:val="none" w:sz="0" w:space="0" w:color="auto"/>
        <w:bottom w:val="none" w:sz="0" w:space="0" w:color="auto"/>
        <w:right w:val="none" w:sz="0" w:space="0" w:color="auto"/>
      </w:divBdr>
    </w:div>
    <w:div w:id="1728409556">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 w:id="1737321438">
      <w:bodyDiv w:val="1"/>
      <w:marLeft w:val="0"/>
      <w:marRight w:val="0"/>
      <w:marTop w:val="0"/>
      <w:marBottom w:val="0"/>
      <w:divBdr>
        <w:top w:val="none" w:sz="0" w:space="0" w:color="auto"/>
        <w:left w:val="none" w:sz="0" w:space="0" w:color="auto"/>
        <w:bottom w:val="none" w:sz="0" w:space="0" w:color="auto"/>
        <w:right w:val="none" w:sz="0" w:space="0" w:color="auto"/>
      </w:divBdr>
    </w:div>
    <w:div w:id="1739355111">
      <w:bodyDiv w:val="1"/>
      <w:marLeft w:val="0"/>
      <w:marRight w:val="0"/>
      <w:marTop w:val="0"/>
      <w:marBottom w:val="0"/>
      <w:divBdr>
        <w:top w:val="none" w:sz="0" w:space="0" w:color="auto"/>
        <w:left w:val="none" w:sz="0" w:space="0" w:color="auto"/>
        <w:bottom w:val="none" w:sz="0" w:space="0" w:color="auto"/>
        <w:right w:val="none" w:sz="0" w:space="0" w:color="auto"/>
      </w:divBdr>
    </w:div>
    <w:div w:id="1740329197">
      <w:bodyDiv w:val="1"/>
      <w:marLeft w:val="0"/>
      <w:marRight w:val="0"/>
      <w:marTop w:val="0"/>
      <w:marBottom w:val="0"/>
      <w:divBdr>
        <w:top w:val="none" w:sz="0" w:space="0" w:color="auto"/>
        <w:left w:val="none" w:sz="0" w:space="0" w:color="auto"/>
        <w:bottom w:val="none" w:sz="0" w:space="0" w:color="auto"/>
        <w:right w:val="none" w:sz="0" w:space="0" w:color="auto"/>
      </w:divBdr>
    </w:div>
    <w:div w:id="1740715583">
      <w:bodyDiv w:val="1"/>
      <w:marLeft w:val="0"/>
      <w:marRight w:val="0"/>
      <w:marTop w:val="0"/>
      <w:marBottom w:val="0"/>
      <w:divBdr>
        <w:top w:val="none" w:sz="0" w:space="0" w:color="auto"/>
        <w:left w:val="none" w:sz="0" w:space="0" w:color="auto"/>
        <w:bottom w:val="none" w:sz="0" w:space="0" w:color="auto"/>
        <w:right w:val="none" w:sz="0" w:space="0" w:color="auto"/>
      </w:divBdr>
    </w:div>
    <w:div w:id="1744180444">
      <w:bodyDiv w:val="1"/>
      <w:marLeft w:val="0"/>
      <w:marRight w:val="0"/>
      <w:marTop w:val="0"/>
      <w:marBottom w:val="0"/>
      <w:divBdr>
        <w:top w:val="none" w:sz="0" w:space="0" w:color="auto"/>
        <w:left w:val="none" w:sz="0" w:space="0" w:color="auto"/>
        <w:bottom w:val="none" w:sz="0" w:space="0" w:color="auto"/>
        <w:right w:val="none" w:sz="0" w:space="0" w:color="auto"/>
      </w:divBdr>
    </w:div>
    <w:div w:id="1744642976">
      <w:bodyDiv w:val="1"/>
      <w:marLeft w:val="0"/>
      <w:marRight w:val="0"/>
      <w:marTop w:val="0"/>
      <w:marBottom w:val="0"/>
      <w:divBdr>
        <w:top w:val="none" w:sz="0" w:space="0" w:color="auto"/>
        <w:left w:val="none" w:sz="0" w:space="0" w:color="auto"/>
        <w:bottom w:val="none" w:sz="0" w:space="0" w:color="auto"/>
        <w:right w:val="none" w:sz="0" w:space="0" w:color="auto"/>
      </w:divBdr>
    </w:div>
    <w:div w:id="1752199155">
      <w:bodyDiv w:val="1"/>
      <w:marLeft w:val="0"/>
      <w:marRight w:val="0"/>
      <w:marTop w:val="0"/>
      <w:marBottom w:val="0"/>
      <w:divBdr>
        <w:top w:val="none" w:sz="0" w:space="0" w:color="auto"/>
        <w:left w:val="none" w:sz="0" w:space="0" w:color="auto"/>
        <w:bottom w:val="none" w:sz="0" w:space="0" w:color="auto"/>
        <w:right w:val="none" w:sz="0" w:space="0" w:color="auto"/>
      </w:divBdr>
    </w:div>
    <w:div w:id="1757163679">
      <w:bodyDiv w:val="1"/>
      <w:marLeft w:val="0"/>
      <w:marRight w:val="0"/>
      <w:marTop w:val="0"/>
      <w:marBottom w:val="0"/>
      <w:divBdr>
        <w:top w:val="none" w:sz="0" w:space="0" w:color="auto"/>
        <w:left w:val="none" w:sz="0" w:space="0" w:color="auto"/>
        <w:bottom w:val="none" w:sz="0" w:space="0" w:color="auto"/>
        <w:right w:val="none" w:sz="0" w:space="0" w:color="auto"/>
      </w:divBdr>
    </w:div>
    <w:div w:id="1758021222">
      <w:bodyDiv w:val="1"/>
      <w:marLeft w:val="0"/>
      <w:marRight w:val="0"/>
      <w:marTop w:val="0"/>
      <w:marBottom w:val="0"/>
      <w:divBdr>
        <w:top w:val="none" w:sz="0" w:space="0" w:color="auto"/>
        <w:left w:val="none" w:sz="0" w:space="0" w:color="auto"/>
        <w:bottom w:val="none" w:sz="0" w:space="0" w:color="auto"/>
        <w:right w:val="none" w:sz="0" w:space="0" w:color="auto"/>
      </w:divBdr>
    </w:div>
    <w:div w:id="1760984546">
      <w:bodyDiv w:val="1"/>
      <w:marLeft w:val="0"/>
      <w:marRight w:val="0"/>
      <w:marTop w:val="0"/>
      <w:marBottom w:val="0"/>
      <w:divBdr>
        <w:top w:val="none" w:sz="0" w:space="0" w:color="auto"/>
        <w:left w:val="none" w:sz="0" w:space="0" w:color="auto"/>
        <w:bottom w:val="none" w:sz="0" w:space="0" w:color="auto"/>
        <w:right w:val="none" w:sz="0" w:space="0" w:color="auto"/>
      </w:divBdr>
    </w:div>
    <w:div w:id="1771966835">
      <w:bodyDiv w:val="1"/>
      <w:marLeft w:val="0"/>
      <w:marRight w:val="0"/>
      <w:marTop w:val="0"/>
      <w:marBottom w:val="0"/>
      <w:divBdr>
        <w:top w:val="none" w:sz="0" w:space="0" w:color="auto"/>
        <w:left w:val="none" w:sz="0" w:space="0" w:color="auto"/>
        <w:bottom w:val="none" w:sz="0" w:space="0" w:color="auto"/>
        <w:right w:val="none" w:sz="0" w:space="0" w:color="auto"/>
      </w:divBdr>
    </w:div>
    <w:div w:id="1773553608">
      <w:bodyDiv w:val="1"/>
      <w:marLeft w:val="0"/>
      <w:marRight w:val="0"/>
      <w:marTop w:val="0"/>
      <w:marBottom w:val="0"/>
      <w:divBdr>
        <w:top w:val="none" w:sz="0" w:space="0" w:color="auto"/>
        <w:left w:val="none" w:sz="0" w:space="0" w:color="auto"/>
        <w:bottom w:val="none" w:sz="0" w:space="0" w:color="auto"/>
        <w:right w:val="none" w:sz="0" w:space="0" w:color="auto"/>
      </w:divBdr>
    </w:div>
    <w:div w:id="1776709208">
      <w:bodyDiv w:val="1"/>
      <w:marLeft w:val="0"/>
      <w:marRight w:val="0"/>
      <w:marTop w:val="0"/>
      <w:marBottom w:val="0"/>
      <w:divBdr>
        <w:top w:val="none" w:sz="0" w:space="0" w:color="auto"/>
        <w:left w:val="none" w:sz="0" w:space="0" w:color="auto"/>
        <w:bottom w:val="none" w:sz="0" w:space="0" w:color="auto"/>
        <w:right w:val="none" w:sz="0" w:space="0" w:color="auto"/>
      </w:divBdr>
    </w:div>
    <w:div w:id="1783723894">
      <w:bodyDiv w:val="1"/>
      <w:marLeft w:val="0"/>
      <w:marRight w:val="0"/>
      <w:marTop w:val="0"/>
      <w:marBottom w:val="0"/>
      <w:divBdr>
        <w:top w:val="none" w:sz="0" w:space="0" w:color="auto"/>
        <w:left w:val="none" w:sz="0" w:space="0" w:color="auto"/>
        <w:bottom w:val="none" w:sz="0" w:space="0" w:color="auto"/>
        <w:right w:val="none" w:sz="0" w:space="0" w:color="auto"/>
      </w:divBdr>
    </w:div>
    <w:div w:id="1784181117">
      <w:bodyDiv w:val="1"/>
      <w:marLeft w:val="0"/>
      <w:marRight w:val="0"/>
      <w:marTop w:val="0"/>
      <w:marBottom w:val="0"/>
      <w:divBdr>
        <w:top w:val="none" w:sz="0" w:space="0" w:color="auto"/>
        <w:left w:val="none" w:sz="0" w:space="0" w:color="auto"/>
        <w:bottom w:val="none" w:sz="0" w:space="0" w:color="auto"/>
        <w:right w:val="none" w:sz="0" w:space="0" w:color="auto"/>
      </w:divBdr>
    </w:div>
    <w:div w:id="1790976959">
      <w:bodyDiv w:val="1"/>
      <w:marLeft w:val="0"/>
      <w:marRight w:val="0"/>
      <w:marTop w:val="0"/>
      <w:marBottom w:val="0"/>
      <w:divBdr>
        <w:top w:val="none" w:sz="0" w:space="0" w:color="auto"/>
        <w:left w:val="none" w:sz="0" w:space="0" w:color="auto"/>
        <w:bottom w:val="none" w:sz="0" w:space="0" w:color="auto"/>
        <w:right w:val="none" w:sz="0" w:space="0" w:color="auto"/>
      </w:divBdr>
    </w:div>
    <w:div w:id="1793790154">
      <w:bodyDiv w:val="1"/>
      <w:marLeft w:val="0"/>
      <w:marRight w:val="0"/>
      <w:marTop w:val="0"/>
      <w:marBottom w:val="0"/>
      <w:divBdr>
        <w:top w:val="none" w:sz="0" w:space="0" w:color="auto"/>
        <w:left w:val="none" w:sz="0" w:space="0" w:color="auto"/>
        <w:bottom w:val="none" w:sz="0" w:space="0" w:color="auto"/>
        <w:right w:val="none" w:sz="0" w:space="0" w:color="auto"/>
      </w:divBdr>
    </w:div>
    <w:div w:id="1794791002">
      <w:bodyDiv w:val="1"/>
      <w:marLeft w:val="0"/>
      <w:marRight w:val="0"/>
      <w:marTop w:val="0"/>
      <w:marBottom w:val="0"/>
      <w:divBdr>
        <w:top w:val="none" w:sz="0" w:space="0" w:color="auto"/>
        <w:left w:val="none" w:sz="0" w:space="0" w:color="auto"/>
        <w:bottom w:val="none" w:sz="0" w:space="0" w:color="auto"/>
        <w:right w:val="none" w:sz="0" w:space="0" w:color="auto"/>
      </w:divBdr>
    </w:div>
    <w:div w:id="1803886733">
      <w:bodyDiv w:val="1"/>
      <w:marLeft w:val="0"/>
      <w:marRight w:val="0"/>
      <w:marTop w:val="0"/>
      <w:marBottom w:val="0"/>
      <w:divBdr>
        <w:top w:val="none" w:sz="0" w:space="0" w:color="auto"/>
        <w:left w:val="none" w:sz="0" w:space="0" w:color="auto"/>
        <w:bottom w:val="none" w:sz="0" w:space="0" w:color="auto"/>
        <w:right w:val="none" w:sz="0" w:space="0" w:color="auto"/>
      </w:divBdr>
    </w:div>
    <w:div w:id="1815296397">
      <w:bodyDiv w:val="1"/>
      <w:marLeft w:val="0"/>
      <w:marRight w:val="0"/>
      <w:marTop w:val="0"/>
      <w:marBottom w:val="0"/>
      <w:divBdr>
        <w:top w:val="none" w:sz="0" w:space="0" w:color="auto"/>
        <w:left w:val="none" w:sz="0" w:space="0" w:color="auto"/>
        <w:bottom w:val="none" w:sz="0" w:space="0" w:color="auto"/>
        <w:right w:val="none" w:sz="0" w:space="0" w:color="auto"/>
      </w:divBdr>
    </w:div>
    <w:div w:id="1816143438">
      <w:bodyDiv w:val="1"/>
      <w:marLeft w:val="0"/>
      <w:marRight w:val="0"/>
      <w:marTop w:val="0"/>
      <w:marBottom w:val="0"/>
      <w:divBdr>
        <w:top w:val="none" w:sz="0" w:space="0" w:color="auto"/>
        <w:left w:val="none" w:sz="0" w:space="0" w:color="auto"/>
        <w:bottom w:val="none" w:sz="0" w:space="0" w:color="auto"/>
        <w:right w:val="none" w:sz="0" w:space="0" w:color="auto"/>
      </w:divBdr>
    </w:div>
    <w:div w:id="1818105763">
      <w:bodyDiv w:val="1"/>
      <w:marLeft w:val="0"/>
      <w:marRight w:val="0"/>
      <w:marTop w:val="0"/>
      <w:marBottom w:val="0"/>
      <w:divBdr>
        <w:top w:val="none" w:sz="0" w:space="0" w:color="auto"/>
        <w:left w:val="none" w:sz="0" w:space="0" w:color="auto"/>
        <w:bottom w:val="none" w:sz="0" w:space="0" w:color="auto"/>
        <w:right w:val="none" w:sz="0" w:space="0" w:color="auto"/>
      </w:divBdr>
    </w:div>
    <w:div w:id="1825510735">
      <w:bodyDiv w:val="1"/>
      <w:marLeft w:val="0"/>
      <w:marRight w:val="0"/>
      <w:marTop w:val="0"/>
      <w:marBottom w:val="0"/>
      <w:divBdr>
        <w:top w:val="none" w:sz="0" w:space="0" w:color="auto"/>
        <w:left w:val="none" w:sz="0" w:space="0" w:color="auto"/>
        <w:bottom w:val="none" w:sz="0" w:space="0" w:color="auto"/>
        <w:right w:val="none" w:sz="0" w:space="0" w:color="auto"/>
      </w:divBdr>
    </w:div>
    <w:div w:id="1826704064">
      <w:bodyDiv w:val="1"/>
      <w:marLeft w:val="0"/>
      <w:marRight w:val="0"/>
      <w:marTop w:val="0"/>
      <w:marBottom w:val="0"/>
      <w:divBdr>
        <w:top w:val="none" w:sz="0" w:space="0" w:color="auto"/>
        <w:left w:val="none" w:sz="0" w:space="0" w:color="auto"/>
        <w:bottom w:val="none" w:sz="0" w:space="0" w:color="auto"/>
        <w:right w:val="none" w:sz="0" w:space="0" w:color="auto"/>
      </w:divBdr>
    </w:div>
    <w:div w:id="1827629833">
      <w:bodyDiv w:val="1"/>
      <w:marLeft w:val="0"/>
      <w:marRight w:val="0"/>
      <w:marTop w:val="0"/>
      <w:marBottom w:val="0"/>
      <w:divBdr>
        <w:top w:val="none" w:sz="0" w:space="0" w:color="auto"/>
        <w:left w:val="none" w:sz="0" w:space="0" w:color="auto"/>
        <w:bottom w:val="none" w:sz="0" w:space="0" w:color="auto"/>
        <w:right w:val="none" w:sz="0" w:space="0" w:color="auto"/>
      </w:divBdr>
    </w:div>
    <w:div w:id="1829325683">
      <w:bodyDiv w:val="1"/>
      <w:marLeft w:val="0"/>
      <w:marRight w:val="0"/>
      <w:marTop w:val="0"/>
      <w:marBottom w:val="0"/>
      <w:divBdr>
        <w:top w:val="none" w:sz="0" w:space="0" w:color="auto"/>
        <w:left w:val="none" w:sz="0" w:space="0" w:color="auto"/>
        <w:bottom w:val="none" w:sz="0" w:space="0" w:color="auto"/>
        <w:right w:val="none" w:sz="0" w:space="0" w:color="auto"/>
      </w:divBdr>
    </w:div>
    <w:div w:id="1832520234">
      <w:bodyDiv w:val="1"/>
      <w:marLeft w:val="0"/>
      <w:marRight w:val="0"/>
      <w:marTop w:val="0"/>
      <w:marBottom w:val="0"/>
      <w:divBdr>
        <w:top w:val="none" w:sz="0" w:space="0" w:color="auto"/>
        <w:left w:val="none" w:sz="0" w:space="0" w:color="auto"/>
        <w:bottom w:val="none" w:sz="0" w:space="0" w:color="auto"/>
        <w:right w:val="none" w:sz="0" w:space="0" w:color="auto"/>
      </w:divBdr>
    </w:div>
    <w:div w:id="1838885046">
      <w:bodyDiv w:val="1"/>
      <w:marLeft w:val="0"/>
      <w:marRight w:val="0"/>
      <w:marTop w:val="0"/>
      <w:marBottom w:val="0"/>
      <w:divBdr>
        <w:top w:val="none" w:sz="0" w:space="0" w:color="auto"/>
        <w:left w:val="none" w:sz="0" w:space="0" w:color="auto"/>
        <w:bottom w:val="none" w:sz="0" w:space="0" w:color="auto"/>
        <w:right w:val="none" w:sz="0" w:space="0" w:color="auto"/>
      </w:divBdr>
    </w:div>
    <w:div w:id="1839147630">
      <w:bodyDiv w:val="1"/>
      <w:marLeft w:val="0"/>
      <w:marRight w:val="0"/>
      <w:marTop w:val="0"/>
      <w:marBottom w:val="0"/>
      <w:divBdr>
        <w:top w:val="none" w:sz="0" w:space="0" w:color="auto"/>
        <w:left w:val="none" w:sz="0" w:space="0" w:color="auto"/>
        <w:bottom w:val="none" w:sz="0" w:space="0" w:color="auto"/>
        <w:right w:val="none" w:sz="0" w:space="0" w:color="auto"/>
      </w:divBdr>
    </w:div>
    <w:div w:id="1840537353">
      <w:bodyDiv w:val="1"/>
      <w:marLeft w:val="0"/>
      <w:marRight w:val="0"/>
      <w:marTop w:val="0"/>
      <w:marBottom w:val="0"/>
      <w:divBdr>
        <w:top w:val="none" w:sz="0" w:space="0" w:color="auto"/>
        <w:left w:val="none" w:sz="0" w:space="0" w:color="auto"/>
        <w:bottom w:val="none" w:sz="0" w:space="0" w:color="auto"/>
        <w:right w:val="none" w:sz="0" w:space="0" w:color="auto"/>
      </w:divBdr>
    </w:div>
    <w:div w:id="1842117582">
      <w:bodyDiv w:val="1"/>
      <w:marLeft w:val="0"/>
      <w:marRight w:val="0"/>
      <w:marTop w:val="0"/>
      <w:marBottom w:val="0"/>
      <w:divBdr>
        <w:top w:val="none" w:sz="0" w:space="0" w:color="auto"/>
        <w:left w:val="none" w:sz="0" w:space="0" w:color="auto"/>
        <w:bottom w:val="none" w:sz="0" w:space="0" w:color="auto"/>
        <w:right w:val="none" w:sz="0" w:space="0" w:color="auto"/>
      </w:divBdr>
    </w:div>
    <w:div w:id="1854341358">
      <w:bodyDiv w:val="1"/>
      <w:marLeft w:val="0"/>
      <w:marRight w:val="0"/>
      <w:marTop w:val="0"/>
      <w:marBottom w:val="0"/>
      <w:divBdr>
        <w:top w:val="none" w:sz="0" w:space="0" w:color="auto"/>
        <w:left w:val="none" w:sz="0" w:space="0" w:color="auto"/>
        <w:bottom w:val="none" w:sz="0" w:space="0" w:color="auto"/>
        <w:right w:val="none" w:sz="0" w:space="0" w:color="auto"/>
      </w:divBdr>
    </w:div>
    <w:div w:id="1856191242">
      <w:bodyDiv w:val="1"/>
      <w:marLeft w:val="0"/>
      <w:marRight w:val="0"/>
      <w:marTop w:val="0"/>
      <w:marBottom w:val="0"/>
      <w:divBdr>
        <w:top w:val="none" w:sz="0" w:space="0" w:color="auto"/>
        <w:left w:val="none" w:sz="0" w:space="0" w:color="auto"/>
        <w:bottom w:val="none" w:sz="0" w:space="0" w:color="auto"/>
        <w:right w:val="none" w:sz="0" w:space="0" w:color="auto"/>
      </w:divBdr>
    </w:div>
    <w:div w:id="1859614304">
      <w:bodyDiv w:val="1"/>
      <w:marLeft w:val="0"/>
      <w:marRight w:val="0"/>
      <w:marTop w:val="0"/>
      <w:marBottom w:val="0"/>
      <w:divBdr>
        <w:top w:val="none" w:sz="0" w:space="0" w:color="auto"/>
        <w:left w:val="none" w:sz="0" w:space="0" w:color="auto"/>
        <w:bottom w:val="none" w:sz="0" w:space="0" w:color="auto"/>
        <w:right w:val="none" w:sz="0" w:space="0" w:color="auto"/>
      </w:divBdr>
    </w:div>
    <w:div w:id="1859805912">
      <w:bodyDiv w:val="1"/>
      <w:marLeft w:val="0"/>
      <w:marRight w:val="0"/>
      <w:marTop w:val="0"/>
      <w:marBottom w:val="0"/>
      <w:divBdr>
        <w:top w:val="none" w:sz="0" w:space="0" w:color="auto"/>
        <w:left w:val="none" w:sz="0" w:space="0" w:color="auto"/>
        <w:bottom w:val="none" w:sz="0" w:space="0" w:color="auto"/>
        <w:right w:val="none" w:sz="0" w:space="0" w:color="auto"/>
      </w:divBdr>
    </w:div>
    <w:div w:id="1861312913">
      <w:bodyDiv w:val="1"/>
      <w:marLeft w:val="0"/>
      <w:marRight w:val="0"/>
      <w:marTop w:val="0"/>
      <w:marBottom w:val="0"/>
      <w:divBdr>
        <w:top w:val="none" w:sz="0" w:space="0" w:color="auto"/>
        <w:left w:val="none" w:sz="0" w:space="0" w:color="auto"/>
        <w:bottom w:val="none" w:sz="0" w:space="0" w:color="auto"/>
        <w:right w:val="none" w:sz="0" w:space="0" w:color="auto"/>
      </w:divBdr>
    </w:div>
    <w:div w:id="1863933385">
      <w:bodyDiv w:val="1"/>
      <w:marLeft w:val="0"/>
      <w:marRight w:val="0"/>
      <w:marTop w:val="0"/>
      <w:marBottom w:val="0"/>
      <w:divBdr>
        <w:top w:val="none" w:sz="0" w:space="0" w:color="auto"/>
        <w:left w:val="none" w:sz="0" w:space="0" w:color="auto"/>
        <w:bottom w:val="none" w:sz="0" w:space="0" w:color="auto"/>
        <w:right w:val="none" w:sz="0" w:space="0" w:color="auto"/>
      </w:divBdr>
    </w:div>
    <w:div w:id="1866674140">
      <w:bodyDiv w:val="1"/>
      <w:marLeft w:val="0"/>
      <w:marRight w:val="0"/>
      <w:marTop w:val="0"/>
      <w:marBottom w:val="0"/>
      <w:divBdr>
        <w:top w:val="none" w:sz="0" w:space="0" w:color="auto"/>
        <w:left w:val="none" w:sz="0" w:space="0" w:color="auto"/>
        <w:bottom w:val="none" w:sz="0" w:space="0" w:color="auto"/>
        <w:right w:val="none" w:sz="0" w:space="0" w:color="auto"/>
      </w:divBdr>
    </w:div>
    <w:div w:id="1878619023">
      <w:bodyDiv w:val="1"/>
      <w:marLeft w:val="0"/>
      <w:marRight w:val="0"/>
      <w:marTop w:val="0"/>
      <w:marBottom w:val="0"/>
      <w:divBdr>
        <w:top w:val="none" w:sz="0" w:space="0" w:color="auto"/>
        <w:left w:val="none" w:sz="0" w:space="0" w:color="auto"/>
        <w:bottom w:val="none" w:sz="0" w:space="0" w:color="auto"/>
        <w:right w:val="none" w:sz="0" w:space="0" w:color="auto"/>
      </w:divBdr>
    </w:div>
    <w:div w:id="1880627594">
      <w:bodyDiv w:val="1"/>
      <w:marLeft w:val="0"/>
      <w:marRight w:val="0"/>
      <w:marTop w:val="0"/>
      <w:marBottom w:val="0"/>
      <w:divBdr>
        <w:top w:val="none" w:sz="0" w:space="0" w:color="auto"/>
        <w:left w:val="none" w:sz="0" w:space="0" w:color="auto"/>
        <w:bottom w:val="none" w:sz="0" w:space="0" w:color="auto"/>
        <w:right w:val="none" w:sz="0" w:space="0" w:color="auto"/>
      </w:divBdr>
    </w:div>
    <w:div w:id="1882205445">
      <w:bodyDiv w:val="1"/>
      <w:marLeft w:val="0"/>
      <w:marRight w:val="0"/>
      <w:marTop w:val="0"/>
      <w:marBottom w:val="0"/>
      <w:divBdr>
        <w:top w:val="none" w:sz="0" w:space="0" w:color="auto"/>
        <w:left w:val="none" w:sz="0" w:space="0" w:color="auto"/>
        <w:bottom w:val="none" w:sz="0" w:space="0" w:color="auto"/>
        <w:right w:val="none" w:sz="0" w:space="0" w:color="auto"/>
      </w:divBdr>
    </w:div>
    <w:div w:id="1885752281">
      <w:bodyDiv w:val="1"/>
      <w:marLeft w:val="0"/>
      <w:marRight w:val="0"/>
      <w:marTop w:val="0"/>
      <w:marBottom w:val="0"/>
      <w:divBdr>
        <w:top w:val="none" w:sz="0" w:space="0" w:color="auto"/>
        <w:left w:val="none" w:sz="0" w:space="0" w:color="auto"/>
        <w:bottom w:val="none" w:sz="0" w:space="0" w:color="auto"/>
        <w:right w:val="none" w:sz="0" w:space="0" w:color="auto"/>
      </w:divBdr>
    </w:div>
    <w:div w:id="1892110518">
      <w:bodyDiv w:val="1"/>
      <w:marLeft w:val="0"/>
      <w:marRight w:val="0"/>
      <w:marTop w:val="0"/>
      <w:marBottom w:val="0"/>
      <w:divBdr>
        <w:top w:val="none" w:sz="0" w:space="0" w:color="auto"/>
        <w:left w:val="none" w:sz="0" w:space="0" w:color="auto"/>
        <w:bottom w:val="none" w:sz="0" w:space="0" w:color="auto"/>
        <w:right w:val="none" w:sz="0" w:space="0" w:color="auto"/>
      </w:divBdr>
    </w:div>
    <w:div w:id="1894996387">
      <w:bodyDiv w:val="1"/>
      <w:marLeft w:val="0"/>
      <w:marRight w:val="0"/>
      <w:marTop w:val="0"/>
      <w:marBottom w:val="0"/>
      <w:divBdr>
        <w:top w:val="none" w:sz="0" w:space="0" w:color="auto"/>
        <w:left w:val="none" w:sz="0" w:space="0" w:color="auto"/>
        <w:bottom w:val="none" w:sz="0" w:space="0" w:color="auto"/>
        <w:right w:val="none" w:sz="0" w:space="0" w:color="auto"/>
      </w:divBdr>
    </w:div>
    <w:div w:id="1895311853">
      <w:bodyDiv w:val="1"/>
      <w:marLeft w:val="0"/>
      <w:marRight w:val="0"/>
      <w:marTop w:val="0"/>
      <w:marBottom w:val="0"/>
      <w:divBdr>
        <w:top w:val="none" w:sz="0" w:space="0" w:color="auto"/>
        <w:left w:val="none" w:sz="0" w:space="0" w:color="auto"/>
        <w:bottom w:val="none" w:sz="0" w:space="0" w:color="auto"/>
        <w:right w:val="none" w:sz="0" w:space="0" w:color="auto"/>
      </w:divBdr>
    </w:div>
    <w:div w:id="1903707805">
      <w:bodyDiv w:val="1"/>
      <w:marLeft w:val="0"/>
      <w:marRight w:val="0"/>
      <w:marTop w:val="0"/>
      <w:marBottom w:val="0"/>
      <w:divBdr>
        <w:top w:val="none" w:sz="0" w:space="0" w:color="auto"/>
        <w:left w:val="none" w:sz="0" w:space="0" w:color="auto"/>
        <w:bottom w:val="none" w:sz="0" w:space="0" w:color="auto"/>
        <w:right w:val="none" w:sz="0" w:space="0" w:color="auto"/>
      </w:divBdr>
    </w:div>
    <w:div w:id="1914272120">
      <w:bodyDiv w:val="1"/>
      <w:marLeft w:val="0"/>
      <w:marRight w:val="0"/>
      <w:marTop w:val="0"/>
      <w:marBottom w:val="0"/>
      <w:divBdr>
        <w:top w:val="none" w:sz="0" w:space="0" w:color="auto"/>
        <w:left w:val="none" w:sz="0" w:space="0" w:color="auto"/>
        <w:bottom w:val="none" w:sz="0" w:space="0" w:color="auto"/>
        <w:right w:val="none" w:sz="0" w:space="0" w:color="auto"/>
      </w:divBdr>
    </w:div>
    <w:div w:id="1914316360">
      <w:bodyDiv w:val="1"/>
      <w:marLeft w:val="0"/>
      <w:marRight w:val="0"/>
      <w:marTop w:val="0"/>
      <w:marBottom w:val="0"/>
      <w:divBdr>
        <w:top w:val="none" w:sz="0" w:space="0" w:color="auto"/>
        <w:left w:val="none" w:sz="0" w:space="0" w:color="auto"/>
        <w:bottom w:val="none" w:sz="0" w:space="0" w:color="auto"/>
        <w:right w:val="none" w:sz="0" w:space="0" w:color="auto"/>
      </w:divBdr>
    </w:div>
    <w:div w:id="1914776058">
      <w:bodyDiv w:val="1"/>
      <w:marLeft w:val="0"/>
      <w:marRight w:val="0"/>
      <w:marTop w:val="0"/>
      <w:marBottom w:val="0"/>
      <w:divBdr>
        <w:top w:val="none" w:sz="0" w:space="0" w:color="auto"/>
        <w:left w:val="none" w:sz="0" w:space="0" w:color="auto"/>
        <w:bottom w:val="none" w:sz="0" w:space="0" w:color="auto"/>
        <w:right w:val="none" w:sz="0" w:space="0" w:color="auto"/>
      </w:divBdr>
    </w:div>
    <w:div w:id="1922328866">
      <w:bodyDiv w:val="1"/>
      <w:marLeft w:val="0"/>
      <w:marRight w:val="0"/>
      <w:marTop w:val="0"/>
      <w:marBottom w:val="0"/>
      <w:divBdr>
        <w:top w:val="none" w:sz="0" w:space="0" w:color="auto"/>
        <w:left w:val="none" w:sz="0" w:space="0" w:color="auto"/>
        <w:bottom w:val="none" w:sz="0" w:space="0" w:color="auto"/>
        <w:right w:val="none" w:sz="0" w:space="0" w:color="auto"/>
      </w:divBdr>
    </w:div>
    <w:div w:id="1923417369">
      <w:bodyDiv w:val="1"/>
      <w:marLeft w:val="0"/>
      <w:marRight w:val="0"/>
      <w:marTop w:val="0"/>
      <w:marBottom w:val="0"/>
      <w:divBdr>
        <w:top w:val="none" w:sz="0" w:space="0" w:color="auto"/>
        <w:left w:val="none" w:sz="0" w:space="0" w:color="auto"/>
        <w:bottom w:val="none" w:sz="0" w:space="0" w:color="auto"/>
        <w:right w:val="none" w:sz="0" w:space="0" w:color="auto"/>
      </w:divBdr>
    </w:div>
    <w:div w:id="1930040998">
      <w:bodyDiv w:val="1"/>
      <w:marLeft w:val="0"/>
      <w:marRight w:val="0"/>
      <w:marTop w:val="0"/>
      <w:marBottom w:val="0"/>
      <w:divBdr>
        <w:top w:val="none" w:sz="0" w:space="0" w:color="auto"/>
        <w:left w:val="none" w:sz="0" w:space="0" w:color="auto"/>
        <w:bottom w:val="none" w:sz="0" w:space="0" w:color="auto"/>
        <w:right w:val="none" w:sz="0" w:space="0" w:color="auto"/>
      </w:divBdr>
    </w:div>
    <w:div w:id="1931347198">
      <w:bodyDiv w:val="1"/>
      <w:marLeft w:val="0"/>
      <w:marRight w:val="0"/>
      <w:marTop w:val="0"/>
      <w:marBottom w:val="0"/>
      <w:divBdr>
        <w:top w:val="none" w:sz="0" w:space="0" w:color="auto"/>
        <w:left w:val="none" w:sz="0" w:space="0" w:color="auto"/>
        <w:bottom w:val="none" w:sz="0" w:space="0" w:color="auto"/>
        <w:right w:val="none" w:sz="0" w:space="0" w:color="auto"/>
      </w:divBdr>
    </w:div>
    <w:div w:id="1931809712">
      <w:bodyDiv w:val="1"/>
      <w:marLeft w:val="0"/>
      <w:marRight w:val="0"/>
      <w:marTop w:val="0"/>
      <w:marBottom w:val="0"/>
      <w:divBdr>
        <w:top w:val="none" w:sz="0" w:space="0" w:color="auto"/>
        <w:left w:val="none" w:sz="0" w:space="0" w:color="auto"/>
        <w:bottom w:val="none" w:sz="0" w:space="0" w:color="auto"/>
        <w:right w:val="none" w:sz="0" w:space="0" w:color="auto"/>
      </w:divBdr>
    </w:div>
    <w:div w:id="1943949382">
      <w:bodyDiv w:val="1"/>
      <w:marLeft w:val="0"/>
      <w:marRight w:val="0"/>
      <w:marTop w:val="0"/>
      <w:marBottom w:val="0"/>
      <w:divBdr>
        <w:top w:val="none" w:sz="0" w:space="0" w:color="auto"/>
        <w:left w:val="none" w:sz="0" w:space="0" w:color="auto"/>
        <w:bottom w:val="none" w:sz="0" w:space="0" w:color="auto"/>
        <w:right w:val="none" w:sz="0" w:space="0" w:color="auto"/>
      </w:divBdr>
    </w:div>
    <w:div w:id="1943953249">
      <w:bodyDiv w:val="1"/>
      <w:marLeft w:val="0"/>
      <w:marRight w:val="0"/>
      <w:marTop w:val="0"/>
      <w:marBottom w:val="0"/>
      <w:divBdr>
        <w:top w:val="none" w:sz="0" w:space="0" w:color="auto"/>
        <w:left w:val="none" w:sz="0" w:space="0" w:color="auto"/>
        <w:bottom w:val="none" w:sz="0" w:space="0" w:color="auto"/>
        <w:right w:val="none" w:sz="0" w:space="0" w:color="auto"/>
      </w:divBdr>
    </w:div>
    <w:div w:id="1944919116">
      <w:bodyDiv w:val="1"/>
      <w:marLeft w:val="0"/>
      <w:marRight w:val="0"/>
      <w:marTop w:val="0"/>
      <w:marBottom w:val="0"/>
      <w:divBdr>
        <w:top w:val="none" w:sz="0" w:space="0" w:color="auto"/>
        <w:left w:val="none" w:sz="0" w:space="0" w:color="auto"/>
        <w:bottom w:val="none" w:sz="0" w:space="0" w:color="auto"/>
        <w:right w:val="none" w:sz="0" w:space="0" w:color="auto"/>
      </w:divBdr>
    </w:div>
    <w:div w:id="1950775644">
      <w:bodyDiv w:val="1"/>
      <w:marLeft w:val="0"/>
      <w:marRight w:val="0"/>
      <w:marTop w:val="0"/>
      <w:marBottom w:val="0"/>
      <w:divBdr>
        <w:top w:val="none" w:sz="0" w:space="0" w:color="auto"/>
        <w:left w:val="none" w:sz="0" w:space="0" w:color="auto"/>
        <w:bottom w:val="none" w:sz="0" w:space="0" w:color="auto"/>
        <w:right w:val="none" w:sz="0" w:space="0" w:color="auto"/>
      </w:divBdr>
    </w:div>
    <w:div w:id="1956015015">
      <w:bodyDiv w:val="1"/>
      <w:marLeft w:val="0"/>
      <w:marRight w:val="0"/>
      <w:marTop w:val="0"/>
      <w:marBottom w:val="0"/>
      <w:divBdr>
        <w:top w:val="none" w:sz="0" w:space="0" w:color="auto"/>
        <w:left w:val="none" w:sz="0" w:space="0" w:color="auto"/>
        <w:bottom w:val="none" w:sz="0" w:space="0" w:color="auto"/>
        <w:right w:val="none" w:sz="0" w:space="0" w:color="auto"/>
      </w:divBdr>
    </w:div>
    <w:div w:id="1962153007">
      <w:bodyDiv w:val="1"/>
      <w:marLeft w:val="0"/>
      <w:marRight w:val="0"/>
      <w:marTop w:val="0"/>
      <w:marBottom w:val="0"/>
      <w:divBdr>
        <w:top w:val="none" w:sz="0" w:space="0" w:color="auto"/>
        <w:left w:val="none" w:sz="0" w:space="0" w:color="auto"/>
        <w:bottom w:val="none" w:sz="0" w:space="0" w:color="auto"/>
        <w:right w:val="none" w:sz="0" w:space="0" w:color="auto"/>
      </w:divBdr>
    </w:div>
    <w:div w:id="1967084726">
      <w:bodyDiv w:val="1"/>
      <w:marLeft w:val="0"/>
      <w:marRight w:val="0"/>
      <w:marTop w:val="0"/>
      <w:marBottom w:val="0"/>
      <w:divBdr>
        <w:top w:val="none" w:sz="0" w:space="0" w:color="auto"/>
        <w:left w:val="none" w:sz="0" w:space="0" w:color="auto"/>
        <w:bottom w:val="none" w:sz="0" w:space="0" w:color="auto"/>
        <w:right w:val="none" w:sz="0" w:space="0" w:color="auto"/>
      </w:divBdr>
    </w:div>
    <w:div w:id="2002199699">
      <w:bodyDiv w:val="1"/>
      <w:marLeft w:val="0"/>
      <w:marRight w:val="0"/>
      <w:marTop w:val="0"/>
      <w:marBottom w:val="0"/>
      <w:divBdr>
        <w:top w:val="none" w:sz="0" w:space="0" w:color="auto"/>
        <w:left w:val="none" w:sz="0" w:space="0" w:color="auto"/>
        <w:bottom w:val="none" w:sz="0" w:space="0" w:color="auto"/>
        <w:right w:val="none" w:sz="0" w:space="0" w:color="auto"/>
      </w:divBdr>
    </w:div>
    <w:div w:id="2007704738">
      <w:bodyDiv w:val="1"/>
      <w:marLeft w:val="0"/>
      <w:marRight w:val="0"/>
      <w:marTop w:val="0"/>
      <w:marBottom w:val="0"/>
      <w:divBdr>
        <w:top w:val="none" w:sz="0" w:space="0" w:color="auto"/>
        <w:left w:val="none" w:sz="0" w:space="0" w:color="auto"/>
        <w:bottom w:val="none" w:sz="0" w:space="0" w:color="auto"/>
        <w:right w:val="none" w:sz="0" w:space="0" w:color="auto"/>
      </w:divBdr>
    </w:div>
    <w:div w:id="2014867555">
      <w:bodyDiv w:val="1"/>
      <w:marLeft w:val="0"/>
      <w:marRight w:val="0"/>
      <w:marTop w:val="0"/>
      <w:marBottom w:val="0"/>
      <w:divBdr>
        <w:top w:val="none" w:sz="0" w:space="0" w:color="auto"/>
        <w:left w:val="none" w:sz="0" w:space="0" w:color="auto"/>
        <w:bottom w:val="none" w:sz="0" w:space="0" w:color="auto"/>
        <w:right w:val="none" w:sz="0" w:space="0" w:color="auto"/>
      </w:divBdr>
    </w:div>
    <w:div w:id="2031830660">
      <w:bodyDiv w:val="1"/>
      <w:marLeft w:val="0"/>
      <w:marRight w:val="0"/>
      <w:marTop w:val="0"/>
      <w:marBottom w:val="0"/>
      <w:divBdr>
        <w:top w:val="none" w:sz="0" w:space="0" w:color="auto"/>
        <w:left w:val="none" w:sz="0" w:space="0" w:color="auto"/>
        <w:bottom w:val="none" w:sz="0" w:space="0" w:color="auto"/>
        <w:right w:val="none" w:sz="0" w:space="0" w:color="auto"/>
      </w:divBdr>
    </w:div>
    <w:div w:id="2032880167">
      <w:bodyDiv w:val="1"/>
      <w:marLeft w:val="0"/>
      <w:marRight w:val="0"/>
      <w:marTop w:val="0"/>
      <w:marBottom w:val="0"/>
      <w:divBdr>
        <w:top w:val="none" w:sz="0" w:space="0" w:color="auto"/>
        <w:left w:val="none" w:sz="0" w:space="0" w:color="auto"/>
        <w:bottom w:val="none" w:sz="0" w:space="0" w:color="auto"/>
        <w:right w:val="none" w:sz="0" w:space="0" w:color="auto"/>
      </w:divBdr>
    </w:div>
    <w:div w:id="2035963205">
      <w:bodyDiv w:val="1"/>
      <w:marLeft w:val="0"/>
      <w:marRight w:val="0"/>
      <w:marTop w:val="0"/>
      <w:marBottom w:val="0"/>
      <w:divBdr>
        <w:top w:val="none" w:sz="0" w:space="0" w:color="auto"/>
        <w:left w:val="none" w:sz="0" w:space="0" w:color="auto"/>
        <w:bottom w:val="none" w:sz="0" w:space="0" w:color="auto"/>
        <w:right w:val="none" w:sz="0" w:space="0" w:color="auto"/>
      </w:divBdr>
    </w:div>
    <w:div w:id="2039618748">
      <w:bodyDiv w:val="1"/>
      <w:marLeft w:val="0"/>
      <w:marRight w:val="0"/>
      <w:marTop w:val="0"/>
      <w:marBottom w:val="0"/>
      <w:divBdr>
        <w:top w:val="none" w:sz="0" w:space="0" w:color="auto"/>
        <w:left w:val="none" w:sz="0" w:space="0" w:color="auto"/>
        <w:bottom w:val="none" w:sz="0" w:space="0" w:color="auto"/>
        <w:right w:val="none" w:sz="0" w:space="0" w:color="auto"/>
      </w:divBdr>
    </w:div>
    <w:div w:id="2054187877">
      <w:bodyDiv w:val="1"/>
      <w:marLeft w:val="0"/>
      <w:marRight w:val="0"/>
      <w:marTop w:val="0"/>
      <w:marBottom w:val="0"/>
      <w:divBdr>
        <w:top w:val="none" w:sz="0" w:space="0" w:color="auto"/>
        <w:left w:val="none" w:sz="0" w:space="0" w:color="auto"/>
        <w:bottom w:val="none" w:sz="0" w:space="0" w:color="auto"/>
        <w:right w:val="none" w:sz="0" w:space="0" w:color="auto"/>
      </w:divBdr>
    </w:div>
    <w:div w:id="2057777519">
      <w:bodyDiv w:val="1"/>
      <w:marLeft w:val="0"/>
      <w:marRight w:val="0"/>
      <w:marTop w:val="0"/>
      <w:marBottom w:val="0"/>
      <w:divBdr>
        <w:top w:val="none" w:sz="0" w:space="0" w:color="auto"/>
        <w:left w:val="none" w:sz="0" w:space="0" w:color="auto"/>
        <w:bottom w:val="none" w:sz="0" w:space="0" w:color="auto"/>
        <w:right w:val="none" w:sz="0" w:space="0" w:color="auto"/>
      </w:divBdr>
    </w:div>
    <w:div w:id="2064669564">
      <w:bodyDiv w:val="1"/>
      <w:marLeft w:val="0"/>
      <w:marRight w:val="0"/>
      <w:marTop w:val="0"/>
      <w:marBottom w:val="0"/>
      <w:divBdr>
        <w:top w:val="none" w:sz="0" w:space="0" w:color="auto"/>
        <w:left w:val="none" w:sz="0" w:space="0" w:color="auto"/>
        <w:bottom w:val="none" w:sz="0" w:space="0" w:color="auto"/>
        <w:right w:val="none" w:sz="0" w:space="0" w:color="auto"/>
      </w:divBdr>
    </w:div>
    <w:div w:id="2075203022">
      <w:bodyDiv w:val="1"/>
      <w:marLeft w:val="0"/>
      <w:marRight w:val="0"/>
      <w:marTop w:val="0"/>
      <w:marBottom w:val="0"/>
      <w:divBdr>
        <w:top w:val="none" w:sz="0" w:space="0" w:color="auto"/>
        <w:left w:val="none" w:sz="0" w:space="0" w:color="auto"/>
        <w:bottom w:val="none" w:sz="0" w:space="0" w:color="auto"/>
        <w:right w:val="none" w:sz="0" w:space="0" w:color="auto"/>
      </w:divBdr>
    </w:div>
    <w:div w:id="2075807568">
      <w:bodyDiv w:val="1"/>
      <w:marLeft w:val="0"/>
      <w:marRight w:val="0"/>
      <w:marTop w:val="0"/>
      <w:marBottom w:val="0"/>
      <w:divBdr>
        <w:top w:val="none" w:sz="0" w:space="0" w:color="auto"/>
        <w:left w:val="none" w:sz="0" w:space="0" w:color="auto"/>
        <w:bottom w:val="none" w:sz="0" w:space="0" w:color="auto"/>
        <w:right w:val="none" w:sz="0" w:space="0" w:color="auto"/>
      </w:divBdr>
    </w:div>
    <w:div w:id="2076122676">
      <w:bodyDiv w:val="1"/>
      <w:marLeft w:val="0"/>
      <w:marRight w:val="0"/>
      <w:marTop w:val="0"/>
      <w:marBottom w:val="0"/>
      <w:divBdr>
        <w:top w:val="none" w:sz="0" w:space="0" w:color="auto"/>
        <w:left w:val="none" w:sz="0" w:space="0" w:color="auto"/>
        <w:bottom w:val="none" w:sz="0" w:space="0" w:color="auto"/>
        <w:right w:val="none" w:sz="0" w:space="0" w:color="auto"/>
      </w:divBdr>
    </w:div>
    <w:div w:id="2088838829">
      <w:bodyDiv w:val="1"/>
      <w:marLeft w:val="0"/>
      <w:marRight w:val="0"/>
      <w:marTop w:val="0"/>
      <w:marBottom w:val="0"/>
      <w:divBdr>
        <w:top w:val="none" w:sz="0" w:space="0" w:color="auto"/>
        <w:left w:val="none" w:sz="0" w:space="0" w:color="auto"/>
        <w:bottom w:val="none" w:sz="0" w:space="0" w:color="auto"/>
        <w:right w:val="none" w:sz="0" w:space="0" w:color="auto"/>
      </w:divBdr>
    </w:div>
    <w:div w:id="2089691207">
      <w:bodyDiv w:val="1"/>
      <w:marLeft w:val="0"/>
      <w:marRight w:val="0"/>
      <w:marTop w:val="0"/>
      <w:marBottom w:val="0"/>
      <w:divBdr>
        <w:top w:val="none" w:sz="0" w:space="0" w:color="auto"/>
        <w:left w:val="none" w:sz="0" w:space="0" w:color="auto"/>
        <w:bottom w:val="none" w:sz="0" w:space="0" w:color="auto"/>
        <w:right w:val="none" w:sz="0" w:space="0" w:color="auto"/>
      </w:divBdr>
    </w:div>
    <w:div w:id="2094474534">
      <w:bodyDiv w:val="1"/>
      <w:marLeft w:val="0"/>
      <w:marRight w:val="0"/>
      <w:marTop w:val="0"/>
      <w:marBottom w:val="0"/>
      <w:divBdr>
        <w:top w:val="none" w:sz="0" w:space="0" w:color="auto"/>
        <w:left w:val="none" w:sz="0" w:space="0" w:color="auto"/>
        <w:bottom w:val="none" w:sz="0" w:space="0" w:color="auto"/>
        <w:right w:val="none" w:sz="0" w:space="0" w:color="auto"/>
      </w:divBdr>
    </w:div>
    <w:div w:id="2095664798">
      <w:bodyDiv w:val="1"/>
      <w:marLeft w:val="0"/>
      <w:marRight w:val="0"/>
      <w:marTop w:val="0"/>
      <w:marBottom w:val="0"/>
      <w:divBdr>
        <w:top w:val="none" w:sz="0" w:space="0" w:color="auto"/>
        <w:left w:val="none" w:sz="0" w:space="0" w:color="auto"/>
        <w:bottom w:val="none" w:sz="0" w:space="0" w:color="auto"/>
        <w:right w:val="none" w:sz="0" w:space="0" w:color="auto"/>
      </w:divBdr>
    </w:div>
    <w:div w:id="2104836612">
      <w:bodyDiv w:val="1"/>
      <w:marLeft w:val="0"/>
      <w:marRight w:val="0"/>
      <w:marTop w:val="0"/>
      <w:marBottom w:val="0"/>
      <w:divBdr>
        <w:top w:val="none" w:sz="0" w:space="0" w:color="auto"/>
        <w:left w:val="none" w:sz="0" w:space="0" w:color="auto"/>
        <w:bottom w:val="none" w:sz="0" w:space="0" w:color="auto"/>
        <w:right w:val="none" w:sz="0" w:space="0" w:color="auto"/>
      </w:divBdr>
    </w:div>
    <w:div w:id="2116096578">
      <w:bodyDiv w:val="1"/>
      <w:marLeft w:val="0"/>
      <w:marRight w:val="0"/>
      <w:marTop w:val="0"/>
      <w:marBottom w:val="0"/>
      <w:divBdr>
        <w:top w:val="none" w:sz="0" w:space="0" w:color="auto"/>
        <w:left w:val="none" w:sz="0" w:space="0" w:color="auto"/>
        <w:bottom w:val="none" w:sz="0" w:space="0" w:color="auto"/>
        <w:right w:val="none" w:sz="0" w:space="0" w:color="auto"/>
      </w:divBdr>
    </w:div>
    <w:div w:id="2118257022">
      <w:bodyDiv w:val="1"/>
      <w:marLeft w:val="0"/>
      <w:marRight w:val="0"/>
      <w:marTop w:val="0"/>
      <w:marBottom w:val="0"/>
      <w:divBdr>
        <w:top w:val="none" w:sz="0" w:space="0" w:color="auto"/>
        <w:left w:val="none" w:sz="0" w:space="0" w:color="auto"/>
        <w:bottom w:val="none" w:sz="0" w:space="0" w:color="auto"/>
        <w:right w:val="none" w:sz="0" w:space="0" w:color="auto"/>
      </w:divBdr>
    </w:div>
    <w:div w:id="2119371472">
      <w:bodyDiv w:val="1"/>
      <w:marLeft w:val="0"/>
      <w:marRight w:val="0"/>
      <w:marTop w:val="0"/>
      <w:marBottom w:val="0"/>
      <w:divBdr>
        <w:top w:val="none" w:sz="0" w:space="0" w:color="auto"/>
        <w:left w:val="none" w:sz="0" w:space="0" w:color="auto"/>
        <w:bottom w:val="none" w:sz="0" w:space="0" w:color="auto"/>
        <w:right w:val="none" w:sz="0" w:space="0" w:color="auto"/>
      </w:divBdr>
    </w:div>
    <w:div w:id="21274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DD8D-B170-483C-9443-F498E213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8</Pages>
  <Words>2489</Words>
  <Characters>14190</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38.101-3</vt:lpstr>
      <vt:lpstr>3GPP TS 38.101-3</vt:lpstr>
    </vt:vector>
  </TitlesOfParts>
  <Manager/>
  <Company/>
  <LinksUpToDate>false</LinksUpToDate>
  <CharactersWithSpaces>16646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16)</dc:subject>
  <dc:creator>MCC Support</dc:creator>
  <cp:keywords/>
  <dc:description/>
  <cp:lastModifiedBy>盧鋒</cp:lastModifiedBy>
  <cp:revision>5</cp:revision>
  <cp:lastPrinted>2019-01-18T19:05:00Z</cp:lastPrinted>
  <dcterms:created xsi:type="dcterms:W3CDTF">2024-05-13T14:15:00Z</dcterms:created>
  <dcterms:modified xsi:type="dcterms:W3CDTF">2024-05-20T00:48:00Z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