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70F1A9BA"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w:t>
      </w:r>
      <w:r w:rsidR="009C10AE">
        <w:rPr>
          <w:rFonts w:cs="Arial"/>
          <w:b/>
          <w:sz w:val="24"/>
          <w:szCs w:val="24"/>
        </w:rPr>
        <w:t>1</w:t>
      </w:r>
      <w:r>
        <w:rPr>
          <w:rFonts w:cs="Arial"/>
          <w:b/>
          <w:sz w:val="24"/>
          <w:szCs w:val="24"/>
        </w:rPr>
        <w:tab/>
      </w:r>
      <w:r w:rsidR="00A81D0E" w:rsidRPr="00A81D0E">
        <w:rPr>
          <w:rFonts w:cs="Arial"/>
          <w:b/>
          <w:sz w:val="24"/>
          <w:szCs w:val="24"/>
        </w:rPr>
        <w:t>R4-24</w:t>
      </w:r>
      <w:r w:rsidR="009C10AE">
        <w:rPr>
          <w:rFonts w:cs="Arial"/>
          <w:b/>
          <w:sz w:val="24"/>
          <w:szCs w:val="24"/>
        </w:rPr>
        <w:t>xxxxx</w:t>
      </w:r>
    </w:p>
    <w:p w14:paraId="229D6E10" w14:textId="234E74E7" w:rsidR="00C567C1" w:rsidRDefault="009C10AE" w:rsidP="00BD7194">
      <w:pPr>
        <w:pStyle w:val="CRCoverPage"/>
        <w:outlineLvl w:val="0"/>
        <w:rPr>
          <w:b/>
          <w:noProof/>
          <w:sz w:val="24"/>
        </w:rPr>
      </w:pPr>
      <w:r>
        <w:rPr>
          <w:rFonts w:cs="Arial"/>
          <w:b/>
          <w:sz w:val="24"/>
          <w:szCs w:val="24"/>
        </w:rPr>
        <w:t>Fukuoka</w:t>
      </w:r>
      <w:r w:rsidR="00BD7194">
        <w:rPr>
          <w:rFonts w:cs="Arial"/>
          <w:b/>
          <w:sz w:val="24"/>
          <w:szCs w:val="24"/>
        </w:rPr>
        <w:t xml:space="preserve">, </w:t>
      </w:r>
      <w:r>
        <w:rPr>
          <w:rFonts w:cs="Arial"/>
          <w:b/>
          <w:sz w:val="24"/>
          <w:szCs w:val="24"/>
        </w:rPr>
        <w:t>Japan</w:t>
      </w:r>
      <w:r w:rsidR="00BD7194">
        <w:rPr>
          <w:rFonts w:cs="Arial"/>
          <w:b/>
          <w:sz w:val="24"/>
          <w:szCs w:val="24"/>
        </w:rPr>
        <w:t xml:space="preserve">, </w:t>
      </w:r>
      <w:r>
        <w:rPr>
          <w:rFonts w:cs="Arial"/>
          <w:b/>
          <w:sz w:val="24"/>
          <w:szCs w:val="24"/>
        </w:rPr>
        <w:t>20</w:t>
      </w:r>
      <w:r w:rsidR="00BD7194">
        <w:rPr>
          <w:rFonts w:cs="Arial"/>
          <w:b/>
          <w:sz w:val="24"/>
          <w:szCs w:val="24"/>
        </w:rPr>
        <w:t xml:space="preserve"> – </w:t>
      </w:r>
      <w:r>
        <w:rPr>
          <w:rFonts w:cs="Arial"/>
          <w:b/>
          <w:sz w:val="24"/>
          <w:szCs w:val="24"/>
        </w:rPr>
        <w:t>24</w:t>
      </w:r>
      <w:r w:rsidR="00BD7194">
        <w:rPr>
          <w:rFonts w:cs="Arial"/>
          <w:b/>
          <w:sz w:val="24"/>
          <w:szCs w:val="24"/>
        </w:rPr>
        <w:t xml:space="preserve"> </w:t>
      </w:r>
      <w:r>
        <w:rPr>
          <w:rFonts w:cs="Arial"/>
          <w:b/>
          <w:sz w:val="24"/>
          <w:szCs w:val="24"/>
        </w:rPr>
        <w:t>May</w:t>
      </w:r>
      <w:r w:rsidR="00BD7194">
        <w:rPr>
          <w:rFonts w:cs="Arial"/>
          <w:b/>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352B2DA9" w:rsidR="00BD7194" w:rsidRPr="00410371" w:rsidRDefault="00000000" w:rsidP="00BD7194">
            <w:pPr>
              <w:pStyle w:val="CRCoverPage"/>
              <w:spacing w:after="0"/>
              <w:jc w:val="right"/>
              <w:rPr>
                <w:b/>
                <w:noProof/>
                <w:sz w:val="28"/>
              </w:rPr>
            </w:pPr>
            <w:fldSimple w:instr=" DOCPROPERTY  Spec#  \* MERGEFORMAT ">
              <w:r w:rsidR="00BD7194">
                <w:rPr>
                  <w:b/>
                  <w:noProof/>
                  <w:sz w:val="28"/>
                </w:rPr>
                <w:t>38.101</w:t>
              </w:r>
            </w:fldSimple>
            <w:r w:rsidR="00BD7194">
              <w:rPr>
                <w:b/>
                <w:noProof/>
                <w:sz w:val="28"/>
              </w:rPr>
              <w:t>-</w:t>
            </w:r>
            <w:r w:rsidR="001D0C6C">
              <w:rPr>
                <w:b/>
                <w:noProof/>
                <w:sz w:val="28"/>
              </w:rPr>
              <w:t>1</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7A352F0D" w:rsidR="00BD7194" w:rsidRPr="00410371" w:rsidRDefault="00000000" w:rsidP="00BD7194">
            <w:pPr>
              <w:pStyle w:val="CRCoverPage"/>
              <w:spacing w:after="0"/>
              <w:jc w:val="center"/>
              <w:rPr>
                <w:noProof/>
                <w:sz w:val="28"/>
              </w:rPr>
            </w:pPr>
            <w:fldSimple w:instr=" DOCPROPERTY  Version  \* MERGEFORMAT ">
              <w:r w:rsidR="00BD7194">
                <w:rPr>
                  <w:b/>
                  <w:noProof/>
                  <w:sz w:val="28"/>
                </w:rPr>
                <w:t>18.</w:t>
              </w:r>
              <w:r w:rsidR="00EB65B7">
                <w:rPr>
                  <w:b/>
                  <w:noProof/>
                  <w:sz w:val="28"/>
                </w:rPr>
                <w:t>5</w:t>
              </w:r>
              <w:r w:rsidR="00BD7194">
                <w:rPr>
                  <w:b/>
                  <w:noProof/>
                  <w:sz w:val="28"/>
                </w:rPr>
                <w:t>.</w:t>
              </w:r>
            </w:fldSimple>
            <w:r w:rsidR="001D0C6C">
              <w:rPr>
                <w:b/>
                <w:noProof/>
                <w:sz w:val="28"/>
              </w:rPr>
              <w:t>0</w:t>
            </w:r>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1D0C6C">
        <w:trPr>
          <w:trHeight w:val="112"/>
        </w:trPr>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4C5F7ED7" w:rsidR="00336A87" w:rsidRDefault="00113125" w:rsidP="00336A87">
            <w:pPr>
              <w:pStyle w:val="CRCoverPage"/>
              <w:spacing w:after="0"/>
              <w:ind w:left="100"/>
              <w:rPr>
                <w:noProof/>
              </w:rPr>
            </w:pPr>
            <w:r w:rsidRPr="00113125">
              <w:rPr>
                <w:noProof/>
              </w:rPr>
              <w:t>draftCR 38.101-</w:t>
            </w:r>
            <w:r w:rsidR="001D0C6C">
              <w:rPr>
                <w:noProof/>
              </w:rPr>
              <w:t>1</w:t>
            </w:r>
            <w:r w:rsidRPr="00113125">
              <w:rPr>
                <w:noProof/>
              </w:rPr>
              <w:t xml:space="preserve"> </w:t>
            </w:r>
            <w:r w:rsidR="001D0C6C">
              <w:rPr>
                <w:noProof/>
              </w:rPr>
              <w:t xml:space="preserve">to </w:t>
            </w:r>
            <w:r w:rsidRPr="00113125">
              <w:rPr>
                <w:noProof/>
              </w:rPr>
              <w:t>add</w:t>
            </w:r>
            <w:r w:rsidR="001D0C6C">
              <w:rPr>
                <w:noProof/>
              </w:rPr>
              <w:t xml:space="preserve"> new </w:t>
            </w:r>
            <w:r w:rsidR="00E73CB7">
              <w:rPr>
                <w:noProof/>
              </w:rPr>
              <w:t xml:space="preserve">NR </w:t>
            </w:r>
            <w:r w:rsidR="001D0C6C">
              <w:rPr>
                <w:noProof/>
              </w:rPr>
              <w:t xml:space="preserve">CA </w:t>
            </w:r>
            <w:r w:rsidR="00F71D5C">
              <w:rPr>
                <w:noProof/>
              </w:rPr>
              <w:t>3</w:t>
            </w:r>
            <w:r w:rsidR="001D0C6C">
              <w:rPr>
                <w:noProof/>
              </w:rPr>
              <w:t>BDL configurations</w:t>
            </w:r>
            <w:r w:rsidRPr="00113125">
              <w:rPr>
                <w:noProof/>
              </w:rPr>
              <w:t xml:space="preserve"> </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3B0298DC"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0224F8">
              <w:rPr>
                <w:noProof/>
              </w:rPr>
              <w:t xml:space="preserve">, </w:t>
            </w:r>
            <w:r w:rsidR="001D0C6C">
              <w:rPr>
                <w:noProof/>
              </w:rPr>
              <w:t>T-Mobile USA</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25FBFABB" w:rsidR="00336A87" w:rsidRPr="00E253D7" w:rsidRDefault="001D0C6C" w:rsidP="00336A87">
            <w:pPr>
              <w:pStyle w:val="CRCoverPage"/>
              <w:spacing w:after="0"/>
              <w:ind w:left="100"/>
              <w:rPr>
                <w:noProof/>
                <w:lang w:val="sv-SE"/>
              </w:rPr>
            </w:pPr>
            <w:r w:rsidRPr="001D0C6C">
              <w:rPr>
                <w:rFonts w:cs="Arial"/>
                <w:lang w:val="sv-SE" w:eastAsia="ja-JP"/>
              </w:rPr>
              <w:t>NR_CADC_R18_</w:t>
            </w:r>
            <w:r w:rsidR="00F71D5C">
              <w:rPr>
                <w:rFonts w:cs="Arial"/>
                <w:lang w:val="sv-SE" w:eastAsia="ja-JP"/>
              </w:rPr>
              <w:t>3</w:t>
            </w:r>
            <w:r w:rsidRPr="001D0C6C">
              <w:rPr>
                <w:rFonts w:cs="Arial"/>
                <w:lang w:val="sv-SE" w:eastAsia="ja-JP"/>
              </w:rPr>
              <w:t>BDL_xBUL</w:t>
            </w:r>
          </w:p>
        </w:tc>
        <w:tc>
          <w:tcPr>
            <w:tcW w:w="567" w:type="dxa"/>
            <w:tcBorders>
              <w:left w:val="nil"/>
            </w:tcBorders>
          </w:tcPr>
          <w:p w14:paraId="74393CA4" w14:textId="77777777" w:rsidR="00336A87" w:rsidRPr="00CB7E8F" w:rsidRDefault="00336A87" w:rsidP="00336A87">
            <w:pPr>
              <w:pStyle w:val="CRCoverPage"/>
              <w:spacing w:after="0"/>
              <w:ind w:right="100"/>
              <w:rPr>
                <w:noProof/>
                <w:lang w:val="sv-SE"/>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0322369E" w:rsidR="00336A87" w:rsidRDefault="00336A87" w:rsidP="000224F8">
            <w:pPr>
              <w:pStyle w:val="CRCoverPage"/>
              <w:spacing w:after="0"/>
              <w:ind w:left="100"/>
            </w:pPr>
            <w:r>
              <w:t>2024-0</w:t>
            </w:r>
            <w:r w:rsidR="000224F8">
              <w:t>5</w:t>
            </w:r>
            <w:r>
              <w:t>-</w:t>
            </w:r>
            <w:r w:rsidR="00CA1E9A">
              <w:t>20</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BD441" w14:textId="538BD0C7" w:rsidR="002B294B" w:rsidRDefault="001D0C6C" w:rsidP="00336A87">
            <w:pPr>
              <w:pStyle w:val="CRCoverPage"/>
              <w:spacing w:after="0"/>
              <w:ind w:left="100"/>
              <w:rPr>
                <w:noProof/>
              </w:rPr>
            </w:pPr>
            <w:r>
              <w:rPr>
                <w:noProof/>
              </w:rPr>
              <w:t xml:space="preserve">To add </w:t>
            </w:r>
            <w:r w:rsidR="00665B23">
              <w:rPr>
                <w:noProof/>
              </w:rPr>
              <w:t xml:space="preserve"> </w:t>
            </w:r>
            <w:r>
              <w:rPr>
                <w:noProof/>
              </w:rPr>
              <w:t xml:space="preserve">new </w:t>
            </w:r>
            <w:r w:rsidR="00E73CB7">
              <w:rPr>
                <w:noProof/>
              </w:rPr>
              <w:t xml:space="preserve">NR </w:t>
            </w:r>
            <w:r>
              <w:rPr>
                <w:noProof/>
              </w:rPr>
              <w:t xml:space="preserve">CA </w:t>
            </w:r>
            <w:r w:rsidR="00B2055D">
              <w:rPr>
                <w:noProof/>
              </w:rPr>
              <w:t>3</w:t>
            </w:r>
            <w:r>
              <w:rPr>
                <w:noProof/>
              </w:rPr>
              <w:t>BDL configurations</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BD162D" w14:textId="41ED893D" w:rsidR="001D0C6C" w:rsidRDefault="001D0C6C" w:rsidP="001D0C6C">
            <w:pPr>
              <w:pStyle w:val="CRCoverPage"/>
              <w:spacing w:after="0"/>
              <w:ind w:left="100"/>
              <w:rPr>
                <w:noProof/>
              </w:rPr>
            </w:pPr>
            <w:r>
              <w:rPr>
                <w:noProof/>
              </w:rPr>
              <w:t>To add:</w:t>
            </w:r>
          </w:p>
          <w:p w14:paraId="5339B050" w14:textId="77777777" w:rsidR="00B2055D" w:rsidRDefault="00B2055D" w:rsidP="00B2055D">
            <w:pPr>
              <w:pStyle w:val="CRCoverPage"/>
              <w:spacing w:after="0"/>
              <w:ind w:left="100"/>
              <w:rPr>
                <w:noProof/>
              </w:rPr>
            </w:pPr>
            <w:r>
              <w:rPr>
                <w:noProof/>
              </w:rPr>
              <w:t>CA_n25(2A)-n66(2A)-n71B</w:t>
            </w:r>
          </w:p>
          <w:p w14:paraId="672DCFAB" w14:textId="77777777" w:rsidR="00B2055D" w:rsidRDefault="00B2055D" w:rsidP="00B2055D">
            <w:pPr>
              <w:pStyle w:val="CRCoverPage"/>
              <w:spacing w:after="0"/>
              <w:ind w:left="100"/>
              <w:rPr>
                <w:noProof/>
              </w:rPr>
            </w:pPr>
            <w:r>
              <w:rPr>
                <w:noProof/>
              </w:rPr>
              <w:t>CA_n25(2A)-n66A-n85A</w:t>
            </w:r>
          </w:p>
          <w:p w14:paraId="6384AE75" w14:textId="77777777" w:rsidR="00B2055D" w:rsidRDefault="00B2055D" w:rsidP="00B2055D">
            <w:pPr>
              <w:pStyle w:val="CRCoverPage"/>
              <w:spacing w:after="0"/>
              <w:ind w:left="100"/>
              <w:rPr>
                <w:noProof/>
              </w:rPr>
            </w:pPr>
            <w:r>
              <w:rPr>
                <w:noProof/>
              </w:rPr>
              <w:t>CA_n25(2A)-n71A-n85A</w:t>
            </w:r>
          </w:p>
          <w:p w14:paraId="7425A873" w14:textId="77777777" w:rsidR="00B2055D" w:rsidRDefault="00B2055D" w:rsidP="00B2055D">
            <w:pPr>
              <w:pStyle w:val="CRCoverPage"/>
              <w:spacing w:after="0"/>
              <w:ind w:left="100"/>
              <w:rPr>
                <w:noProof/>
              </w:rPr>
            </w:pPr>
            <w:r>
              <w:rPr>
                <w:noProof/>
              </w:rPr>
              <w:t>CA_n25A-n66(2A)-n85A</w:t>
            </w:r>
          </w:p>
          <w:p w14:paraId="63BC3DD5" w14:textId="77777777" w:rsidR="00B2055D" w:rsidRDefault="00B2055D" w:rsidP="00B2055D">
            <w:pPr>
              <w:pStyle w:val="CRCoverPage"/>
              <w:spacing w:after="0"/>
              <w:ind w:left="100"/>
              <w:rPr>
                <w:noProof/>
              </w:rPr>
            </w:pPr>
            <w:r>
              <w:rPr>
                <w:noProof/>
              </w:rPr>
              <w:t>CA_n25A-n71(2A)-n85A</w:t>
            </w:r>
          </w:p>
          <w:p w14:paraId="479D1089" w14:textId="77777777" w:rsidR="00B2055D" w:rsidRDefault="00B2055D" w:rsidP="00B2055D">
            <w:pPr>
              <w:pStyle w:val="CRCoverPage"/>
              <w:spacing w:after="0"/>
              <w:ind w:left="100"/>
              <w:rPr>
                <w:noProof/>
              </w:rPr>
            </w:pPr>
            <w:r>
              <w:rPr>
                <w:noProof/>
              </w:rPr>
              <w:t>CA_n25A-n71B-n85A</w:t>
            </w:r>
          </w:p>
          <w:p w14:paraId="6F9030C8" w14:textId="77777777" w:rsidR="00B2055D" w:rsidRDefault="00B2055D" w:rsidP="00B2055D">
            <w:pPr>
              <w:pStyle w:val="CRCoverPage"/>
              <w:spacing w:after="0"/>
              <w:ind w:left="100"/>
              <w:rPr>
                <w:noProof/>
              </w:rPr>
            </w:pPr>
            <w:r>
              <w:rPr>
                <w:noProof/>
              </w:rPr>
              <w:t>CA_n66(2A)-n71A-n85A</w:t>
            </w:r>
          </w:p>
          <w:p w14:paraId="09AC60C5" w14:textId="77777777" w:rsidR="00B2055D" w:rsidRDefault="00B2055D" w:rsidP="00B2055D">
            <w:pPr>
              <w:pStyle w:val="CRCoverPage"/>
              <w:spacing w:after="0"/>
              <w:ind w:left="100"/>
              <w:rPr>
                <w:noProof/>
              </w:rPr>
            </w:pPr>
            <w:r>
              <w:rPr>
                <w:noProof/>
              </w:rPr>
              <w:t>CA_n66A-n71(2A)-n85A</w:t>
            </w:r>
          </w:p>
          <w:p w14:paraId="35091FA3" w14:textId="77777777" w:rsidR="00B2055D" w:rsidRDefault="00B2055D" w:rsidP="00B2055D">
            <w:pPr>
              <w:pStyle w:val="CRCoverPage"/>
              <w:spacing w:after="0"/>
              <w:ind w:left="100"/>
              <w:rPr>
                <w:noProof/>
              </w:rPr>
            </w:pPr>
            <w:r>
              <w:rPr>
                <w:noProof/>
              </w:rPr>
              <w:t>CA_n66A-n71B-n85A</w:t>
            </w:r>
          </w:p>
          <w:p w14:paraId="58F58508" w14:textId="25A4D729" w:rsidR="00C37F0A" w:rsidRDefault="00C37F0A" w:rsidP="00B2055D">
            <w:pPr>
              <w:pStyle w:val="CRCoverPage"/>
              <w:spacing w:after="0"/>
              <w:ind w:left="100"/>
              <w:rPr>
                <w:noProof/>
              </w:rPr>
            </w:pP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563A625C" w:rsidR="00336A87" w:rsidRDefault="00B2055D" w:rsidP="00336A87">
            <w:pPr>
              <w:pStyle w:val="CRCoverPage"/>
              <w:spacing w:after="0"/>
              <w:ind w:left="100"/>
              <w:rPr>
                <w:noProof/>
              </w:rPr>
            </w:pPr>
            <w:r>
              <w:rPr>
                <w:noProof/>
              </w:rPr>
              <w:t>New NR CA 3BDL configurations</w:t>
            </w:r>
            <w:r w:rsidR="00E253D7">
              <w:rPr>
                <w:noProof/>
              </w:rPr>
              <w:t xml:space="preserve"> </w:t>
            </w:r>
            <w:r w:rsidR="00665B23">
              <w:rPr>
                <w:noProof/>
              </w:rPr>
              <w:t>are not</w:t>
            </w:r>
            <w:r>
              <w:rPr>
                <w:noProof/>
              </w:rPr>
              <w:t xml:space="preserve"> included in the specification. </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2BC008D9" w:rsidR="00336A87" w:rsidRDefault="00162E2F" w:rsidP="00336A87">
            <w:pPr>
              <w:pStyle w:val="CRCoverPage"/>
              <w:spacing w:after="0"/>
              <w:ind w:left="100"/>
              <w:rPr>
                <w:noProof/>
              </w:rPr>
            </w:pPr>
            <w:r w:rsidRPr="00A1115A">
              <w:t>5.5A.3.2</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074A1F" w14:paraId="1EF4F0AE" w14:textId="77777777" w:rsidTr="004254A7">
        <w:tc>
          <w:tcPr>
            <w:tcW w:w="2694" w:type="dxa"/>
            <w:gridSpan w:val="2"/>
            <w:tcBorders>
              <w:left w:val="single" w:sz="4" w:space="0" w:color="auto"/>
            </w:tcBorders>
          </w:tcPr>
          <w:p w14:paraId="38463E59" w14:textId="77777777" w:rsidR="00074A1F" w:rsidRDefault="00074A1F" w:rsidP="00074A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664B31E8" w:rsidR="00074A1F" w:rsidRDefault="00074A1F" w:rsidP="00074A1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6DC67BC0" w:rsidR="00074A1F" w:rsidRDefault="00074A1F" w:rsidP="00074A1F">
            <w:pPr>
              <w:pStyle w:val="CRCoverPage"/>
              <w:spacing w:after="0"/>
              <w:jc w:val="center"/>
              <w:rPr>
                <w:b/>
                <w:caps/>
                <w:noProof/>
              </w:rPr>
            </w:pPr>
          </w:p>
        </w:tc>
        <w:tc>
          <w:tcPr>
            <w:tcW w:w="2977" w:type="dxa"/>
            <w:gridSpan w:val="4"/>
          </w:tcPr>
          <w:p w14:paraId="1EE7C399" w14:textId="2BE55EF1" w:rsidR="00074A1F" w:rsidRDefault="00074A1F" w:rsidP="00074A1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2F48DFCC" w:rsidR="00074A1F" w:rsidRDefault="00074A1F" w:rsidP="00074A1F">
            <w:pPr>
              <w:pStyle w:val="CRCoverPage"/>
              <w:spacing w:after="0"/>
              <w:ind w:left="99"/>
              <w:rPr>
                <w:noProof/>
              </w:rPr>
            </w:pPr>
            <w:r>
              <w:rPr>
                <w:noProof/>
              </w:rPr>
              <w:t xml:space="preserve">TS </w:t>
            </w:r>
            <w:r w:rsidRPr="00D46B67">
              <w:rPr>
                <w:noProof/>
              </w:rPr>
              <w:t>38.521-1</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A1F5BD6" w14:textId="77777777" w:rsidR="00FA103C" w:rsidRDefault="00FA103C" w:rsidP="00FA103C">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124C654E" w14:textId="77777777" w:rsidR="00287B35" w:rsidRDefault="00287B35" w:rsidP="00287B35">
      <w:pPr>
        <w:pStyle w:val="Heading4"/>
        <w:rPr>
          <w:bCs/>
        </w:rPr>
      </w:pPr>
      <w:bookmarkStart w:id="10" w:name="_Toc83580366"/>
      <w:bookmarkStart w:id="11" w:name="_Toc84404875"/>
      <w:bookmarkStart w:id="12" w:name="_Toc84413484"/>
      <w:bookmarkStart w:id="13" w:name="_Toc83580365"/>
      <w:bookmarkStart w:id="14" w:name="_Toc84404874"/>
      <w:bookmarkStart w:id="15" w:name="_Toc84413483"/>
      <w:r w:rsidRPr="00A1115A">
        <w:t>5.5A.3.2</w:t>
      </w:r>
      <w:r w:rsidRPr="00A1115A">
        <w:tab/>
        <w:t>Configurations for inter-band CA (</w:t>
      </w:r>
      <w:r w:rsidRPr="00A1115A">
        <w:rPr>
          <w:bCs/>
        </w:rPr>
        <w:t>three bands)</w:t>
      </w:r>
      <w:bookmarkEnd w:id="10"/>
      <w:bookmarkEnd w:id="11"/>
      <w:bookmarkEnd w:id="12"/>
    </w:p>
    <w:bookmarkEnd w:id="13"/>
    <w:bookmarkEnd w:id="14"/>
    <w:bookmarkEnd w:id="15"/>
    <w:p w14:paraId="0E334255" w14:textId="77777777" w:rsidR="00D90F43" w:rsidRDefault="00D90F43" w:rsidP="00FA103C">
      <w:pPr>
        <w:spacing w:after="0"/>
        <w:rPr>
          <w:rFonts w:ascii="Arial" w:hAnsi="Arial" w:cs="Arial"/>
          <w:color w:val="0000FF"/>
          <w:sz w:val="32"/>
          <w:szCs w:val="32"/>
          <w:lang w:eastAsia="ja-JP"/>
        </w:rPr>
      </w:pPr>
    </w:p>
    <w:bookmarkEnd w:id="0"/>
    <w:bookmarkEnd w:id="1"/>
    <w:bookmarkEnd w:id="2"/>
    <w:bookmarkEnd w:id="3"/>
    <w:bookmarkEnd w:id="4"/>
    <w:bookmarkEnd w:id="5"/>
    <w:bookmarkEnd w:id="6"/>
    <w:bookmarkEnd w:id="7"/>
    <w:bookmarkEnd w:id="8"/>
    <w:p w14:paraId="6D02B751" w14:textId="77777777" w:rsidR="00A41D81" w:rsidRDefault="00A41D81" w:rsidP="00A41D81">
      <w:r>
        <w:rPr>
          <w:rFonts w:ascii="Arial" w:hAnsi="Arial" w:cs="Arial"/>
          <w:color w:val="0000FF"/>
          <w:sz w:val="32"/>
          <w:szCs w:val="32"/>
          <w:lang w:eastAsia="ja-JP"/>
        </w:rPr>
        <w:t>---Text omitted---</w:t>
      </w:r>
    </w:p>
    <w:p w14:paraId="5B8B1E68" w14:textId="77777777" w:rsidR="00DE3131" w:rsidRPr="00E61D25" w:rsidRDefault="00DE3131" w:rsidP="00DE3131">
      <w:pPr>
        <w:pStyle w:val="TH"/>
        <w:rPr>
          <w:rFonts w:eastAsiaTheme="minorEastAsia"/>
        </w:rPr>
      </w:pPr>
      <w:r w:rsidRPr="00E61D25">
        <w:rPr>
          <w:rFonts w:eastAsiaTheme="minorEastAsia"/>
        </w:rPr>
        <w:lastRenderedPageBreak/>
        <w:t>Table 5.5A.3.</w:t>
      </w:r>
      <w:r w:rsidRPr="00E61D25">
        <w:rPr>
          <w:lang w:val="en-US" w:eastAsia="zh-CN"/>
        </w:rPr>
        <w:t>2-1b</w:t>
      </w:r>
      <w:r w:rsidRPr="00E61D25">
        <w:rPr>
          <w:rFonts w:eastAsiaTheme="minorEastAsia"/>
        </w:rPr>
        <w:t>: NR CA configurations and bandwidth combinations sets defined for inter-band CA (t</w:t>
      </w:r>
      <w:r w:rsidRPr="00E61D25">
        <w:rPr>
          <w:lang w:val="en-US" w:eastAsia="zh-CN"/>
        </w:rPr>
        <w:t>hree</w:t>
      </w:r>
      <w:r w:rsidRPr="00E61D25">
        <w:rPr>
          <w:rFonts w:eastAsiaTheme="minorEastAsia"/>
        </w:rPr>
        <w:t xml:space="preserve"> bands)</w:t>
      </w:r>
    </w:p>
    <w:tbl>
      <w:tblPr>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712"/>
        <w:gridCol w:w="1231"/>
        <w:gridCol w:w="4192"/>
        <w:gridCol w:w="2387"/>
      </w:tblGrid>
      <w:tr w:rsidR="00950CD5" w:rsidRPr="00E61D25" w14:paraId="2D0C38BA" w14:textId="77777777" w:rsidTr="00615F1A">
        <w:trPr>
          <w:trHeight w:val="29"/>
        </w:trPr>
        <w:tc>
          <w:tcPr>
            <w:tcW w:w="3065" w:type="dxa"/>
            <w:tcBorders>
              <w:top w:val="single" w:sz="4" w:space="0" w:color="auto"/>
              <w:left w:val="single" w:sz="4" w:space="0" w:color="auto"/>
              <w:bottom w:val="single" w:sz="4" w:space="0" w:color="auto"/>
              <w:right w:val="single" w:sz="4" w:space="0" w:color="auto"/>
            </w:tcBorders>
            <w:vAlign w:val="center"/>
          </w:tcPr>
          <w:p w14:paraId="769F38D5" w14:textId="77777777" w:rsidR="00950CD5" w:rsidRPr="00E61D25" w:rsidRDefault="00950CD5" w:rsidP="00B04CAF">
            <w:pPr>
              <w:pStyle w:val="TAH"/>
              <w:rPr>
                <w:rFonts w:ascii="Calibri" w:hAnsi="Calibri"/>
                <w:sz w:val="21"/>
                <w:lang w:val="en-US" w:eastAsia="zh-CN"/>
              </w:rPr>
            </w:pPr>
            <w:r w:rsidRPr="00E61D25">
              <w:rPr>
                <w:lang w:val="en-US" w:eastAsia="zh-CN"/>
              </w:rPr>
              <w:lastRenderedPageBreak/>
              <w:t>NR CA configuration</w:t>
            </w:r>
          </w:p>
        </w:tc>
        <w:tc>
          <w:tcPr>
            <w:tcW w:w="2712" w:type="dxa"/>
            <w:tcBorders>
              <w:top w:val="single" w:sz="4" w:space="0" w:color="auto"/>
              <w:left w:val="single" w:sz="4" w:space="0" w:color="auto"/>
              <w:bottom w:val="single" w:sz="4" w:space="0" w:color="auto"/>
              <w:right w:val="single" w:sz="4" w:space="0" w:color="auto"/>
            </w:tcBorders>
            <w:vAlign w:val="center"/>
          </w:tcPr>
          <w:p w14:paraId="55542F59" w14:textId="77777777" w:rsidR="00950CD5" w:rsidRPr="00E61D25" w:rsidRDefault="00950CD5" w:rsidP="00B04CAF">
            <w:pPr>
              <w:pStyle w:val="TAH"/>
              <w:rPr>
                <w:lang w:val="en-US" w:eastAsia="zh-CN"/>
              </w:rPr>
            </w:pPr>
            <w:r w:rsidRPr="00E61D25">
              <w:rPr>
                <w:lang w:val="en-US" w:eastAsia="zh-CN"/>
              </w:rPr>
              <w:t>Uplink CA configuration</w:t>
            </w:r>
          </w:p>
          <w:p w14:paraId="19A95FCC" w14:textId="77777777" w:rsidR="00950CD5" w:rsidRPr="00E61D25" w:rsidRDefault="00950CD5" w:rsidP="00B04CAF">
            <w:pPr>
              <w:pStyle w:val="TAH"/>
              <w:rPr>
                <w:rFonts w:ascii="Calibri" w:hAnsi="Calibri"/>
                <w:sz w:val="21"/>
                <w:szCs w:val="18"/>
                <w:lang w:val="en-US" w:eastAsia="zh-CN"/>
              </w:rPr>
            </w:pPr>
            <w:r w:rsidRPr="00E61D25">
              <w:rPr>
                <w:lang w:val="en-US" w:eastAsia="zh-CN"/>
              </w:rPr>
              <w:t>or single uplink carrier</w:t>
            </w:r>
            <w:r w:rsidRPr="00E61D25">
              <w:rPr>
                <w:vertAlign w:val="superscript"/>
                <w:lang w:val="en-US" w:eastAsia="zh-CN"/>
              </w:rPr>
              <w:t>6</w:t>
            </w:r>
          </w:p>
        </w:tc>
        <w:tc>
          <w:tcPr>
            <w:tcW w:w="1231" w:type="dxa"/>
            <w:tcBorders>
              <w:top w:val="single" w:sz="4" w:space="0" w:color="auto"/>
              <w:left w:val="single" w:sz="4" w:space="0" w:color="auto"/>
              <w:bottom w:val="single" w:sz="4" w:space="0" w:color="auto"/>
              <w:right w:val="single" w:sz="4" w:space="0" w:color="auto"/>
            </w:tcBorders>
            <w:vAlign w:val="center"/>
          </w:tcPr>
          <w:p w14:paraId="11CCCF42" w14:textId="77777777" w:rsidR="00950CD5" w:rsidRPr="00E61D25" w:rsidRDefault="00950CD5" w:rsidP="00B04CAF">
            <w:pPr>
              <w:pStyle w:val="TAH"/>
              <w:rPr>
                <w:rFonts w:ascii="Calibri" w:hAnsi="Calibri"/>
                <w:sz w:val="21"/>
                <w:szCs w:val="18"/>
                <w:lang w:val="en-US" w:eastAsia="zh-CN"/>
              </w:rPr>
            </w:pPr>
            <w:r w:rsidRPr="00E61D25">
              <w:rPr>
                <w:lang w:val="en-US" w:eastAsia="zh-CN"/>
              </w:rPr>
              <w:t>NR Band</w:t>
            </w:r>
          </w:p>
        </w:tc>
        <w:tc>
          <w:tcPr>
            <w:tcW w:w="4192" w:type="dxa"/>
            <w:tcBorders>
              <w:top w:val="single" w:sz="4" w:space="0" w:color="auto"/>
              <w:left w:val="single" w:sz="4" w:space="0" w:color="auto"/>
              <w:bottom w:val="single" w:sz="4" w:space="0" w:color="auto"/>
              <w:right w:val="single" w:sz="4" w:space="0" w:color="auto"/>
            </w:tcBorders>
            <w:vAlign w:val="center"/>
          </w:tcPr>
          <w:p w14:paraId="7937C8A7" w14:textId="77777777" w:rsidR="00950CD5" w:rsidRPr="00E61D25" w:rsidRDefault="00950CD5" w:rsidP="00B04CAF">
            <w:pPr>
              <w:pStyle w:val="TAH"/>
              <w:rPr>
                <w:rFonts w:cs="Arial"/>
                <w:color w:val="000000"/>
                <w:szCs w:val="18"/>
                <w:lang w:val="en-US" w:eastAsia="zh-CN" w:bidi="ar"/>
              </w:rPr>
            </w:pPr>
            <w:r w:rsidRPr="00E61D25">
              <w:rPr>
                <w:lang w:val="en-US" w:eastAsia="zh-CN"/>
              </w:rPr>
              <w:t>Channel bandwidth (MHz) (NOTE 3)</w:t>
            </w:r>
          </w:p>
        </w:tc>
        <w:tc>
          <w:tcPr>
            <w:tcW w:w="2387" w:type="dxa"/>
            <w:tcBorders>
              <w:top w:val="single" w:sz="4" w:space="0" w:color="auto"/>
              <w:left w:val="single" w:sz="4" w:space="0" w:color="auto"/>
              <w:bottom w:val="single" w:sz="4" w:space="0" w:color="auto"/>
              <w:right w:val="single" w:sz="4" w:space="0" w:color="auto"/>
            </w:tcBorders>
            <w:vAlign w:val="center"/>
          </w:tcPr>
          <w:p w14:paraId="6C1998EA" w14:textId="77777777" w:rsidR="00950CD5" w:rsidRPr="00E61D25" w:rsidRDefault="00950CD5" w:rsidP="00B04CAF">
            <w:pPr>
              <w:pStyle w:val="TAH"/>
              <w:rPr>
                <w:rFonts w:ascii="Calibri" w:hAnsi="Calibri"/>
                <w:sz w:val="21"/>
                <w:lang w:val="en-US" w:eastAsia="zh-CN"/>
              </w:rPr>
            </w:pPr>
            <w:r w:rsidRPr="00E61D25">
              <w:rPr>
                <w:lang w:val="en-US" w:eastAsia="zh-CN"/>
              </w:rPr>
              <w:t>Bandwidth combination set</w:t>
            </w:r>
          </w:p>
        </w:tc>
      </w:tr>
      <w:tr w:rsidR="00950CD5" w:rsidRPr="00E61D25" w14:paraId="21212F8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8E90AD1" w14:textId="77777777" w:rsidR="00950CD5" w:rsidRPr="00E61D25" w:rsidRDefault="00950CD5" w:rsidP="00B04CAF">
            <w:pPr>
              <w:pStyle w:val="TAC"/>
              <w:rPr>
                <w:rFonts w:eastAsia="DengXian"/>
                <w:lang w:val="en-US" w:eastAsia="zh-CN"/>
              </w:rPr>
            </w:pPr>
            <w:r w:rsidRPr="00E61D25">
              <w:rPr>
                <w:rFonts w:eastAsiaTheme="minorEastAsia"/>
                <w:lang w:val="en-US" w:eastAsia="zh-CN"/>
              </w:rPr>
              <w:t>CA_n8A-n20A-n28A</w:t>
            </w:r>
          </w:p>
        </w:tc>
        <w:tc>
          <w:tcPr>
            <w:tcW w:w="2712" w:type="dxa"/>
            <w:tcBorders>
              <w:top w:val="single" w:sz="4" w:space="0" w:color="auto"/>
              <w:left w:val="single" w:sz="4" w:space="0" w:color="auto"/>
              <w:bottom w:val="nil"/>
              <w:right w:val="single" w:sz="4" w:space="0" w:color="auto"/>
            </w:tcBorders>
            <w:vAlign w:val="center"/>
          </w:tcPr>
          <w:p w14:paraId="2F50C63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CA_n8A-n20A</w:t>
            </w:r>
          </w:p>
        </w:tc>
        <w:tc>
          <w:tcPr>
            <w:tcW w:w="1231" w:type="dxa"/>
            <w:tcBorders>
              <w:top w:val="single" w:sz="4" w:space="0" w:color="auto"/>
              <w:left w:val="single" w:sz="4" w:space="0" w:color="auto"/>
              <w:bottom w:val="single" w:sz="4" w:space="0" w:color="auto"/>
              <w:right w:val="single" w:sz="4" w:space="0" w:color="auto"/>
            </w:tcBorders>
            <w:vAlign w:val="center"/>
          </w:tcPr>
          <w:p w14:paraId="48D056F0" w14:textId="77777777" w:rsidR="00950CD5" w:rsidRPr="00E61D25" w:rsidRDefault="00950CD5" w:rsidP="00B04CAF">
            <w:pPr>
              <w:pStyle w:val="TAC"/>
              <w:rPr>
                <w:rFonts w:eastAsia="DengXian"/>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7BA408CE" w14:textId="77777777" w:rsidR="00950CD5" w:rsidRPr="00E61D25" w:rsidRDefault="00950CD5" w:rsidP="00B04CAF">
            <w:pPr>
              <w:pStyle w:val="TAC"/>
              <w:rPr>
                <w:rFonts w:eastAsiaTheme="minorEastAsia" w:cs="Arial"/>
                <w:color w:val="000000"/>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EF2BBF3" w14:textId="77777777" w:rsidR="00950CD5" w:rsidRPr="00E61D25" w:rsidRDefault="00950CD5" w:rsidP="00B04CAF">
            <w:pPr>
              <w:pStyle w:val="TAC"/>
              <w:rPr>
                <w:rFonts w:eastAsiaTheme="minorEastAsia"/>
                <w:lang w:eastAsia="zh-CN"/>
              </w:rPr>
            </w:pPr>
            <w:r w:rsidRPr="00E61D25">
              <w:rPr>
                <w:rFonts w:eastAsiaTheme="minorEastAsia"/>
                <w:lang w:val="en-US" w:eastAsia="zh-CN"/>
              </w:rPr>
              <w:t>0</w:t>
            </w:r>
          </w:p>
        </w:tc>
      </w:tr>
      <w:tr w:rsidR="00950CD5" w:rsidRPr="00E61D25" w14:paraId="444B5EC3" w14:textId="77777777" w:rsidTr="00615F1A">
        <w:trPr>
          <w:trHeight w:val="29"/>
        </w:trPr>
        <w:tc>
          <w:tcPr>
            <w:tcW w:w="3065" w:type="dxa"/>
            <w:tcBorders>
              <w:top w:val="nil"/>
              <w:left w:val="single" w:sz="4" w:space="0" w:color="auto"/>
              <w:bottom w:val="nil"/>
              <w:right w:val="single" w:sz="4" w:space="0" w:color="auto"/>
            </w:tcBorders>
            <w:vAlign w:val="center"/>
          </w:tcPr>
          <w:p w14:paraId="1128DDC8" w14:textId="77777777" w:rsidR="00950CD5" w:rsidRPr="00E61D25" w:rsidRDefault="00950CD5" w:rsidP="00B04CAF">
            <w:pPr>
              <w:pStyle w:val="TAC"/>
              <w:rPr>
                <w:rFonts w:eastAsia="DengXian"/>
                <w:lang w:val="en-US" w:eastAsia="zh-CN"/>
              </w:rPr>
            </w:pPr>
          </w:p>
        </w:tc>
        <w:tc>
          <w:tcPr>
            <w:tcW w:w="2712" w:type="dxa"/>
            <w:tcBorders>
              <w:top w:val="nil"/>
              <w:left w:val="single" w:sz="4" w:space="0" w:color="auto"/>
              <w:bottom w:val="nil"/>
              <w:right w:val="single" w:sz="4" w:space="0" w:color="auto"/>
            </w:tcBorders>
            <w:vAlign w:val="center"/>
          </w:tcPr>
          <w:p w14:paraId="67D0FA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CA_n8A-n28A</w:t>
            </w:r>
          </w:p>
        </w:tc>
        <w:tc>
          <w:tcPr>
            <w:tcW w:w="1231" w:type="dxa"/>
            <w:tcBorders>
              <w:top w:val="single" w:sz="4" w:space="0" w:color="auto"/>
              <w:left w:val="single" w:sz="4" w:space="0" w:color="auto"/>
              <w:bottom w:val="single" w:sz="4" w:space="0" w:color="auto"/>
              <w:right w:val="single" w:sz="4" w:space="0" w:color="auto"/>
            </w:tcBorders>
            <w:vAlign w:val="center"/>
          </w:tcPr>
          <w:p w14:paraId="572DA174" w14:textId="77777777" w:rsidR="00950CD5" w:rsidRPr="00E61D25" w:rsidRDefault="00950CD5" w:rsidP="00B04CAF">
            <w:pPr>
              <w:pStyle w:val="TAC"/>
              <w:rPr>
                <w:rFonts w:eastAsia="DengXian"/>
                <w:lang w:val="en-US" w:eastAsia="zh-CN"/>
              </w:rPr>
            </w:pPr>
            <w:r w:rsidRPr="00E61D25">
              <w:rPr>
                <w:rFonts w:eastAsiaTheme="minorEastAsia"/>
                <w:lang w:val="en-US" w:eastAsia="zh-CN"/>
              </w:rPr>
              <w:t>n20</w:t>
            </w:r>
          </w:p>
        </w:tc>
        <w:tc>
          <w:tcPr>
            <w:tcW w:w="4192" w:type="dxa"/>
            <w:tcBorders>
              <w:top w:val="single" w:sz="4" w:space="0" w:color="auto"/>
              <w:left w:val="single" w:sz="4" w:space="0" w:color="auto"/>
              <w:bottom w:val="single" w:sz="4" w:space="0" w:color="auto"/>
              <w:right w:val="single" w:sz="4" w:space="0" w:color="auto"/>
            </w:tcBorders>
            <w:vAlign w:val="center"/>
          </w:tcPr>
          <w:p w14:paraId="0C97BA7B" w14:textId="77777777" w:rsidR="00950CD5" w:rsidRPr="00E61D25" w:rsidRDefault="00950CD5" w:rsidP="00B04CAF">
            <w:pPr>
              <w:pStyle w:val="TAC"/>
              <w:rPr>
                <w:rFonts w:eastAsiaTheme="minorEastAsia" w:cs="Arial"/>
                <w:color w:val="000000"/>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33D9C445" w14:textId="77777777" w:rsidR="00950CD5" w:rsidRPr="00E61D25" w:rsidRDefault="00950CD5" w:rsidP="00B04CAF">
            <w:pPr>
              <w:pStyle w:val="TAC"/>
              <w:rPr>
                <w:rFonts w:eastAsiaTheme="minorEastAsia"/>
                <w:lang w:eastAsia="zh-CN"/>
              </w:rPr>
            </w:pPr>
          </w:p>
        </w:tc>
      </w:tr>
      <w:tr w:rsidR="00950CD5" w:rsidRPr="00E61D25" w14:paraId="790ED63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7F348F" w14:textId="77777777" w:rsidR="00950CD5" w:rsidRPr="00E61D25" w:rsidRDefault="00950CD5" w:rsidP="00B04CAF">
            <w:pPr>
              <w:pStyle w:val="TAC"/>
              <w:rPr>
                <w:rFonts w:eastAsia="DengXian"/>
                <w:lang w:val="en-US" w:eastAsia="zh-CN"/>
              </w:rPr>
            </w:pPr>
          </w:p>
        </w:tc>
        <w:tc>
          <w:tcPr>
            <w:tcW w:w="2712" w:type="dxa"/>
            <w:tcBorders>
              <w:top w:val="nil"/>
              <w:left w:val="single" w:sz="4" w:space="0" w:color="auto"/>
              <w:bottom w:val="single" w:sz="4" w:space="0" w:color="auto"/>
              <w:right w:val="single" w:sz="4" w:space="0" w:color="auto"/>
            </w:tcBorders>
            <w:vAlign w:val="center"/>
          </w:tcPr>
          <w:p w14:paraId="1D10240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CA_n20A-n28A</w:t>
            </w:r>
          </w:p>
        </w:tc>
        <w:tc>
          <w:tcPr>
            <w:tcW w:w="1231" w:type="dxa"/>
            <w:tcBorders>
              <w:top w:val="single" w:sz="4" w:space="0" w:color="auto"/>
              <w:left w:val="single" w:sz="4" w:space="0" w:color="auto"/>
              <w:bottom w:val="single" w:sz="4" w:space="0" w:color="auto"/>
              <w:right w:val="single" w:sz="4" w:space="0" w:color="auto"/>
            </w:tcBorders>
            <w:vAlign w:val="center"/>
          </w:tcPr>
          <w:p w14:paraId="0F41C382" w14:textId="77777777" w:rsidR="00950CD5" w:rsidRPr="00E61D25" w:rsidRDefault="00950CD5" w:rsidP="00B04CAF">
            <w:pPr>
              <w:pStyle w:val="TAC"/>
              <w:rPr>
                <w:rFonts w:eastAsia="DengXian"/>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8F60BD8" w14:textId="77777777" w:rsidR="00950CD5" w:rsidRPr="00E61D25" w:rsidRDefault="00950CD5" w:rsidP="00B04CAF">
            <w:pPr>
              <w:pStyle w:val="TAC"/>
              <w:rPr>
                <w:rFonts w:eastAsiaTheme="minorEastAsia" w:cs="Arial"/>
                <w:color w:val="000000"/>
              </w:rPr>
            </w:pPr>
            <w:r w:rsidRPr="00E61D25">
              <w:rPr>
                <w:rFonts w:eastAsiaTheme="minorEastAsia"/>
                <w:lang w:val="en-US" w:eastAsia="zh-CN" w:bidi="ar"/>
              </w:rPr>
              <w:t>5, 10, 15, 20, 25, 30</w:t>
            </w:r>
          </w:p>
        </w:tc>
        <w:tc>
          <w:tcPr>
            <w:tcW w:w="2387" w:type="dxa"/>
            <w:tcBorders>
              <w:top w:val="nil"/>
              <w:left w:val="single" w:sz="4" w:space="0" w:color="auto"/>
              <w:bottom w:val="single" w:sz="4" w:space="0" w:color="auto"/>
              <w:right w:val="single" w:sz="4" w:space="0" w:color="auto"/>
            </w:tcBorders>
            <w:vAlign w:val="center"/>
          </w:tcPr>
          <w:p w14:paraId="42315175" w14:textId="77777777" w:rsidR="00950CD5" w:rsidRPr="00E61D25" w:rsidRDefault="00950CD5" w:rsidP="00B04CAF">
            <w:pPr>
              <w:pStyle w:val="TAC"/>
              <w:rPr>
                <w:rFonts w:eastAsiaTheme="minorEastAsia"/>
                <w:lang w:eastAsia="zh-CN"/>
              </w:rPr>
            </w:pPr>
          </w:p>
        </w:tc>
      </w:tr>
      <w:tr w:rsidR="00950CD5" w:rsidRPr="00E61D25" w14:paraId="282E64A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93DA8BE" w14:textId="77777777" w:rsidR="00950CD5" w:rsidRPr="00E61D25" w:rsidRDefault="00950CD5" w:rsidP="00B04CAF">
            <w:pPr>
              <w:pStyle w:val="TAC"/>
              <w:rPr>
                <w:rFonts w:eastAsiaTheme="minorEastAsia"/>
                <w:lang w:val="en-US" w:eastAsia="zh-CN"/>
              </w:rPr>
            </w:pPr>
            <w:r w:rsidRPr="00E61D25">
              <w:rPr>
                <w:rFonts w:eastAsia="DengXian"/>
                <w:szCs w:val="18"/>
                <w:lang w:val="en-US" w:eastAsia="zh-CN"/>
              </w:rPr>
              <w:t>CA_n8A-n20A-n75A</w:t>
            </w:r>
          </w:p>
        </w:tc>
        <w:tc>
          <w:tcPr>
            <w:tcW w:w="2712" w:type="dxa"/>
            <w:tcBorders>
              <w:top w:val="single" w:sz="4" w:space="0" w:color="auto"/>
              <w:left w:val="single" w:sz="4" w:space="0" w:color="auto"/>
              <w:bottom w:val="nil"/>
              <w:right w:val="single" w:sz="4" w:space="0" w:color="auto"/>
            </w:tcBorders>
            <w:vAlign w:val="center"/>
          </w:tcPr>
          <w:p w14:paraId="5D7F5F0F"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A6E9AB6"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00323746"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217F3559" w14:textId="77777777" w:rsidR="00950CD5" w:rsidRPr="00E61D25" w:rsidRDefault="00950CD5" w:rsidP="00B04CAF">
            <w:pPr>
              <w:pStyle w:val="TAC"/>
              <w:rPr>
                <w:rFonts w:eastAsiaTheme="minorEastAsia"/>
                <w:lang w:val="en-US" w:eastAsia="zh-CN"/>
              </w:rPr>
            </w:pPr>
            <w:r w:rsidRPr="00E61D25">
              <w:rPr>
                <w:rFonts w:eastAsiaTheme="minorEastAsia"/>
                <w:lang w:eastAsia="zh-CN"/>
              </w:rPr>
              <w:t>4 and 5</w:t>
            </w:r>
          </w:p>
        </w:tc>
      </w:tr>
      <w:tr w:rsidR="00950CD5" w:rsidRPr="00E61D25" w14:paraId="3254A9C9" w14:textId="77777777" w:rsidTr="00615F1A">
        <w:trPr>
          <w:trHeight w:val="29"/>
        </w:trPr>
        <w:tc>
          <w:tcPr>
            <w:tcW w:w="3065" w:type="dxa"/>
            <w:tcBorders>
              <w:top w:val="nil"/>
              <w:left w:val="single" w:sz="4" w:space="0" w:color="auto"/>
              <w:bottom w:val="nil"/>
              <w:right w:val="single" w:sz="4" w:space="0" w:color="auto"/>
            </w:tcBorders>
            <w:vAlign w:val="center"/>
          </w:tcPr>
          <w:p w14:paraId="16D87AA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E5B7D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CAEA9B"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n20</w:t>
            </w:r>
          </w:p>
        </w:tc>
        <w:tc>
          <w:tcPr>
            <w:tcW w:w="4192" w:type="dxa"/>
            <w:tcBorders>
              <w:top w:val="single" w:sz="4" w:space="0" w:color="auto"/>
              <w:left w:val="single" w:sz="4" w:space="0" w:color="auto"/>
              <w:bottom w:val="single" w:sz="4" w:space="0" w:color="auto"/>
              <w:right w:val="single" w:sz="4" w:space="0" w:color="auto"/>
            </w:tcBorders>
            <w:vAlign w:val="center"/>
          </w:tcPr>
          <w:p w14:paraId="1F970FEE"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20</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014AEC37" w14:textId="77777777" w:rsidR="00950CD5" w:rsidRPr="00E61D25" w:rsidRDefault="00950CD5" w:rsidP="00B04CAF">
            <w:pPr>
              <w:pStyle w:val="TAC"/>
              <w:rPr>
                <w:rFonts w:eastAsiaTheme="minorEastAsia"/>
                <w:lang w:val="en-US" w:eastAsia="zh-CN"/>
              </w:rPr>
            </w:pPr>
          </w:p>
        </w:tc>
      </w:tr>
      <w:tr w:rsidR="00950CD5" w:rsidRPr="00E61D25" w14:paraId="5734F63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02598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30E59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E4E923"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n75</w:t>
            </w:r>
          </w:p>
        </w:tc>
        <w:tc>
          <w:tcPr>
            <w:tcW w:w="4192" w:type="dxa"/>
            <w:tcBorders>
              <w:top w:val="single" w:sz="4" w:space="0" w:color="auto"/>
              <w:left w:val="single" w:sz="4" w:space="0" w:color="auto"/>
              <w:bottom w:val="single" w:sz="4" w:space="0" w:color="auto"/>
              <w:right w:val="single" w:sz="4" w:space="0" w:color="auto"/>
            </w:tcBorders>
            <w:vAlign w:val="center"/>
          </w:tcPr>
          <w:p w14:paraId="04D0B35E"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557DD3D8" w14:textId="77777777" w:rsidR="00950CD5" w:rsidRPr="00E61D25" w:rsidRDefault="00950CD5" w:rsidP="00B04CAF">
            <w:pPr>
              <w:pStyle w:val="TAC"/>
              <w:rPr>
                <w:rFonts w:eastAsiaTheme="minorEastAsia"/>
                <w:lang w:val="en-US" w:eastAsia="zh-CN"/>
              </w:rPr>
            </w:pPr>
          </w:p>
        </w:tc>
      </w:tr>
      <w:tr w:rsidR="00950CD5" w:rsidRPr="00E61D25" w14:paraId="3C45B63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5D743CD" w14:textId="77777777" w:rsidR="00950CD5" w:rsidRPr="00E61D25" w:rsidRDefault="00950CD5" w:rsidP="00B04CAF">
            <w:pPr>
              <w:pStyle w:val="TAC"/>
              <w:rPr>
                <w:rFonts w:eastAsiaTheme="minorEastAsia"/>
                <w:lang w:val="en-US" w:eastAsia="zh-CN"/>
              </w:rPr>
            </w:pPr>
            <w:r w:rsidRPr="00E61D25">
              <w:rPr>
                <w:rFonts w:eastAsia="DengXian"/>
                <w:szCs w:val="18"/>
                <w:lang w:val="en-US" w:eastAsia="zh-CN"/>
              </w:rPr>
              <w:t>CA_n8A-n28A-n75A</w:t>
            </w:r>
          </w:p>
        </w:tc>
        <w:tc>
          <w:tcPr>
            <w:tcW w:w="2712" w:type="dxa"/>
            <w:tcBorders>
              <w:top w:val="single" w:sz="4" w:space="0" w:color="auto"/>
              <w:left w:val="single" w:sz="4" w:space="0" w:color="auto"/>
              <w:bottom w:val="nil"/>
              <w:right w:val="single" w:sz="4" w:space="0" w:color="auto"/>
            </w:tcBorders>
            <w:vAlign w:val="center"/>
          </w:tcPr>
          <w:p w14:paraId="4E50C772"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C002E31"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7DF8D61A"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E3AAE83" w14:textId="77777777" w:rsidR="00950CD5" w:rsidRPr="00E61D25" w:rsidRDefault="00950CD5" w:rsidP="00B04CAF">
            <w:pPr>
              <w:pStyle w:val="TAC"/>
              <w:rPr>
                <w:rFonts w:eastAsiaTheme="minorEastAsia"/>
                <w:lang w:val="en-US" w:eastAsia="zh-CN"/>
              </w:rPr>
            </w:pPr>
            <w:r w:rsidRPr="00E61D25">
              <w:rPr>
                <w:rFonts w:eastAsiaTheme="minorEastAsia"/>
                <w:lang w:eastAsia="zh-CN"/>
              </w:rPr>
              <w:t>4 and 5</w:t>
            </w:r>
          </w:p>
        </w:tc>
      </w:tr>
      <w:tr w:rsidR="00950CD5" w:rsidRPr="00E61D25" w14:paraId="4A20C5DF" w14:textId="77777777" w:rsidTr="00615F1A">
        <w:trPr>
          <w:trHeight w:val="29"/>
        </w:trPr>
        <w:tc>
          <w:tcPr>
            <w:tcW w:w="3065" w:type="dxa"/>
            <w:tcBorders>
              <w:top w:val="nil"/>
              <w:left w:val="single" w:sz="4" w:space="0" w:color="auto"/>
              <w:bottom w:val="nil"/>
              <w:right w:val="single" w:sz="4" w:space="0" w:color="auto"/>
            </w:tcBorders>
            <w:vAlign w:val="center"/>
          </w:tcPr>
          <w:p w14:paraId="596C925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378B3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E5AFBA"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C93431E"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28</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7882B9DA" w14:textId="77777777" w:rsidR="00950CD5" w:rsidRPr="00E61D25" w:rsidRDefault="00950CD5" w:rsidP="00B04CAF">
            <w:pPr>
              <w:pStyle w:val="TAC"/>
              <w:rPr>
                <w:rFonts w:eastAsiaTheme="minorEastAsia"/>
                <w:lang w:val="en-US" w:eastAsia="zh-CN"/>
              </w:rPr>
            </w:pPr>
          </w:p>
        </w:tc>
      </w:tr>
      <w:tr w:rsidR="00950CD5" w:rsidRPr="00E61D25" w14:paraId="120E5E7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653E89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0E7D8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F2CFB5" w14:textId="77777777" w:rsidR="00950CD5" w:rsidRPr="00E61D25" w:rsidRDefault="00950CD5" w:rsidP="00B04CAF">
            <w:pPr>
              <w:pStyle w:val="TAC"/>
              <w:rPr>
                <w:rFonts w:eastAsiaTheme="minorEastAsia" w:cs="Arial"/>
                <w:szCs w:val="18"/>
                <w:lang w:val="en-US" w:eastAsia="zh-CN"/>
              </w:rPr>
            </w:pPr>
            <w:r w:rsidRPr="00E61D25">
              <w:rPr>
                <w:rFonts w:eastAsia="DengXian"/>
                <w:szCs w:val="18"/>
                <w:lang w:val="en-US" w:eastAsia="zh-CN"/>
              </w:rPr>
              <w:t>n75</w:t>
            </w:r>
          </w:p>
        </w:tc>
        <w:tc>
          <w:tcPr>
            <w:tcW w:w="4192" w:type="dxa"/>
            <w:tcBorders>
              <w:top w:val="single" w:sz="4" w:space="0" w:color="auto"/>
              <w:left w:val="single" w:sz="4" w:space="0" w:color="auto"/>
              <w:bottom w:val="single" w:sz="4" w:space="0" w:color="auto"/>
              <w:right w:val="single" w:sz="4" w:space="0" w:color="auto"/>
            </w:tcBorders>
            <w:vAlign w:val="center"/>
          </w:tcPr>
          <w:p w14:paraId="08170B8E" w14:textId="77777777" w:rsidR="00950CD5" w:rsidRPr="00E61D25" w:rsidRDefault="00950CD5" w:rsidP="00B04CAF">
            <w:pPr>
              <w:pStyle w:val="TAC"/>
              <w:rPr>
                <w:rFonts w:eastAsiaTheme="minorEastAsia" w:cs="Arial"/>
                <w:szCs w:val="18"/>
              </w:rPr>
            </w:pPr>
            <w:r w:rsidRPr="00E61D25">
              <w:rPr>
                <w:rFonts w:eastAsiaTheme="minorEastAsia" w:cs="Arial"/>
                <w:color w:val="000000"/>
                <w:szCs w:val="18"/>
              </w:rPr>
              <w:t>n</w:t>
            </w:r>
            <w:r w:rsidRPr="00E61D25">
              <w:rPr>
                <w:lang w:eastAsia="zh-CN"/>
              </w:rPr>
              <w:t>75</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722EDEC" w14:textId="77777777" w:rsidR="00950CD5" w:rsidRPr="00E61D25" w:rsidRDefault="00950CD5" w:rsidP="00B04CAF">
            <w:pPr>
              <w:pStyle w:val="TAC"/>
              <w:rPr>
                <w:rFonts w:eastAsiaTheme="minorEastAsia"/>
                <w:lang w:val="en-US" w:eastAsia="zh-CN"/>
              </w:rPr>
            </w:pPr>
          </w:p>
        </w:tc>
      </w:tr>
      <w:tr w:rsidR="00950CD5" w:rsidRPr="00E61D25" w14:paraId="030E332E" w14:textId="77777777" w:rsidTr="00615F1A">
        <w:trPr>
          <w:trHeight w:val="29"/>
        </w:trPr>
        <w:tc>
          <w:tcPr>
            <w:tcW w:w="3065" w:type="dxa"/>
            <w:vMerge w:val="restart"/>
            <w:tcBorders>
              <w:top w:val="nil"/>
              <w:left w:val="single" w:sz="4" w:space="0" w:color="auto"/>
              <w:bottom w:val="single" w:sz="4" w:space="0" w:color="auto"/>
              <w:right w:val="single" w:sz="4" w:space="0" w:color="auto"/>
            </w:tcBorders>
            <w:vAlign w:val="center"/>
          </w:tcPr>
          <w:p w14:paraId="4C49B126"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CA_n8A-n28A-n78A</w:t>
            </w:r>
          </w:p>
        </w:tc>
        <w:tc>
          <w:tcPr>
            <w:tcW w:w="2712" w:type="dxa"/>
            <w:tcBorders>
              <w:top w:val="nil"/>
              <w:left w:val="single" w:sz="4" w:space="0" w:color="auto"/>
              <w:bottom w:val="nil"/>
              <w:right w:val="single" w:sz="4" w:space="0" w:color="auto"/>
            </w:tcBorders>
            <w:vAlign w:val="center"/>
          </w:tcPr>
          <w:p w14:paraId="421DDD11"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EB69BFD"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0E8ADEF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vMerge w:val="restart"/>
            <w:tcBorders>
              <w:top w:val="nil"/>
              <w:left w:val="single" w:sz="4" w:space="0" w:color="auto"/>
              <w:bottom w:val="single" w:sz="4" w:space="0" w:color="auto"/>
              <w:right w:val="single" w:sz="4" w:space="0" w:color="auto"/>
            </w:tcBorders>
            <w:vAlign w:val="center"/>
          </w:tcPr>
          <w:p w14:paraId="0098DACA"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33E665DE" w14:textId="77777777" w:rsidTr="00615F1A">
        <w:trPr>
          <w:trHeight w:val="29"/>
        </w:trPr>
        <w:tc>
          <w:tcPr>
            <w:tcW w:w="0" w:type="auto"/>
            <w:vMerge/>
            <w:tcBorders>
              <w:top w:val="nil"/>
              <w:left w:val="single" w:sz="4" w:space="0" w:color="auto"/>
              <w:bottom w:val="single" w:sz="4" w:space="0" w:color="auto"/>
              <w:right w:val="single" w:sz="4" w:space="0" w:color="auto"/>
            </w:tcBorders>
            <w:vAlign w:val="center"/>
          </w:tcPr>
          <w:p w14:paraId="52CE1D3D"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484494F9"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13DD97"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728A81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DC684EE" w14:textId="77777777" w:rsidR="00950CD5" w:rsidRPr="00E61D25" w:rsidRDefault="00950CD5" w:rsidP="00B04CAF">
            <w:pPr>
              <w:pStyle w:val="TAC"/>
              <w:rPr>
                <w:rFonts w:eastAsiaTheme="minorEastAsia"/>
                <w:szCs w:val="18"/>
                <w:lang w:val="en-US" w:eastAsia="zh-CN"/>
              </w:rPr>
            </w:pPr>
          </w:p>
        </w:tc>
      </w:tr>
      <w:tr w:rsidR="00950CD5" w:rsidRPr="00E61D25" w14:paraId="152691A4" w14:textId="77777777" w:rsidTr="00615F1A">
        <w:trPr>
          <w:trHeight w:val="29"/>
        </w:trPr>
        <w:tc>
          <w:tcPr>
            <w:tcW w:w="0" w:type="auto"/>
            <w:vMerge/>
            <w:tcBorders>
              <w:top w:val="nil"/>
              <w:left w:val="single" w:sz="4" w:space="0" w:color="auto"/>
              <w:bottom w:val="single" w:sz="4" w:space="0" w:color="auto"/>
              <w:right w:val="single" w:sz="4" w:space="0" w:color="auto"/>
            </w:tcBorders>
            <w:vAlign w:val="center"/>
          </w:tcPr>
          <w:p w14:paraId="28DED376"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0763193B"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CBAB38"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3748BC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69239561" w14:textId="77777777" w:rsidR="00950CD5" w:rsidRPr="00E61D25" w:rsidRDefault="00950CD5" w:rsidP="00B04CAF">
            <w:pPr>
              <w:pStyle w:val="TAC"/>
              <w:rPr>
                <w:rFonts w:eastAsiaTheme="minorEastAsia"/>
                <w:szCs w:val="18"/>
                <w:lang w:val="en-US" w:eastAsia="zh-CN"/>
              </w:rPr>
            </w:pPr>
          </w:p>
        </w:tc>
      </w:tr>
      <w:tr w:rsidR="00950CD5" w:rsidRPr="00E61D25" w14:paraId="1BF60A29" w14:textId="77777777" w:rsidTr="00615F1A">
        <w:trPr>
          <w:trHeight w:val="29"/>
        </w:trPr>
        <w:tc>
          <w:tcPr>
            <w:tcW w:w="0" w:type="auto"/>
            <w:tcBorders>
              <w:top w:val="nil"/>
              <w:left w:val="single" w:sz="4" w:space="0" w:color="auto"/>
              <w:bottom w:val="nil"/>
              <w:right w:val="single" w:sz="4" w:space="0" w:color="auto"/>
            </w:tcBorders>
          </w:tcPr>
          <w:p w14:paraId="03AE0D89" w14:textId="77777777" w:rsidR="00950CD5" w:rsidRPr="00E61D25" w:rsidRDefault="00950CD5" w:rsidP="00B04CAF">
            <w:pPr>
              <w:pStyle w:val="TAC"/>
              <w:rPr>
                <w:rFonts w:eastAsiaTheme="minorEastAsia"/>
                <w:szCs w:val="18"/>
                <w:lang w:val="en-US" w:eastAsia="zh-CN"/>
              </w:rPr>
            </w:pPr>
            <w:r w:rsidRPr="00E61D25">
              <w:rPr>
                <w:rFonts w:eastAsiaTheme="minorEastAsia"/>
                <w:lang w:eastAsia="zh-CN"/>
              </w:rPr>
              <w:t>CA_n8A-n38A-n40A</w:t>
            </w:r>
          </w:p>
        </w:tc>
        <w:tc>
          <w:tcPr>
            <w:tcW w:w="2712" w:type="dxa"/>
            <w:tcBorders>
              <w:top w:val="nil"/>
              <w:left w:val="single" w:sz="4" w:space="0" w:color="auto"/>
              <w:bottom w:val="nil"/>
              <w:right w:val="single" w:sz="4" w:space="0" w:color="auto"/>
            </w:tcBorders>
            <w:vAlign w:val="center"/>
          </w:tcPr>
          <w:p w14:paraId="4749E2C9" w14:textId="77777777" w:rsidR="00950CD5" w:rsidRPr="00E61D25" w:rsidRDefault="00950CD5" w:rsidP="00B04CAF">
            <w:pPr>
              <w:pStyle w:val="TAC"/>
              <w:rPr>
                <w:rFonts w:eastAsiaTheme="minorEastAsia"/>
                <w:szCs w:val="18"/>
                <w:lang w:val="en-US" w:eastAsia="zh-CN"/>
              </w:rPr>
            </w:pPr>
            <w:r w:rsidRPr="00E61D25">
              <w:rPr>
                <w:rFonts w:ascii="Calibri" w:eastAsiaTheme="minorEastAsia" w:hAnsi="Calibri" w:cs="Calibri"/>
                <w:szCs w:val="18"/>
              </w:rPr>
              <w:t>-</w:t>
            </w:r>
          </w:p>
        </w:tc>
        <w:tc>
          <w:tcPr>
            <w:tcW w:w="1231" w:type="dxa"/>
            <w:tcBorders>
              <w:top w:val="single" w:sz="4" w:space="0" w:color="auto"/>
              <w:left w:val="single" w:sz="4" w:space="0" w:color="auto"/>
              <w:bottom w:val="single" w:sz="4" w:space="0" w:color="auto"/>
              <w:right w:val="single" w:sz="4" w:space="0" w:color="auto"/>
            </w:tcBorders>
            <w:vAlign w:val="center"/>
          </w:tcPr>
          <w:p w14:paraId="788E24B0" w14:textId="77777777" w:rsidR="00950CD5" w:rsidRPr="00E61D25" w:rsidRDefault="00950CD5" w:rsidP="00B04CAF">
            <w:pPr>
              <w:pStyle w:val="TAC"/>
              <w:rPr>
                <w:rFonts w:eastAsiaTheme="minorEastAsia"/>
                <w:szCs w:val="18"/>
                <w:lang w:val="en-US" w:eastAsia="zh-CN"/>
              </w:rPr>
            </w:pPr>
            <w:r w:rsidRPr="00E61D25">
              <w:rPr>
                <w:rFonts w:eastAsiaTheme="minorEastAsia" w:cs="Arial"/>
                <w:szCs w:val="18"/>
                <w:lang w:eastAsia="en-GB"/>
              </w:rPr>
              <w:t>n8</w:t>
            </w:r>
          </w:p>
        </w:tc>
        <w:tc>
          <w:tcPr>
            <w:tcW w:w="4192" w:type="dxa"/>
            <w:tcBorders>
              <w:top w:val="single" w:sz="4" w:space="0" w:color="auto"/>
              <w:left w:val="single" w:sz="4" w:space="0" w:color="auto"/>
              <w:bottom w:val="single" w:sz="4" w:space="0" w:color="auto"/>
              <w:right w:val="single" w:sz="4" w:space="0" w:color="auto"/>
            </w:tcBorders>
            <w:vAlign w:val="center"/>
          </w:tcPr>
          <w:p w14:paraId="002274D2" w14:textId="77777777" w:rsidR="00950CD5" w:rsidRPr="00E61D25" w:rsidRDefault="00950CD5" w:rsidP="00B04CAF">
            <w:pPr>
              <w:pStyle w:val="TAC"/>
              <w:rPr>
                <w:rFonts w:eastAsiaTheme="minorEastAsia"/>
                <w:lang w:val="en-US" w:eastAsia="zh-CN" w:bidi="ar"/>
              </w:rPr>
            </w:pPr>
            <w:r w:rsidRPr="00E61D25">
              <w:rPr>
                <w:rFonts w:cs="Arial"/>
                <w:lang w:val="en-US" w:eastAsia="zh-CN" w:bidi="ar"/>
              </w:rPr>
              <w:t>5, 10, 15, 20</w:t>
            </w:r>
          </w:p>
        </w:tc>
        <w:tc>
          <w:tcPr>
            <w:tcW w:w="0" w:type="auto"/>
            <w:tcBorders>
              <w:top w:val="nil"/>
              <w:left w:val="single" w:sz="4" w:space="0" w:color="auto"/>
              <w:bottom w:val="nil"/>
              <w:right w:val="single" w:sz="4" w:space="0" w:color="auto"/>
            </w:tcBorders>
            <w:vAlign w:val="center"/>
          </w:tcPr>
          <w:p w14:paraId="44E83996" w14:textId="77777777" w:rsidR="00950CD5" w:rsidRPr="00E61D25" w:rsidRDefault="00950CD5" w:rsidP="00B04CAF">
            <w:pPr>
              <w:pStyle w:val="TAC"/>
              <w:rPr>
                <w:rFonts w:eastAsiaTheme="minorEastAsia"/>
                <w:szCs w:val="18"/>
                <w:lang w:val="en-US" w:eastAsia="zh-CN"/>
              </w:rPr>
            </w:pPr>
            <w:r w:rsidRPr="00E61D25">
              <w:rPr>
                <w:kern w:val="2"/>
                <w:szCs w:val="18"/>
                <w:lang w:val="en-US" w:eastAsia="zh-CN"/>
              </w:rPr>
              <w:t>0</w:t>
            </w:r>
          </w:p>
        </w:tc>
      </w:tr>
      <w:tr w:rsidR="00950CD5" w:rsidRPr="00E61D25" w14:paraId="7A2E7148" w14:textId="77777777" w:rsidTr="00615F1A">
        <w:trPr>
          <w:trHeight w:val="29"/>
        </w:trPr>
        <w:tc>
          <w:tcPr>
            <w:tcW w:w="0" w:type="auto"/>
            <w:tcBorders>
              <w:top w:val="nil"/>
              <w:left w:val="single" w:sz="4" w:space="0" w:color="auto"/>
              <w:bottom w:val="nil"/>
              <w:right w:val="single" w:sz="4" w:space="0" w:color="auto"/>
            </w:tcBorders>
          </w:tcPr>
          <w:p w14:paraId="48F08084"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4D7F1594"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6BAF80" w14:textId="77777777" w:rsidR="00950CD5" w:rsidRPr="00E61D25" w:rsidRDefault="00950CD5" w:rsidP="00B04CAF">
            <w:pPr>
              <w:pStyle w:val="TAC"/>
              <w:rPr>
                <w:rFonts w:eastAsiaTheme="minorEastAsia"/>
                <w:szCs w:val="18"/>
                <w:lang w:val="en-US" w:eastAsia="zh-CN"/>
              </w:rPr>
            </w:pPr>
            <w:r w:rsidRPr="00E61D25">
              <w:rPr>
                <w:rFonts w:eastAsiaTheme="minorEastAsia" w:cs="Arial"/>
                <w:szCs w:val="18"/>
                <w:lang w:eastAsia="en-GB"/>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01388816" w14:textId="77777777" w:rsidR="00950CD5" w:rsidRPr="00E61D25" w:rsidRDefault="00950CD5" w:rsidP="00B04CAF">
            <w:pPr>
              <w:pStyle w:val="TAC"/>
              <w:rPr>
                <w:rFonts w:eastAsiaTheme="minorEastAsia"/>
                <w:lang w:val="en-US" w:eastAsia="zh-CN" w:bidi="ar"/>
              </w:rPr>
            </w:pPr>
            <w:r w:rsidRPr="00E61D25">
              <w:rPr>
                <w:rFonts w:cs="Arial"/>
                <w:lang w:val="en-US" w:eastAsia="zh-CN" w:bidi="ar"/>
              </w:rPr>
              <w:t>5, 10, 15, 20, 25, 30, 40</w:t>
            </w:r>
          </w:p>
        </w:tc>
        <w:tc>
          <w:tcPr>
            <w:tcW w:w="0" w:type="auto"/>
            <w:tcBorders>
              <w:top w:val="nil"/>
              <w:left w:val="single" w:sz="4" w:space="0" w:color="auto"/>
              <w:bottom w:val="nil"/>
              <w:right w:val="single" w:sz="4" w:space="0" w:color="auto"/>
            </w:tcBorders>
            <w:vAlign w:val="center"/>
          </w:tcPr>
          <w:p w14:paraId="70C96B83" w14:textId="77777777" w:rsidR="00950CD5" w:rsidRPr="00E61D25" w:rsidRDefault="00950CD5" w:rsidP="00B04CAF">
            <w:pPr>
              <w:pStyle w:val="TAC"/>
              <w:rPr>
                <w:rFonts w:eastAsiaTheme="minorEastAsia"/>
                <w:szCs w:val="18"/>
                <w:lang w:val="en-US" w:eastAsia="zh-CN"/>
              </w:rPr>
            </w:pPr>
          </w:p>
        </w:tc>
      </w:tr>
      <w:tr w:rsidR="00950CD5" w:rsidRPr="00E61D25" w14:paraId="1ED7430F" w14:textId="77777777" w:rsidTr="00615F1A">
        <w:trPr>
          <w:trHeight w:val="29"/>
        </w:trPr>
        <w:tc>
          <w:tcPr>
            <w:tcW w:w="0" w:type="auto"/>
            <w:tcBorders>
              <w:top w:val="nil"/>
              <w:left w:val="single" w:sz="4" w:space="0" w:color="auto"/>
              <w:bottom w:val="single" w:sz="4" w:space="0" w:color="auto"/>
              <w:right w:val="single" w:sz="4" w:space="0" w:color="auto"/>
            </w:tcBorders>
          </w:tcPr>
          <w:p w14:paraId="62BCC3BA"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7EAD980C"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F10A0" w14:textId="77777777" w:rsidR="00950CD5" w:rsidRPr="00E61D25" w:rsidRDefault="00950CD5" w:rsidP="00B04CAF">
            <w:pPr>
              <w:pStyle w:val="TAC"/>
              <w:rPr>
                <w:rFonts w:eastAsiaTheme="minorEastAsia"/>
                <w:szCs w:val="18"/>
                <w:lang w:val="en-US" w:eastAsia="zh-CN"/>
              </w:rPr>
            </w:pPr>
            <w:r w:rsidRPr="00E61D25">
              <w:rPr>
                <w:rFonts w:eastAsiaTheme="minorEastAsia" w:cs="Arial"/>
                <w:szCs w:val="18"/>
                <w:lang w:eastAsia="en-GB"/>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2B1DA52A" w14:textId="77777777" w:rsidR="00950CD5" w:rsidRPr="00E61D25" w:rsidRDefault="00950CD5" w:rsidP="00B04CAF">
            <w:pPr>
              <w:pStyle w:val="TAC"/>
              <w:rPr>
                <w:rFonts w:eastAsiaTheme="minorEastAsia"/>
                <w:lang w:val="en-US" w:eastAsia="zh-CN" w:bidi="ar"/>
              </w:rPr>
            </w:pPr>
            <w:r w:rsidRPr="00E61D25">
              <w:rPr>
                <w:rFonts w:cs="Arial" w:hint="eastAsia"/>
                <w:lang w:val="en-US" w:eastAsia="zh-CN" w:bidi="ar"/>
              </w:rPr>
              <w:t xml:space="preserve">5, </w:t>
            </w:r>
            <w:r w:rsidRPr="00E61D25">
              <w:rPr>
                <w:rFonts w:cs="Arial"/>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2B560A56" w14:textId="77777777" w:rsidR="00950CD5" w:rsidRPr="00E61D25" w:rsidRDefault="00950CD5" w:rsidP="00B04CAF">
            <w:pPr>
              <w:pStyle w:val="TAC"/>
              <w:rPr>
                <w:rFonts w:eastAsiaTheme="minorEastAsia"/>
                <w:szCs w:val="18"/>
                <w:lang w:val="en-US" w:eastAsia="zh-CN"/>
              </w:rPr>
            </w:pPr>
          </w:p>
        </w:tc>
      </w:tr>
      <w:tr w:rsidR="00950CD5" w:rsidRPr="00E61D25" w14:paraId="0D4C906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3346AA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CA_n8A-n39A-n41A</w:t>
            </w:r>
          </w:p>
        </w:tc>
        <w:tc>
          <w:tcPr>
            <w:tcW w:w="2712" w:type="dxa"/>
            <w:tcBorders>
              <w:top w:val="single" w:sz="4" w:space="0" w:color="auto"/>
              <w:left w:val="single" w:sz="4" w:space="0" w:color="auto"/>
              <w:bottom w:val="nil"/>
              <w:right w:val="single" w:sz="4" w:space="0" w:color="auto"/>
            </w:tcBorders>
            <w:vAlign w:val="center"/>
          </w:tcPr>
          <w:p w14:paraId="4CED0241"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CA_n8A-n39A</w:t>
            </w:r>
          </w:p>
          <w:p w14:paraId="3B7C532D"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CA_n8A-n4</w:t>
            </w:r>
            <w:r w:rsidRPr="00E61D25">
              <w:rPr>
                <w:rFonts w:eastAsiaTheme="minorEastAsia" w:hint="eastAsia"/>
                <w:szCs w:val="18"/>
                <w:lang w:val="en-US" w:eastAsia="zh-CN"/>
              </w:rPr>
              <w:t>1</w:t>
            </w:r>
            <w:r w:rsidRPr="00E61D25">
              <w:rPr>
                <w:rFonts w:eastAsiaTheme="minorEastAsia" w:hint="eastAsia"/>
                <w:szCs w:val="18"/>
                <w:lang w:eastAsia="zh-CN"/>
              </w:rPr>
              <w:t>A</w:t>
            </w:r>
          </w:p>
          <w:p w14:paraId="2B8FBDD7" w14:textId="77777777" w:rsidR="00950CD5" w:rsidRPr="00E61D25" w:rsidRDefault="00950CD5" w:rsidP="00B04CAF">
            <w:pPr>
              <w:pStyle w:val="TAC"/>
              <w:rPr>
                <w:rFonts w:eastAsiaTheme="minorEastAsia"/>
                <w:lang w:val="en-US" w:eastAsia="zh-CN"/>
              </w:rPr>
            </w:pPr>
            <w:r w:rsidRPr="00E61D25">
              <w:rPr>
                <w:rFonts w:eastAsiaTheme="minorEastAsia" w:hint="eastAsia"/>
                <w:szCs w:val="18"/>
                <w:lang w:eastAsia="zh-CN"/>
              </w:rPr>
              <w:t>CA_n39A-n4</w:t>
            </w:r>
            <w:r w:rsidRPr="00E61D25">
              <w:rPr>
                <w:rFonts w:eastAsiaTheme="minorEastAsia" w:hint="eastAsia"/>
                <w:szCs w:val="18"/>
                <w:lang w:val="en-US" w:eastAsia="zh-CN"/>
              </w:rPr>
              <w:t>1</w:t>
            </w:r>
            <w:r w:rsidRPr="00E61D25">
              <w:rPr>
                <w:rFonts w:eastAsiaTheme="minorEastAsia"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4472A87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7DB4A78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68BD3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37D84FF0" w14:textId="77777777" w:rsidTr="00615F1A">
        <w:trPr>
          <w:trHeight w:val="29"/>
        </w:trPr>
        <w:tc>
          <w:tcPr>
            <w:tcW w:w="3065" w:type="dxa"/>
            <w:tcBorders>
              <w:top w:val="nil"/>
              <w:left w:val="single" w:sz="4" w:space="0" w:color="auto"/>
              <w:bottom w:val="nil"/>
              <w:right w:val="single" w:sz="4" w:space="0" w:color="auto"/>
            </w:tcBorders>
            <w:vAlign w:val="center"/>
          </w:tcPr>
          <w:p w14:paraId="4D4C3FD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3B04F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39242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3B2C07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33B5FD6" w14:textId="77777777" w:rsidR="00950CD5" w:rsidRPr="00E61D25" w:rsidRDefault="00950CD5" w:rsidP="00B04CAF">
            <w:pPr>
              <w:pStyle w:val="TAC"/>
              <w:rPr>
                <w:rFonts w:eastAsiaTheme="minorEastAsia"/>
                <w:lang w:val="en-US" w:eastAsia="zh-CN"/>
              </w:rPr>
            </w:pPr>
          </w:p>
        </w:tc>
      </w:tr>
      <w:tr w:rsidR="00950CD5" w:rsidRPr="00E61D25" w14:paraId="2447F3E8" w14:textId="77777777" w:rsidTr="00615F1A">
        <w:trPr>
          <w:trHeight w:val="29"/>
        </w:trPr>
        <w:tc>
          <w:tcPr>
            <w:tcW w:w="3065" w:type="dxa"/>
            <w:tcBorders>
              <w:top w:val="nil"/>
              <w:left w:val="single" w:sz="4" w:space="0" w:color="auto"/>
              <w:bottom w:val="nil"/>
              <w:right w:val="single" w:sz="4" w:space="0" w:color="auto"/>
            </w:tcBorders>
            <w:vAlign w:val="center"/>
          </w:tcPr>
          <w:p w14:paraId="007F70B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13339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AEA99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AAC7E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10, 15, 20, 40, 50, 60, 80, 100</w:t>
            </w:r>
          </w:p>
        </w:tc>
        <w:tc>
          <w:tcPr>
            <w:tcW w:w="2387" w:type="dxa"/>
            <w:tcBorders>
              <w:top w:val="nil"/>
              <w:left w:val="single" w:sz="4" w:space="0" w:color="auto"/>
              <w:bottom w:val="single" w:sz="4" w:space="0" w:color="auto"/>
              <w:right w:val="single" w:sz="4" w:space="0" w:color="auto"/>
            </w:tcBorders>
            <w:vAlign w:val="center"/>
          </w:tcPr>
          <w:p w14:paraId="568E1852" w14:textId="77777777" w:rsidR="00950CD5" w:rsidRPr="00E61D25" w:rsidRDefault="00950CD5" w:rsidP="00B04CAF">
            <w:pPr>
              <w:pStyle w:val="TAC"/>
              <w:rPr>
                <w:rFonts w:eastAsiaTheme="minorEastAsia"/>
                <w:lang w:val="en-US" w:eastAsia="zh-CN"/>
              </w:rPr>
            </w:pPr>
          </w:p>
        </w:tc>
      </w:tr>
      <w:tr w:rsidR="00950CD5" w:rsidRPr="00E61D25" w14:paraId="37C816FA" w14:textId="77777777" w:rsidTr="00615F1A">
        <w:trPr>
          <w:trHeight w:val="29"/>
        </w:trPr>
        <w:tc>
          <w:tcPr>
            <w:tcW w:w="3065" w:type="dxa"/>
            <w:tcBorders>
              <w:top w:val="nil"/>
              <w:left w:val="single" w:sz="4" w:space="0" w:color="auto"/>
              <w:bottom w:val="nil"/>
              <w:right w:val="single" w:sz="4" w:space="0" w:color="auto"/>
            </w:tcBorders>
            <w:vAlign w:val="center"/>
          </w:tcPr>
          <w:p w14:paraId="7764D741" w14:textId="77777777" w:rsidR="00950CD5" w:rsidRPr="00E61D25" w:rsidRDefault="00950CD5" w:rsidP="00B04CAF">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72A2DFD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D72CF8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688FD7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1507C9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0477A956" w14:textId="77777777" w:rsidTr="00615F1A">
        <w:trPr>
          <w:trHeight w:val="29"/>
        </w:trPr>
        <w:tc>
          <w:tcPr>
            <w:tcW w:w="3065" w:type="dxa"/>
            <w:tcBorders>
              <w:top w:val="nil"/>
              <w:left w:val="single" w:sz="4" w:space="0" w:color="auto"/>
              <w:bottom w:val="nil"/>
              <w:right w:val="single" w:sz="4" w:space="0" w:color="auto"/>
            </w:tcBorders>
            <w:vAlign w:val="center"/>
          </w:tcPr>
          <w:p w14:paraId="12264D2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6AFDA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91CEC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1DB588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84FB24A" w14:textId="77777777" w:rsidR="00950CD5" w:rsidRPr="00E61D25" w:rsidRDefault="00950CD5" w:rsidP="00B04CAF">
            <w:pPr>
              <w:pStyle w:val="TAC"/>
              <w:rPr>
                <w:rFonts w:eastAsiaTheme="minorEastAsia"/>
                <w:lang w:val="en-US" w:eastAsia="zh-CN"/>
              </w:rPr>
            </w:pPr>
          </w:p>
        </w:tc>
      </w:tr>
      <w:tr w:rsidR="00950CD5" w:rsidRPr="00E61D25" w14:paraId="5822D28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DA803A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A145C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FFE0C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5E1BA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10, 15, 20, 40, 50, 60</w:t>
            </w:r>
          </w:p>
        </w:tc>
        <w:tc>
          <w:tcPr>
            <w:tcW w:w="2387" w:type="dxa"/>
            <w:tcBorders>
              <w:top w:val="nil"/>
              <w:left w:val="single" w:sz="4" w:space="0" w:color="auto"/>
              <w:bottom w:val="single" w:sz="4" w:space="0" w:color="auto"/>
              <w:right w:val="single" w:sz="4" w:space="0" w:color="auto"/>
            </w:tcBorders>
            <w:vAlign w:val="center"/>
          </w:tcPr>
          <w:p w14:paraId="1E590508" w14:textId="77777777" w:rsidR="00950CD5" w:rsidRPr="00E61D25" w:rsidRDefault="00950CD5" w:rsidP="00B04CAF">
            <w:pPr>
              <w:pStyle w:val="TAC"/>
              <w:rPr>
                <w:rFonts w:eastAsiaTheme="minorEastAsia"/>
                <w:lang w:val="en-US" w:eastAsia="zh-CN"/>
              </w:rPr>
            </w:pPr>
          </w:p>
        </w:tc>
      </w:tr>
      <w:tr w:rsidR="00950CD5" w:rsidRPr="00E61D25" w14:paraId="3909BBDF" w14:textId="77777777" w:rsidTr="00615F1A">
        <w:trPr>
          <w:trHeight w:val="29"/>
        </w:trPr>
        <w:tc>
          <w:tcPr>
            <w:tcW w:w="3065" w:type="dxa"/>
            <w:tcBorders>
              <w:top w:val="nil"/>
              <w:left w:val="single" w:sz="4" w:space="0" w:color="auto"/>
              <w:bottom w:val="nil"/>
              <w:right w:val="single" w:sz="4" w:space="0" w:color="auto"/>
            </w:tcBorders>
            <w:vAlign w:val="center"/>
          </w:tcPr>
          <w:p w14:paraId="4AF28D75" w14:textId="77777777" w:rsidR="00950CD5" w:rsidRPr="00E61D25" w:rsidRDefault="00950CD5" w:rsidP="00B04CAF">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56299F3D"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CA_n8A-n39A</w:t>
            </w:r>
          </w:p>
          <w:p w14:paraId="15CEC9EB"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CA_n8A-n4</w:t>
            </w:r>
            <w:r w:rsidRPr="00E61D25">
              <w:rPr>
                <w:rFonts w:eastAsiaTheme="minorEastAsia" w:hint="eastAsia"/>
                <w:szCs w:val="18"/>
                <w:lang w:val="en-US" w:eastAsia="zh-CN"/>
              </w:rPr>
              <w:t>1</w:t>
            </w:r>
            <w:r w:rsidRPr="00E61D25">
              <w:rPr>
                <w:rFonts w:eastAsiaTheme="minorEastAsia" w:hint="eastAsia"/>
                <w:szCs w:val="18"/>
                <w:lang w:eastAsia="zh-CN"/>
              </w:rPr>
              <w:t>A</w:t>
            </w:r>
          </w:p>
          <w:p w14:paraId="3924FF48" w14:textId="77777777" w:rsidR="00950CD5" w:rsidRPr="00E61D25" w:rsidRDefault="00950CD5" w:rsidP="00B04CAF">
            <w:pPr>
              <w:pStyle w:val="TAC"/>
              <w:rPr>
                <w:rFonts w:eastAsiaTheme="minorEastAsia"/>
                <w:lang w:val="en-US" w:eastAsia="zh-CN"/>
              </w:rPr>
            </w:pPr>
            <w:r w:rsidRPr="00E61D25">
              <w:rPr>
                <w:rFonts w:eastAsiaTheme="minorEastAsia" w:hint="eastAsia"/>
                <w:szCs w:val="18"/>
                <w:lang w:eastAsia="zh-CN"/>
              </w:rPr>
              <w:t>CA_n39A-n4</w:t>
            </w:r>
            <w:r w:rsidRPr="00E61D25">
              <w:rPr>
                <w:rFonts w:eastAsiaTheme="minorEastAsia" w:hint="eastAsia"/>
                <w:szCs w:val="18"/>
                <w:lang w:val="en-US" w:eastAsia="zh-CN"/>
              </w:rPr>
              <w:t>1</w:t>
            </w:r>
            <w:r w:rsidRPr="00E61D25">
              <w:rPr>
                <w:rFonts w:eastAsiaTheme="minorEastAsia"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5B624EDD"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657848BA"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28AFC9C"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4 and 5</w:t>
            </w:r>
          </w:p>
        </w:tc>
      </w:tr>
      <w:tr w:rsidR="00950CD5" w:rsidRPr="00E61D25" w14:paraId="6F9E451A" w14:textId="77777777" w:rsidTr="00615F1A">
        <w:trPr>
          <w:trHeight w:val="29"/>
        </w:trPr>
        <w:tc>
          <w:tcPr>
            <w:tcW w:w="3065" w:type="dxa"/>
            <w:tcBorders>
              <w:top w:val="nil"/>
              <w:left w:val="single" w:sz="4" w:space="0" w:color="auto"/>
              <w:bottom w:val="nil"/>
              <w:right w:val="single" w:sz="4" w:space="0" w:color="auto"/>
            </w:tcBorders>
            <w:vAlign w:val="center"/>
          </w:tcPr>
          <w:p w14:paraId="457933A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BE644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18F75F"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4CD69E40"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39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081D391" w14:textId="77777777" w:rsidR="00950CD5" w:rsidRPr="00E61D25" w:rsidRDefault="00950CD5" w:rsidP="00B04CAF">
            <w:pPr>
              <w:pStyle w:val="TAC"/>
              <w:rPr>
                <w:rFonts w:eastAsiaTheme="minorEastAsia"/>
                <w:lang w:val="en-US" w:eastAsia="zh-CN"/>
              </w:rPr>
            </w:pPr>
          </w:p>
        </w:tc>
      </w:tr>
      <w:tr w:rsidR="00950CD5" w:rsidRPr="00E61D25" w14:paraId="55D7DAA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5CDF81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B2ADA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BD5EE1"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9ED847A"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41</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180012A4" w14:textId="77777777" w:rsidR="00950CD5" w:rsidRPr="00E61D25" w:rsidRDefault="00950CD5" w:rsidP="00B04CAF">
            <w:pPr>
              <w:pStyle w:val="TAC"/>
              <w:rPr>
                <w:rFonts w:eastAsiaTheme="minorEastAsia"/>
                <w:lang w:val="en-US" w:eastAsia="zh-CN"/>
              </w:rPr>
            </w:pPr>
          </w:p>
        </w:tc>
      </w:tr>
      <w:tr w:rsidR="00950CD5" w:rsidRPr="00E61D25" w14:paraId="1179F45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4EBC7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CA_n8A-n39A-n41</w:t>
            </w:r>
            <w:r w:rsidRPr="00E61D25">
              <w:rPr>
                <w:rFonts w:eastAsiaTheme="minorEastAsia" w:hint="eastAsia"/>
                <w:lang w:val="en-US" w:eastAsia="zh-CN"/>
              </w:rPr>
              <w:t>C</w:t>
            </w:r>
          </w:p>
        </w:tc>
        <w:tc>
          <w:tcPr>
            <w:tcW w:w="2712" w:type="dxa"/>
            <w:tcBorders>
              <w:top w:val="single" w:sz="4" w:space="0" w:color="auto"/>
              <w:left w:val="single" w:sz="4" w:space="0" w:color="auto"/>
              <w:bottom w:val="nil"/>
              <w:right w:val="single" w:sz="4" w:space="0" w:color="auto"/>
            </w:tcBorders>
            <w:vAlign w:val="center"/>
          </w:tcPr>
          <w:p w14:paraId="7445F8DE"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CA_n8A-n39A</w:t>
            </w:r>
          </w:p>
          <w:p w14:paraId="3B695AD4"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CA_n8A-n4</w:t>
            </w:r>
            <w:r w:rsidRPr="00E61D25">
              <w:rPr>
                <w:rFonts w:eastAsiaTheme="minorEastAsia" w:hint="eastAsia"/>
                <w:szCs w:val="18"/>
                <w:lang w:val="en-US" w:eastAsia="zh-CN"/>
              </w:rPr>
              <w:t>1</w:t>
            </w:r>
            <w:r w:rsidRPr="00E61D25">
              <w:rPr>
                <w:rFonts w:eastAsiaTheme="minorEastAsia" w:hint="eastAsia"/>
                <w:szCs w:val="18"/>
                <w:lang w:eastAsia="zh-CN"/>
              </w:rPr>
              <w:t>A</w:t>
            </w:r>
          </w:p>
          <w:p w14:paraId="53CE4C5C" w14:textId="77777777" w:rsidR="00950CD5" w:rsidRPr="00E61D25" w:rsidRDefault="00950CD5" w:rsidP="00B04CAF">
            <w:pPr>
              <w:pStyle w:val="TAC"/>
              <w:rPr>
                <w:rFonts w:eastAsiaTheme="minorEastAsia"/>
                <w:lang w:val="en-US" w:eastAsia="zh-CN"/>
              </w:rPr>
            </w:pPr>
            <w:r w:rsidRPr="00E61D25">
              <w:rPr>
                <w:rFonts w:eastAsiaTheme="minorEastAsia" w:hint="eastAsia"/>
                <w:szCs w:val="18"/>
                <w:lang w:eastAsia="zh-CN"/>
              </w:rPr>
              <w:t>CA_n39A-n4</w:t>
            </w:r>
            <w:r w:rsidRPr="00E61D25">
              <w:rPr>
                <w:rFonts w:eastAsiaTheme="minorEastAsia" w:hint="eastAsia"/>
                <w:szCs w:val="18"/>
                <w:lang w:val="en-US" w:eastAsia="zh-CN"/>
              </w:rPr>
              <w:t>1</w:t>
            </w:r>
            <w:r w:rsidRPr="00E61D25">
              <w:rPr>
                <w:rFonts w:eastAsiaTheme="minorEastAsia" w:hint="eastAsia"/>
                <w:szCs w:val="18"/>
                <w:lang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2C543AFE"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3667E662"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AFE1BB6"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4 and 5</w:t>
            </w:r>
          </w:p>
        </w:tc>
      </w:tr>
      <w:tr w:rsidR="00950CD5" w:rsidRPr="00E61D25" w14:paraId="7201794A" w14:textId="77777777" w:rsidTr="00615F1A">
        <w:trPr>
          <w:trHeight w:val="29"/>
        </w:trPr>
        <w:tc>
          <w:tcPr>
            <w:tcW w:w="3065" w:type="dxa"/>
            <w:tcBorders>
              <w:top w:val="nil"/>
              <w:left w:val="single" w:sz="4" w:space="0" w:color="auto"/>
              <w:bottom w:val="nil"/>
              <w:right w:val="single" w:sz="4" w:space="0" w:color="auto"/>
            </w:tcBorders>
            <w:vAlign w:val="center"/>
          </w:tcPr>
          <w:p w14:paraId="0E9FF55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94D45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A3DCFC"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22618A4A"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39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1302EB16" w14:textId="77777777" w:rsidR="00950CD5" w:rsidRPr="00E61D25" w:rsidRDefault="00950CD5" w:rsidP="00B04CAF">
            <w:pPr>
              <w:pStyle w:val="TAC"/>
              <w:rPr>
                <w:rFonts w:eastAsiaTheme="minorEastAsia"/>
                <w:lang w:val="en-US" w:eastAsia="zh-CN"/>
              </w:rPr>
            </w:pPr>
          </w:p>
        </w:tc>
      </w:tr>
      <w:tr w:rsidR="00950CD5" w:rsidRPr="00E61D25" w14:paraId="3E13794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9704F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A665F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1FC89"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061E4C4"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CA_n41C_BCS 4 and 5</w:t>
            </w:r>
          </w:p>
        </w:tc>
        <w:tc>
          <w:tcPr>
            <w:tcW w:w="2387" w:type="dxa"/>
            <w:tcBorders>
              <w:top w:val="nil"/>
              <w:left w:val="single" w:sz="4" w:space="0" w:color="auto"/>
              <w:bottom w:val="single" w:sz="4" w:space="0" w:color="auto"/>
              <w:right w:val="single" w:sz="4" w:space="0" w:color="auto"/>
            </w:tcBorders>
            <w:vAlign w:val="center"/>
          </w:tcPr>
          <w:p w14:paraId="56921A9A" w14:textId="77777777" w:rsidR="00950CD5" w:rsidRPr="00E61D25" w:rsidRDefault="00950CD5" w:rsidP="00B04CAF">
            <w:pPr>
              <w:pStyle w:val="TAC"/>
              <w:rPr>
                <w:rFonts w:eastAsiaTheme="minorEastAsia"/>
                <w:lang w:val="en-US" w:eastAsia="zh-CN"/>
              </w:rPr>
            </w:pPr>
          </w:p>
        </w:tc>
      </w:tr>
      <w:tr w:rsidR="00950CD5" w:rsidRPr="00E61D25" w14:paraId="539A1D4C" w14:textId="77777777" w:rsidTr="00615F1A">
        <w:trPr>
          <w:trHeight w:val="29"/>
        </w:trPr>
        <w:tc>
          <w:tcPr>
            <w:tcW w:w="3065" w:type="dxa"/>
            <w:tcBorders>
              <w:top w:val="nil"/>
              <w:left w:val="single" w:sz="4" w:space="0" w:color="auto"/>
              <w:bottom w:val="nil"/>
              <w:right w:val="single" w:sz="4" w:space="0" w:color="auto"/>
            </w:tcBorders>
          </w:tcPr>
          <w:p w14:paraId="0C1FC7B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CA_n8A-n39A-n79A</w:t>
            </w:r>
          </w:p>
        </w:tc>
        <w:tc>
          <w:tcPr>
            <w:tcW w:w="2712" w:type="dxa"/>
            <w:tcBorders>
              <w:top w:val="nil"/>
              <w:left w:val="single" w:sz="4" w:space="0" w:color="auto"/>
              <w:bottom w:val="nil"/>
              <w:right w:val="single" w:sz="4" w:space="0" w:color="auto"/>
            </w:tcBorders>
          </w:tcPr>
          <w:p w14:paraId="3A3DC984"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CA_n8A-n39A</w:t>
            </w:r>
          </w:p>
          <w:p w14:paraId="6F68A777"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CA_n8A-n79A</w:t>
            </w:r>
          </w:p>
          <w:p w14:paraId="1CED6A42" w14:textId="77777777" w:rsidR="00950CD5" w:rsidRPr="00E61D25" w:rsidRDefault="00950CD5" w:rsidP="00B04CAF">
            <w:pPr>
              <w:pStyle w:val="TAC"/>
              <w:rPr>
                <w:rFonts w:eastAsiaTheme="minorEastAsia"/>
                <w:lang w:val="en-US" w:eastAsia="zh-CN"/>
              </w:rPr>
            </w:pPr>
            <w:r w:rsidRPr="00E61D25">
              <w:rPr>
                <w:rFonts w:eastAsiaTheme="minorEastAsia" w:hint="eastAsia"/>
                <w:szCs w:val="18"/>
                <w:lang w:eastAsia="zh-CN"/>
              </w:rPr>
              <w:t>CA_n39A-n79A</w:t>
            </w:r>
          </w:p>
        </w:tc>
        <w:tc>
          <w:tcPr>
            <w:tcW w:w="1231" w:type="dxa"/>
            <w:tcBorders>
              <w:top w:val="single" w:sz="4" w:space="0" w:color="auto"/>
              <w:left w:val="single" w:sz="4" w:space="0" w:color="auto"/>
              <w:bottom w:val="single" w:sz="4" w:space="0" w:color="auto"/>
              <w:right w:val="single" w:sz="4" w:space="0" w:color="auto"/>
            </w:tcBorders>
            <w:vAlign w:val="center"/>
          </w:tcPr>
          <w:p w14:paraId="5B121A5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6089C74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rPr>
              <w:t>5, 10, 15, 20</w:t>
            </w:r>
          </w:p>
        </w:tc>
        <w:tc>
          <w:tcPr>
            <w:tcW w:w="2387" w:type="dxa"/>
            <w:tcBorders>
              <w:top w:val="nil"/>
              <w:left w:val="single" w:sz="4" w:space="0" w:color="auto"/>
              <w:bottom w:val="nil"/>
              <w:right w:val="single" w:sz="4" w:space="0" w:color="auto"/>
            </w:tcBorders>
          </w:tcPr>
          <w:p w14:paraId="20AE23A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65B3806" w14:textId="77777777" w:rsidTr="00615F1A">
        <w:trPr>
          <w:trHeight w:val="29"/>
        </w:trPr>
        <w:tc>
          <w:tcPr>
            <w:tcW w:w="3065" w:type="dxa"/>
            <w:tcBorders>
              <w:top w:val="nil"/>
              <w:left w:val="single" w:sz="4" w:space="0" w:color="auto"/>
              <w:bottom w:val="nil"/>
              <w:right w:val="single" w:sz="4" w:space="0" w:color="auto"/>
            </w:tcBorders>
          </w:tcPr>
          <w:p w14:paraId="5A62DAD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D71D84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82C66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3B032B0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rPr>
              <w:t>5, 10, 15, 20, 25, 30, 40</w:t>
            </w:r>
          </w:p>
        </w:tc>
        <w:tc>
          <w:tcPr>
            <w:tcW w:w="2387" w:type="dxa"/>
            <w:tcBorders>
              <w:top w:val="nil"/>
              <w:left w:val="single" w:sz="4" w:space="0" w:color="auto"/>
              <w:bottom w:val="nil"/>
              <w:right w:val="single" w:sz="4" w:space="0" w:color="auto"/>
            </w:tcBorders>
          </w:tcPr>
          <w:p w14:paraId="03956BF5" w14:textId="77777777" w:rsidR="00950CD5" w:rsidRPr="00E61D25" w:rsidRDefault="00950CD5" w:rsidP="00B04CAF">
            <w:pPr>
              <w:pStyle w:val="TAC"/>
              <w:rPr>
                <w:rFonts w:eastAsiaTheme="minorEastAsia"/>
                <w:lang w:val="en-US" w:eastAsia="zh-CN"/>
              </w:rPr>
            </w:pPr>
          </w:p>
        </w:tc>
      </w:tr>
      <w:tr w:rsidR="00950CD5" w:rsidRPr="00E61D25" w14:paraId="317B0103" w14:textId="77777777" w:rsidTr="00615F1A">
        <w:trPr>
          <w:trHeight w:val="29"/>
        </w:trPr>
        <w:tc>
          <w:tcPr>
            <w:tcW w:w="3065" w:type="dxa"/>
            <w:tcBorders>
              <w:top w:val="nil"/>
              <w:left w:val="single" w:sz="4" w:space="0" w:color="auto"/>
              <w:bottom w:val="single" w:sz="4" w:space="0" w:color="auto"/>
              <w:right w:val="single" w:sz="4" w:space="0" w:color="auto"/>
            </w:tcBorders>
          </w:tcPr>
          <w:p w14:paraId="4481037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246FACE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49C3C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tcPr>
          <w:p w14:paraId="07E7C42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rPr>
              <w:t>40, 50, 60, 80, 100</w:t>
            </w:r>
          </w:p>
        </w:tc>
        <w:tc>
          <w:tcPr>
            <w:tcW w:w="2387" w:type="dxa"/>
            <w:tcBorders>
              <w:top w:val="nil"/>
              <w:left w:val="single" w:sz="4" w:space="0" w:color="auto"/>
              <w:bottom w:val="single" w:sz="4" w:space="0" w:color="auto"/>
              <w:right w:val="single" w:sz="4" w:space="0" w:color="auto"/>
            </w:tcBorders>
          </w:tcPr>
          <w:p w14:paraId="615C6AD3" w14:textId="77777777" w:rsidR="00950CD5" w:rsidRPr="00E61D25" w:rsidRDefault="00950CD5" w:rsidP="00B04CAF">
            <w:pPr>
              <w:pStyle w:val="TAC"/>
              <w:rPr>
                <w:rFonts w:eastAsiaTheme="minorEastAsia"/>
                <w:lang w:val="en-US" w:eastAsia="zh-CN"/>
              </w:rPr>
            </w:pPr>
          </w:p>
        </w:tc>
      </w:tr>
      <w:tr w:rsidR="00950CD5" w:rsidRPr="00E61D25" w14:paraId="6F1CB61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6E29A3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CA_n8A-n40A-n41A</w:t>
            </w:r>
          </w:p>
        </w:tc>
        <w:tc>
          <w:tcPr>
            <w:tcW w:w="2712" w:type="dxa"/>
            <w:tcBorders>
              <w:top w:val="single" w:sz="4" w:space="0" w:color="auto"/>
              <w:left w:val="single" w:sz="4" w:space="0" w:color="auto"/>
              <w:bottom w:val="nil"/>
              <w:right w:val="single" w:sz="4" w:space="0" w:color="auto"/>
            </w:tcBorders>
            <w:vAlign w:val="center"/>
          </w:tcPr>
          <w:p w14:paraId="4E423C4A"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CA_n8A-n40A</w:t>
            </w:r>
          </w:p>
          <w:p w14:paraId="5E0FD1B3"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CA_n8A-n41A</w:t>
            </w:r>
          </w:p>
          <w:p w14:paraId="1FECB2AB"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bidi="ar"/>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568F208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4BDF2BF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BA7600D"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520329A7" w14:textId="77777777" w:rsidTr="00615F1A">
        <w:trPr>
          <w:trHeight w:val="29"/>
        </w:trPr>
        <w:tc>
          <w:tcPr>
            <w:tcW w:w="3065" w:type="dxa"/>
            <w:tcBorders>
              <w:top w:val="nil"/>
              <w:left w:val="single" w:sz="4" w:space="0" w:color="auto"/>
              <w:bottom w:val="nil"/>
              <w:right w:val="single" w:sz="4" w:space="0" w:color="auto"/>
            </w:tcBorders>
            <w:vAlign w:val="center"/>
          </w:tcPr>
          <w:p w14:paraId="3B81F19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31CE22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1BC40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723C62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11890EA2" w14:textId="77777777" w:rsidR="00950CD5" w:rsidRPr="00E61D25" w:rsidRDefault="00950CD5" w:rsidP="00B04CAF">
            <w:pPr>
              <w:pStyle w:val="TAC"/>
              <w:rPr>
                <w:rFonts w:eastAsiaTheme="minorEastAsia"/>
                <w:lang w:val="en-US" w:eastAsia="zh-CN"/>
              </w:rPr>
            </w:pPr>
          </w:p>
        </w:tc>
      </w:tr>
      <w:tr w:rsidR="00950CD5" w:rsidRPr="00E61D25" w14:paraId="186D94A8" w14:textId="77777777" w:rsidTr="00615F1A">
        <w:trPr>
          <w:trHeight w:val="29"/>
        </w:trPr>
        <w:tc>
          <w:tcPr>
            <w:tcW w:w="3065" w:type="dxa"/>
            <w:tcBorders>
              <w:top w:val="nil"/>
              <w:left w:val="single" w:sz="4" w:space="0" w:color="auto"/>
              <w:bottom w:val="nil"/>
              <w:right w:val="single" w:sz="4" w:space="0" w:color="auto"/>
            </w:tcBorders>
            <w:vAlign w:val="center"/>
          </w:tcPr>
          <w:p w14:paraId="5E61CC7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EE31D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FC11C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542CA0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0E4C1927" w14:textId="77777777" w:rsidR="00950CD5" w:rsidRPr="00E61D25" w:rsidRDefault="00950CD5" w:rsidP="00B04CAF">
            <w:pPr>
              <w:pStyle w:val="TAC"/>
              <w:rPr>
                <w:rFonts w:eastAsiaTheme="minorEastAsia"/>
                <w:lang w:val="en-US" w:eastAsia="zh-CN"/>
              </w:rPr>
            </w:pPr>
          </w:p>
        </w:tc>
      </w:tr>
      <w:tr w:rsidR="00950CD5" w:rsidRPr="00E61D25" w14:paraId="25CEAFA6" w14:textId="77777777" w:rsidTr="00615F1A">
        <w:trPr>
          <w:trHeight w:val="29"/>
        </w:trPr>
        <w:tc>
          <w:tcPr>
            <w:tcW w:w="3065" w:type="dxa"/>
            <w:tcBorders>
              <w:top w:val="nil"/>
              <w:left w:val="single" w:sz="4" w:space="0" w:color="auto"/>
              <w:bottom w:val="nil"/>
              <w:right w:val="single" w:sz="4" w:space="0" w:color="auto"/>
            </w:tcBorders>
            <w:vAlign w:val="center"/>
          </w:tcPr>
          <w:p w14:paraId="3EECC04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9A50E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1F266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68103D5D" w14:textId="77777777" w:rsidR="00950CD5" w:rsidRPr="00E61D25" w:rsidRDefault="00950CD5" w:rsidP="00B04CAF">
            <w:pPr>
              <w:pStyle w:val="TAC"/>
              <w:rPr>
                <w:rFonts w:eastAsiaTheme="minorEastAsia"/>
                <w:lang w:val="en-US" w:eastAsia="zh-CN"/>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20F08BA"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4 and 5</w:t>
            </w:r>
          </w:p>
        </w:tc>
      </w:tr>
      <w:tr w:rsidR="00950CD5" w:rsidRPr="00E61D25" w14:paraId="2119B8D9" w14:textId="77777777" w:rsidTr="00615F1A">
        <w:trPr>
          <w:trHeight w:val="29"/>
        </w:trPr>
        <w:tc>
          <w:tcPr>
            <w:tcW w:w="3065" w:type="dxa"/>
            <w:tcBorders>
              <w:top w:val="nil"/>
              <w:left w:val="single" w:sz="4" w:space="0" w:color="auto"/>
              <w:bottom w:val="nil"/>
              <w:right w:val="single" w:sz="4" w:space="0" w:color="auto"/>
            </w:tcBorders>
            <w:vAlign w:val="center"/>
          </w:tcPr>
          <w:p w14:paraId="0535324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D5648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7EF12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45F72C88" w14:textId="77777777" w:rsidR="00950CD5" w:rsidRPr="00E61D25" w:rsidRDefault="00950CD5" w:rsidP="00B04CAF">
            <w:pPr>
              <w:pStyle w:val="TAC"/>
              <w:rPr>
                <w:rFonts w:eastAsiaTheme="minorEastAsia"/>
                <w:lang w:val="en-US" w:eastAsia="zh-CN"/>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40</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6742770" w14:textId="77777777" w:rsidR="00950CD5" w:rsidRPr="00E61D25" w:rsidRDefault="00950CD5" w:rsidP="00B04CAF">
            <w:pPr>
              <w:pStyle w:val="TAC"/>
              <w:rPr>
                <w:rFonts w:eastAsiaTheme="minorEastAsia"/>
                <w:lang w:val="en-US" w:eastAsia="zh-CN"/>
              </w:rPr>
            </w:pPr>
          </w:p>
        </w:tc>
      </w:tr>
      <w:tr w:rsidR="00950CD5" w:rsidRPr="00E61D25" w14:paraId="78AC59E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D5296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A26D0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3E3F5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F111903" w14:textId="77777777" w:rsidR="00950CD5" w:rsidRPr="00E61D25" w:rsidRDefault="00950CD5" w:rsidP="00B04CAF">
            <w:pPr>
              <w:pStyle w:val="TAC"/>
              <w:rPr>
                <w:rFonts w:eastAsiaTheme="minorEastAsia"/>
                <w:lang w:val="en-US" w:eastAsia="zh-CN"/>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41</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4DF98691" w14:textId="77777777" w:rsidR="00950CD5" w:rsidRPr="00E61D25" w:rsidRDefault="00950CD5" w:rsidP="00B04CAF">
            <w:pPr>
              <w:pStyle w:val="TAC"/>
              <w:rPr>
                <w:rFonts w:eastAsiaTheme="minorEastAsia"/>
                <w:lang w:val="en-US" w:eastAsia="zh-CN"/>
              </w:rPr>
            </w:pPr>
          </w:p>
        </w:tc>
      </w:tr>
      <w:tr w:rsidR="00950CD5" w:rsidRPr="00E61D25" w14:paraId="4E65BD4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7016B47"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CA_n8A-n40A-n41C</w:t>
            </w:r>
          </w:p>
        </w:tc>
        <w:tc>
          <w:tcPr>
            <w:tcW w:w="2712" w:type="dxa"/>
            <w:tcBorders>
              <w:top w:val="single" w:sz="4" w:space="0" w:color="auto"/>
              <w:left w:val="single" w:sz="4" w:space="0" w:color="auto"/>
              <w:bottom w:val="nil"/>
              <w:right w:val="single" w:sz="4" w:space="0" w:color="auto"/>
            </w:tcBorders>
            <w:vAlign w:val="center"/>
          </w:tcPr>
          <w:p w14:paraId="5C7D488D"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CA_n41C</w:t>
            </w:r>
          </w:p>
          <w:p w14:paraId="4D55272F"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CA_n8A-n40A</w:t>
            </w:r>
          </w:p>
          <w:p w14:paraId="56CD075F"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CA_n8A-n41A</w:t>
            </w:r>
          </w:p>
          <w:p w14:paraId="12A0A46D"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37D0A61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5A7FA40E"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DC58AAB"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4 and 5</w:t>
            </w:r>
          </w:p>
        </w:tc>
      </w:tr>
      <w:tr w:rsidR="00950CD5" w:rsidRPr="00E61D25" w14:paraId="64572800" w14:textId="77777777" w:rsidTr="00615F1A">
        <w:trPr>
          <w:trHeight w:val="29"/>
        </w:trPr>
        <w:tc>
          <w:tcPr>
            <w:tcW w:w="3065" w:type="dxa"/>
            <w:tcBorders>
              <w:top w:val="nil"/>
              <w:left w:val="single" w:sz="4" w:space="0" w:color="auto"/>
              <w:bottom w:val="nil"/>
              <w:right w:val="single" w:sz="4" w:space="0" w:color="auto"/>
            </w:tcBorders>
            <w:vAlign w:val="center"/>
          </w:tcPr>
          <w:p w14:paraId="301C247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B0B05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6AE1A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25EFBBD"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40</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60EC4D1C" w14:textId="77777777" w:rsidR="00950CD5" w:rsidRPr="00E61D25" w:rsidRDefault="00950CD5" w:rsidP="00B04CAF">
            <w:pPr>
              <w:pStyle w:val="TAC"/>
              <w:rPr>
                <w:rFonts w:eastAsiaTheme="minorEastAsia"/>
                <w:lang w:val="en-US" w:eastAsia="zh-CN"/>
              </w:rPr>
            </w:pPr>
          </w:p>
        </w:tc>
      </w:tr>
      <w:tr w:rsidR="00950CD5" w:rsidRPr="00E61D25" w14:paraId="31CE7DA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EA6795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38ADE2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79FB5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FAC7C79"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CA_</w:t>
            </w:r>
            <w:r w:rsidRPr="00E61D25">
              <w:rPr>
                <w:rFonts w:eastAsiaTheme="minorEastAsia" w:cs="Arial"/>
                <w:color w:val="000000"/>
                <w:szCs w:val="18"/>
              </w:rPr>
              <w:t>n</w:t>
            </w:r>
            <w:r w:rsidRPr="00E61D25">
              <w:rPr>
                <w:rFonts w:hint="eastAsia"/>
                <w:lang w:val="en-US" w:eastAsia="zh-CN"/>
              </w:rPr>
              <w:t>41C_BCS4 and 5</w:t>
            </w:r>
            <w:r w:rsidRPr="00E61D25">
              <w:rPr>
                <w:rFonts w:eastAsiaTheme="minorEastAsia" w:cs="Arial"/>
                <w:color w:val="000000"/>
                <w:szCs w:val="18"/>
              </w:rPr>
              <w:t xml:space="preserve"> </w:t>
            </w:r>
          </w:p>
        </w:tc>
        <w:tc>
          <w:tcPr>
            <w:tcW w:w="2387" w:type="dxa"/>
            <w:tcBorders>
              <w:top w:val="nil"/>
              <w:left w:val="single" w:sz="4" w:space="0" w:color="auto"/>
              <w:bottom w:val="single" w:sz="4" w:space="0" w:color="auto"/>
              <w:right w:val="single" w:sz="4" w:space="0" w:color="auto"/>
            </w:tcBorders>
            <w:vAlign w:val="center"/>
          </w:tcPr>
          <w:p w14:paraId="672FDA16" w14:textId="77777777" w:rsidR="00950CD5" w:rsidRPr="00E61D25" w:rsidRDefault="00950CD5" w:rsidP="00B04CAF">
            <w:pPr>
              <w:pStyle w:val="TAC"/>
              <w:rPr>
                <w:rFonts w:eastAsiaTheme="minorEastAsia"/>
                <w:lang w:val="en-US" w:eastAsia="zh-CN"/>
              </w:rPr>
            </w:pPr>
          </w:p>
        </w:tc>
      </w:tr>
      <w:tr w:rsidR="00950CD5" w:rsidRPr="00E61D25" w14:paraId="36D5F84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9B7F6B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CA_n8A-n40A-n78A</w:t>
            </w:r>
          </w:p>
        </w:tc>
        <w:tc>
          <w:tcPr>
            <w:tcW w:w="2712" w:type="dxa"/>
            <w:tcBorders>
              <w:top w:val="single" w:sz="4" w:space="0" w:color="auto"/>
              <w:left w:val="single" w:sz="4" w:space="0" w:color="auto"/>
              <w:bottom w:val="nil"/>
              <w:right w:val="single" w:sz="4" w:space="0" w:color="auto"/>
            </w:tcBorders>
            <w:vAlign w:val="center"/>
          </w:tcPr>
          <w:p w14:paraId="0181A6E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CA_n8A-n40A</w:t>
            </w:r>
          </w:p>
          <w:p w14:paraId="65EC912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CA_n8A-n78A</w:t>
            </w:r>
          </w:p>
          <w:p w14:paraId="3F898F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1B63B86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5BA6864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E798452"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0</w:t>
            </w:r>
          </w:p>
        </w:tc>
      </w:tr>
      <w:tr w:rsidR="00950CD5" w:rsidRPr="00E61D25" w14:paraId="14B16668" w14:textId="77777777" w:rsidTr="00615F1A">
        <w:trPr>
          <w:trHeight w:val="29"/>
        </w:trPr>
        <w:tc>
          <w:tcPr>
            <w:tcW w:w="3065" w:type="dxa"/>
            <w:tcBorders>
              <w:top w:val="nil"/>
              <w:left w:val="single" w:sz="4" w:space="0" w:color="auto"/>
              <w:bottom w:val="nil"/>
              <w:right w:val="single" w:sz="4" w:space="0" w:color="auto"/>
            </w:tcBorders>
            <w:vAlign w:val="center"/>
          </w:tcPr>
          <w:p w14:paraId="49A3C33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8510F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E984F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29FB7E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5, 10, 15, 20, 30, 40, 50, 60, 80</w:t>
            </w:r>
          </w:p>
        </w:tc>
        <w:tc>
          <w:tcPr>
            <w:tcW w:w="2387" w:type="dxa"/>
            <w:tcBorders>
              <w:top w:val="nil"/>
              <w:left w:val="single" w:sz="4" w:space="0" w:color="auto"/>
              <w:bottom w:val="nil"/>
              <w:right w:val="single" w:sz="4" w:space="0" w:color="auto"/>
            </w:tcBorders>
            <w:vAlign w:val="center"/>
          </w:tcPr>
          <w:p w14:paraId="145ED22B" w14:textId="77777777" w:rsidR="00950CD5" w:rsidRPr="00E61D25" w:rsidRDefault="00950CD5" w:rsidP="00B04CAF">
            <w:pPr>
              <w:pStyle w:val="TAC"/>
              <w:rPr>
                <w:rFonts w:eastAsiaTheme="minorEastAsia"/>
                <w:lang w:val="en-US" w:eastAsia="zh-CN"/>
              </w:rPr>
            </w:pPr>
          </w:p>
        </w:tc>
      </w:tr>
      <w:tr w:rsidR="00950CD5" w:rsidRPr="00E61D25" w14:paraId="2B93D9D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4B272C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CE9412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7697A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FA45A4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F2723C3" w14:textId="77777777" w:rsidR="00950CD5" w:rsidRPr="00E61D25" w:rsidRDefault="00950CD5" w:rsidP="00B04CAF">
            <w:pPr>
              <w:pStyle w:val="TAC"/>
              <w:rPr>
                <w:rFonts w:eastAsiaTheme="minorEastAsia"/>
                <w:lang w:val="en-US" w:eastAsia="zh-CN"/>
              </w:rPr>
            </w:pPr>
          </w:p>
        </w:tc>
      </w:tr>
      <w:tr w:rsidR="00950CD5" w:rsidRPr="00E61D25" w14:paraId="46074F2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219CDF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CA_n8A-n41A-n79A</w:t>
            </w:r>
          </w:p>
        </w:tc>
        <w:tc>
          <w:tcPr>
            <w:tcW w:w="2712" w:type="dxa"/>
            <w:tcBorders>
              <w:top w:val="single" w:sz="4" w:space="0" w:color="auto"/>
              <w:left w:val="single" w:sz="4" w:space="0" w:color="auto"/>
              <w:bottom w:val="nil"/>
              <w:right w:val="single" w:sz="4" w:space="0" w:color="auto"/>
            </w:tcBorders>
            <w:vAlign w:val="center"/>
          </w:tcPr>
          <w:p w14:paraId="12FEB4E1"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w:t>
            </w:r>
            <w:r w:rsidRPr="00E61D25">
              <w:rPr>
                <w:rFonts w:eastAsiaTheme="minorEastAsia"/>
                <w:szCs w:val="18"/>
                <w:lang w:eastAsia="zh-CN"/>
              </w:rPr>
              <w:t>n41</w:t>
            </w:r>
            <w:r w:rsidRPr="00E61D25">
              <w:rPr>
                <w:rFonts w:eastAsiaTheme="minorEastAsia" w:hint="eastAsia"/>
                <w:szCs w:val="18"/>
                <w:lang w:eastAsia="zh-CN"/>
              </w:rPr>
              <w:t>A</w:t>
            </w:r>
          </w:p>
          <w:p w14:paraId="506DC7CC"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CA_n8A-n79A</w:t>
            </w:r>
          </w:p>
          <w:p w14:paraId="1E96AF75"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CA_</w:t>
            </w:r>
            <w:r w:rsidRPr="00E61D25">
              <w:rPr>
                <w:rFonts w:eastAsiaTheme="minorEastAsia"/>
                <w:lang w:eastAsia="zh-CN"/>
              </w:rPr>
              <w:t>n41</w:t>
            </w:r>
            <w:r w:rsidRPr="00E61D25">
              <w:rPr>
                <w:rFonts w:eastAsiaTheme="minorEastAsia" w:hint="eastAsia"/>
                <w:lang w:eastAsia="zh-CN"/>
              </w:rPr>
              <w:t>A-n79A</w:t>
            </w:r>
          </w:p>
        </w:tc>
        <w:tc>
          <w:tcPr>
            <w:tcW w:w="1231" w:type="dxa"/>
            <w:tcBorders>
              <w:top w:val="single" w:sz="4" w:space="0" w:color="auto"/>
              <w:left w:val="single" w:sz="4" w:space="0" w:color="auto"/>
              <w:bottom w:val="single" w:sz="4" w:space="0" w:color="auto"/>
              <w:right w:val="single" w:sz="4" w:space="0" w:color="auto"/>
            </w:tcBorders>
            <w:vAlign w:val="center"/>
          </w:tcPr>
          <w:p w14:paraId="15D5E6E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4A073B9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128652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7D5918C2" w14:textId="77777777" w:rsidTr="00615F1A">
        <w:trPr>
          <w:trHeight w:val="29"/>
        </w:trPr>
        <w:tc>
          <w:tcPr>
            <w:tcW w:w="3065" w:type="dxa"/>
            <w:tcBorders>
              <w:top w:val="nil"/>
              <w:left w:val="single" w:sz="4" w:space="0" w:color="auto"/>
              <w:bottom w:val="nil"/>
              <w:right w:val="single" w:sz="4" w:space="0" w:color="auto"/>
            </w:tcBorders>
            <w:vAlign w:val="center"/>
          </w:tcPr>
          <w:p w14:paraId="2175A55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54468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22A00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862177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10, 15, 20, 40, 50, 60, 80, 100</w:t>
            </w:r>
          </w:p>
        </w:tc>
        <w:tc>
          <w:tcPr>
            <w:tcW w:w="2387" w:type="dxa"/>
            <w:tcBorders>
              <w:top w:val="nil"/>
              <w:left w:val="single" w:sz="4" w:space="0" w:color="auto"/>
              <w:bottom w:val="nil"/>
              <w:right w:val="single" w:sz="4" w:space="0" w:color="auto"/>
            </w:tcBorders>
            <w:vAlign w:val="center"/>
          </w:tcPr>
          <w:p w14:paraId="462B11DD" w14:textId="77777777" w:rsidR="00950CD5" w:rsidRPr="00E61D25" w:rsidRDefault="00950CD5" w:rsidP="00B04CAF">
            <w:pPr>
              <w:pStyle w:val="TAC"/>
              <w:rPr>
                <w:rFonts w:eastAsiaTheme="minorEastAsia"/>
                <w:lang w:val="en-US" w:eastAsia="zh-CN"/>
              </w:rPr>
            </w:pPr>
          </w:p>
        </w:tc>
      </w:tr>
      <w:tr w:rsidR="00950CD5" w:rsidRPr="00E61D25" w14:paraId="5392A641" w14:textId="77777777" w:rsidTr="00615F1A">
        <w:trPr>
          <w:trHeight w:val="29"/>
        </w:trPr>
        <w:tc>
          <w:tcPr>
            <w:tcW w:w="3065" w:type="dxa"/>
            <w:tcBorders>
              <w:top w:val="nil"/>
              <w:left w:val="single" w:sz="4" w:space="0" w:color="auto"/>
              <w:bottom w:val="nil"/>
              <w:right w:val="single" w:sz="4" w:space="0" w:color="auto"/>
            </w:tcBorders>
            <w:vAlign w:val="center"/>
          </w:tcPr>
          <w:p w14:paraId="5E17C3A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B9131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1F23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30A717D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54A0446" w14:textId="77777777" w:rsidR="00950CD5" w:rsidRPr="00E61D25" w:rsidRDefault="00950CD5" w:rsidP="00B04CAF">
            <w:pPr>
              <w:pStyle w:val="TAC"/>
              <w:rPr>
                <w:rFonts w:eastAsiaTheme="minorEastAsia"/>
                <w:lang w:val="en-US" w:eastAsia="zh-CN"/>
              </w:rPr>
            </w:pPr>
          </w:p>
        </w:tc>
      </w:tr>
      <w:tr w:rsidR="00950CD5" w:rsidRPr="00E61D25" w14:paraId="2F1F25AF" w14:textId="77777777" w:rsidTr="00615F1A">
        <w:trPr>
          <w:trHeight w:val="29"/>
        </w:trPr>
        <w:tc>
          <w:tcPr>
            <w:tcW w:w="3065" w:type="dxa"/>
            <w:tcBorders>
              <w:top w:val="nil"/>
              <w:left w:val="single" w:sz="4" w:space="0" w:color="auto"/>
              <w:bottom w:val="nil"/>
              <w:right w:val="single" w:sz="4" w:space="0" w:color="auto"/>
            </w:tcBorders>
            <w:vAlign w:val="center"/>
          </w:tcPr>
          <w:p w14:paraId="3C00E7A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C2C11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7557C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23B56CB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219B41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68F01599" w14:textId="77777777" w:rsidTr="00615F1A">
        <w:trPr>
          <w:trHeight w:val="29"/>
        </w:trPr>
        <w:tc>
          <w:tcPr>
            <w:tcW w:w="3065" w:type="dxa"/>
            <w:tcBorders>
              <w:top w:val="nil"/>
              <w:left w:val="single" w:sz="4" w:space="0" w:color="auto"/>
              <w:bottom w:val="nil"/>
              <w:right w:val="single" w:sz="4" w:space="0" w:color="auto"/>
            </w:tcBorders>
            <w:vAlign w:val="center"/>
          </w:tcPr>
          <w:p w14:paraId="58F5750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9879B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8172D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81E648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10, 15, 20, 40, 50, 60</w:t>
            </w:r>
          </w:p>
        </w:tc>
        <w:tc>
          <w:tcPr>
            <w:tcW w:w="2387" w:type="dxa"/>
            <w:tcBorders>
              <w:top w:val="nil"/>
              <w:left w:val="single" w:sz="4" w:space="0" w:color="auto"/>
              <w:bottom w:val="nil"/>
              <w:right w:val="single" w:sz="4" w:space="0" w:color="auto"/>
            </w:tcBorders>
            <w:vAlign w:val="center"/>
          </w:tcPr>
          <w:p w14:paraId="6103C6D7" w14:textId="77777777" w:rsidR="00950CD5" w:rsidRPr="00E61D25" w:rsidRDefault="00950CD5" w:rsidP="00B04CAF">
            <w:pPr>
              <w:pStyle w:val="TAC"/>
              <w:rPr>
                <w:rFonts w:eastAsiaTheme="minorEastAsia"/>
                <w:lang w:val="en-US" w:eastAsia="zh-CN"/>
              </w:rPr>
            </w:pPr>
          </w:p>
        </w:tc>
      </w:tr>
      <w:tr w:rsidR="00950CD5" w:rsidRPr="00E61D25" w14:paraId="2E5E9398" w14:textId="77777777" w:rsidTr="00615F1A">
        <w:trPr>
          <w:trHeight w:val="29"/>
        </w:trPr>
        <w:tc>
          <w:tcPr>
            <w:tcW w:w="3065" w:type="dxa"/>
            <w:tcBorders>
              <w:top w:val="nil"/>
              <w:left w:val="single" w:sz="4" w:space="0" w:color="auto"/>
              <w:bottom w:val="nil"/>
              <w:right w:val="single" w:sz="4" w:space="0" w:color="auto"/>
            </w:tcBorders>
            <w:vAlign w:val="center"/>
          </w:tcPr>
          <w:p w14:paraId="5D79733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45B64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6ED5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7F11C2E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76F2801" w14:textId="77777777" w:rsidR="00950CD5" w:rsidRPr="00E61D25" w:rsidRDefault="00950CD5" w:rsidP="00B04CAF">
            <w:pPr>
              <w:pStyle w:val="TAC"/>
              <w:rPr>
                <w:rFonts w:eastAsiaTheme="minorEastAsia"/>
                <w:lang w:val="en-US" w:eastAsia="zh-CN"/>
              </w:rPr>
            </w:pPr>
          </w:p>
        </w:tc>
      </w:tr>
      <w:tr w:rsidR="00950CD5" w:rsidRPr="00E61D25" w14:paraId="4C5AFD14" w14:textId="77777777" w:rsidTr="00615F1A">
        <w:trPr>
          <w:trHeight w:val="29"/>
        </w:trPr>
        <w:tc>
          <w:tcPr>
            <w:tcW w:w="3065" w:type="dxa"/>
            <w:tcBorders>
              <w:top w:val="nil"/>
              <w:left w:val="single" w:sz="4" w:space="0" w:color="auto"/>
              <w:bottom w:val="nil"/>
              <w:right w:val="single" w:sz="4" w:space="0" w:color="auto"/>
            </w:tcBorders>
            <w:vAlign w:val="center"/>
          </w:tcPr>
          <w:p w14:paraId="7D50F0E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36C11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9A2383" w14:textId="77777777" w:rsidR="00950CD5" w:rsidRPr="00E61D25" w:rsidRDefault="00950CD5" w:rsidP="00B04CAF">
            <w:pPr>
              <w:pStyle w:val="TAC"/>
              <w:rPr>
                <w:rFonts w:eastAsiaTheme="minorEastAsia"/>
                <w:lang w:val="en-US" w:eastAsia="zh-CN"/>
              </w:rPr>
            </w:pPr>
            <w:r w:rsidRPr="00E61D25">
              <w:rPr>
                <w:rFonts w:hint="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74512D1B" w14:textId="77777777" w:rsidR="00950CD5" w:rsidRPr="00E61D25" w:rsidRDefault="00950CD5" w:rsidP="00B04CAF">
            <w:pPr>
              <w:pStyle w:val="TAC"/>
              <w:rPr>
                <w:rFonts w:eastAsiaTheme="minorEastAsia"/>
                <w:lang w:val="en-US" w:eastAsia="zh-CN" w:bidi="ar"/>
              </w:rPr>
            </w:pPr>
            <w:r w:rsidRPr="00E61D25">
              <w:rPr>
                <w:rFonts w:eastAsia="MS Mincho" w:cs="Arial" w:hint="eastAsia"/>
                <w:color w:val="000000"/>
                <w:kern w:val="2"/>
                <w:szCs w:val="18"/>
                <w:lang w:val="en-US" w:eastAsia="zh-CN"/>
              </w:rPr>
              <w:t xml:space="preserve">See </w:t>
            </w:r>
            <w:r w:rsidRPr="00E61D25">
              <w:rPr>
                <w:rFonts w:eastAsia="MS Mincho" w:cs="Arial"/>
                <w:color w:val="000000"/>
                <w:kern w:val="2"/>
                <w:szCs w:val="18"/>
              </w:rPr>
              <w:t>n</w:t>
            </w:r>
            <w:r w:rsidRPr="00E61D25">
              <w:rPr>
                <w:rFonts w:eastAsia="MS Mincho" w:cs="Arial"/>
                <w:color w:val="000000"/>
                <w:kern w:val="2"/>
                <w:szCs w:val="18"/>
                <w:lang w:eastAsia="zh-CN"/>
              </w:rPr>
              <w:t>8</w:t>
            </w:r>
            <w:r w:rsidRPr="00E61D25">
              <w:rPr>
                <w:rFonts w:eastAsia="MS Mincho" w:cs="Arial"/>
                <w:color w:val="000000"/>
                <w:kern w:val="2"/>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93C60D0" w14:textId="77777777" w:rsidR="00950CD5" w:rsidRPr="00E61D25" w:rsidRDefault="00950CD5" w:rsidP="00B04CAF">
            <w:pPr>
              <w:pStyle w:val="TAC"/>
              <w:rPr>
                <w:rFonts w:eastAsiaTheme="minorEastAsia"/>
                <w:lang w:val="en-US" w:eastAsia="zh-CN"/>
              </w:rPr>
            </w:pPr>
            <w:r w:rsidRPr="00E61D25">
              <w:rPr>
                <w:rFonts w:eastAsiaTheme="minorEastAsia" w:hint="eastAsia"/>
                <w:szCs w:val="18"/>
                <w:lang w:val="en-US" w:eastAsia="zh-CN"/>
              </w:rPr>
              <w:t>4 and 5</w:t>
            </w:r>
          </w:p>
        </w:tc>
      </w:tr>
      <w:tr w:rsidR="00950CD5" w:rsidRPr="00E61D25" w14:paraId="2B37501D" w14:textId="77777777" w:rsidTr="00615F1A">
        <w:trPr>
          <w:trHeight w:val="29"/>
        </w:trPr>
        <w:tc>
          <w:tcPr>
            <w:tcW w:w="3065" w:type="dxa"/>
            <w:tcBorders>
              <w:top w:val="nil"/>
              <w:left w:val="single" w:sz="4" w:space="0" w:color="auto"/>
              <w:bottom w:val="nil"/>
              <w:right w:val="single" w:sz="4" w:space="0" w:color="auto"/>
            </w:tcBorders>
            <w:vAlign w:val="center"/>
          </w:tcPr>
          <w:p w14:paraId="59ABC93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536B3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442EAF" w14:textId="77777777" w:rsidR="00950CD5" w:rsidRPr="00E61D25" w:rsidRDefault="00950CD5" w:rsidP="00B04CAF">
            <w:pPr>
              <w:pStyle w:val="TAC"/>
              <w:rPr>
                <w:rFonts w:eastAsiaTheme="minorEastAsia"/>
                <w:lang w:val="en-US" w:eastAsia="zh-CN"/>
              </w:rPr>
            </w:pPr>
            <w:r w:rsidRPr="00E61D25">
              <w:rPr>
                <w:rFonts w:eastAsiaTheme="minorEastAsia"/>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BFE164" w14:textId="77777777" w:rsidR="00950CD5" w:rsidRPr="00E61D25" w:rsidRDefault="00950CD5" w:rsidP="00B04CAF">
            <w:pPr>
              <w:pStyle w:val="TAC"/>
              <w:rPr>
                <w:rFonts w:eastAsiaTheme="minorEastAsia"/>
                <w:lang w:val="en-US" w:eastAsia="zh-CN" w:bidi="ar"/>
              </w:rPr>
            </w:pPr>
            <w:r w:rsidRPr="00E61D25">
              <w:rPr>
                <w:rFonts w:eastAsia="MS Mincho" w:cs="Arial" w:hint="eastAsia"/>
                <w:color w:val="000000"/>
                <w:kern w:val="2"/>
                <w:szCs w:val="18"/>
                <w:lang w:val="en-US" w:eastAsia="zh-CN"/>
              </w:rPr>
              <w:t xml:space="preserve">See </w:t>
            </w:r>
            <w:r w:rsidRPr="00E61D25">
              <w:rPr>
                <w:rFonts w:eastAsia="MS Mincho" w:cs="Arial"/>
                <w:color w:val="000000"/>
                <w:kern w:val="2"/>
                <w:szCs w:val="18"/>
              </w:rPr>
              <w:t>n</w:t>
            </w:r>
            <w:r w:rsidRPr="00E61D25">
              <w:rPr>
                <w:rFonts w:eastAsia="MS Mincho" w:cs="Arial" w:hint="eastAsia"/>
                <w:color w:val="000000"/>
                <w:kern w:val="2"/>
                <w:szCs w:val="18"/>
                <w:lang w:val="en-US" w:eastAsia="zh-CN"/>
              </w:rPr>
              <w:t>41</w:t>
            </w:r>
            <w:r w:rsidRPr="00E61D25">
              <w:rPr>
                <w:rFonts w:eastAsia="MS Mincho" w:cs="Arial"/>
                <w:color w:val="000000"/>
                <w:kern w:val="2"/>
                <w:szCs w:val="18"/>
              </w:rPr>
              <w:t xml:space="preserve"> channel bandwidths in Table 5.3.5-1 </w:t>
            </w:r>
          </w:p>
        </w:tc>
        <w:tc>
          <w:tcPr>
            <w:tcW w:w="2387" w:type="dxa"/>
            <w:tcBorders>
              <w:top w:val="nil"/>
              <w:left w:val="single" w:sz="4" w:space="0" w:color="auto"/>
              <w:bottom w:val="nil"/>
              <w:right w:val="single" w:sz="4" w:space="0" w:color="auto"/>
            </w:tcBorders>
            <w:vAlign w:val="center"/>
          </w:tcPr>
          <w:p w14:paraId="3F368FCC" w14:textId="77777777" w:rsidR="00950CD5" w:rsidRPr="00E61D25" w:rsidRDefault="00950CD5" w:rsidP="00B04CAF">
            <w:pPr>
              <w:pStyle w:val="TAC"/>
              <w:rPr>
                <w:rFonts w:eastAsiaTheme="minorEastAsia"/>
                <w:lang w:val="en-US" w:eastAsia="zh-CN"/>
              </w:rPr>
            </w:pPr>
          </w:p>
        </w:tc>
      </w:tr>
      <w:tr w:rsidR="00950CD5" w:rsidRPr="00E61D25" w14:paraId="041FF32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4093B8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13E9A5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B2E634" w14:textId="77777777" w:rsidR="00950CD5" w:rsidRPr="00E61D25" w:rsidRDefault="00950CD5" w:rsidP="00B04CAF">
            <w:pPr>
              <w:pStyle w:val="TAC"/>
              <w:rPr>
                <w:rFonts w:eastAsiaTheme="minorEastAsia"/>
                <w:lang w:val="en-US" w:eastAsia="zh-CN"/>
              </w:rPr>
            </w:pPr>
            <w:r w:rsidRPr="00E61D25">
              <w:rPr>
                <w:rFonts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F36052D" w14:textId="77777777" w:rsidR="00950CD5" w:rsidRPr="00E61D25" w:rsidRDefault="00950CD5" w:rsidP="00B04CAF">
            <w:pPr>
              <w:pStyle w:val="TAC"/>
              <w:rPr>
                <w:rFonts w:eastAsiaTheme="minorEastAsia"/>
                <w:lang w:val="en-US" w:eastAsia="zh-CN" w:bidi="ar"/>
              </w:rPr>
            </w:pPr>
            <w:r w:rsidRPr="00E61D25">
              <w:rPr>
                <w:rFonts w:eastAsia="MS Mincho" w:cs="Arial" w:hint="eastAsia"/>
                <w:color w:val="000000"/>
                <w:kern w:val="2"/>
                <w:szCs w:val="18"/>
                <w:lang w:val="en-US" w:eastAsia="zh-CN"/>
              </w:rPr>
              <w:t xml:space="preserve">See </w:t>
            </w:r>
            <w:r w:rsidRPr="00E61D25">
              <w:rPr>
                <w:rFonts w:eastAsia="MS Mincho" w:cs="Arial"/>
                <w:color w:val="000000"/>
                <w:kern w:val="2"/>
                <w:szCs w:val="18"/>
              </w:rPr>
              <w:t>n</w:t>
            </w:r>
            <w:r w:rsidRPr="00E61D25">
              <w:rPr>
                <w:rFonts w:eastAsiaTheme="minorEastAsia" w:cs="Arial" w:hint="eastAsia"/>
                <w:color w:val="000000"/>
                <w:kern w:val="2"/>
                <w:szCs w:val="18"/>
                <w:lang w:val="en-US" w:eastAsia="zh-CN"/>
              </w:rPr>
              <w:t>79</w:t>
            </w:r>
            <w:r w:rsidRPr="00E61D25">
              <w:rPr>
                <w:rFonts w:eastAsia="MS Mincho" w:cs="Arial"/>
                <w:color w:val="000000"/>
                <w:kern w:val="2"/>
                <w:szCs w:val="18"/>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4671503C" w14:textId="77777777" w:rsidR="00950CD5" w:rsidRPr="00E61D25" w:rsidRDefault="00950CD5" w:rsidP="00B04CAF">
            <w:pPr>
              <w:pStyle w:val="TAC"/>
              <w:rPr>
                <w:rFonts w:eastAsiaTheme="minorEastAsia"/>
                <w:lang w:val="en-US" w:eastAsia="zh-CN"/>
              </w:rPr>
            </w:pPr>
          </w:p>
        </w:tc>
      </w:tr>
      <w:tr w:rsidR="00950CD5" w:rsidRPr="00E61D25" w14:paraId="2DC8282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8C0D5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w:t>
            </w:r>
            <w:r w:rsidRPr="00E61D25">
              <w:rPr>
                <w:rFonts w:eastAsiaTheme="minorEastAsia" w:hint="eastAsia"/>
                <w:lang w:val="en-US" w:eastAsia="zh-CN"/>
              </w:rPr>
              <w:t>41C</w:t>
            </w:r>
            <w:r w:rsidRPr="00E61D25">
              <w:rPr>
                <w:rFonts w:eastAsiaTheme="minorEastAsia"/>
                <w:lang w:val="en-US" w:eastAsia="zh-CN"/>
              </w:rPr>
              <w:t>-n</w:t>
            </w:r>
            <w:r w:rsidRPr="00E61D25">
              <w:rPr>
                <w:rFonts w:eastAsiaTheme="minorEastAsia" w:hint="eastAsia"/>
                <w:lang w:val="en-US" w:eastAsia="zh-CN"/>
              </w:rPr>
              <w:t>79A</w:t>
            </w:r>
          </w:p>
        </w:tc>
        <w:tc>
          <w:tcPr>
            <w:tcW w:w="2712" w:type="dxa"/>
            <w:tcBorders>
              <w:top w:val="single" w:sz="4" w:space="0" w:color="auto"/>
              <w:left w:val="single" w:sz="4" w:space="0" w:color="auto"/>
              <w:bottom w:val="nil"/>
              <w:right w:val="single" w:sz="4" w:space="0" w:color="auto"/>
            </w:tcBorders>
            <w:vAlign w:val="center"/>
          </w:tcPr>
          <w:p w14:paraId="78DD7603" w14:textId="77777777" w:rsidR="00950CD5" w:rsidRPr="00E61D25" w:rsidRDefault="00950CD5" w:rsidP="00B04CAF">
            <w:pPr>
              <w:pStyle w:val="TAC"/>
              <w:rPr>
                <w:rFonts w:eastAsiaTheme="minorEastAsia"/>
                <w:szCs w:val="18"/>
                <w:lang w:val="en-US" w:eastAsia="zh-CN"/>
              </w:rPr>
            </w:pPr>
            <w:r w:rsidRPr="00E61D25">
              <w:rPr>
                <w:rFonts w:eastAsiaTheme="minorEastAsia" w:hint="eastAsia"/>
                <w:szCs w:val="18"/>
                <w:lang w:val="en-US" w:eastAsia="zh-CN"/>
              </w:rPr>
              <w:t>CA_n41C</w:t>
            </w:r>
          </w:p>
          <w:p w14:paraId="63055902"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w:t>
            </w:r>
            <w:r w:rsidRPr="00E61D25">
              <w:rPr>
                <w:rFonts w:eastAsiaTheme="minorEastAsia"/>
                <w:szCs w:val="18"/>
                <w:lang w:eastAsia="zh-CN"/>
              </w:rPr>
              <w:t>n41</w:t>
            </w:r>
            <w:r w:rsidRPr="00E61D25">
              <w:rPr>
                <w:rFonts w:eastAsiaTheme="minorEastAsia" w:hint="eastAsia"/>
                <w:szCs w:val="18"/>
                <w:lang w:eastAsia="zh-CN"/>
              </w:rPr>
              <w:t>A</w:t>
            </w:r>
          </w:p>
          <w:p w14:paraId="5F348EBF" w14:textId="77777777" w:rsidR="00950CD5" w:rsidRPr="00E61D25" w:rsidRDefault="00950CD5" w:rsidP="00B04CAF">
            <w:pPr>
              <w:pStyle w:val="TAC"/>
              <w:rPr>
                <w:rFonts w:eastAsiaTheme="minorEastAsia"/>
                <w:szCs w:val="18"/>
                <w:lang w:eastAsia="zh-CN"/>
              </w:rPr>
            </w:pPr>
            <w:r w:rsidRPr="00E61D25">
              <w:rPr>
                <w:rFonts w:eastAsiaTheme="minorEastAsia" w:hint="eastAsia"/>
                <w:szCs w:val="18"/>
                <w:lang w:eastAsia="zh-CN"/>
              </w:rPr>
              <w:t>CA_n8A-n79A</w:t>
            </w:r>
          </w:p>
          <w:p w14:paraId="7E551A3D"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CA_</w:t>
            </w:r>
            <w:r w:rsidRPr="00E61D25">
              <w:rPr>
                <w:rFonts w:eastAsiaTheme="minorEastAsia"/>
                <w:lang w:eastAsia="zh-CN"/>
              </w:rPr>
              <w:t>n41</w:t>
            </w:r>
            <w:r w:rsidRPr="00E61D25">
              <w:rPr>
                <w:rFonts w:eastAsiaTheme="minorEastAsia" w:hint="eastAsia"/>
                <w:lang w:eastAsia="zh-CN"/>
              </w:rPr>
              <w:t>A-n79A</w:t>
            </w:r>
          </w:p>
        </w:tc>
        <w:tc>
          <w:tcPr>
            <w:tcW w:w="1231" w:type="dxa"/>
            <w:tcBorders>
              <w:top w:val="single" w:sz="4" w:space="0" w:color="auto"/>
              <w:left w:val="single" w:sz="4" w:space="0" w:color="auto"/>
              <w:bottom w:val="single" w:sz="4" w:space="0" w:color="auto"/>
              <w:right w:val="single" w:sz="4" w:space="0" w:color="auto"/>
            </w:tcBorders>
            <w:vAlign w:val="center"/>
          </w:tcPr>
          <w:p w14:paraId="21DC82BC"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2390216B"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hint="eastAsia"/>
                <w:lang w:val="en-US" w:eastAsia="zh-CN"/>
              </w:rPr>
              <w:t>8</w:t>
            </w:r>
            <w:r w:rsidRPr="00E61D25">
              <w:rPr>
                <w:rFonts w:eastAsiaTheme="minorEastAsia" w:cs="Arial"/>
                <w:color w:val="000000"/>
                <w:szCs w:val="18"/>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B5EC568"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4 and 5</w:t>
            </w:r>
          </w:p>
        </w:tc>
      </w:tr>
      <w:tr w:rsidR="00950CD5" w:rsidRPr="00E61D25" w14:paraId="4388E6AE" w14:textId="77777777" w:rsidTr="00615F1A">
        <w:trPr>
          <w:trHeight w:val="29"/>
        </w:trPr>
        <w:tc>
          <w:tcPr>
            <w:tcW w:w="3065" w:type="dxa"/>
            <w:tcBorders>
              <w:top w:val="nil"/>
              <w:left w:val="single" w:sz="4" w:space="0" w:color="auto"/>
              <w:bottom w:val="nil"/>
              <w:right w:val="single" w:sz="4" w:space="0" w:color="auto"/>
            </w:tcBorders>
            <w:vAlign w:val="center"/>
          </w:tcPr>
          <w:p w14:paraId="72BA613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30B2D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4A4BCF"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734B0C5A"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CA_n41C_BCS 4 and 5</w:t>
            </w:r>
          </w:p>
        </w:tc>
        <w:tc>
          <w:tcPr>
            <w:tcW w:w="2387" w:type="dxa"/>
            <w:tcBorders>
              <w:top w:val="nil"/>
              <w:left w:val="single" w:sz="4" w:space="0" w:color="auto"/>
              <w:bottom w:val="nil"/>
              <w:right w:val="single" w:sz="4" w:space="0" w:color="auto"/>
            </w:tcBorders>
            <w:vAlign w:val="center"/>
          </w:tcPr>
          <w:p w14:paraId="2125D5D4" w14:textId="77777777" w:rsidR="00950CD5" w:rsidRPr="00E61D25" w:rsidRDefault="00950CD5" w:rsidP="00B04CAF">
            <w:pPr>
              <w:pStyle w:val="TAC"/>
              <w:rPr>
                <w:rFonts w:eastAsiaTheme="minorEastAsia"/>
                <w:lang w:val="en-US" w:eastAsia="zh-CN"/>
              </w:rPr>
            </w:pPr>
          </w:p>
        </w:tc>
      </w:tr>
      <w:tr w:rsidR="00950CD5" w:rsidRPr="00E61D25" w14:paraId="6B33865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0671A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044238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150ED4"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1FE68175" w14:textId="77777777" w:rsidR="00950CD5" w:rsidRPr="00E61D25" w:rsidRDefault="00950CD5" w:rsidP="00B04CAF">
            <w:pPr>
              <w:pStyle w:val="TAC"/>
              <w:rPr>
                <w:rFonts w:eastAsiaTheme="minorEastAsia"/>
                <w:lang w:val="en-US" w:eastAsia="zh-CN" w:bidi="ar"/>
              </w:rPr>
            </w:pPr>
            <w:r w:rsidRPr="00E61D25">
              <w:rPr>
                <w:rFonts w:eastAsiaTheme="minorEastAsia" w:cs="Arial" w:hint="eastAsia"/>
                <w:color w:val="000000"/>
                <w:szCs w:val="18"/>
                <w:lang w:val="en-US" w:eastAsia="zh-CN"/>
              </w:rPr>
              <w:t xml:space="preserve">See </w:t>
            </w:r>
            <w:r w:rsidRPr="00E61D25">
              <w:rPr>
                <w:rFonts w:eastAsiaTheme="minorEastAsia" w:cs="Arial"/>
                <w:color w:val="000000"/>
                <w:szCs w:val="18"/>
              </w:rPr>
              <w:t>n</w:t>
            </w:r>
            <w:r w:rsidRPr="00E61D25">
              <w:rPr>
                <w:rFonts w:eastAsiaTheme="minorEastAsia" w:cs="Arial" w:hint="eastAsia"/>
                <w:color w:val="000000"/>
                <w:szCs w:val="18"/>
                <w:lang w:val="en-US" w:eastAsia="zh-CN"/>
              </w:rPr>
              <w:t>79</w:t>
            </w:r>
            <w:r w:rsidRPr="00E61D25">
              <w:rPr>
                <w:rFonts w:eastAsiaTheme="minorEastAsia" w:cs="Arial"/>
                <w:color w:val="000000"/>
                <w:szCs w:val="18"/>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69011FF2" w14:textId="77777777" w:rsidR="00950CD5" w:rsidRPr="00E61D25" w:rsidRDefault="00950CD5" w:rsidP="00B04CAF">
            <w:pPr>
              <w:pStyle w:val="TAC"/>
              <w:rPr>
                <w:rFonts w:eastAsiaTheme="minorEastAsia"/>
                <w:lang w:val="en-US" w:eastAsia="zh-CN"/>
              </w:rPr>
            </w:pPr>
          </w:p>
        </w:tc>
      </w:tr>
      <w:tr w:rsidR="00950CD5" w:rsidRPr="00E61D25" w14:paraId="1DE15CA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2B52C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CA_n8A-n78A-n79A</w:t>
            </w:r>
          </w:p>
        </w:tc>
        <w:tc>
          <w:tcPr>
            <w:tcW w:w="2712" w:type="dxa"/>
            <w:tcBorders>
              <w:top w:val="single" w:sz="4" w:space="0" w:color="auto"/>
              <w:left w:val="single" w:sz="4" w:space="0" w:color="auto"/>
              <w:bottom w:val="nil"/>
              <w:right w:val="single" w:sz="4" w:space="0" w:color="auto"/>
            </w:tcBorders>
            <w:vAlign w:val="center"/>
          </w:tcPr>
          <w:p w14:paraId="6B8AE1A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9FFF9B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7C1CD6D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96B211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4ABF3931" w14:textId="77777777" w:rsidTr="00615F1A">
        <w:trPr>
          <w:trHeight w:val="29"/>
        </w:trPr>
        <w:tc>
          <w:tcPr>
            <w:tcW w:w="3065" w:type="dxa"/>
            <w:tcBorders>
              <w:top w:val="nil"/>
              <w:left w:val="single" w:sz="4" w:space="0" w:color="auto"/>
              <w:bottom w:val="nil"/>
              <w:right w:val="single" w:sz="4" w:space="0" w:color="auto"/>
            </w:tcBorders>
            <w:vAlign w:val="center"/>
          </w:tcPr>
          <w:p w14:paraId="69AD334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4955A9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C0982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79B3AA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nil"/>
              <w:right w:val="single" w:sz="4" w:space="0" w:color="auto"/>
            </w:tcBorders>
            <w:vAlign w:val="center"/>
          </w:tcPr>
          <w:p w14:paraId="79263B56" w14:textId="77777777" w:rsidR="00950CD5" w:rsidRPr="00E61D25" w:rsidRDefault="00950CD5" w:rsidP="00B04CAF">
            <w:pPr>
              <w:pStyle w:val="TAC"/>
              <w:rPr>
                <w:rFonts w:eastAsiaTheme="minorEastAsia"/>
                <w:lang w:val="en-US" w:eastAsia="zh-CN"/>
              </w:rPr>
            </w:pPr>
          </w:p>
        </w:tc>
      </w:tr>
      <w:tr w:rsidR="00950CD5" w:rsidRPr="00E61D25" w14:paraId="2334472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501FCD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84CCCF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60274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4CF98D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B269BD0" w14:textId="77777777" w:rsidR="00950CD5" w:rsidRPr="00E61D25" w:rsidRDefault="00950CD5" w:rsidP="00B04CAF">
            <w:pPr>
              <w:pStyle w:val="TAC"/>
              <w:rPr>
                <w:rFonts w:eastAsiaTheme="minorEastAsia"/>
                <w:lang w:val="en-US" w:eastAsia="zh-CN"/>
              </w:rPr>
            </w:pPr>
          </w:p>
        </w:tc>
      </w:tr>
      <w:tr w:rsidR="00950CD5" w:rsidRPr="00E61D25" w14:paraId="74AD1AF6" w14:textId="77777777" w:rsidTr="00615F1A">
        <w:trPr>
          <w:trHeight w:val="29"/>
        </w:trPr>
        <w:tc>
          <w:tcPr>
            <w:tcW w:w="3065" w:type="dxa"/>
            <w:tcBorders>
              <w:top w:val="nil"/>
              <w:left w:val="single" w:sz="4" w:space="0" w:color="auto"/>
              <w:bottom w:val="nil"/>
              <w:right w:val="single" w:sz="4" w:space="0" w:color="auto"/>
            </w:tcBorders>
            <w:vAlign w:val="center"/>
          </w:tcPr>
          <w:p w14:paraId="2799FBF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CA_n8A-n78(2A)-n79A</w:t>
            </w:r>
          </w:p>
        </w:tc>
        <w:tc>
          <w:tcPr>
            <w:tcW w:w="2712" w:type="dxa"/>
            <w:tcBorders>
              <w:top w:val="nil"/>
              <w:left w:val="single" w:sz="4" w:space="0" w:color="auto"/>
              <w:bottom w:val="nil"/>
              <w:right w:val="single" w:sz="4" w:space="0" w:color="auto"/>
            </w:tcBorders>
            <w:vAlign w:val="center"/>
          </w:tcPr>
          <w:p w14:paraId="5964A61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544E5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n8</w:t>
            </w:r>
          </w:p>
        </w:tc>
        <w:tc>
          <w:tcPr>
            <w:tcW w:w="4192" w:type="dxa"/>
            <w:tcBorders>
              <w:top w:val="single" w:sz="4" w:space="0" w:color="auto"/>
              <w:left w:val="single" w:sz="4" w:space="0" w:color="auto"/>
              <w:bottom w:val="single" w:sz="4" w:space="0" w:color="auto"/>
              <w:right w:val="single" w:sz="4" w:space="0" w:color="auto"/>
            </w:tcBorders>
            <w:vAlign w:val="center"/>
          </w:tcPr>
          <w:p w14:paraId="3F2DBF7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91779E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BE75CAB" w14:textId="77777777" w:rsidTr="00615F1A">
        <w:trPr>
          <w:trHeight w:val="29"/>
        </w:trPr>
        <w:tc>
          <w:tcPr>
            <w:tcW w:w="3065" w:type="dxa"/>
            <w:tcBorders>
              <w:top w:val="nil"/>
              <w:left w:val="single" w:sz="4" w:space="0" w:color="auto"/>
              <w:bottom w:val="nil"/>
              <w:right w:val="single" w:sz="4" w:space="0" w:color="auto"/>
            </w:tcBorders>
            <w:vAlign w:val="center"/>
          </w:tcPr>
          <w:p w14:paraId="2FF0537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BEDF1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8032B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B258D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CA_n78(2A)_BCS1</w:t>
            </w:r>
          </w:p>
        </w:tc>
        <w:tc>
          <w:tcPr>
            <w:tcW w:w="2387" w:type="dxa"/>
            <w:tcBorders>
              <w:top w:val="nil"/>
              <w:left w:val="single" w:sz="4" w:space="0" w:color="auto"/>
              <w:bottom w:val="nil"/>
              <w:right w:val="single" w:sz="4" w:space="0" w:color="auto"/>
            </w:tcBorders>
            <w:vAlign w:val="center"/>
          </w:tcPr>
          <w:p w14:paraId="3AC11249" w14:textId="77777777" w:rsidR="00950CD5" w:rsidRPr="00E61D25" w:rsidRDefault="00950CD5" w:rsidP="00B04CAF">
            <w:pPr>
              <w:pStyle w:val="TAC"/>
              <w:rPr>
                <w:rFonts w:eastAsiaTheme="minorEastAsia"/>
                <w:lang w:val="en-US" w:eastAsia="zh-CN"/>
              </w:rPr>
            </w:pPr>
          </w:p>
        </w:tc>
      </w:tr>
      <w:tr w:rsidR="00950CD5" w:rsidRPr="00E61D25" w14:paraId="1137654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5DAD4B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1FBDC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C0962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624DDA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5FCE87AA" w14:textId="77777777" w:rsidR="00950CD5" w:rsidRPr="00E61D25" w:rsidRDefault="00950CD5" w:rsidP="00B04CAF">
            <w:pPr>
              <w:pStyle w:val="TAC"/>
              <w:rPr>
                <w:rFonts w:eastAsiaTheme="minorEastAsia"/>
                <w:lang w:val="en-US" w:eastAsia="zh-CN"/>
              </w:rPr>
            </w:pPr>
          </w:p>
        </w:tc>
      </w:tr>
      <w:tr w:rsidR="00950CD5" w:rsidRPr="00E61D25" w14:paraId="32CB62EF" w14:textId="77777777" w:rsidTr="00615F1A">
        <w:trPr>
          <w:trHeight w:val="29"/>
        </w:trPr>
        <w:tc>
          <w:tcPr>
            <w:tcW w:w="3065" w:type="dxa"/>
            <w:tcBorders>
              <w:top w:val="single" w:sz="4" w:space="0" w:color="auto"/>
              <w:left w:val="single" w:sz="4" w:space="0" w:color="auto"/>
              <w:bottom w:val="nil"/>
              <w:right w:val="single" w:sz="4" w:space="0" w:color="auto"/>
            </w:tcBorders>
          </w:tcPr>
          <w:p w14:paraId="1534B9BF" w14:textId="77777777" w:rsidR="00950CD5" w:rsidRPr="00E61D25" w:rsidRDefault="00950CD5" w:rsidP="00B04CAF">
            <w:pPr>
              <w:pStyle w:val="TAC"/>
              <w:rPr>
                <w:rFonts w:eastAsiaTheme="minorEastAsia"/>
                <w:lang w:val="en-US" w:eastAsia="zh-CN"/>
              </w:rPr>
            </w:pPr>
            <w:r w:rsidRPr="00E61D25">
              <w:rPr>
                <w:rFonts w:eastAsiaTheme="minorEastAsia"/>
                <w:color w:val="000000"/>
              </w:rPr>
              <w:t>CA_n12A-n25A-n41A</w:t>
            </w:r>
          </w:p>
        </w:tc>
        <w:tc>
          <w:tcPr>
            <w:tcW w:w="2712" w:type="dxa"/>
            <w:tcBorders>
              <w:top w:val="single" w:sz="4" w:space="0" w:color="auto"/>
              <w:left w:val="single" w:sz="4" w:space="0" w:color="auto"/>
              <w:bottom w:val="nil"/>
              <w:right w:val="single" w:sz="4" w:space="0" w:color="auto"/>
            </w:tcBorders>
          </w:tcPr>
          <w:p w14:paraId="22C69846" w14:textId="77777777" w:rsidR="00950CD5" w:rsidRPr="00E61D25" w:rsidRDefault="00950CD5" w:rsidP="00B04CAF">
            <w:pPr>
              <w:pStyle w:val="TAC"/>
              <w:rPr>
                <w:rFonts w:eastAsiaTheme="minorEastAsia"/>
                <w:lang w:val="en-US" w:eastAsia="zh-CN"/>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tcPr>
          <w:p w14:paraId="37CC7EA3" w14:textId="77777777" w:rsidR="00950CD5" w:rsidRPr="00E61D25" w:rsidRDefault="00950CD5" w:rsidP="00B04CAF">
            <w:pPr>
              <w:pStyle w:val="TAC"/>
              <w:rPr>
                <w:rFonts w:eastAsiaTheme="minorEastAsia"/>
                <w:lang w:val="en-US" w:eastAsia="zh-CN"/>
              </w:rPr>
            </w:pPr>
            <w:r w:rsidRPr="00E61D25">
              <w:rPr>
                <w:rFonts w:eastAsiaTheme="minorEastAsia"/>
                <w:lang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3B22F873" w14:textId="77777777" w:rsidR="00950CD5" w:rsidRPr="00E61D25" w:rsidRDefault="00950CD5" w:rsidP="00B04CAF">
            <w:pPr>
              <w:pStyle w:val="TAC"/>
              <w:rPr>
                <w:rFonts w:eastAsiaTheme="minorEastAsia"/>
                <w:lang w:val="en-US" w:eastAsia="zh-CN" w:bidi="ar"/>
              </w:rPr>
            </w:pPr>
            <w:r w:rsidRPr="00E61D25">
              <w:rPr>
                <w:rFonts w:eastAsiaTheme="minorEastAsia"/>
              </w:rPr>
              <w:t>5, 10, 15</w:t>
            </w:r>
          </w:p>
        </w:tc>
        <w:tc>
          <w:tcPr>
            <w:tcW w:w="2387" w:type="dxa"/>
            <w:tcBorders>
              <w:top w:val="single" w:sz="4" w:space="0" w:color="auto"/>
              <w:left w:val="single" w:sz="4" w:space="0" w:color="auto"/>
              <w:bottom w:val="nil"/>
              <w:right w:val="single" w:sz="4" w:space="0" w:color="auto"/>
            </w:tcBorders>
            <w:vAlign w:val="center"/>
          </w:tcPr>
          <w:p w14:paraId="47A22752" w14:textId="77777777" w:rsidR="00950CD5" w:rsidRPr="00E61D25" w:rsidRDefault="00950CD5" w:rsidP="00B04CAF">
            <w:pPr>
              <w:pStyle w:val="TAC"/>
              <w:rPr>
                <w:rFonts w:eastAsiaTheme="minorEastAsia"/>
                <w:lang w:val="en-US" w:eastAsia="zh-CN"/>
              </w:rPr>
            </w:pPr>
            <w:r w:rsidRPr="00E61D25">
              <w:rPr>
                <w:rFonts w:eastAsiaTheme="minorEastAsia" w:cs="Arial"/>
                <w:color w:val="000000"/>
                <w:szCs w:val="18"/>
                <w:lang w:val="en-US" w:eastAsia="zh-CN" w:bidi="ar"/>
              </w:rPr>
              <w:t>0</w:t>
            </w:r>
          </w:p>
        </w:tc>
      </w:tr>
      <w:tr w:rsidR="00950CD5" w:rsidRPr="00E61D25" w14:paraId="422D06D4" w14:textId="77777777" w:rsidTr="00615F1A">
        <w:trPr>
          <w:trHeight w:val="29"/>
        </w:trPr>
        <w:tc>
          <w:tcPr>
            <w:tcW w:w="3065" w:type="dxa"/>
            <w:tcBorders>
              <w:top w:val="nil"/>
              <w:left w:val="single" w:sz="4" w:space="0" w:color="auto"/>
              <w:bottom w:val="nil"/>
              <w:right w:val="single" w:sz="4" w:space="0" w:color="auto"/>
            </w:tcBorders>
          </w:tcPr>
          <w:p w14:paraId="3F9F451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C2B3EA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20F73B3" w14:textId="77777777" w:rsidR="00950CD5" w:rsidRPr="00E61D25" w:rsidRDefault="00950CD5" w:rsidP="00B04CAF">
            <w:pPr>
              <w:pStyle w:val="TAC"/>
              <w:rPr>
                <w:rFonts w:eastAsiaTheme="minorEastAsia"/>
                <w:lang w:val="en-US" w:eastAsia="zh-CN"/>
              </w:rPr>
            </w:pPr>
            <w:r w:rsidRPr="00E61D25">
              <w:rPr>
                <w:rFonts w:eastAsiaTheme="minor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5D6442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800CFB4" w14:textId="77777777" w:rsidR="00950CD5" w:rsidRPr="00E61D25" w:rsidRDefault="00950CD5" w:rsidP="00B04CAF">
            <w:pPr>
              <w:pStyle w:val="TAC"/>
              <w:rPr>
                <w:rFonts w:eastAsiaTheme="minorEastAsia"/>
                <w:lang w:val="en-US" w:eastAsia="zh-CN"/>
              </w:rPr>
            </w:pPr>
          </w:p>
        </w:tc>
      </w:tr>
      <w:tr w:rsidR="00950CD5" w:rsidRPr="00E61D25" w14:paraId="5095953E" w14:textId="77777777" w:rsidTr="00615F1A">
        <w:trPr>
          <w:trHeight w:val="29"/>
        </w:trPr>
        <w:tc>
          <w:tcPr>
            <w:tcW w:w="3065" w:type="dxa"/>
            <w:tcBorders>
              <w:top w:val="nil"/>
              <w:left w:val="single" w:sz="4" w:space="0" w:color="auto"/>
              <w:bottom w:val="single" w:sz="4" w:space="0" w:color="auto"/>
              <w:right w:val="single" w:sz="4" w:space="0" w:color="auto"/>
            </w:tcBorders>
          </w:tcPr>
          <w:p w14:paraId="546BD61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48004F5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EEFF460" w14:textId="77777777" w:rsidR="00950CD5" w:rsidRPr="00E61D25" w:rsidRDefault="00950CD5" w:rsidP="00B04CAF">
            <w:pPr>
              <w:pStyle w:val="TAC"/>
              <w:rPr>
                <w:rFonts w:eastAsiaTheme="minorEastAsia"/>
                <w:lang w:val="en-US"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67EDCD1" w14:textId="77777777" w:rsidR="00950CD5" w:rsidRPr="00E61D25" w:rsidRDefault="00950CD5" w:rsidP="00B04CAF">
            <w:pPr>
              <w:pStyle w:val="TAC"/>
              <w:rPr>
                <w:rFonts w:eastAsiaTheme="minorEastAsia"/>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single" w:sz="4" w:space="0" w:color="auto"/>
              <w:right w:val="single" w:sz="4" w:space="0" w:color="auto"/>
            </w:tcBorders>
            <w:vAlign w:val="center"/>
          </w:tcPr>
          <w:p w14:paraId="2BEA24E1" w14:textId="77777777" w:rsidR="00950CD5" w:rsidRPr="00E61D25" w:rsidRDefault="00950CD5" w:rsidP="00B04CAF">
            <w:pPr>
              <w:pStyle w:val="TAC"/>
              <w:rPr>
                <w:rFonts w:eastAsiaTheme="minorEastAsia"/>
                <w:lang w:val="en-US" w:eastAsia="zh-CN"/>
              </w:rPr>
            </w:pPr>
          </w:p>
        </w:tc>
      </w:tr>
      <w:tr w:rsidR="00950CD5" w:rsidRPr="00E61D25" w14:paraId="4733B1E6" w14:textId="77777777" w:rsidTr="00615F1A">
        <w:trPr>
          <w:trHeight w:val="29"/>
        </w:trPr>
        <w:tc>
          <w:tcPr>
            <w:tcW w:w="3065" w:type="dxa"/>
            <w:tcBorders>
              <w:top w:val="single" w:sz="4" w:space="0" w:color="auto"/>
              <w:left w:val="single" w:sz="4" w:space="0" w:color="auto"/>
              <w:bottom w:val="nil"/>
              <w:right w:val="single" w:sz="4" w:space="0" w:color="auto"/>
            </w:tcBorders>
          </w:tcPr>
          <w:p w14:paraId="158B4CA2"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lang w:val="en-US" w:eastAsia="zh-CN"/>
              </w:rPr>
              <w:t>CA_n12A-n25A-n66A</w:t>
            </w:r>
          </w:p>
        </w:tc>
        <w:tc>
          <w:tcPr>
            <w:tcW w:w="2712" w:type="dxa"/>
            <w:tcBorders>
              <w:top w:val="single" w:sz="4" w:space="0" w:color="auto"/>
              <w:left w:val="single" w:sz="4" w:space="0" w:color="auto"/>
              <w:bottom w:val="nil"/>
              <w:right w:val="single" w:sz="4" w:space="0" w:color="auto"/>
            </w:tcBorders>
          </w:tcPr>
          <w:p w14:paraId="1C07A5EA"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tcPr>
          <w:p w14:paraId="6C74CB49"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lang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57A7A21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w:t>
            </w:r>
          </w:p>
        </w:tc>
        <w:tc>
          <w:tcPr>
            <w:tcW w:w="2387" w:type="dxa"/>
            <w:tcBorders>
              <w:top w:val="single" w:sz="4" w:space="0" w:color="auto"/>
              <w:left w:val="single" w:sz="4" w:space="0" w:color="auto"/>
              <w:bottom w:val="nil"/>
              <w:right w:val="single" w:sz="4" w:space="0" w:color="auto"/>
            </w:tcBorders>
            <w:vAlign w:val="center"/>
          </w:tcPr>
          <w:p w14:paraId="5501F57D"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hint="eastAsia"/>
                <w:lang w:val="en-US" w:eastAsia="zh-CN"/>
              </w:rPr>
              <w:t>0</w:t>
            </w:r>
          </w:p>
        </w:tc>
      </w:tr>
      <w:tr w:rsidR="00950CD5" w:rsidRPr="00E61D25" w14:paraId="0219AD92" w14:textId="77777777" w:rsidTr="00615F1A">
        <w:trPr>
          <w:trHeight w:val="29"/>
        </w:trPr>
        <w:tc>
          <w:tcPr>
            <w:tcW w:w="3065" w:type="dxa"/>
            <w:tcBorders>
              <w:top w:val="nil"/>
              <w:left w:val="single" w:sz="4" w:space="0" w:color="auto"/>
              <w:bottom w:val="nil"/>
              <w:right w:val="single" w:sz="4" w:space="0" w:color="auto"/>
            </w:tcBorders>
          </w:tcPr>
          <w:p w14:paraId="253C9734"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tcPr>
          <w:p w14:paraId="208166C8" w14:textId="77777777" w:rsidR="00950CD5" w:rsidRPr="00E61D25" w:rsidRDefault="00950CD5" w:rsidP="00B04CAF">
            <w:pPr>
              <w:pStyle w:val="TAC"/>
              <w:rPr>
                <w:rFonts w:eastAsiaTheme="minorEastAsia" w:cs="Arial"/>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F50C5AC"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8BC281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55B7EBB"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13D556E6" w14:textId="77777777" w:rsidTr="00615F1A">
        <w:trPr>
          <w:trHeight w:val="29"/>
        </w:trPr>
        <w:tc>
          <w:tcPr>
            <w:tcW w:w="3065" w:type="dxa"/>
            <w:tcBorders>
              <w:top w:val="nil"/>
              <w:left w:val="single" w:sz="4" w:space="0" w:color="auto"/>
              <w:bottom w:val="single" w:sz="4" w:space="0" w:color="auto"/>
              <w:right w:val="single" w:sz="4" w:space="0" w:color="auto"/>
            </w:tcBorders>
          </w:tcPr>
          <w:p w14:paraId="2E246127"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tcPr>
          <w:p w14:paraId="44AFE7F7" w14:textId="77777777" w:rsidR="00950CD5" w:rsidRPr="00E61D25" w:rsidRDefault="00950CD5" w:rsidP="00B04CAF">
            <w:pPr>
              <w:pStyle w:val="TAC"/>
              <w:rPr>
                <w:rFonts w:eastAsiaTheme="minorEastAsia" w:cs="Arial"/>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B62D48F"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981460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3F680003"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182D48ED" w14:textId="77777777" w:rsidTr="00615F1A">
        <w:trPr>
          <w:trHeight w:val="29"/>
        </w:trPr>
        <w:tc>
          <w:tcPr>
            <w:tcW w:w="3065" w:type="dxa"/>
            <w:tcBorders>
              <w:top w:val="single" w:sz="4" w:space="0" w:color="auto"/>
              <w:left w:val="single" w:sz="4" w:space="0" w:color="auto"/>
              <w:bottom w:val="nil"/>
              <w:right w:val="single" w:sz="4" w:space="0" w:color="auto"/>
            </w:tcBorders>
          </w:tcPr>
          <w:p w14:paraId="7A7366EE"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lastRenderedPageBreak/>
              <w:t>CA_n12A-n30A-n66A</w:t>
            </w:r>
          </w:p>
        </w:tc>
        <w:tc>
          <w:tcPr>
            <w:tcW w:w="2712" w:type="dxa"/>
            <w:tcBorders>
              <w:top w:val="single" w:sz="4" w:space="0" w:color="auto"/>
              <w:left w:val="single" w:sz="4" w:space="0" w:color="auto"/>
              <w:bottom w:val="nil"/>
              <w:right w:val="single" w:sz="4" w:space="0" w:color="auto"/>
            </w:tcBorders>
          </w:tcPr>
          <w:p w14:paraId="3840AD33"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CA_n12A-n30A</w:t>
            </w:r>
          </w:p>
          <w:p w14:paraId="2441575E"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CA_n12A-n66A</w:t>
            </w:r>
          </w:p>
          <w:p w14:paraId="79C182D1"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CA_n30A-n66A</w:t>
            </w:r>
          </w:p>
        </w:tc>
        <w:tc>
          <w:tcPr>
            <w:tcW w:w="1231" w:type="dxa"/>
            <w:tcBorders>
              <w:top w:val="single" w:sz="4" w:space="0" w:color="auto"/>
              <w:left w:val="single" w:sz="4" w:space="0" w:color="auto"/>
              <w:bottom w:val="single" w:sz="4" w:space="0" w:color="auto"/>
              <w:right w:val="single" w:sz="4" w:space="0" w:color="auto"/>
            </w:tcBorders>
          </w:tcPr>
          <w:p w14:paraId="0FC48BAF"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022F608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6E96544F"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950CD5" w:rsidRPr="00E61D25" w14:paraId="1F4DB004" w14:textId="77777777" w:rsidTr="00615F1A">
        <w:trPr>
          <w:trHeight w:val="29"/>
        </w:trPr>
        <w:tc>
          <w:tcPr>
            <w:tcW w:w="3065" w:type="dxa"/>
            <w:tcBorders>
              <w:top w:val="nil"/>
              <w:left w:val="single" w:sz="4" w:space="0" w:color="auto"/>
              <w:bottom w:val="nil"/>
              <w:right w:val="single" w:sz="4" w:space="0" w:color="auto"/>
            </w:tcBorders>
          </w:tcPr>
          <w:p w14:paraId="1C5357A2"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tcPr>
          <w:p w14:paraId="4455A9C8"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255F45E2"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5308BBF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11204D99"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628F2D66" w14:textId="77777777" w:rsidTr="00615F1A">
        <w:trPr>
          <w:trHeight w:val="29"/>
        </w:trPr>
        <w:tc>
          <w:tcPr>
            <w:tcW w:w="3065" w:type="dxa"/>
            <w:tcBorders>
              <w:top w:val="nil"/>
              <w:left w:val="single" w:sz="4" w:space="0" w:color="auto"/>
              <w:bottom w:val="single" w:sz="4" w:space="0" w:color="auto"/>
              <w:right w:val="single" w:sz="4" w:space="0" w:color="auto"/>
            </w:tcBorders>
          </w:tcPr>
          <w:p w14:paraId="02663D3C"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tcPr>
          <w:p w14:paraId="2747C79E"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07C1C14F"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F21B410" w14:textId="77777777" w:rsidR="00950CD5" w:rsidRPr="00E61D25" w:rsidRDefault="00950CD5" w:rsidP="00B04CAF">
            <w:pPr>
              <w:pStyle w:val="TAC"/>
              <w:rPr>
                <w:rFonts w:eastAsiaTheme="minorEastAsia"/>
                <w:lang w:val="en-US" w:eastAsia="zh-CN" w:bidi="ar"/>
              </w:rPr>
            </w:pPr>
            <w:r w:rsidRPr="00E61D25">
              <w:rPr>
                <w:rFonts w:eastAsiaTheme="minorEastAsia" w:hint="eastAsia"/>
                <w:lang w:val="en-US" w:eastAsia="zh-CN" w:bidi="ar"/>
              </w:rPr>
              <w:t xml:space="preserve">5, </w:t>
            </w:r>
            <w:r w:rsidRPr="00E61D25">
              <w:rPr>
                <w:rFonts w:eastAsiaTheme="minorEastAsia"/>
                <w:lang w:val="en-US" w:eastAsia="zh-CN" w:bidi="ar"/>
              </w:rPr>
              <w:t>10, 15, 20, 25, 30, 40</w:t>
            </w:r>
          </w:p>
        </w:tc>
        <w:tc>
          <w:tcPr>
            <w:tcW w:w="2387" w:type="dxa"/>
            <w:tcBorders>
              <w:top w:val="nil"/>
              <w:left w:val="single" w:sz="4" w:space="0" w:color="auto"/>
              <w:bottom w:val="single" w:sz="4" w:space="0" w:color="auto"/>
              <w:right w:val="single" w:sz="4" w:space="0" w:color="auto"/>
            </w:tcBorders>
            <w:vAlign w:val="center"/>
          </w:tcPr>
          <w:p w14:paraId="3B05A4C7"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67586059" w14:textId="77777777" w:rsidTr="00615F1A">
        <w:trPr>
          <w:trHeight w:val="29"/>
        </w:trPr>
        <w:tc>
          <w:tcPr>
            <w:tcW w:w="3065" w:type="dxa"/>
            <w:tcBorders>
              <w:top w:val="nil"/>
              <w:left w:val="single" w:sz="4" w:space="0" w:color="auto"/>
              <w:bottom w:val="nil"/>
              <w:right w:val="single" w:sz="4" w:space="0" w:color="auto"/>
            </w:tcBorders>
          </w:tcPr>
          <w:p w14:paraId="29CD8A5B"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CA_n12A-n30A-n66(2A)</w:t>
            </w:r>
          </w:p>
        </w:tc>
        <w:tc>
          <w:tcPr>
            <w:tcW w:w="2712" w:type="dxa"/>
            <w:tcBorders>
              <w:top w:val="nil"/>
              <w:left w:val="single" w:sz="4" w:space="0" w:color="auto"/>
              <w:bottom w:val="nil"/>
              <w:right w:val="single" w:sz="4" w:space="0" w:color="auto"/>
            </w:tcBorders>
            <w:vAlign w:val="center"/>
          </w:tcPr>
          <w:p w14:paraId="4D4198E7"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CA_n12A-n30A</w:t>
            </w:r>
          </w:p>
          <w:p w14:paraId="6893B992"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CA_n12A-n66A</w:t>
            </w:r>
          </w:p>
          <w:p w14:paraId="06430636"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CA_n30A-n66A</w:t>
            </w:r>
          </w:p>
        </w:tc>
        <w:tc>
          <w:tcPr>
            <w:tcW w:w="1231" w:type="dxa"/>
            <w:tcBorders>
              <w:top w:val="single" w:sz="4" w:space="0" w:color="auto"/>
              <w:left w:val="single" w:sz="4" w:space="0" w:color="auto"/>
              <w:bottom w:val="single" w:sz="4" w:space="0" w:color="auto"/>
              <w:right w:val="single" w:sz="4" w:space="0" w:color="auto"/>
            </w:tcBorders>
          </w:tcPr>
          <w:p w14:paraId="5451F5DF"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675244F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nil"/>
              <w:left w:val="single" w:sz="4" w:space="0" w:color="auto"/>
              <w:bottom w:val="nil"/>
              <w:right w:val="single" w:sz="4" w:space="0" w:color="auto"/>
            </w:tcBorders>
            <w:vAlign w:val="center"/>
          </w:tcPr>
          <w:p w14:paraId="5A2C0F6B"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950CD5" w:rsidRPr="00E61D25" w14:paraId="5E27DCF3" w14:textId="77777777" w:rsidTr="00615F1A">
        <w:trPr>
          <w:trHeight w:val="29"/>
        </w:trPr>
        <w:tc>
          <w:tcPr>
            <w:tcW w:w="3065" w:type="dxa"/>
            <w:tcBorders>
              <w:top w:val="nil"/>
              <w:left w:val="single" w:sz="4" w:space="0" w:color="auto"/>
              <w:bottom w:val="nil"/>
              <w:right w:val="single" w:sz="4" w:space="0" w:color="auto"/>
            </w:tcBorders>
          </w:tcPr>
          <w:p w14:paraId="4475266D"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5D4FF33F"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5F3394F2"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58E5F8A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09821337"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473F24CF" w14:textId="77777777" w:rsidTr="00615F1A">
        <w:trPr>
          <w:trHeight w:val="29"/>
        </w:trPr>
        <w:tc>
          <w:tcPr>
            <w:tcW w:w="3065" w:type="dxa"/>
            <w:tcBorders>
              <w:top w:val="nil"/>
              <w:left w:val="single" w:sz="4" w:space="0" w:color="auto"/>
              <w:bottom w:val="single" w:sz="4" w:space="0" w:color="auto"/>
              <w:right w:val="single" w:sz="4" w:space="0" w:color="auto"/>
            </w:tcBorders>
          </w:tcPr>
          <w:p w14:paraId="3A544A6B"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4EB7B32D"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861AA0C"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5C5935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w:t>
            </w:r>
            <w:r w:rsidRPr="00E61D25">
              <w:rPr>
                <w:rFonts w:eastAsiaTheme="minorEastAsia" w:hint="eastAsia"/>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17B2F3C9"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0C116B03" w14:textId="77777777" w:rsidTr="00615F1A">
        <w:trPr>
          <w:trHeight w:val="29"/>
        </w:trPr>
        <w:tc>
          <w:tcPr>
            <w:tcW w:w="3065" w:type="dxa"/>
            <w:tcBorders>
              <w:top w:val="nil"/>
              <w:left w:val="single" w:sz="4" w:space="0" w:color="auto"/>
              <w:bottom w:val="nil"/>
              <w:right w:val="single" w:sz="4" w:space="0" w:color="auto"/>
            </w:tcBorders>
          </w:tcPr>
          <w:p w14:paraId="5C73FB47"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CA_n12A-n30A-n66(3A)</w:t>
            </w:r>
          </w:p>
        </w:tc>
        <w:tc>
          <w:tcPr>
            <w:tcW w:w="2712" w:type="dxa"/>
            <w:tcBorders>
              <w:top w:val="nil"/>
              <w:left w:val="single" w:sz="4" w:space="0" w:color="auto"/>
              <w:bottom w:val="nil"/>
              <w:right w:val="single" w:sz="4" w:space="0" w:color="auto"/>
            </w:tcBorders>
            <w:vAlign w:val="center"/>
          </w:tcPr>
          <w:p w14:paraId="687BCA14"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CA_n12A-n30A</w:t>
            </w:r>
          </w:p>
          <w:p w14:paraId="700441B2" w14:textId="77777777" w:rsidR="00950CD5" w:rsidRPr="00E61D25" w:rsidRDefault="00950CD5" w:rsidP="00B04CAF">
            <w:pPr>
              <w:pStyle w:val="TAC"/>
              <w:rPr>
                <w:rFonts w:eastAsiaTheme="minorEastAsia" w:cs="Arial"/>
                <w:szCs w:val="18"/>
                <w:lang w:val="en-US" w:eastAsia="zh-CN" w:bidi="ar"/>
              </w:rPr>
            </w:pPr>
            <w:r w:rsidRPr="00E61D25">
              <w:rPr>
                <w:rFonts w:eastAsiaTheme="minorEastAsia" w:cs="Arial"/>
                <w:szCs w:val="18"/>
                <w:lang w:val="en-US" w:eastAsia="zh-CN" w:bidi="ar"/>
              </w:rPr>
              <w:t>CA_n12A-n66A</w:t>
            </w:r>
          </w:p>
          <w:p w14:paraId="6E594119"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szCs w:val="18"/>
                <w:lang w:val="en-US" w:eastAsia="zh-CN" w:bidi="ar"/>
              </w:rPr>
              <w:t>CA_n30A-n66A</w:t>
            </w:r>
          </w:p>
        </w:tc>
        <w:tc>
          <w:tcPr>
            <w:tcW w:w="1231" w:type="dxa"/>
            <w:tcBorders>
              <w:top w:val="single" w:sz="4" w:space="0" w:color="auto"/>
              <w:left w:val="single" w:sz="4" w:space="0" w:color="auto"/>
              <w:bottom w:val="single" w:sz="4" w:space="0" w:color="auto"/>
              <w:right w:val="single" w:sz="4" w:space="0" w:color="auto"/>
            </w:tcBorders>
          </w:tcPr>
          <w:p w14:paraId="71234A99"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71F1CCC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nil"/>
              <w:left w:val="single" w:sz="4" w:space="0" w:color="auto"/>
              <w:bottom w:val="nil"/>
              <w:right w:val="single" w:sz="4" w:space="0" w:color="auto"/>
            </w:tcBorders>
            <w:vAlign w:val="center"/>
          </w:tcPr>
          <w:p w14:paraId="644A28F0"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950CD5" w:rsidRPr="00E61D25" w14:paraId="29F46EF2" w14:textId="77777777" w:rsidTr="00615F1A">
        <w:trPr>
          <w:trHeight w:val="29"/>
        </w:trPr>
        <w:tc>
          <w:tcPr>
            <w:tcW w:w="3065" w:type="dxa"/>
            <w:tcBorders>
              <w:top w:val="nil"/>
              <w:left w:val="single" w:sz="4" w:space="0" w:color="auto"/>
              <w:bottom w:val="nil"/>
              <w:right w:val="single" w:sz="4" w:space="0" w:color="auto"/>
            </w:tcBorders>
          </w:tcPr>
          <w:p w14:paraId="1343142E"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0F69E422"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6C61A166"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7879B6F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706D3E1A"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015DB52A" w14:textId="77777777" w:rsidTr="00615F1A">
        <w:trPr>
          <w:trHeight w:val="29"/>
        </w:trPr>
        <w:tc>
          <w:tcPr>
            <w:tcW w:w="3065" w:type="dxa"/>
            <w:tcBorders>
              <w:top w:val="nil"/>
              <w:left w:val="single" w:sz="4" w:space="0" w:color="auto"/>
              <w:bottom w:val="single" w:sz="4" w:space="0" w:color="auto"/>
              <w:right w:val="single" w:sz="4" w:space="0" w:color="auto"/>
            </w:tcBorders>
          </w:tcPr>
          <w:p w14:paraId="21510B5D" w14:textId="77777777" w:rsidR="00950CD5" w:rsidRPr="00E61D25" w:rsidRDefault="00950CD5" w:rsidP="00B04CAF">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3D2DB345" w14:textId="77777777" w:rsidR="00950CD5" w:rsidRPr="00E61D25" w:rsidRDefault="00950CD5" w:rsidP="00B04CAF">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D4338A8" w14:textId="77777777" w:rsidR="00950CD5" w:rsidRPr="00E61D25" w:rsidRDefault="00950CD5"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E14FA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CA_n66(3A)</w:t>
            </w:r>
            <w:r w:rsidRPr="00E61D25">
              <w:rPr>
                <w:rFonts w:eastAsiaTheme="minorEastAsia" w:hint="eastAsia"/>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7CB9DCEF" w14:textId="77777777" w:rsidR="00950CD5" w:rsidRPr="00E61D25" w:rsidRDefault="00950CD5" w:rsidP="00B04CAF">
            <w:pPr>
              <w:pStyle w:val="TAC"/>
              <w:rPr>
                <w:rFonts w:eastAsiaTheme="minorEastAsia" w:cs="Arial"/>
                <w:color w:val="000000"/>
                <w:szCs w:val="18"/>
                <w:lang w:val="en-US" w:eastAsia="zh-CN" w:bidi="ar"/>
              </w:rPr>
            </w:pPr>
          </w:p>
        </w:tc>
      </w:tr>
      <w:tr w:rsidR="00950CD5" w:rsidRPr="00E61D25" w14:paraId="6DDF1DF6" w14:textId="77777777" w:rsidTr="00615F1A">
        <w:trPr>
          <w:trHeight w:val="29"/>
        </w:trPr>
        <w:tc>
          <w:tcPr>
            <w:tcW w:w="3065" w:type="dxa"/>
            <w:tcBorders>
              <w:top w:val="nil"/>
              <w:left w:val="single" w:sz="4" w:space="0" w:color="auto"/>
              <w:bottom w:val="nil"/>
              <w:right w:val="single" w:sz="4" w:space="0" w:color="auto"/>
            </w:tcBorders>
            <w:vAlign w:val="center"/>
          </w:tcPr>
          <w:p w14:paraId="02FBB4F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CA_n12A-n30A-n77A</w:t>
            </w:r>
          </w:p>
        </w:tc>
        <w:tc>
          <w:tcPr>
            <w:tcW w:w="2712" w:type="dxa"/>
            <w:tcBorders>
              <w:top w:val="nil"/>
              <w:left w:val="single" w:sz="4" w:space="0" w:color="auto"/>
              <w:bottom w:val="nil"/>
              <w:right w:val="single" w:sz="4" w:space="0" w:color="auto"/>
            </w:tcBorders>
            <w:vAlign w:val="center"/>
          </w:tcPr>
          <w:p w14:paraId="0D597399" w14:textId="77777777" w:rsidR="00950CD5" w:rsidRPr="00E61D25" w:rsidRDefault="00950CD5" w:rsidP="00B04CAF">
            <w:pPr>
              <w:pStyle w:val="TAC"/>
              <w:rPr>
                <w:rFonts w:eastAsiaTheme="minorEastAsia" w:cs="Arial"/>
                <w:vertAlign w:val="superscript"/>
                <w:lang w:val="en-US"/>
              </w:rPr>
            </w:pPr>
            <w:r w:rsidRPr="00480423">
              <w:rPr>
                <w:rFonts w:cs="Arial"/>
                <w:lang w:val="en-US"/>
              </w:rPr>
              <w:t>n77</w:t>
            </w:r>
            <w:r w:rsidRPr="00480423">
              <w:rPr>
                <w:rFonts w:cs="Arial"/>
                <w:vertAlign w:val="superscript"/>
                <w:lang w:val="en-US"/>
              </w:rPr>
              <w:t>7</w:t>
            </w:r>
            <w:r>
              <w:rPr>
                <w:rFonts w:cs="Arial"/>
                <w:vertAlign w:val="superscript"/>
                <w:lang w:val="en-US"/>
              </w:rPr>
              <w:t>,9</w:t>
            </w:r>
          </w:p>
          <w:p w14:paraId="3BB45E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CA_n12A-n30A,</w:t>
            </w:r>
          </w:p>
          <w:p w14:paraId="11A2E239"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30CD5C0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CA_n30A-n77A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14F6E26" w14:textId="77777777" w:rsidR="00950CD5" w:rsidRPr="00E61D25" w:rsidRDefault="00950CD5" w:rsidP="00B04CAF">
            <w:pPr>
              <w:pStyle w:val="TAC"/>
              <w:rPr>
                <w:rFonts w:eastAsiaTheme="minorEastAsia"/>
                <w:lang w:val="en-US" w:eastAsia="zh-CN"/>
              </w:rPr>
            </w:pPr>
            <w:r w:rsidRPr="00E61D25">
              <w:rPr>
                <w:rFonts w:eastAsiaTheme="minorEastAsia"/>
                <w:color w:val="000000"/>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6F41953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205A6DC"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7497113F" w14:textId="77777777" w:rsidTr="00615F1A">
        <w:trPr>
          <w:trHeight w:val="29"/>
        </w:trPr>
        <w:tc>
          <w:tcPr>
            <w:tcW w:w="3065" w:type="dxa"/>
            <w:tcBorders>
              <w:top w:val="nil"/>
              <w:left w:val="single" w:sz="4" w:space="0" w:color="auto"/>
              <w:bottom w:val="nil"/>
              <w:right w:val="single" w:sz="4" w:space="0" w:color="auto"/>
            </w:tcBorders>
            <w:vAlign w:val="center"/>
          </w:tcPr>
          <w:p w14:paraId="238D509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5A86C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F06D48" w14:textId="77777777" w:rsidR="00950CD5" w:rsidRPr="00E61D25" w:rsidRDefault="00950CD5" w:rsidP="00B04CAF">
            <w:pPr>
              <w:pStyle w:val="TAC"/>
              <w:rPr>
                <w:rFonts w:eastAsiaTheme="minorEastAsia"/>
                <w:lang w:val="en-US" w:eastAsia="zh-CN"/>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789D54F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6D1AAED" w14:textId="77777777" w:rsidR="00950CD5" w:rsidRPr="00E61D25" w:rsidRDefault="00950CD5" w:rsidP="00B04CAF">
            <w:pPr>
              <w:pStyle w:val="TAC"/>
              <w:rPr>
                <w:rFonts w:eastAsiaTheme="minorEastAsia"/>
                <w:szCs w:val="18"/>
                <w:lang w:val="en-US" w:eastAsia="zh-CN"/>
              </w:rPr>
            </w:pPr>
          </w:p>
        </w:tc>
      </w:tr>
      <w:tr w:rsidR="00950CD5" w:rsidRPr="00E61D25" w14:paraId="0196B72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27DA53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37BDE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7CB34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CF6E11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6262CF0" w14:textId="77777777" w:rsidR="00950CD5" w:rsidRPr="00E61D25" w:rsidRDefault="00950CD5" w:rsidP="00B04CAF">
            <w:pPr>
              <w:pStyle w:val="TAC"/>
              <w:rPr>
                <w:rFonts w:eastAsiaTheme="minorEastAsia"/>
                <w:szCs w:val="18"/>
                <w:lang w:val="en-US" w:eastAsia="zh-CN"/>
              </w:rPr>
            </w:pPr>
          </w:p>
        </w:tc>
      </w:tr>
      <w:tr w:rsidR="00950CD5" w:rsidRPr="00E61D25" w14:paraId="6412748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DFCFCF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CA_n12A-n30A-n77(2A)</w:t>
            </w:r>
          </w:p>
        </w:tc>
        <w:tc>
          <w:tcPr>
            <w:tcW w:w="2712" w:type="dxa"/>
            <w:tcBorders>
              <w:top w:val="single" w:sz="4" w:space="0" w:color="auto"/>
              <w:left w:val="single" w:sz="4" w:space="0" w:color="auto"/>
              <w:bottom w:val="nil"/>
              <w:right w:val="single" w:sz="4" w:space="0" w:color="auto"/>
            </w:tcBorders>
            <w:vAlign w:val="center"/>
          </w:tcPr>
          <w:p w14:paraId="3D81EA4C" w14:textId="77777777" w:rsidR="00950CD5" w:rsidRPr="00E61D25" w:rsidRDefault="00950CD5" w:rsidP="00B04CAF">
            <w:pPr>
              <w:pStyle w:val="TAC"/>
              <w:rPr>
                <w:rFonts w:eastAsiaTheme="minorEastAsia"/>
                <w:lang w:val="en-US" w:eastAsia="zh-CN"/>
              </w:rPr>
            </w:pPr>
            <w:r w:rsidRPr="00480423">
              <w:t>n77</w:t>
            </w:r>
            <w:r w:rsidRPr="00480423">
              <w:rPr>
                <w:vertAlign w:val="superscript"/>
              </w:rPr>
              <w:t>7</w:t>
            </w:r>
            <w:r>
              <w:rPr>
                <w:vertAlign w:val="superscript"/>
              </w:rPr>
              <w:t>,9</w:t>
            </w:r>
          </w:p>
          <w:p w14:paraId="3C06450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CA_n12A-n30A</w:t>
            </w:r>
          </w:p>
          <w:p w14:paraId="579316C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40DDA616" w14:textId="77777777" w:rsidR="00950CD5" w:rsidRPr="00E61D25" w:rsidRDefault="00950CD5" w:rsidP="00B04CAF">
            <w:pPr>
              <w:pStyle w:val="TAC"/>
              <w:rPr>
                <w:rFonts w:eastAsiaTheme="minorEastAsia" w:cs="Arial"/>
                <w:lang w:val="en-US"/>
              </w:rPr>
            </w:pPr>
            <w:r w:rsidRPr="00E61D25">
              <w:rPr>
                <w:rFonts w:eastAsiaTheme="minorEastAsia"/>
                <w:lang w:val="en-US" w:eastAsia="zh-CN"/>
              </w:rPr>
              <w:t>CA_n30A-n77A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2397303" w14:textId="77777777" w:rsidR="00950CD5" w:rsidRPr="00E61D25" w:rsidRDefault="00950CD5" w:rsidP="00B04CAF">
            <w:pPr>
              <w:pStyle w:val="TAC"/>
              <w:rPr>
                <w:rFonts w:eastAsiaTheme="minorEastAsia"/>
                <w:color w:val="000000"/>
                <w:lang w:val="en-US" w:eastAsia="zh-CN"/>
              </w:rPr>
            </w:pPr>
            <w:r w:rsidRPr="00E61D25">
              <w:rPr>
                <w:rFonts w:eastAsiaTheme="minorEastAsia"/>
                <w:color w:val="000000"/>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40FDE57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7593350"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6D679273" w14:textId="77777777" w:rsidTr="00615F1A">
        <w:trPr>
          <w:trHeight w:val="29"/>
        </w:trPr>
        <w:tc>
          <w:tcPr>
            <w:tcW w:w="3065" w:type="dxa"/>
            <w:tcBorders>
              <w:top w:val="nil"/>
              <w:left w:val="single" w:sz="4" w:space="0" w:color="auto"/>
              <w:bottom w:val="nil"/>
              <w:right w:val="single" w:sz="4" w:space="0" w:color="auto"/>
            </w:tcBorders>
            <w:vAlign w:val="center"/>
          </w:tcPr>
          <w:p w14:paraId="330D518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FDBD3A"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512659" w14:textId="77777777" w:rsidR="00950CD5" w:rsidRPr="00E61D25" w:rsidRDefault="00950CD5" w:rsidP="00B04CAF">
            <w:pPr>
              <w:pStyle w:val="TAC"/>
              <w:rPr>
                <w:rFonts w:eastAsiaTheme="minorEastAsia"/>
                <w:color w:val="000000"/>
                <w:lang w:val="en-US" w:eastAsia="zh-CN"/>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6138FAB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61F7759A" w14:textId="77777777" w:rsidR="00950CD5" w:rsidRPr="00E61D25" w:rsidRDefault="00950CD5" w:rsidP="00B04CAF">
            <w:pPr>
              <w:pStyle w:val="TAC"/>
              <w:rPr>
                <w:rFonts w:eastAsiaTheme="minorEastAsia"/>
                <w:szCs w:val="18"/>
                <w:lang w:val="en-US" w:eastAsia="zh-CN"/>
              </w:rPr>
            </w:pPr>
          </w:p>
        </w:tc>
      </w:tr>
      <w:tr w:rsidR="00950CD5" w:rsidRPr="00E61D25" w14:paraId="0734222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96A292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B8D1CC"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554DC9" w14:textId="77777777" w:rsidR="00950CD5" w:rsidRPr="00E61D25" w:rsidRDefault="00950CD5" w:rsidP="00B04CAF">
            <w:pPr>
              <w:pStyle w:val="TAC"/>
              <w:rPr>
                <w:rFonts w:eastAsiaTheme="minorEastAsia"/>
                <w:color w:val="000000"/>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495E73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5D428F6" w14:textId="77777777" w:rsidR="00950CD5" w:rsidRPr="00E61D25" w:rsidRDefault="00950CD5" w:rsidP="00B04CAF">
            <w:pPr>
              <w:pStyle w:val="TAC"/>
              <w:rPr>
                <w:rFonts w:eastAsiaTheme="minorEastAsia"/>
                <w:szCs w:val="18"/>
                <w:lang w:val="en-US" w:eastAsia="zh-CN"/>
              </w:rPr>
            </w:pPr>
          </w:p>
        </w:tc>
      </w:tr>
      <w:tr w:rsidR="00950CD5" w:rsidRPr="00E61D25" w14:paraId="5DAA58C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60E581A" w14:textId="77777777" w:rsidR="00950CD5" w:rsidRPr="00E61D25" w:rsidRDefault="00950CD5" w:rsidP="00B04CAF">
            <w:pPr>
              <w:pStyle w:val="TAC"/>
              <w:rPr>
                <w:rFonts w:eastAsiaTheme="minorEastAsia"/>
                <w:lang w:val="en-US" w:eastAsia="zh-CN"/>
              </w:rPr>
            </w:pPr>
            <w:r w:rsidRPr="00E61D25">
              <w:rPr>
                <w:rFonts w:eastAsiaTheme="minorEastAsia"/>
                <w:lang w:eastAsia="zh-CN"/>
              </w:rPr>
              <w:t>CA_n12A-n41A-n66A</w:t>
            </w:r>
          </w:p>
        </w:tc>
        <w:tc>
          <w:tcPr>
            <w:tcW w:w="2712" w:type="dxa"/>
            <w:tcBorders>
              <w:top w:val="single" w:sz="4" w:space="0" w:color="auto"/>
              <w:left w:val="single" w:sz="4" w:space="0" w:color="auto"/>
              <w:bottom w:val="nil"/>
              <w:right w:val="single" w:sz="4" w:space="0" w:color="auto"/>
            </w:tcBorders>
            <w:vAlign w:val="center"/>
          </w:tcPr>
          <w:p w14:paraId="1F56D0EA" w14:textId="77777777" w:rsidR="00950CD5" w:rsidRPr="00E61D25" w:rsidRDefault="00950CD5" w:rsidP="00B04CAF">
            <w:pPr>
              <w:pStyle w:val="TAC"/>
              <w:rPr>
                <w:rFonts w:eastAsiaTheme="minorEastAsia" w:cs="Arial"/>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0995109" w14:textId="77777777" w:rsidR="00950CD5" w:rsidRPr="00E61D25" w:rsidRDefault="00950CD5" w:rsidP="00B04CAF">
            <w:pPr>
              <w:pStyle w:val="TAC"/>
              <w:rPr>
                <w:rFonts w:eastAsiaTheme="minorEastAsia"/>
                <w:lang w:val="en-US" w:eastAsia="zh-CN"/>
              </w:rPr>
            </w:pPr>
            <w:r w:rsidRPr="00E61D25">
              <w:rPr>
                <w:rFonts w:eastAsiaTheme="minorEastAsia"/>
                <w:lang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74C6B0AA" w14:textId="77777777" w:rsidR="00950CD5" w:rsidRPr="00E61D25" w:rsidRDefault="00950CD5" w:rsidP="00B04CAF">
            <w:pPr>
              <w:pStyle w:val="TAC"/>
              <w:rPr>
                <w:rFonts w:eastAsiaTheme="minorEastAsia"/>
                <w:lang w:val="en-US" w:eastAsia="zh-CN" w:bidi="ar"/>
              </w:rPr>
            </w:pPr>
            <w:r w:rsidRPr="00E61D25">
              <w:rPr>
                <w:rFonts w:eastAsiaTheme="minorEastAsia"/>
              </w:rPr>
              <w:t>5, 10, 15</w:t>
            </w:r>
          </w:p>
        </w:tc>
        <w:tc>
          <w:tcPr>
            <w:tcW w:w="2387" w:type="dxa"/>
            <w:tcBorders>
              <w:top w:val="single" w:sz="4" w:space="0" w:color="auto"/>
              <w:left w:val="single" w:sz="4" w:space="0" w:color="auto"/>
              <w:bottom w:val="nil"/>
              <w:right w:val="single" w:sz="4" w:space="0" w:color="auto"/>
            </w:tcBorders>
            <w:vAlign w:val="center"/>
          </w:tcPr>
          <w:p w14:paraId="05746744"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0A5C87B7" w14:textId="77777777" w:rsidTr="00615F1A">
        <w:trPr>
          <w:trHeight w:val="29"/>
        </w:trPr>
        <w:tc>
          <w:tcPr>
            <w:tcW w:w="3065" w:type="dxa"/>
            <w:tcBorders>
              <w:top w:val="nil"/>
              <w:left w:val="single" w:sz="4" w:space="0" w:color="auto"/>
              <w:bottom w:val="nil"/>
              <w:right w:val="single" w:sz="4" w:space="0" w:color="auto"/>
            </w:tcBorders>
            <w:vAlign w:val="center"/>
          </w:tcPr>
          <w:p w14:paraId="6B1C58D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889FFF"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6ED187" w14:textId="77777777" w:rsidR="00950CD5" w:rsidRPr="00E61D25" w:rsidRDefault="00950CD5" w:rsidP="00B04CAF">
            <w:pPr>
              <w:pStyle w:val="TAC"/>
              <w:rPr>
                <w:rFonts w:eastAsiaTheme="minorEastAsia"/>
                <w:lang w:val="en-US"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B69045B" w14:textId="77777777" w:rsidR="00950CD5" w:rsidRPr="00E61D25" w:rsidRDefault="00950CD5" w:rsidP="00B04CAF">
            <w:pPr>
              <w:pStyle w:val="TAC"/>
              <w:rPr>
                <w:rFonts w:eastAsiaTheme="minorEastAsia"/>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46D8E881" w14:textId="77777777" w:rsidR="00950CD5" w:rsidRPr="00E61D25" w:rsidRDefault="00950CD5" w:rsidP="00B04CAF">
            <w:pPr>
              <w:pStyle w:val="TAC"/>
              <w:rPr>
                <w:rFonts w:eastAsiaTheme="minorEastAsia"/>
                <w:szCs w:val="18"/>
                <w:lang w:val="en-US" w:eastAsia="zh-CN"/>
              </w:rPr>
            </w:pPr>
          </w:p>
        </w:tc>
      </w:tr>
      <w:tr w:rsidR="00950CD5" w:rsidRPr="00E61D25" w14:paraId="0E3D02A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CF2BB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8CC8963"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BF4B24"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n</w:t>
            </w:r>
            <w:r w:rsidRPr="00E61D25">
              <w:rPr>
                <w:rFonts w:eastAsiaTheme="minorEastAsia"/>
                <w:lang w:eastAsia="zh-CN"/>
              </w:rPr>
              <w:t>66</w:t>
            </w:r>
          </w:p>
        </w:tc>
        <w:tc>
          <w:tcPr>
            <w:tcW w:w="4192" w:type="dxa"/>
            <w:tcBorders>
              <w:top w:val="single" w:sz="4" w:space="0" w:color="auto"/>
              <w:left w:val="single" w:sz="4" w:space="0" w:color="auto"/>
              <w:bottom w:val="single" w:sz="4" w:space="0" w:color="auto"/>
              <w:right w:val="single" w:sz="4" w:space="0" w:color="auto"/>
            </w:tcBorders>
            <w:vAlign w:val="center"/>
          </w:tcPr>
          <w:p w14:paraId="3AB29C6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71275D8E" w14:textId="77777777" w:rsidR="00950CD5" w:rsidRPr="00E61D25" w:rsidRDefault="00950CD5" w:rsidP="00B04CAF">
            <w:pPr>
              <w:pStyle w:val="TAC"/>
              <w:rPr>
                <w:rFonts w:eastAsiaTheme="minorEastAsia"/>
                <w:szCs w:val="18"/>
                <w:lang w:val="en-US" w:eastAsia="zh-CN"/>
              </w:rPr>
            </w:pPr>
          </w:p>
        </w:tc>
      </w:tr>
      <w:tr w:rsidR="00950CD5" w:rsidRPr="00E61D25" w14:paraId="10DA749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59A9FA5" w14:textId="77777777" w:rsidR="00950CD5" w:rsidRPr="00E61D25" w:rsidRDefault="00950CD5" w:rsidP="00B04CAF">
            <w:pPr>
              <w:pStyle w:val="TAC"/>
              <w:rPr>
                <w:rFonts w:eastAsiaTheme="minorEastAsia"/>
                <w:lang w:val="en-US" w:eastAsia="zh-CN"/>
              </w:rPr>
            </w:pPr>
            <w:r w:rsidRPr="00E61D25">
              <w:rPr>
                <w:rFonts w:eastAsiaTheme="minorEastAsia"/>
                <w:lang w:eastAsia="zh-CN"/>
              </w:rPr>
              <w:t>CA_n12A-n41A-n77A</w:t>
            </w:r>
          </w:p>
        </w:tc>
        <w:tc>
          <w:tcPr>
            <w:tcW w:w="2712" w:type="dxa"/>
            <w:tcBorders>
              <w:top w:val="single" w:sz="4" w:space="0" w:color="auto"/>
              <w:left w:val="single" w:sz="4" w:space="0" w:color="auto"/>
              <w:bottom w:val="nil"/>
              <w:right w:val="single" w:sz="4" w:space="0" w:color="auto"/>
            </w:tcBorders>
            <w:vAlign w:val="center"/>
          </w:tcPr>
          <w:p w14:paraId="27EB6FE2" w14:textId="77777777" w:rsidR="00950CD5" w:rsidRPr="00E61D25" w:rsidRDefault="00950CD5" w:rsidP="00B04CAF">
            <w:pPr>
              <w:pStyle w:val="TAC"/>
              <w:rPr>
                <w:rFonts w:eastAsiaTheme="minorEastAsia" w:cs="Arial"/>
                <w:lang w:val="en-US"/>
              </w:rPr>
            </w:pPr>
            <w:r w:rsidRPr="00E61D25">
              <w:rPr>
                <w:rFonts w:eastAsiaTheme="minorEastAsia"/>
                <w:lang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E2FFD02" w14:textId="77777777" w:rsidR="00950CD5" w:rsidRPr="00E61D25" w:rsidRDefault="00950CD5" w:rsidP="00B04CAF">
            <w:pPr>
              <w:pStyle w:val="TAC"/>
              <w:rPr>
                <w:rFonts w:eastAsiaTheme="minorEastAsia"/>
                <w:lang w:val="en-US" w:eastAsia="zh-CN"/>
              </w:rPr>
            </w:pPr>
            <w:r w:rsidRPr="00E61D25">
              <w:rPr>
                <w:rFonts w:eastAsiaTheme="minorEastAsia"/>
                <w:lang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6209E947" w14:textId="77777777" w:rsidR="00950CD5" w:rsidRPr="00E61D25" w:rsidRDefault="00950CD5" w:rsidP="00B04CAF">
            <w:pPr>
              <w:pStyle w:val="TAC"/>
              <w:rPr>
                <w:rFonts w:eastAsiaTheme="minorEastAsia"/>
                <w:lang w:val="en-US" w:eastAsia="zh-CN" w:bidi="ar"/>
              </w:rPr>
            </w:pPr>
            <w:r w:rsidRPr="00E61D25">
              <w:rPr>
                <w:rFonts w:eastAsiaTheme="minorEastAsia"/>
              </w:rPr>
              <w:t>5, 10, 15</w:t>
            </w:r>
          </w:p>
        </w:tc>
        <w:tc>
          <w:tcPr>
            <w:tcW w:w="2387" w:type="dxa"/>
            <w:tcBorders>
              <w:top w:val="single" w:sz="4" w:space="0" w:color="auto"/>
              <w:left w:val="single" w:sz="4" w:space="0" w:color="auto"/>
              <w:bottom w:val="nil"/>
              <w:right w:val="single" w:sz="4" w:space="0" w:color="auto"/>
            </w:tcBorders>
            <w:vAlign w:val="center"/>
          </w:tcPr>
          <w:p w14:paraId="3147216F"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6A7B33EC" w14:textId="77777777" w:rsidTr="00615F1A">
        <w:trPr>
          <w:trHeight w:val="29"/>
        </w:trPr>
        <w:tc>
          <w:tcPr>
            <w:tcW w:w="3065" w:type="dxa"/>
            <w:tcBorders>
              <w:top w:val="nil"/>
              <w:left w:val="single" w:sz="4" w:space="0" w:color="auto"/>
              <w:bottom w:val="nil"/>
              <w:right w:val="single" w:sz="4" w:space="0" w:color="auto"/>
            </w:tcBorders>
            <w:vAlign w:val="center"/>
          </w:tcPr>
          <w:p w14:paraId="27B7B9D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607585"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894D0D" w14:textId="77777777" w:rsidR="00950CD5" w:rsidRPr="00E61D25" w:rsidRDefault="00950CD5" w:rsidP="00B04CAF">
            <w:pPr>
              <w:pStyle w:val="TAC"/>
              <w:rPr>
                <w:rFonts w:eastAsiaTheme="minorEastAsia"/>
                <w:lang w:val="en-US"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F5DCE7A" w14:textId="77777777" w:rsidR="00950CD5" w:rsidRPr="00E61D25" w:rsidRDefault="00950CD5" w:rsidP="00B04CAF">
            <w:pPr>
              <w:pStyle w:val="TAC"/>
              <w:rPr>
                <w:rFonts w:eastAsiaTheme="minorEastAsia"/>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nil"/>
              <w:left w:val="single" w:sz="4" w:space="0" w:color="auto"/>
              <w:bottom w:val="nil"/>
              <w:right w:val="single" w:sz="4" w:space="0" w:color="auto"/>
            </w:tcBorders>
            <w:vAlign w:val="center"/>
          </w:tcPr>
          <w:p w14:paraId="2CC70799" w14:textId="77777777" w:rsidR="00950CD5" w:rsidRPr="00E61D25" w:rsidRDefault="00950CD5" w:rsidP="00B04CAF">
            <w:pPr>
              <w:pStyle w:val="TAC"/>
              <w:rPr>
                <w:rFonts w:eastAsiaTheme="minorEastAsia"/>
                <w:szCs w:val="18"/>
                <w:lang w:val="en-US" w:eastAsia="zh-CN"/>
              </w:rPr>
            </w:pPr>
          </w:p>
        </w:tc>
      </w:tr>
      <w:tr w:rsidR="00950CD5" w:rsidRPr="00E61D25" w14:paraId="78F455E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383DF8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23A62C" w14:textId="77777777" w:rsidR="00950CD5" w:rsidRPr="00E61D25" w:rsidRDefault="00950CD5" w:rsidP="00B04CAF">
            <w:pPr>
              <w:pStyle w:val="TAC"/>
              <w:rPr>
                <w:rFonts w:eastAsiaTheme="minorEastAsia" w:cs="Arial"/>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AAB530" w14:textId="77777777" w:rsidR="00950CD5" w:rsidRPr="00E61D25" w:rsidRDefault="00950CD5" w:rsidP="00B04CAF">
            <w:pPr>
              <w:pStyle w:val="TAC"/>
              <w:rPr>
                <w:rFonts w:eastAsiaTheme="minorEastAsia"/>
                <w:lang w:val="en-US" w:eastAsia="zh-CN"/>
              </w:rPr>
            </w:pPr>
            <w:r w:rsidRPr="00E61D25">
              <w:rPr>
                <w:rFonts w:eastAsiaTheme="minor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6F5A5B0" w14:textId="77777777" w:rsidR="00950CD5" w:rsidRPr="00E61D25" w:rsidRDefault="00950CD5" w:rsidP="00B04CAF">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8E23411" w14:textId="77777777" w:rsidR="00950CD5" w:rsidRPr="00E61D25" w:rsidRDefault="00950CD5" w:rsidP="00B04CAF">
            <w:pPr>
              <w:pStyle w:val="TAC"/>
              <w:rPr>
                <w:rFonts w:eastAsiaTheme="minorEastAsia"/>
                <w:szCs w:val="18"/>
                <w:lang w:val="en-US" w:eastAsia="zh-CN"/>
              </w:rPr>
            </w:pPr>
          </w:p>
        </w:tc>
      </w:tr>
      <w:tr w:rsidR="00950CD5" w:rsidRPr="00E61D25" w14:paraId="6F188524" w14:textId="77777777" w:rsidTr="00615F1A">
        <w:trPr>
          <w:trHeight w:val="29"/>
        </w:trPr>
        <w:tc>
          <w:tcPr>
            <w:tcW w:w="3065" w:type="dxa"/>
            <w:tcBorders>
              <w:top w:val="nil"/>
              <w:left w:val="single" w:sz="4" w:space="0" w:color="auto"/>
              <w:bottom w:val="nil"/>
              <w:right w:val="single" w:sz="4" w:space="0" w:color="auto"/>
            </w:tcBorders>
            <w:vAlign w:val="center"/>
          </w:tcPr>
          <w:p w14:paraId="5091589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CA_n12A-n66A-n77A</w:t>
            </w:r>
          </w:p>
        </w:tc>
        <w:tc>
          <w:tcPr>
            <w:tcW w:w="2712" w:type="dxa"/>
            <w:tcBorders>
              <w:top w:val="nil"/>
              <w:left w:val="single" w:sz="4" w:space="0" w:color="auto"/>
              <w:bottom w:val="nil"/>
              <w:right w:val="single" w:sz="4" w:space="0" w:color="auto"/>
            </w:tcBorders>
            <w:vAlign w:val="center"/>
          </w:tcPr>
          <w:p w14:paraId="72FF62B4" w14:textId="77777777" w:rsidR="00950CD5" w:rsidRPr="00E61D25" w:rsidRDefault="00950CD5" w:rsidP="00B04CAF">
            <w:pPr>
              <w:pStyle w:val="TAC"/>
              <w:rPr>
                <w:rFonts w:eastAsiaTheme="minorEastAsia" w:cs="Arial"/>
                <w:vertAlign w:val="superscript"/>
              </w:rPr>
            </w:pPr>
            <w:r w:rsidRPr="00480423">
              <w:rPr>
                <w:rFonts w:cs="Arial"/>
              </w:rPr>
              <w:t>n77</w:t>
            </w:r>
            <w:r w:rsidRPr="00480423">
              <w:rPr>
                <w:rFonts w:cs="Arial"/>
                <w:vertAlign w:val="superscript"/>
              </w:rPr>
              <w:t>7</w:t>
            </w:r>
            <w:r>
              <w:rPr>
                <w:rFonts w:cs="Arial"/>
                <w:vertAlign w:val="superscript"/>
              </w:rPr>
              <w:t>,9</w:t>
            </w:r>
          </w:p>
          <w:p w14:paraId="4A7A7DC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CA_n12A-n66A</w:t>
            </w:r>
          </w:p>
          <w:p w14:paraId="5838858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0B67490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469B291" w14:textId="77777777" w:rsidR="00950CD5" w:rsidRPr="00E61D25" w:rsidRDefault="00950CD5" w:rsidP="00B04CAF">
            <w:pPr>
              <w:pStyle w:val="TAC"/>
              <w:rPr>
                <w:rFonts w:eastAsiaTheme="minorEastAsia"/>
                <w:lang w:val="en-US" w:eastAsia="zh-CN"/>
              </w:rPr>
            </w:pPr>
            <w:r w:rsidRPr="00E61D25">
              <w:rPr>
                <w:rFonts w:eastAsiaTheme="minorEastAsia"/>
                <w:color w:val="000000"/>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35F4256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w:t>
            </w:r>
          </w:p>
        </w:tc>
        <w:tc>
          <w:tcPr>
            <w:tcW w:w="2387" w:type="dxa"/>
            <w:tcBorders>
              <w:top w:val="nil"/>
              <w:left w:val="single" w:sz="4" w:space="0" w:color="auto"/>
              <w:bottom w:val="nil"/>
              <w:right w:val="single" w:sz="4" w:space="0" w:color="auto"/>
            </w:tcBorders>
            <w:vAlign w:val="center"/>
          </w:tcPr>
          <w:p w14:paraId="724C2AF2"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5F261C59" w14:textId="77777777" w:rsidTr="00615F1A">
        <w:trPr>
          <w:trHeight w:val="29"/>
        </w:trPr>
        <w:tc>
          <w:tcPr>
            <w:tcW w:w="3065" w:type="dxa"/>
            <w:tcBorders>
              <w:top w:val="nil"/>
              <w:left w:val="single" w:sz="4" w:space="0" w:color="auto"/>
              <w:bottom w:val="nil"/>
              <w:right w:val="single" w:sz="4" w:space="0" w:color="auto"/>
            </w:tcBorders>
            <w:vAlign w:val="center"/>
          </w:tcPr>
          <w:p w14:paraId="1AB8A06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EE5FA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D8EB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2C3F9B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34EBFEF" w14:textId="77777777" w:rsidR="00950CD5" w:rsidRPr="00E61D25" w:rsidRDefault="00950CD5" w:rsidP="00B04CAF">
            <w:pPr>
              <w:pStyle w:val="TAC"/>
              <w:rPr>
                <w:rFonts w:eastAsiaTheme="minorEastAsia"/>
                <w:szCs w:val="18"/>
                <w:lang w:val="en-US" w:eastAsia="zh-CN"/>
              </w:rPr>
            </w:pPr>
          </w:p>
        </w:tc>
      </w:tr>
      <w:tr w:rsidR="00950CD5" w:rsidRPr="00E61D25" w14:paraId="2ED99C1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41A6B1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48ADBE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23B7A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B49C0D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776AD0D" w14:textId="77777777" w:rsidR="00950CD5" w:rsidRPr="00E61D25" w:rsidRDefault="00950CD5" w:rsidP="00B04CAF">
            <w:pPr>
              <w:pStyle w:val="TAC"/>
              <w:rPr>
                <w:rFonts w:eastAsiaTheme="minorEastAsia"/>
                <w:szCs w:val="18"/>
                <w:lang w:val="en-US" w:eastAsia="zh-CN"/>
              </w:rPr>
            </w:pPr>
          </w:p>
        </w:tc>
      </w:tr>
      <w:tr w:rsidR="00950CD5" w:rsidRPr="00E61D25" w14:paraId="76C7C83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D47274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CA_n12A-n66(2A)-n77A</w:t>
            </w:r>
          </w:p>
        </w:tc>
        <w:tc>
          <w:tcPr>
            <w:tcW w:w="2712" w:type="dxa"/>
            <w:tcBorders>
              <w:top w:val="single" w:sz="4" w:space="0" w:color="auto"/>
              <w:left w:val="single" w:sz="4" w:space="0" w:color="auto"/>
              <w:bottom w:val="nil"/>
              <w:right w:val="single" w:sz="4" w:space="0" w:color="auto"/>
            </w:tcBorders>
            <w:vAlign w:val="center"/>
          </w:tcPr>
          <w:p w14:paraId="5DBABCB6" w14:textId="77777777" w:rsidR="00950CD5" w:rsidRPr="00E61D25" w:rsidRDefault="00950CD5" w:rsidP="00B04CAF">
            <w:pPr>
              <w:pStyle w:val="TAC"/>
              <w:rPr>
                <w:rFonts w:eastAsiaTheme="minorEastAsia" w:cs="Arial"/>
                <w:vertAlign w:val="superscript"/>
              </w:rPr>
            </w:pPr>
            <w:r w:rsidRPr="00480423">
              <w:rPr>
                <w:rFonts w:cs="Arial"/>
              </w:rPr>
              <w:t>n77</w:t>
            </w:r>
            <w:r w:rsidRPr="00480423">
              <w:rPr>
                <w:rFonts w:cs="Arial"/>
                <w:vertAlign w:val="superscript"/>
              </w:rPr>
              <w:t>7</w:t>
            </w:r>
            <w:r>
              <w:rPr>
                <w:rFonts w:cs="Arial"/>
                <w:vertAlign w:val="superscript"/>
              </w:rPr>
              <w:t>,9</w:t>
            </w:r>
          </w:p>
          <w:p w14:paraId="5FE67D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CA_n12A-n66A</w:t>
            </w:r>
          </w:p>
          <w:p w14:paraId="287A48A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764176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87EF00D" w14:textId="77777777" w:rsidR="00950CD5" w:rsidRPr="00E61D25" w:rsidRDefault="00950CD5" w:rsidP="00B04CAF">
            <w:pPr>
              <w:pStyle w:val="TAC"/>
              <w:rPr>
                <w:rFonts w:eastAsiaTheme="minorEastAsia"/>
                <w:lang w:val="en-US" w:eastAsia="zh-CN"/>
              </w:rPr>
            </w:pPr>
            <w:r w:rsidRPr="00E61D25">
              <w:rPr>
                <w:rFonts w:eastAsiaTheme="minorEastAsia"/>
                <w:color w:val="000000"/>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48CBED4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w:t>
            </w:r>
          </w:p>
        </w:tc>
        <w:tc>
          <w:tcPr>
            <w:tcW w:w="2387" w:type="dxa"/>
            <w:tcBorders>
              <w:top w:val="single" w:sz="4" w:space="0" w:color="auto"/>
              <w:left w:val="single" w:sz="4" w:space="0" w:color="auto"/>
              <w:bottom w:val="nil"/>
              <w:right w:val="single" w:sz="4" w:space="0" w:color="auto"/>
            </w:tcBorders>
            <w:vAlign w:val="center"/>
          </w:tcPr>
          <w:p w14:paraId="525A8C5E"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2776FC3B" w14:textId="77777777" w:rsidTr="00615F1A">
        <w:trPr>
          <w:trHeight w:val="29"/>
        </w:trPr>
        <w:tc>
          <w:tcPr>
            <w:tcW w:w="3065" w:type="dxa"/>
            <w:tcBorders>
              <w:top w:val="nil"/>
              <w:left w:val="single" w:sz="4" w:space="0" w:color="auto"/>
              <w:bottom w:val="nil"/>
              <w:right w:val="single" w:sz="4" w:space="0" w:color="auto"/>
            </w:tcBorders>
            <w:vAlign w:val="center"/>
          </w:tcPr>
          <w:p w14:paraId="6959C10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4FD0F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11356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73A92C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4D1E88E8" w14:textId="77777777" w:rsidR="00950CD5" w:rsidRPr="00E61D25" w:rsidRDefault="00950CD5" w:rsidP="00B04CAF">
            <w:pPr>
              <w:pStyle w:val="TAC"/>
              <w:rPr>
                <w:rFonts w:eastAsiaTheme="minorEastAsia"/>
                <w:lang w:val="en-US" w:eastAsia="zh-CN"/>
              </w:rPr>
            </w:pPr>
          </w:p>
        </w:tc>
      </w:tr>
      <w:tr w:rsidR="00950CD5" w:rsidRPr="00E61D25" w14:paraId="288B891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B7360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9FA4A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7C377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67BA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262EF86" w14:textId="77777777" w:rsidR="00950CD5" w:rsidRPr="00E61D25" w:rsidRDefault="00950CD5" w:rsidP="00B04CAF">
            <w:pPr>
              <w:pStyle w:val="TAC"/>
              <w:rPr>
                <w:rFonts w:eastAsiaTheme="minorEastAsia"/>
                <w:lang w:val="en-US" w:eastAsia="zh-CN"/>
              </w:rPr>
            </w:pPr>
          </w:p>
        </w:tc>
      </w:tr>
      <w:tr w:rsidR="00950CD5" w:rsidRPr="00E61D25" w14:paraId="21CE3DE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C175E6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CA_n12A-n66A-n77(2A)</w:t>
            </w:r>
          </w:p>
        </w:tc>
        <w:tc>
          <w:tcPr>
            <w:tcW w:w="2712" w:type="dxa"/>
            <w:tcBorders>
              <w:top w:val="single" w:sz="4" w:space="0" w:color="auto"/>
              <w:left w:val="single" w:sz="4" w:space="0" w:color="auto"/>
              <w:bottom w:val="nil"/>
              <w:right w:val="single" w:sz="4" w:space="0" w:color="auto"/>
            </w:tcBorders>
            <w:vAlign w:val="center"/>
          </w:tcPr>
          <w:p w14:paraId="778C4EA1" w14:textId="77777777" w:rsidR="00950CD5" w:rsidRPr="00E61D25" w:rsidRDefault="00950CD5" w:rsidP="00B04CAF">
            <w:pPr>
              <w:pStyle w:val="TAC"/>
              <w:rPr>
                <w:rFonts w:eastAsiaTheme="minorEastAsia" w:cs="Arial"/>
                <w:sz w:val="16"/>
                <w:szCs w:val="18"/>
                <w:lang w:val="en-US" w:eastAsia="zh-CN"/>
              </w:rPr>
            </w:pPr>
            <w:r w:rsidRPr="00480423">
              <w:rPr>
                <w:rFonts w:cs="Arial"/>
                <w:szCs w:val="18"/>
              </w:rPr>
              <w:t>n77</w:t>
            </w:r>
            <w:r w:rsidRPr="00480423">
              <w:rPr>
                <w:rFonts w:cs="Arial"/>
                <w:szCs w:val="18"/>
                <w:vertAlign w:val="superscript"/>
              </w:rPr>
              <w:t>7</w:t>
            </w:r>
            <w:r>
              <w:rPr>
                <w:rFonts w:cs="Arial"/>
                <w:szCs w:val="18"/>
                <w:vertAlign w:val="superscript"/>
              </w:rPr>
              <w:t>,9</w:t>
            </w:r>
          </w:p>
          <w:p w14:paraId="5CB17AC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CA_n12A-n66A</w:t>
            </w:r>
          </w:p>
          <w:p w14:paraId="1FC14F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5600EA9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C33E3FD" w14:textId="77777777" w:rsidR="00950CD5" w:rsidRPr="00E61D25" w:rsidRDefault="00950CD5" w:rsidP="00B04CAF">
            <w:pPr>
              <w:pStyle w:val="TAC"/>
              <w:rPr>
                <w:rFonts w:eastAsiaTheme="minorEastAsia"/>
                <w:lang w:val="en-US" w:eastAsia="zh-CN"/>
              </w:rPr>
            </w:pPr>
            <w:r w:rsidRPr="00E61D25">
              <w:rPr>
                <w:rFonts w:eastAsiaTheme="minorEastAsia"/>
                <w:color w:val="000000"/>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6DBE51E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w:t>
            </w:r>
          </w:p>
        </w:tc>
        <w:tc>
          <w:tcPr>
            <w:tcW w:w="2387" w:type="dxa"/>
            <w:tcBorders>
              <w:top w:val="single" w:sz="4" w:space="0" w:color="auto"/>
              <w:left w:val="single" w:sz="4" w:space="0" w:color="auto"/>
              <w:bottom w:val="nil"/>
              <w:right w:val="single" w:sz="4" w:space="0" w:color="auto"/>
            </w:tcBorders>
            <w:vAlign w:val="center"/>
          </w:tcPr>
          <w:p w14:paraId="3958E176"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390541DE" w14:textId="77777777" w:rsidTr="00615F1A">
        <w:trPr>
          <w:trHeight w:val="29"/>
        </w:trPr>
        <w:tc>
          <w:tcPr>
            <w:tcW w:w="3065" w:type="dxa"/>
            <w:tcBorders>
              <w:top w:val="nil"/>
              <w:left w:val="single" w:sz="4" w:space="0" w:color="auto"/>
              <w:bottom w:val="nil"/>
              <w:right w:val="single" w:sz="4" w:space="0" w:color="auto"/>
            </w:tcBorders>
            <w:vAlign w:val="center"/>
          </w:tcPr>
          <w:p w14:paraId="002A0FE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AFE45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D86B0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F8F9A7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3262279" w14:textId="77777777" w:rsidR="00950CD5" w:rsidRPr="00E61D25" w:rsidRDefault="00950CD5" w:rsidP="00B04CAF">
            <w:pPr>
              <w:pStyle w:val="TAC"/>
              <w:rPr>
                <w:rFonts w:eastAsiaTheme="minorEastAsia"/>
                <w:lang w:val="en-US" w:eastAsia="zh-CN"/>
              </w:rPr>
            </w:pPr>
          </w:p>
        </w:tc>
      </w:tr>
      <w:tr w:rsidR="00950CD5" w:rsidRPr="00E61D25" w14:paraId="2F0A33B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9BCA72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5667F2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27F2A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F94A63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74BA6D90" w14:textId="77777777" w:rsidR="00950CD5" w:rsidRPr="00E61D25" w:rsidRDefault="00950CD5" w:rsidP="00B04CAF">
            <w:pPr>
              <w:pStyle w:val="TAC"/>
              <w:rPr>
                <w:rFonts w:eastAsiaTheme="minorEastAsia"/>
                <w:lang w:val="en-US" w:eastAsia="zh-CN"/>
              </w:rPr>
            </w:pPr>
          </w:p>
        </w:tc>
      </w:tr>
      <w:tr w:rsidR="00950CD5" w:rsidRPr="00E61D25" w14:paraId="7DC6052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56F880B" w14:textId="77777777" w:rsidR="00950CD5" w:rsidRPr="00E61D25" w:rsidRDefault="00950CD5" w:rsidP="00B04CAF">
            <w:pPr>
              <w:pStyle w:val="TAC"/>
              <w:rPr>
                <w:rFonts w:eastAsiaTheme="minorEastAsia"/>
                <w:lang w:val="en-US" w:eastAsia="zh-CN"/>
              </w:rPr>
            </w:pPr>
            <w:r w:rsidRPr="00E61D25">
              <w:rPr>
                <w:lang w:val="en-US" w:eastAsia="zh-CN"/>
              </w:rPr>
              <w:t>CA_n12A-n66(2A)-n77(2A)</w:t>
            </w:r>
          </w:p>
        </w:tc>
        <w:tc>
          <w:tcPr>
            <w:tcW w:w="2712" w:type="dxa"/>
            <w:tcBorders>
              <w:top w:val="single" w:sz="4" w:space="0" w:color="auto"/>
              <w:left w:val="single" w:sz="4" w:space="0" w:color="auto"/>
              <w:bottom w:val="nil"/>
              <w:right w:val="single" w:sz="4" w:space="0" w:color="auto"/>
            </w:tcBorders>
            <w:vAlign w:val="center"/>
          </w:tcPr>
          <w:p w14:paraId="12C2D22F" w14:textId="77777777" w:rsidR="00950CD5" w:rsidRPr="00E61D25" w:rsidRDefault="00950CD5" w:rsidP="00B04CAF">
            <w:pPr>
              <w:pStyle w:val="TAC"/>
              <w:rPr>
                <w:rFonts w:eastAsiaTheme="minorEastAsia"/>
                <w:lang w:val="en-US" w:eastAsia="zh-CN"/>
              </w:rPr>
            </w:pPr>
            <w:r w:rsidRPr="00E61D25">
              <w:rPr>
                <w:rFonts w:eastAsiaTheme="minorEastAsia"/>
              </w:rPr>
              <w:t>n77</w:t>
            </w:r>
            <w:r w:rsidRPr="00E61D25">
              <w:rPr>
                <w:rFonts w:eastAsiaTheme="minorEastAsia"/>
                <w:vertAlign w:val="superscript"/>
              </w:rPr>
              <w:t>7</w:t>
            </w:r>
          </w:p>
          <w:p w14:paraId="570613CA" w14:textId="77777777" w:rsidR="00950CD5" w:rsidRPr="00E61D25" w:rsidRDefault="00950CD5" w:rsidP="00B04CAF">
            <w:pPr>
              <w:pStyle w:val="TAC"/>
              <w:rPr>
                <w:lang w:val="en-US" w:eastAsia="zh-CN"/>
              </w:rPr>
            </w:pPr>
            <w:r w:rsidRPr="00E61D25">
              <w:rPr>
                <w:lang w:val="en-US" w:eastAsia="zh-CN"/>
              </w:rPr>
              <w:t>CA_n12A-n66A</w:t>
            </w:r>
          </w:p>
          <w:p w14:paraId="1F32077F" w14:textId="77777777" w:rsidR="00950CD5" w:rsidRPr="00E61D25" w:rsidRDefault="00950CD5" w:rsidP="00B04CAF">
            <w:pPr>
              <w:pStyle w:val="TAC"/>
              <w:rPr>
                <w:lang w:val="en-US" w:eastAsia="zh-CN"/>
              </w:rPr>
            </w:pPr>
            <w:r w:rsidRPr="00E61D25">
              <w:rPr>
                <w:lang w:val="en-US" w:eastAsia="zh-CN"/>
              </w:rPr>
              <w:t>CA_n12A-n77A</w:t>
            </w:r>
            <w:r w:rsidRPr="00E61D25">
              <w:rPr>
                <w:rFonts w:eastAsiaTheme="minorEastAsia"/>
                <w:vertAlign w:val="superscript"/>
              </w:rPr>
              <w:t>7</w:t>
            </w:r>
          </w:p>
          <w:p w14:paraId="5D56682E" w14:textId="77777777" w:rsidR="00950CD5" w:rsidRPr="00E61D25" w:rsidRDefault="00950CD5" w:rsidP="00B04CAF">
            <w:pPr>
              <w:pStyle w:val="TAC"/>
              <w:rPr>
                <w:rFonts w:eastAsiaTheme="minorEastAsia"/>
                <w:lang w:val="en-US" w:eastAsia="zh-CN"/>
              </w:rPr>
            </w:pPr>
            <w:r w:rsidRPr="00E61D25">
              <w:rPr>
                <w:lang w:val="en-US" w:eastAsia="zh-CN"/>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6E78CC5" w14:textId="77777777" w:rsidR="00950CD5" w:rsidRPr="00E61D25" w:rsidRDefault="00950CD5" w:rsidP="00B04CAF">
            <w:pPr>
              <w:pStyle w:val="TAC"/>
              <w:rPr>
                <w:rFonts w:eastAsiaTheme="minorEastAsia"/>
                <w:lang w:val="en-US" w:eastAsia="zh-CN"/>
              </w:rPr>
            </w:pPr>
            <w:r w:rsidRPr="00E61D25">
              <w:rPr>
                <w:color w:val="000000"/>
                <w:kern w:val="2"/>
                <w:szCs w:val="22"/>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0C10362A" w14:textId="77777777" w:rsidR="00950CD5" w:rsidRPr="00E61D25" w:rsidRDefault="00950CD5" w:rsidP="00B04CAF">
            <w:pPr>
              <w:pStyle w:val="TAC"/>
              <w:rPr>
                <w:rFonts w:eastAsiaTheme="minorEastAsia"/>
                <w:lang w:val="en-US" w:eastAsia="zh-CN" w:bidi="ar"/>
              </w:rPr>
            </w:pPr>
            <w:r w:rsidRPr="00E61D25">
              <w:rPr>
                <w:lang w:val="en-US" w:eastAsia="zh-CN" w:bidi="ar"/>
              </w:rPr>
              <w:t>5, 10, 15</w:t>
            </w:r>
          </w:p>
        </w:tc>
        <w:tc>
          <w:tcPr>
            <w:tcW w:w="2387" w:type="dxa"/>
            <w:tcBorders>
              <w:top w:val="single" w:sz="4" w:space="0" w:color="auto"/>
              <w:left w:val="single" w:sz="4" w:space="0" w:color="auto"/>
              <w:bottom w:val="nil"/>
              <w:right w:val="single" w:sz="4" w:space="0" w:color="auto"/>
            </w:tcBorders>
            <w:vAlign w:val="center"/>
          </w:tcPr>
          <w:p w14:paraId="64FA9F81" w14:textId="77777777" w:rsidR="00950CD5" w:rsidRPr="00E61D25" w:rsidRDefault="00950CD5" w:rsidP="00B04CAF">
            <w:pPr>
              <w:pStyle w:val="TAC"/>
              <w:rPr>
                <w:rFonts w:eastAsiaTheme="minorEastAsia"/>
                <w:lang w:val="en-US" w:eastAsia="zh-CN"/>
              </w:rPr>
            </w:pPr>
            <w:r w:rsidRPr="00E61D25">
              <w:rPr>
                <w:kern w:val="2"/>
                <w:szCs w:val="18"/>
                <w:lang w:val="en-US" w:eastAsia="zh-CN"/>
              </w:rPr>
              <w:t>0</w:t>
            </w:r>
          </w:p>
        </w:tc>
      </w:tr>
      <w:tr w:rsidR="00950CD5" w:rsidRPr="00E61D25" w14:paraId="596599AA" w14:textId="77777777" w:rsidTr="00615F1A">
        <w:trPr>
          <w:trHeight w:val="29"/>
        </w:trPr>
        <w:tc>
          <w:tcPr>
            <w:tcW w:w="3065" w:type="dxa"/>
            <w:tcBorders>
              <w:top w:val="nil"/>
              <w:left w:val="single" w:sz="4" w:space="0" w:color="auto"/>
              <w:bottom w:val="nil"/>
              <w:right w:val="single" w:sz="4" w:space="0" w:color="auto"/>
            </w:tcBorders>
            <w:vAlign w:val="center"/>
          </w:tcPr>
          <w:p w14:paraId="30C1B67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80C2E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C2C893" w14:textId="77777777" w:rsidR="00950CD5" w:rsidRPr="00E61D25" w:rsidRDefault="00950CD5" w:rsidP="00B04CAF">
            <w:pPr>
              <w:pStyle w:val="TAC"/>
              <w:rPr>
                <w:rFonts w:eastAsiaTheme="minorEastAsia"/>
                <w:lang w:val="en-US" w:eastAsia="zh-CN"/>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B959E5E" w14:textId="77777777" w:rsidR="00950CD5" w:rsidRPr="00E61D25" w:rsidRDefault="00950CD5" w:rsidP="00B04CAF">
            <w:pPr>
              <w:pStyle w:val="TAC"/>
              <w:rPr>
                <w:rFonts w:eastAsiaTheme="minorEastAsia"/>
                <w:lang w:val="en-US" w:eastAsia="zh-CN" w:bidi="ar"/>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35E97CCD" w14:textId="77777777" w:rsidR="00950CD5" w:rsidRPr="00E61D25" w:rsidRDefault="00950CD5" w:rsidP="00B04CAF">
            <w:pPr>
              <w:pStyle w:val="TAC"/>
              <w:rPr>
                <w:rFonts w:eastAsiaTheme="minorEastAsia"/>
                <w:lang w:val="en-US" w:eastAsia="zh-CN"/>
              </w:rPr>
            </w:pPr>
          </w:p>
        </w:tc>
      </w:tr>
      <w:tr w:rsidR="00950CD5" w:rsidRPr="00E61D25" w14:paraId="27E9F47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9C4FCC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21447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4C6697" w14:textId="77777777" w:rsidR="00950CD5" w:rsidRPr="00E61D25" w:rsidRDefault="00950CD5" w:rsidP="00B04CAF">
            <w:pPr>
              <w:pStyle w:val="TAC"/>
              <w:rPr>
                <w:rFonts w:eastAsiaTheme="minorEastAsia"/>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6089522" w14:textId="77777777" w:rsidR="00950CD5" w:rsidRPr="00E61D25" w:rsidRDefault="00950CD5" w:rsidP="00B04CAF">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24E10DF" w14:textId="77777777" w:rsidR="00950CD5" w:rsidRPr="00E61D25" w:rsidRDefault="00950CD5" w:rsidP="00B04CAF">
            <w:pPr>
              <w:pStyle w:val="TAC"/>
              <w:rPr>
                <w:rFonts w:eastAsiaTheme="minorEastAsia"/>
                <w:lang w:val="en-US" w:eastAsia="zh-CN"/>
              </w:rPr>
            </w:pPr>
          </w:p>
        </w:tc>
      </w:tr>
      <w:tr w:rsidR="00950CD5" w:rsidRPr="00E61D25" w14:paraId="37C0E5B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554F8BC" w14:textId="77777777" w:rsidR="00950CD5" w:rsidRPr="00E61D25" w:rsidRDefault="00950CD5" w:rsidP="00B04CAF">
            <w:pPr>
              <w:pStyle w:val="TAC"/>
              <w:rPr>
                <w:rFonts w:eastAsiaTheme="minorEastAsia"/>
                <w:lang w:val="en-US" w:eastAsia="zh-CN"/>
              </w:rPr>
            </w:pPr>
            <w:r w:rsidRPr="00E61D25">
              <w:rPr>
                <w:lang w:val="en-US" w:eastAsia="zh-CN"/>
              </w:rPr>
              <w:t>CA_n12A-n66(3A)-n77A</w:t>
            </w:r>
          </w:p>
        </w:tc>
        <w:tc>
          <w:tcPr>
            <w:tcW w:w="2712" w:type="dxa"/>
            <w:tcBorders>
              <w:top w:val="single" w:sz="4" w:space="0" w:color="auto"/>
              <w:left w:val="single" w:sz="4" w:space="0" w:color="auto"/>
              <w:bottom w:val="nil"/>
              <w:right w:val="single" w:sz="4" w:space="0" w:color="auto"/>
            </w:tcBorders>
            <w:vAlign w:val="center"/>
          </w:tcPr>
          <w:p w14:paraId="37D72D46" w14:textId="77777777" w:rsidR="00950CD5" w:rsidRPr="00E61D25" w:rsidRDefault="00950CD5" w:rsidP="00B04CAF">
            <w:pPr>
              <w:pStyle w:val="TAC"/>
              <w:rPr>
                <w:rFonts w:eastAsiaTheme="minorEastAsia"/>
                <w:lang w:val="en-US" w:eastAsia="zh-CN"/>
              </w:rPr>
            </w:pPr>
            <w:r w:rsidRPr="00E61D25">
              <w:rPr>
                <w:rFonts w:eastAsiaTheme="minorEastAsia"/>
              </w:rPr>
              <w:t>n77</w:t>
            </w:r>
            <w:r w:rsidRPr="00E61D25">
              <w:rPr>
                <w:rFonts w:eastAsiaTheme="minorEastAsia"/>
                <w:vertAlign w:val="superscript"/>
              </w:rPr>
              <w:t>7</w:t>
            </w:r>
          </w:p>
          <w:p w14:paraId="54F09C43" w14:textId="77777777" w:rsidR="00950CD5" w:rsidRPr="00E61D25" w:rsidRDefault="00950CD5" w:rsidP="00B04CAF">
            <w:pPr>
              <w:pStyle w:val="TAC"/>
              <w:rPr>
                <w:lang w:val="en-US" w:eastAsia="zh-CN"/>
              </w:rPr>
            </w:pPr>
            <w:r w:rsidRPr="00E61D25">
              <w:rPr>
                <w:lang w:val="en-US" w:eastAsia="zh-CN"/>
              </w:rPr>
              <w:t>CA_n12A-n66A</w:t>
            </w:r>
          </w:p>
          <w:p w14:paraId="2DA79B45" w14:textId="77777777" w:rsidR="00950CD5" w:rsidRPr="00E61D25" w:rsidRDefault="00950CD5" w:rsidP="00B04CAF">
            <w:pPr>
              <w:pStyle w:val="TAC"/>
              <w:rPr>
                <w:lang w:val="en-US" w:eastAsia="zh-CN"/>
              </w:rPr>
            </w:pPr>
            <w:r w:rsidRPr="00E61D25">
              <w:rPr>
                <w:lang w:val="en-US" w:eastAsia="zh-CN"/>
              </w:rPr>
              <w:t>CA_n12A-n77A</w:t>
            </w:r>
            <w:r w:rsidRPr="00E61D25">
              <w:rPr>
                <w:rFonts w:eastAsiaTheme="minorEastAsia"/>
                <w:vertAlign w:val="superscript"/>
              </w:rPr>
              <w:t>7</w:t>
            </w:r>
          </w:p>
          <w:p w14:paraId="11FC733F" w14:textId="77777777" w:rsidR="00950CD5" w:rsidRPr="00E61D25" w:rsidRDefault="00950CD5" w:rsidP="00B04CAF">
            <w:pPr>
              <w:pStyle w:val="TAC"/>
              <w:rPr>
                <w:rFonts w:eastAsiaTheme="minorEastAsia"/>
                <w:lang w:val="en-US" w:eastAsia="zh-CN"/>
              </w:rPr>
            </w:pPr>
            <w:r w:rsidRPr="00E61D25">
              <w:rPr>
                <w:lang w:val="en-US" w:eastAsia="zh-CN"/>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CDDEED0" w14:textId="77777777" w:rsidR="00950CD5" w:rsidRPr="00E61D25" w:rsidRDefault="00950CD5" w:rsidP="00B04CAF">
            <w:pPr>
              <w:pStyle w:val="TAC"/>
              <w:rPr>
                <w:rFonts w:eastAsiaTheme="minorEastAsia"/>
                <w:lang w:val="en-US" w:eastAsia="zh-CN"/>
              </w:rPr>
            </w:pPr>
            <w:r w:rsidRPr="00E61D25">
              <w:rPr>
                <w:color w:val="000000"/>
                <w:kern w:val="2"/>
                <w:szCs w:val="22"/>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091F5A83" w14:textId="77777777" w:rsidR="00950CD5" w:rsidRPr="00E61D25" w:rsidRDefault="00950CD5" w:rsidP="00B04CAF">
            <w:pPr>
              <w:pStyle w:val="TAC"/>
              <w:rPr>
                <w:rFonts w:eastAsiaTheme="minorEastAsia"/>
                <w:lang w:val="en-US" w:eastAsia="zh-CN" w:bidi="ar"/>
              </w:rPr>
            </w:pPr>
            <w:r w:rsidRPr="00E61D25">
              <w:rPr>
                <w:lang w:val="en-US" w:eastAsia="zh-CN" w:bidi="ar"/>
              </w:rPr>
              <w:t>5, 10, 15</w:t>
            </w:r>
          </w:p>
        </w:tc>
        <w:tc>
          <w:tcPr>
            <w:tcW w:w="2387" w:type="dxa"/>
            <w:tcBorders>
              <w:top w:val="single" w:sz="4" w:space="0" w:color="auto"/>
              <w:left w:val="single" w:sz="4" w:space="0" w:color="auto"/>
              <w:bottom w:val="nil"/>
              <w:right w:val="single" w:sz="4" w:space="0" w:color="auto"/>
            </w:tcBorders>
            <w:vAlign w:val="center"/>
          </w:tcPr>
          <w:p w14:paraId="12E008DE" w14:textId="77777777" w:rsidR="00950CD5" w:rsidRPr="00E61D25" w:rsidRDefault="00950CD5" w:rsidP="00B04CAF">
            <w:pPr>
              <w:pStyle w:val="TAC"/>
              <w:rPr>
                <w:rFonts w:eastAsiaTheme="minorEastAsia"/>
                <w:lang w:val="en-US" w:eastAsia="zh-CN"/>
              </w:rPr>
            </w:pPr>
            <w:r w:rsidRPr="00E61D25">
              <w:rPr>
                <w:kern w:val="2"/>
                <w:szCs w:val="18"/>
                <w:lang w:val="en-US" w:eastAsia="zh-CN"/>
              </w:rPr>
              <w:t>0</w:t>
            </w:r>
          </w:p>
        </w:tc>
      </w:tr>
      <w:tr w:rsidR="00950CD5" w:rsidRPr="00E61D25" w14:paraId="537736F4" w14:textId="77777777" w:rsidTr="00615F1A">
        <w:trPr>
          <w:trHeight w:val="29"/>
        </w:trPr>
        <w:tc>
          <w:tcPr>
            <w:tcW w:w="3065" w:type="dxa"/>
            <w:tcBorders>
              <w:top w:val="nil"/>
              <w:left w:val="single" w:sz="4" w:space="0" w:color="auto"/>
              <w:bottom w:val="nil"/>
              <w:right w:val="single" w:sz="4" w:space="0" w:color="auto"/>
            </w:tcBorders>
            <w:vAlign w:val="center"/>
          </w:tcPr>
          <w:p w14:paraId="7E3A939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3D2BC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C61B6F" w14:textId="77777777" w:rsidR="00950CD5" w:rsidRPr="00E61D25" w:rsidRDefault="00950CD5" w:rsidP="00B04CAF">
            <w:pPr>
              <w:pStyle w:val="TAC"/>
              <w:rPr>
                <w:rFonts w:eastAsiaTheme="minorEastAsia"/>
                <w:lang w:val="en-US" w:eastAsia="zh-CN"/>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417417F" w14:textId="77777777" w:rsidR="00950CD5" w:rsidRPr="00E61D25" w:rsidRDefault="00950CD5" w:rsidP="00B04CAF">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4B388C9D" w14:textId="77777777" w:rsidR="00950CD5" w:rsidRPr="00E61D25" w:rsidRDefault="00950CD5" w:rsidP="00B04CAF">
            <w:pPr>
              <w:pStyle w:val="TAC"/>
              <w:rPr>
                <w:rFonts w:eastAsiaTheme="minorEastAsia"/>
                <w:lang w:val="en-US" w:eastAsia="zh-CN"/>
              </w:rPr>
            </w:pPr>
          </w:p>
        </w:tc>
      </w:tr>
      <w:tr w:rsidR="00950CD5" w:rsidRPr="00E61D25" w14:paraId="58E6ADE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F84194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9CA0B6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23ABF5" w14:textId="77777777" w:rsidR="00950CD5" w:rsidRPr="00E61D25" w:rsidRDefault="00950CD5" w:rsidP="00B04CAF">
            <w:pPr>
              <w:pStyle w:val="TAC"/>
              <w:rPr>
                <w:rFonts w:eastAsiaTheme="minorEastAsia"/>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E88AB6C" w14:textId="77777777" w:rsidR="00950CD5" w:rsidRPr="00E61D25" w:rsidRDefault="00950CD5" w:rsidP="00B04CAF">
            <w:pPr>
              <w:pStyle w:val="TAC"/>
              <w:rPr>
                <w:rFonts w:eastAsiaTheme="minorEastAsia"/>
                <w:lang w:val="en-US" w:eastAsia="zh-CN" w:bidi="ar"/>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C252AC6" w14:textId="77777777" w:rsidR="00950CD5" w:rsidRPr="00E61D25" w:rsidRDefault="00950CD5" w:rsidP="00B04CAF">
            <w:pPr>
              <w:pStyle w:val="TAC"/>
              <w:rPr>
                <w:rFonts w:eastAsiaTheme="minorEastAsia"/>
                <w:lang w:val="en-US" w:eastAsia="zh-CN"/>
              </w:rPr>
            </w:pPr>
          </w:p>
        </w:tc>
      </w:tr>
      <w:tr w:rsidR="00950CD5" w:rsidRPr="00E61D25" w14:paraId="13B7980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4AAEED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CA_n12A-n66(3A)-n77(2A)</w:t>
            </w:r>
          </w:p>
        </w:tc>
        <w:tc>
          <w:tcPr>
            <w:tcW w:w="2712" w:type="dxa"/>
            <w:tcBorders>
              <w:top w:val="single" w:sz="4" w:space="0" w:color="auto"/>
              <w:left w:val="single" w:sz="4" w:space="0" w:color="auto"/>
              <w:bottom w:val="nil"/>
              <w:right w:val="single" w:sz="4" w:space="0" w:color="auto"/>
            </w:tcBorders>
            <w:vAlign w:val="center"/>
          </w:tcPr>
          <w:p w14:paraId="4C9A234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5047F47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CA_n12A-n66A</w:t>
            </w:r>
          </w:p>
          <w:p w14:paraId="737B6B3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CA_n12A-n77A</w:t>
            </w:r>
            <w:r w:rsidRPr="00E61D25">
              <w:rPr>
                <w:rFonts w:eastAsiaTheme="minorEastAsia"/>
                <w:vertAlign w:val="superscript"/>
                <w:lang w:val="en-US" w:eastAsia="zh-CN"/>
              </w:rPr>
              <w:t>7</w:t>
            </w:r>
          </w:p>
          <w:p w14:paraId="60CD67A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30EA545" w14:textId="77777777" w:rsidR="00950CD5" w:rsidRPr="00E61D25" w:rsidRDefault="00950CD5" w:rsidP="00B04CAF">
            <w:pPr>
              <w:pStyle w:val="TAC"/>
              <w:rPr>
                <w:rFonts w:eastAsiaTheme="minorEastAsia"/>
                <w:lang w:val="en-US" w:eastAsia="zh-CN"/>
              </w:rPr>
            </w:pPr>
            <w:r w:rsidRPr="00E61D25">
              <w:rPr>
                <w:color w:val="000000"/>
                <w:kern w:val="2"/>
                <w:szCs w:val="22"/>
                <w:lang w:val="en-US" w:eastAsia="zh-CN"/>
              </w:rPr>
              <w:t>n12</w:t>
            </w:r>
          </w:p>
        </w:tc>
        <w:tc>
          <w:tcPr>
            <w:tcW w:w="4192" w:type="dxa"/>
            <w:tcBorders>
              <w:top w:val="single" w:sz="4" w:space="0" w:color="auto"/>
              <w:left w:val="single" w:sz="4" w:space="0" w:color="auto"/>
              <w:bottom w:val="single" w:sz="4" w:space="0" w:color="auto"/>
              <w:right w:val="single" w:sz="4" w:space="0" w:color="auto"/>
            </w:tcBorders>
            <w:vAlign w:val="center"/>
          </w:tcPr>
          <w:p w14:paraId="23E730F8" w14:textId="77777777" w:rsidR="00950CD5" w:rsidRPr="00E61D25" w:rsidRDefault="00950CD5" w:rsidP="00B04CAF">
            <w:pPr>
              <w:pStyle w:val="TAC"/>
              <w:rPr>
                <w:rFonts w:eastAsiaTheme="minorEastAsia"/>
                <w:lang w:val="en-US" w:eastAsia="zh-CN" w:bidi="ar"/>
              </w:rPr>
            </w:pPr>
            <w:r w:rsidRPr="00E61D25">
              <w:rPr>
                <w:lang w:val="en-US" w:eastAsia="zh-CN" w:bidi="ar"/>
              </w:rPr>
              <w:t>5, 10, 15</w:t>
            </w:r>
          </w:p>
        </w:tc>
        <w:tc>
          <w:tcPr>
            <w:tcW w:w="2387" w:type="dxa"/>
            <w:tcBorders>
              <w:top w:val="nil"/>
              <w:left w:val="single" w:sz="4" w:space="0" w:color="auto"/>
              <w:bottom w:val="nil"/>
              <w:right w:val="single" w:sz="4" w:space="0" w:color="auto"/>
            </w:tcBorders>
            <w:vAlign w:val="center"/>
          </w:tcPr>
          <w:p w14:paraId="774E58F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A67CA82" w14:textId="77777777" w:rsidTr="00615F1A">
        <w:trPr>
          <w:trHeight w:val="29"/>
        </w:trPr>
        <w:tc>
          <w:tcPr>
            <w:tcW w:w="3065" w:type="dxa"/>
            <w:tcBorders>
              <w:top w:val="nil"/>
              <w:left w:val="single" w:sz="4" w:space="0" w:color="auto"/>
              <w:bottom w:val="nil"/>
              <w:right w:val="single" w:sz="4" w:space="0" w:color="auto"/>
            </w:tcBorders>
            <w:vAlign w:val="center"/>
          </w:tcPr>
          <w:p w14:paraId="05511E0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FA2E0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C414C2" w14:textId="77777777" w:rsidR="00950CD5" w:rsidRPr="00E61D25" w:rsidRDefault="00950CD5" w:rsidP="00B04CAF">
            <w:pPr>
              <w:pStyle w:val="TAC"/>
              <w:rPr>
                <w:rFonts w:eastAsiaTheme="minorEastAsia"/>
                <w:lang w:val="en-US" w:eastAsia="zh-CN"/>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05D575B" w14:textId="77777777" w:rsidR="00950CD5" w:rsidRPr="00E61D25" w:rsidRDefault="00950CD5" w:rsidP="00B04CAF">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37ED01B8" w14:textId="77777777" w:rsidR="00950CD5" w:rsidRPr="00E61D25" w:rsidRDefault="00950CD5" w:rsidP="00B04CAF">
            <w:pPr>
              <w:pStyle w:val="TAC"/>
              <w:rPr>
                <w:rFonts w:eastAsiaTheme="minorEastAsia"/>
                <w:lang w:val="en-US" w:eastAsia="zh-CN"/>
              </w:rPr>
            </w:pPr>
          </w:p>
        </w:tc>
      </w:tr>
      <w:tr w:rsidR="00950CD5" w:rsidRPr="00E61D25" w14:paraId="19A3430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D0AED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2CFA71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495641" w14:textId="77777777" w:rsidR="00950CD5" w:rsidRPr="00E61D25" w:rsidRDefault="00950CD5" w:rsidP="00B04CAF">
            <w:pPr>
              <w:pStyle w:val="TAC"/>
              <w:rPr>
                <w:rFonts w:eastAsiaTheme="minorEastAsia"/>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F7EA0A1" w14:textId="77777777" w:rsidR="00950CD5" w:rsidRPr="00E61D25" w:rsidRDefault="00950CD5" w:rsidP="00B04CAF">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7E50FFE" w14:textId="77777777" w:rsidR="00950CD5" w:rsidRPr="00E61D25" w:rsidRDefault="00950CD5" w:rsidP="00B04CAF">
            <w:pPr>
              <w:pStyle w:val="TAC"/>
              <w:rPr>
                <w:rFonts w:eastAsiaTheme="minorEastAsia"/>
                <w:lang w:val="en-US" w:eastAsia="zh-CN"/>
              </w:rPr>
            </w:pPr>
          </w:p>
        </w:tc>
      </w:tr>
      <w:tr w:rsidR="00950CD5" w:rsidRPr="00E61D25" w14:paraId="0843B28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74FA037" w14:textId="77777777" w:rsidR="00950CD5" w:rsidRPr="00E61D25" w:rsidRDefault="00950CD5" w:rsidP="00B04CAF">
            <w:pPr>
              <w:pStyle w:val="TAC"/>
              <w:rPr>
                <w:rFonts w:eastAsiaTheme="minorEastAsia"/>
                <w:lang w:val="en-US" w:eastAsia="zh-CN"/>
              </w:rPr>
            </w:pPr>
            <w:r w:rsidRPr="00E61D25">
              <w:rPr>
                <w:lang w:eastAsia="zh-CN"/>
              </w:rPr>
              <w:t>CA_n12A-n71A-n77A</w:t>
            </w:r>
          </w:p>
        </w:tc>
        <w:tc>
          <w:tcPr>
            <w:tcW w:w="2712" w:type="dxa"/>
            <w:tcBorders>
              <w:top w:val="single" w:sz="4" w:space="0" w:color="auto"/>
              <w:left w:val="single" w:sz="4" w:space="0" w:color="auto"/>
              <w:bottom w:val="nil"/>
              <w:right w:val="single" w:sz="4" w:space="0" w:color="auto"/>
            </w:tcBorders>
            <w:vAlign w:val="center"/>
          </w:tcPr>
          <w:p w14:paraId="34C21FB2" w14:textId="77777777" w:rsidR="00950CD5" w:rsidRPr="00E61D25" w:rsidRDefault="00950CD5" w:rsidP="00B04CAF">
            <w:pPr>
              <w:pStyle w:val="TAC"/>
              <w:rPr>
                <w:rFonts w:eastAsiaTheme="minorEastAsia"/>
                <w:lang w:eastAsia="zh-CN"/>
              </w:rPr>
            </w:pPr>
            <w:r w:rsidRPr="00E61D25">
              <w:rPr>
                <w:rFonts w:eastAsiaTheme="minorEastAsia"/>
                <w:lang w:eastAsia="zh-CN"/>
              </w:rPr>
              <w:t>CA_n12A-n77A</w:t>
            </w:r>
          </w:p>
          <w:p w14:paraId="1646AE9B" w14:textId="77777777" w:rsidR="00950CD5" w:rsidRPr="00E61D25" w:rsidRDefault="00950CD5" w:rsidP="00B04CAF">
            <w:pPr>
              <w:pStyle w:val="TAC"/>
              <w:rPr>
                <w:rFonts w:eastAsiaTheme="minorEastAsia"/>
                <w:lang w:val="en-US" w:eastAsia="zh-CN"/>
              </w:rPr>
            </w:pPr>
            <w:r w:rsidRPr="00E61D25">
              <w:rPr>
                <w:rFonts w:eastAsiaTheme="minorEastAsia"/>
                <w:lang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0A539F7" w14:textId="77777777" w:rsidR="00950CD5" w:rsidRPr="00E61D25" w:rsidRDefault="00950CD5" w:rsidP="00B04CAF">
            <w:pPr>
              <w:pStyle w:val="TAC"/>
              <w:rPr>
                <w:kern w:val="2"/>
                <w:szCs w:val="22"/>
                <w:lang w:val="en-US" w:eastAsia="zh-CN"/>
              </w:rPr>
            </w:pPr>
            <w:r w:rsidRPr="00E61D25">
              <w:rPr>
                <w:rFonts w:eastAsiaTheme="minorEastAsia" w:hint="eastAsia"/>
                <w:lang w:eastAsia="zh-CN"/>
              </w:rPr>
              <w:t>n</w:t>
            </w:r>
            <w:r w:rsidRPr="00E61D25">
              <w:rPr>
                <w:rFonts w:eastAsiaTheme="minorEastAsia"/>
                <w:lang w:eastAsia="zh-CN"/>
              </w:rPr>
              <w:t>12</w:t>
            </w:r>
          </w:p>
        </w:tc>
        <w:tc>
          <w:tcPr>
            <w:tcW w:w="4192" w:type="dxa"/>
            <w:tcBorders>
              <w:top w:val="single" w:sz="4" w:space="0" w:color="auto"/>
              <w:left w:val="single" w:sz="4" w:space="0" w:color="auto"/>
              <w:bottom w:val="single" w:sz="4" w:space="0" w:color="auto"/>
              <w:right w:val="single" w:sz="4" w:space="0" w:color="auto"/>
            </w:tcBorders>
            <w:vAlign w:val="center"/>
          </w:tcPr>
          <w:p w14:paraId="4DAD8169" w14:textId="77777777" w:rsidR="00950CD5" w:rsidRPr="00E61D25" w:rsidRDefault="00950CD5" w:rsidP="00B04CAF">
            <w:pPr>
              <w:pStyle w:val="TAC"/>
              <w:rPr>
                <w:lang w:val="en-US" w:eastAsia="zh-CN" w:bidi="ar"/>
              </w:rPr>
            </w:pPr>
            <w:r w:rsidRPr="00E61D25">
              <w:rPr>
                <w:rFonts w:eastAsiaTheme="minorEastAsia" w:cs="Arial"/>
                <w:szCs w:val="18"/>
              </w:rPr>
              <w:t>5, 10, 15</w:t>
            </w:r>
          </w:p>
        </w:tc>
        <w:tc>
          <w:tcPr>
            <w:tcW w:w="2387" w:type="dxa"/>
            <w:tcBorders>
              <w:top w:val="single" w:sz="4" w:space="0" w:color="auto"/>
              <w:left w:val="single" w:sz="4" w:space="0" w:color="auto"/>
              <w:bottom w:val="nil"/>
              <w:right w:val="single" w:sz="4" w:space="0" w:color="auto"/>
            </w:tcBorders>
            <w:vAlign w:val="center"/>
          </w:tcPr>
          <w:p w14:paraId="144A7A54" w14:textId="77777777" w:rsidR="00950CD5" w:rsidRPr="00E61D25" w:rsidRDefault="00950CD5" w:rsidP="00B04CAF">
            <w:pPr>
              <w:pStyle w:val="TAC"/>
              <w:rPr>
                <w:rFonts w:eastAsiaTheme="minorEastAsia"/>
                <w:lang w:val="en-US" w:eastAsia="zh-CN"/>
              </w:rPr>
            </w:pPr>
            <w:r w:rsidRPr="00E61D25">
              <w:rPr>
                <w:rFonts w:eastAsiaTheme="minorEastAsia"/>
                <w:lang w:eastAsia="zh-CN"/>
              </w:rPr>
              <w:t>0</w:t>
            </w:r>
          </w:p>
        </w:tc>
      </w:tr>
      <w:tr w:rsidR="00950CD5" w:rsidRPr="00E61D25" w14:paraId="1387928B" w14:textId="77777777" w:rsidTr="00615F1A">
        <w:trPr>
          <w:trHeight w:val="29"/>
        </w:trPr>
        <w:tc>
          <w:tcPr>
            <w:tcW w:w="3065" w:type="dxa"/>
            <w:tcBorders>
              <w:top w:val="nil"/>
              <w:left w:val="single" w:sz="4" w:space="0" w:color="auto"/>
              <w:bottom w:val="nil"/>
              <w:right w:val="single" w:sz="4" w:space="0" w:color="auto"/>
            </w:tcBorders>
            <w:vAlign w:val="center"/>
          </w:tcPr>
          <w:p w14:paraId="28256A0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610E6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720498" w14:textId="77777777" w:rsidR="00950CD5" w:rsidRPr="00E61D25" w:rsidRDefault="00950CD5" w:rsidP="00B04CAF">
            <w:pPr>
              <w:pStyle w:val="TAC"/>
              <w:rPr>
                <w:kern w:val="2"/>
                <w:szCs w:val="22"/>
                <w:lang w:val="en-US" w:eastAsia="zh-CN"/>
              </w:rPr>
            </w:pPr>
            <w:r w:rsidRPr="00E61D25">
              <w:rPr>
                <w:rFonts w:eastAsiaTheme="minorEastAsia" w:hint="eastAsia"/>
                <w:lang w:eastAsia="zh-CN"/>
              </w:rPr>
              <w:t>n7</w:t>
            </w:r>
            <w:r w:rsidRPr="00E61D25">
              <w:rPr>
                <w:rFonts w:eastAsiaTheme="minorEastAsia"/>
                <w:lang w:eastAsia="zh-CN"/>
              </w:rPr>
              <w:t>1</w:t>
            </w:r>
          </w:p>
        </w:tc>
        <w:tc>
          <w:tcPr>
            <w:tcW w:w="4192" w:type="dxa"/>
            <w:tcBorders>
              <w:top w:val="single" w:sz="4" w:space="0" w:color="auto"/>
              <w:left w:val="single" w:sz="4" w:space="0" w:color="auto"/>
              <w:bottom w:val="single" w:sz="4" w:space="0" w:color="auto"/>
              <w:right w:val="single" w:sz="4" w:space="0" w:color="auto"/>
            </w:tcBorders>
            <w:vAlign w:val="center"/>
          </w:tcPr>
          <w:p w14:paraId="2D271522" w14:textId="77777777" w:rsidR="00950CD5" w:rsidRPr="00E61D25" w:rsidRDefault="00950CD5" w:rsidP="00B04CAF">
            <w:pPr>
              <w:pStyle w:val="TAC"/>
              <w:rPr>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4F6291FE" w14:textId="77777777" w:rsidR="00950CD5" w:rsidRPr="00E61D25" w:rsidRDefault="00950CD5" w:rsidP="00B04CAF">
            <w:pPr>
              <w:pStyle w:val="TAC"/>
              <w:rPr>
                <w:rFonts w:eastAsiaTheme="minorEastAsia"/>
                <w:lang w:val="en-US" w:eastAsia="zh-CN"/>
              </w:rPr>
            </w:pPr>
          </w:p>
        </w:tc>
      </w:tr>
      <w:tr w:rsidR="00950CD5" w:rsidRPr="00E61D25" w14:paraId="08F790A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30DAD1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B6605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99BACC" w14:textId="77777777" w:rsidR="00950CD5" w:rsidRPr="00E61D25" w:rsidRDefault="00950CD5" w:rsidP="00B04CAF">
            <w:pPr>
              <w:pStyle w:val="TAC"/>
              <w:rPr>
                <w:kern w:val="2"/>
                <w:szCs w:val="22"/>
                <w:lang w:val="en-US" w:eastAsia="zh-CN"/>
              </w:rPr>
            </w:pPr>
            <w:r w:rsidRPr="00E61D25">
              <w:rPr>
                <w:rFonts w:eastAsiaTheme="minorEastAsia" w:hint="eastAsia"/>
                <w:lang w:eastAsia="zh-CN"/>
              </w:rPr>
              <w:t>n</w:t>
            </w:r>
            <w:r w:rsidRPr="00E61D25">
              <w:rPr>
                <w:rFonts w:eastAsiaTheme="minorEastAsia"/>
                <w:lang w:eastAsia="zh-CN"/>
              </w:rPr>
              <w:t>77</w:t>
            </w:r>
          </w:p>
        </w:tc>
        <w:tc>
          <w:tcPr>
            <w:tcW w:w="4192" w:type="dxa"/>
            <w:tcBorders>
              <w:top w:val="single" w:sz="4" w:space="0" w:color="auto"/>
              <w:left w:val="single" w:sz="4" w:space="0" w:color="auto"/>
              <w:bottom w:val="single" w:sz="4" w:space="0" w:color="auto"/>
              <w:right w:val="single" w:sz="4" w:space="0" w:color="auto"/>
            </w:tcBorders>
            <w:vAlign w:val="center"/>
          </w:tcPr>
          <w:p w14:paraId="35A006DE" w14:textId="77777777" w:rsidR="00950CD5" w:rsidRPr="00E61D25" w:rsidRDefault="00950CD5" w:rsidP="00B04CAF">
            <w:pPr>
              <w:pStyle w:val="TAC"/>
              <w:rPr>
                <w:lang w:val="en-US" w:eastAsia="zh-CN" w:bidi="ar"/>
              </w:rPr>
            </w:pPr>
            <w:r w:rsidRPr="00E61D25">
              <w:rPr>
                <w:rFonts w:cs="Arial"/>
                <w:color w:val="000000"/>
                <w:szCs w:val="18"/>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734358F" w14:textId="77777777" w:rsidR="00950CD5" w:rsidRPr="00E61D25" w:rsidRDefault="00950CD5" w:rsidP="00B04CAF">
            <w:pPr>
              <w:pStyle w:val="TAC"/>
              <w:rPr>
                <w:rFonts w:eastAsiaTheme="minorEastAsia"/>
                <w:lang w:val="en-US" w:eastAsia="zh-CN"/>
              </w:rPr>
            </w:pPr>
          </w:p>
        </w:tc>
      </w:tr>
      <w:tr w:rsidR="00950CD5" w:rsidRPr="00E61D25" w14:paraId="6F767C3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C75517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CA_n13A-n25A-n66A</w:t>
            </w:r>
          </w:p>
        </w:tc>
        <w:tc>
          <w:tcPr>
            <w:tcW w:w="2712" w:type="dxa"/>
            <w:tcBorders>
              <w:top w:val="single" w:sz="4" w:space="0" w:color="auto"/>
              <w:left w:val="single" w:sz="4" w:space="0" w:color="auto"/>
              <w:bottom w:val="nil"/>
              <w:right w:val="single" w:sz="4" w:space="0" w:color="auto"/>
            </w:tcBorders>
            <w:vAlign w:val="center"/>
          </w:tcPr>
          <w:p w14:paraId="5BC383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w:t>
            </w:r>
          </w:p>
          <w:p w14:paraId="76AB9CD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CA_n13A-n66A</w:t>
            </w:r>
          </w:p>
          <w:p w14:paraId="30AC975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6837613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n13</w:t>
            </w:r>
          </w:p>
        </w:tc>
        <w:tc>
          <w:tcPr>
            <w:tcW w:w="4192" w:type="dxa"/>
            <w:tcBorders>
              <w:top w:val="single" w:sz="4" w:space="0" w:color="auto"/>
              <w:left w:val="single" w:sz="4" w:space="0" w:color="auto"/>
              <w:bottom w:val="single" w:sz="4" w:space="0" w:color="auto"/>
              <w:right w:val="single" w:sz="4" w:space="0" w:color="auto"/>
            </w:tcBorders>
            <w:vAlign w:val="center"/>
          </w:tcPr>
          <w:p w14:paraId="2F98543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01E2A8E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28102137" w14:textId="77777777" w:rsidTr="00615F1A">
        <w:trPr>
          <w:trHeight w:val="29"/>
        </w:trPr>
        <w:tc>
          <w:tcPr>
            <w:tcW w:w="3065" w:type="dxa"/>
            <w:tcBorders>
              <w:top w:val="nil"/>
              <w:left w:val="single" w:sz="4" w:space="0" w:color="auto"/>
              <w:bottom w:val="nil"/>
              <w:right w:val="single" w:sz="4" w:space="0" w:color="auto"/>
            </w:tcBorders>
            <w:vAlign w:val="center"/>
          </w:tcPr>
          <w:p w14:paraId="2F88ED3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01BC5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3092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DA31C2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57C9940" w14:textId="77777777" w:rsidR="00950CD5" w:rsidRPr="00E61D25" w:rsidRDefault="00950CD5" w:rsidP="00B04CAF">
            <w:pPr>
              <w:pStyle w:val="TAC"/>
              <w:rPr>
                <w:rFonts w:eastAsiaTheme="minorEastAsia"/>
                <w:lang w:val="en-US" w:eastAsia="zh-CN"/>
              </w:rPr>
            </w:pPr>
          </w:p>
        </w:tc>
      </w:tr>
      <w:tr w:rsidR="00950CD5" w:rsidRPr="00E61D25" w14:paraId="23A1086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DD7033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A30C5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1DBB7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DAD140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3E7186F" w14:textId="77777777" w:rsidR="00950CD5" w:rsidRPr="00E61D25" w:rsidRDefault="00950CD5" w:rsidP="00B04CAF">
            <w:pPr>
              <w:pStyle w:val="TAC"/>
              <w:rPr>
                <w:rFonts w:eastAsiaTheme="minorEastAsia"/>
                <w:lang w:val="en-US" w:eastAsia="zh-CN"/>
              </w:rPr>
            </w:pPr>
          </w:p>
        </w:tc>
      </w:tr>
      <w:tr w:rsidR="00950CD5" w:rsidRPr="00E61D25" w14:paraId="782C4A9A" w14:textId="77777777" w:rsidTr="00615F1A">
        <w:trPr>
          <w:trHeight w:val="29"/>
        </w:trPr>
        <w:tc>
          <w:tcPr>
            <w:tcW w:w="3065" w:type="dxa"/>
            <w:tcBorders>
              <w:top w:val="nil"/>
              <w:left w:val="single" w:sz="4" w:space="0" w:color="auto"/>
              <w:bottom w:val="nil"/>
              <w:right w:val="single" w:sz="4" w:space="0" w:color="auto"/>
            </w:tcBorders>
            <w:vAlign w:val="center"/>
          </w:tcPr>
          <w:p w14:paraId="73CC4C7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CA_n13A-n25A-n77A</w:t>
            </w:r>
          </w:p>
        </w:tc>
        <w:tc>
          <w:tcPr>
            <w:tcW w:w="2712" w:type="dxa"/>
            <w:tcBorders>
              <w:top w:val="nil"/>
              <w:left w:val="single" w:sz="4" w:space="0" w:color="auto"/>
              <w:bottom w:val="nil"/>
              <w:right w:val="single" w:sz="4" w:space="0" w:color="auto"/>
            </w:tcBorders>
            <w:vAlign w:val="center"/>
          </w:tcPr>
          <w:p w14:paraId="7F9DF3B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99B1A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w:t>
            </w:r>
          </w:p>
          <w:p w14:paraId="7E445B6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CA_n13A-n77A</w:t>
            </w:r>
            <w:r w:rsidRPr="00E61D25">
              <w:rPr>
                <w:rFonts w:eastAsiaTheme="minorEastAsia"/>
                <w:vertAlign w:val="superscript"/>
                <w:lang w:val="en-US" w:eastAsia="zh-CN"/>
              </w:rPr>
              <w:t>7</w:t>
            </w:r>
          </w:p>
          <w:p w14:paraId="1F74C04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D01A03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n13</w:t>
            </w:r>
          </w:p>
        </w:tc>
        <w:tc>
          <w:tcPr>
            <w:tcW w:w="4192" w:type="dxa"/>
            <w:tcBorders>
              <w:top w:val="single" w:sz="4" w:space="0" w:color="auto"/>
              <w:left w:val="single" w:sz="4" w:space="0" w:color="auto"/>
              <w:bottom w:val="single" w:sz="4" w:space="0" w:color="auto"/>
              <w:right w:val="single" w:sz="4" w:space="0" w:color="auto"/>
            </w:tcBorders>
            <w:vAlign w:val="center"/>
          </w:tcPr>
          <w:p w14:paraId="226D175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E24E32E"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224F95CA" w14:textId="77777777" w:rsidTr="00615F1A">
        <w:trPr>
          <w:trHeight w:val="29"/>
        </w:trPr>
        <w:tc>
          <w:tcPr>
            <w:tcW w:w="3065" w:type="dxa"/>
            <w:tcBorders>
              <w:top w:val="nil"/>
              <w:left w:val="single" w:sz="4" w:space="0" w:color="auto"/>
              <w:bottom w:val="nil"/>
              <w:right w:val="single" w:sz="4" w:space="0" w:color="auto"/>
            </w:tcBorders>
            <w:vAlign w:val="center"/>
          </w:tcPr>
          <w:p w14:paraId="5636EF8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90ECE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DE58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AEA926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3FED574" w14:textId="77777777" w:rsidR="00950CD5" w:rsidRPr="00E61D25" w:rsidRDefault="00950CD5" w:rsidP="00B04CAF">
            <w:pPr>
              <w:pStyle w:val="TAC"/>
              <w:rPr>
                <w:rFonts w:eastAsiaTheme="minorEastAsia"/>
                <w:szCs w:val="18"/>
                <w:lang w:val="en-US" w:eastAsia="zh-CN"/>
              </w:rPr>
            </w:pPr>
          </w:p>
        </w:tc>
      </w:tr>
      <w:tr w:rsidR="00950CD5" w:rsidRPr="00E61D25" w14:paraId="1FC43DE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232274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919677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A2510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40BB13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F99865B" w14:textId="77777777" w:rsidR="00950CD5" w:rsidRPr="00E61D25" w:rsidRDefault="00950CD5" w:rsidP="00B04CAF">
            <w:pPr>
              <w:pStyle w:val="TAC"/>
              <w:rPr>
                <w:rFonts w:eastAsiaTheme="minorEastAsia"/>
                <w:szCs w:val="18"/>
                <w:lang w:val="en-US" w:eastAsia="zh-CN"/>
              </w:rPr>
            </w:pPr>
          </w:p>
        </w:tc>
      </w:tr>
      <w:tr w:rsidR="00950CD5" w:rsidRPr="00E61D25" w14:paraId="605384B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688AA6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CA_n13A-n25A-n77(2A)</w:t>
            </w:r>
          </w:p>
        </w:tc>
        <w:tc>
          <w:tcPr>
            <w:tcW w:w="2712" w:type="dxa"/>
            <w:tcBorders>
              <w:top w:val="single" w:sz="4" w:space="0" w:color="auto"/>
              <w:left w:val="single" w:sz="4" w:space="0" w:color="auto"/>
              <w:bottom w:val="nil"/>
              <w:right w:val="single" w:sz="4" w:space="0" w:color="auto"/>
            </w:tcBorders>
            <w:vAlign w:val="center"/>
          </w:tcPr>
          <w:p w14:paraId="03FD19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FCF5599" w14:textId="77777777" w:rsidR="00950CD5" w:rsidRPr="00E61D25" w:rsidRDefault="00950CD5" w:rsidP="00B04CAF">
            <w:pPr>
              <w:pStyle w:val="TAC"/>
              <w:rPr>
                <w:rFonts w:eastAsiaTheme="minorEastAsia"/>
                <w:lang w:val="en-US" w:eastAsia="zh-CN"/>
              </w:rPr>
            </w:pPr>
            <w:r w:rsidRPr="00480423">
              <w:rPr>
                <w:lang w:val="en-US" w:eastAsia="zh-CN"/>
              </w:rPr>
              <w:t>CA_n77(2A)</w:t>
            </w:r>
            <w:r w:rsidRPr="00861581">
              <w:rPr>
                <w:vertAlign w:val="superscript"/>
                <w:lang w:val="en-US" w:eastAsia="zh-CN"/>
              </w:rPr>
              <w:t>7</w:t>
            </w:r>
          </w:p>
          <w:p w14:paraId="70138E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CA_n13A-n25A</w:t>
            </w:r>
          </w:p>
          <w:p w14:paraId="3942F62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CA_n13A-n77A</w:t>
            </w:r>
            <w:r w:rsidRPr="00E61D25">
              <w:rPr>
                <w:rFonts w:eastAsiaTheme="minorEastAsia"/>
                <w:vertAlign w:val="superscript"/>
                <w:lang w:val="en-US" w:eastAsia="zh-CN"/>
              </w:rPr>
              <w:t>7</w:t>
            </w:r>
          </w:p>
          <w:p w14:paraId="58EABF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0D23EB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n13</w:t>
            </w:r>
          </w:p>
        </w:tc>
        <w:tc>
          <w:tcPr>
            <w:tcW w:w="4192" w:type="dxa"/>
            <w:tcBorders>
              <w:top w:val="single" w:sz="4" w:space="0" w:color="auto"/>
              <w:left w:val="single" w:sz="4" w:space="0" w:color="auto"/>
              <w:bottom w:val="single" w:sz="4" w:space="0" w:color="auto"/>
              <w:right w:val="single" w:sz="4" w:space="0" w:color="auto"/>
            </w:tcBorders>
            <w:vAlign w:val="center"/>
          </w:tcPr>
          <w:p w14:paraId="5CBDCFB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8D6B7BB" w14:textId="77777777" w:rsidR="00950CD5" w:rsidRPr="00E61D25" w:rsidRDefault="00950CD5" w:rsidP="00B04CAF">
            <w:pPr>
              <w:pStyle w:val="TAC"/>
              <w:rPr>
                <w:rFonts w:eastAsiaTheme="minorEastAsia"/>
                <w:szCs w:val="18"/>
                <w:lang w:val="en-US" w:eastAsia="zh-CN"/>
              </w:rPr>
            </w:pPr>
            <w:r w:rsidRPr="00E61D25">
              <w:rPr>
                <w:rFonts w:eastAsiaTheme="minorEastAsia" w:hint="eastAsia"/>
                <w:szCs w:val="18"/>
                <w:lang w:val="en-US" w:eastAsia="zh-CN"/>
              </w:rPr>
              <w:t>0</w:t>
            </w:r>
          </w:p>
        </w:tc>
      </w:tr>
      <w:tr w:rsidR="00950CD5" w:rsidRPr="00E61D25" w14:paraId="4AF8FF64" w14:textId="77777777" w:rsidTr="00615F1A">
        <w:trPr>
          <w:trHeight w:val="29"/>
        </w:trPr>
        <w:tc>
          <w:tcPr>
            <w:tcW w:w="3065" w:type="dxa"/>
            <w:tcBorders>
              <w:top w:val="nil"/>
              <w:left w:val="single" w:sz="4" w:space="0" w:color="auto"/>
              <w:bottom w:val="nil"/>
              <w:right w:val="single" w:sz="4" w:space="0" w:color="auto"/>
            </w:tcBorders>
            <w:vAlign w:val="center"/>
          </w:tcPr>
          <w:p w14:paraId="7F17E74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0F82F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208D0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CD042E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CA46D10" w14:textId="77777777" w:rsidR="00950CD5" w:rsidRPr="00E61D25" w:rsidRDefault="00950CD5" w:rsidP="00B04CAF">
            <w:pPr>
              <w:pStyle w:val="TAC"/>
              <w:rPr>
                <w:rFonts w:eastAsiaTheme="minorEastAsia"/>
                <w:szCs w:val="18"/>
                <w:lang w:val="en-US" w:eastAsia="zh-CN"/>
              </w:rPr>
            </w:pPr>
          </w:p>
        </w:tc>
      </w:tr>
      <w:tr w:rsidR="00950CD5" w:rsidRPr="00E61D25" w14:paraId="61D2F06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D6A6D7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F6CC7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0EE7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7DB51C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63DE4A3D" w14:textId="77777777" w:rsidR="00950CD5" w:rsidRPr="00E61D25" w:rsidRDefault="00950CD5" w:rsidP="00B04CAF">
            <w:pPr>
              <w:pStyle w:val="TAC"/>
              <w:rPr>
                <w:rFonts w:eastAsiaTheme="minorEastAsia"/>
                <w:szCs w:val="18"/>
                <w:lang w:val="en-US" w:eastAsia="zh-CN"/>
              </w:rPr>
            </w:pPr>
          </w:p>
        </w:tc>
      </w:tr>
      <w:tr w:rsidR="00950CD5" w:rsidRPr="00E61D25" w14:paraId="57BB02B1" w14:textId="77777777" w:rsidTr="00615F1A">
        <w:trPr>
          <w:trHeight w:val="29"/>
        </w:trPr>
        <w:tc>
          <w:tcPr>
            <w:tcW w:w="3065" w:type="dxa"/>
            <w:tcBorders>
              <w:top w:val="nil"/>
              <w:left w:val="single" w:sz="4" w:space="0" w:color="auto"/>
              <w:bottom w:val="nil"/>
              <w:right w:val="single" w:sz="4" w:space="0" w:color="auto"/>
            </w:tcBorders>
            <w:vAlign w:val="center"/>
          </w:tcPr>
          <w:p w14:paraId="745DB55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CA_n13A-n66A-n77A</w:t>
            </w:r>
          </w:p>
        </w:tc>
        <w:tc>
          <w:tcPr>
            <w:tcW w:w="2712" w:type="dxa"/>
            <w:tcBorders>
              <w:top w:val="nil"/>
              <w:left w:val="single" w:sz="4" w:space="0" w:color="auto"/>
              <w:bottom w:val="nil"/>
              <w:right w:val="single" w:sz="4" w:space="0" w:color="auto"/>
            </w:tcBorders>
            <w:vAlign w:val="center"/>
          </w:tcPr>
          <w:p w14:paraId="4A0302EE" w14:textId="77777777" w:rsidR="00950CD5" w:rsidRPr="00E61D25" w:rsidRDefault="00950CD5" w:rsidP="00B04CAF">
            <w:pPr>
              <w:pStyle w:val="TAC"/>
              <w:rPr>
                <w:rFonts w:eastAsiaTheme="minorEastAsia" w:cs="Arial"/>
                <w:color w:val="000000"/>
                <w:kern w:val="2"/>
                <w:szCs w:val="18"/>
                <w:vertAlign w:val="superscript"/>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7, 9</w:t>
            </w:r>
          </w:p>
          <w:p w14:paraId="7094380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CA_n13A-n66A</w:t>
            </w:r>
          </w:p>
          <w:p w14:paraId="01356C83" w14:textId="77777777" w:rsidR="00950CD5" w:rsidRPr="003D29E4" w:rsidRDefault="00950CD5" w:rsidP="00B04CAF">
            <w:pPr>
              <w:keepNext/>
              <w:keepLines/>
              <w:spacing w:after="0"/>
              <w:jc w:val="center"/>
              <w:rPr>
                <w:rFonts w:ascii="Arial" w:eastAsiaTheme="minorEastAsia" w:hAnsi="Arial"/>
                <w:sz w:val="18"/>
                <w:lang w:val="en-US" w:eastAsia="zh-CN"/>
              </w:rPr>
            </w:pPr>
            <w:r w:rsidRPr="003D29E4">
              <w:rPr>
                <w:rFonts w:ascii="Arial" w:eastAsiaTheme="minorEastAsia" w:hAnsi="Arial"/>
                <w:sz w:val="18"/>
                <w:lang w:val="en-US" w:eastAsia="zh-CN"/>
              </w:rPr>
              <w:t>CA_n13A-n77A</w:t>
            </w:r>
            <w:r w:rsidRPr="003D29E4">
              <w:rPr>
                <w:rFonts w:ascii="Arial" w:eastAsiaTheme="minorEastAsia" w:hAnsi="Arial"/>
                <w:sz w:val="18"/>
                <w:vertAlign w:val="superscript"/>
                <w:lang w:val="en-US" w:eastAsia="zh-CN"/>
              </w:rPr>
              <w:t>7</w:t>
            </w:r>
          </w:p>
          <w:p w14:paraId="799091A9" w14:textId="77777777" w:rsidR="00950CD5" w:rsidRPr="00E61D25" w:rsidRDefault="00950CD5" w:rsidP="00B04CAF">
            <w:pPr>
              <w:pStyle w:val="TAC"/>
              <w:rPr>
                <w:rFonts w:eastAsiaTheme="minorEastAsia"/>
                <w:lang w:val="en-US" w:eastAsia="zh-CN"/>
              </w:rPr>
            </w:pPr>
            <w:r w:rsidRPr="003D29E4">
              <w:rPr>
                <w:rFonts w:eastAsiaTheme="minorEastAsia"/>
                <w:lang w:val="en-US" w:eastAsia="zh-CN"/>
              </w:rPr>
              <w:t>CA_n66A-n77A</w:t>
            </w:r>
            <w:r w:rsidRPr="003D29E4">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A3109D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n13</w:t>
            </w:r>
          </w:p>
        </w:tc>
        <w:tc>
          <w:tcPr>
            <w:tcW w:w="4192" w:type="dxa"/>
            <w:tcBorders>
              <w:top w:val="single" w:sz="4" w:space="0" w:color="auto"/>
              <w:left w:val="single" w:sz="4" w:space="0" w:color="auto"/>
              <w:bottom w:val="single" w:sz="4" w:space="0" w:color="auto"/>
              <w:right w:val="single" w:sz="4" w:space="0" w:color="auto"/>
            </w:tcBorders>
            <w:vAlign w:val="center"/>
          </w:tcPr>
          <w:p w14:paraId="06525AE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07586A4"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1D36F2BA" w14:textId="77777777" w:rsidTr="00615F1A">
        <w:trPr>
          <w:trHeight w:val="29"/>
        </w:trPr>
        <w:tc>
          <w:tcPr>
            <w:tcW w:w="3065" w:type="dxa"/>
            <w:tcBorders>
              <w:top w:val="nil"/>
              <w:left w:val="single" w:sz="4" w:space="0" w:color="auto"/>
              <w:bottom w:val="nil"/>
              <w:right w:val="single" w:sz="4" w:space="0" w:color="auto"/>
            </w:tcBorders>
            <w:vAlign w:val="center"/>
          </w:tcPr>
          <w:p w14:paraId="3C63143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0B92F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11F9C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7A81E4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79EABEF" w14:textId="77777777" w:rsidR="00950CD5" w:rsidRPr="00E61D25" w:rsidRDefault="00950CD5" w:rsidP="00B04CAF">
            <w:pPr>
              <w:pStyle w:val="TAC"/>
              <w:rPr>
                <w:rFonts w:eastAsiaTheme="minorEastAsia"/>
                <w:szCs w:val="18"/>
                <w:lang w:val="en-US" w:eastAsia="zh-CN"/>
              </w:rPr>
            </w:pPr>
          </w:p>
        </w:tc>
      </w:tr>
      <w:tr w:rsidR="00950CD5" w:rsidRPr="00E61D25" w14:paraId="082A716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00A89A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F4EF14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8C14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30BAEE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2418F7C" w14:textId="77777777" w:rsidR="00950CD5" w:rsidRPr="00E61D25" w:rsidRDefault="00950CD5" w:rsidP="00B04CAF">
            <w:pPr>
              <w:pStyle w:val="TAC"/>
              <w:rPr>
                <w:rFonts w:eastAsiaTheme="minorEastAsia"/>
                <w:szCs w:val="18"/>
                <w:lang w:val="en-US" w:eastAsia="zh-CN"/>
              </w:rPr>
            </w:pPr>
          </w:p>
        </w:tc>
      </w:tr>
      <w:tr w:rsidR="00950CD5" w:rsidRPr="00E61D25" w14:paraId="073CE23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F4D185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CA_n13A-n66A-n77(2A)</w:t>
            </w:r>
          </w:p>
        </w:tc>
        <w:tc>
          <w:tcPr>
            <w:tcW w:w="2712" w:type="dxa"/>
            <w:tcBorders>
              <w:top w:val="single" w:sz="4" w:space="0" w:color="auto"/>
              <w:left w:val="single" w:sz="4" w:space="0" w:color="auto"/>
              <w:bottom w:val="nil"/>
              <w:right w:val="single" w:sz="4" w:space="0" w:color="auto"/>
            </w:tcBorders>
            <w:vAlign w:val="center"/>
          </w:tcPr>
          <w:p w14:paraId="2BAC9E79" w14:textId="77777777" w:rsidR="00950CD5" w:rsidRPr="00E61D25" w:rsidRDefault="00950CD5" w:rsidP="00B04CAF">
            <w:pPr>
              <w:pStyle w:val="TAC"/>
              <w:rPr>
                <w:rFonts w:eastAsiaTheme="minorEastAsia"/>
                <w:lang w:val="en-US" w:eastAsia="zh-CN"/>
              </w:rPr>
            </w:pPr>
            <w:r w:rsidRPr="00E61D25">
              <w:rPr>
                <w:rFonts w:eastAsiaTheme="minorEastAsia" w:cs="Arial"/>
                <w:color w:val="000000"/>
                <w:kern w:val="2"/>
                <w:szCs w:val="18"/>
              </w:rPr>
              <w:t>n77</w:t>
            </w:r>
            <w:r w:rsidRPr="00E61D25">
              <w:rPr>
                <w:rFonts w:eastAsiaTheme="minorEastAsia" w:cs="Arial"/>
                <w:color w:val="000000"/>
                <w:kern w:val="2"/>
                <w:szCs w:val="18"/>
                <w:vertAlign w:val="superscript"/>
              </w:rPr>
              <w:t>7,9</w:t>
            </w:r>
          </w:p>
          <w:p w14:paraId="18485702" w14:textId="77777777" w:rsidR="00950CD5" w:rsidRPr="00160174" w:rsidRDefault="00950CD5" w:rsidP="00B04CAF">
            <w:pPr>
              <w:keepNext/>
              <w:keepLines/>
              <w:spacing w:after="0"/>
              <w:jc w:val="center"/>
              <w:rPr>
                <w:rFonts w:ascii="Arial" w:eastAsiaTheme="minorEastAsia" w:hAnsi="Arial"/>
                <w:sz w:val="18"/>
                <w:vertAlign w:val="superscript"/>
                <w:lang w:val="en-US" w:eastAsia="zh-CN"/>
              </w:rPr>
            </w:pPr>
            <w:r w:rsidRPr="00160174">
              <w:rPr>
                <w:rFonts w:ascii="Arial" w:eastAsiaTheme="minorEastAsia" w:hAnsi="Arial"/>
                <w:sz w:val="18"/>
                <w:lang w:val="en-US" w:eastAsia="zh-CN"/>
              </w:rPr>
              <w:t>CA_n77(2A)</w:t>
            </w:r>
            <w:r w:rsidRPr="00160174">
              <w:rPr>
                <w:rFonts w:ascii="Arial" w:eastAsiaTheme="minorEastAsia" w:hAnsi="Arial"/>
                <w:sz w:val="18"/>
                <w:vertAlign w:val="superscript"/>
                <w:lang w:val="en-US" w:eastAsia="zh-CN"/>
              </w:rPr>
              <w:t>7</w:t>
            </w:r>
          </w:p>
          <w:p w14:paraId="2A3EB368" w14:textId="77777777" w:rsidR="00950CD5" w:rsidRPr="00160174" w:rsidRDefault="00950CD5" w:rsidP="00B04CAF">
            <w:pPr>
              <w:keepNext/>
              <w:keepLines/>
              <w:spacing w:after="0"/>
              <w:jc w:val="center"/>
              <w:rPr>
                <w:rFonts w:ascii="Arial" w:eastAsiaTheme="minorEastAsia" w:hAnsi="Arial"/>
                <w:sz w:val="18"/>
                <w:lang w:val="en-US" w:eastAsia="zh-CN"/>
              </w:rPr>
            </w:pPr>
            <w:r w:rsidRPr="00160174">
              <w:rPr>
                <w:rFonts w:ascii="Arial" w:eastAsiaTheme="minorEastAsia" w:hAnsi="Arial"/>
                <w:sz w:val="18"/>
                <w:lang w:val="en-US" w:eastAsia="zh-CN"/>
              </w:rPr>
              <w:t>CA_n13A-n66A</w:t>
            </w:r>
          </w:p>
          <w:p w14:paraId="427561CA" w14:textId="77777777" w:rsidR="00950CD5" w:rsidRPr="00160174" w:rsidRDefault="00950CD5" w:rsidP="00B04CAF">
            <w:pPr>
              <w:keepNext/>
              <w:keepLines/>
              <w:spacing w:after="0"/>
              <w:jc w:val="center"/>
              <w:rPr>
                <w:rFonts w:ascii="Arial" w:eastAsiaTheme="minorEastAsia" w:hAnsi="Arial"/>
                <w:sz w:val="18"/>
                <w:lang w:val="en-US" w:eastAsia="zh-CN"/>
              </w:rPr>
            </w:pPr>
            <w:r w:rsidRPr="00160174">
              <w:rPr>
                <w:rFonts w:ascii="Arial" w:eastAsiaTheme="minorEastAsia" w:hAnsi="Arial"/>
                <w:sz w:val="18"/>
                <w:lang w:val="en-US" w:eastAsia="zh-CN"/>
              </w:rPr>
              <w:t>CA_n13A-n77A</w:t>
            </w:r>
            <w:r w:rsidRPr="00160174">
              <w:rPr>
                <w:rFonts w:ascii="Arial" w:eastAsiaTheme="minorEastAsia" w:hAnsi="Arial"/>
                <w:sz w:val="18"/>
                <w:vertAlign w:val="superscript"/>
                <w:lang w:val="en-US" w:eastAsia="zh-CN"/>
              </w:rPr>
              <w:t>7</w:t>
            </w:r>
          </w:p>
          <w:p w14:paraId="2C356763" w14:textId="77777777" w:rsidR="00950CD5" w:rsidRPr="00E61D25" w:rsidRDefault="00950CD5" w:rsidP="00B04CAF">
            <w:pPr>
              <w:pStyle w:val="TAC"/>
              <w:rPr>
                <w:rFonts w:eastAsiaTheme="minorEastAsia"/>
                <w:lang w:val="en-US" w:eastAsia="zh-CN"/>
              </w:rPr>
            </w:pPr>
            <w:r w:rsidRPr="00160174">
              <w:rPr>
                <w:rFonts w:eastAsiaTheme="minorEastAsia"/>
                <w:lang w:val="en-US" w:eastAsia="zh-CN"/>
              </w:rPr>
              <w:t>CA_n66A-n77A</w:t>
            </w:r>
            <w:r w:rsidRPr="00160174">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7CC15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n13</w:t>
            </w:r>
          </w:p>
        </w:tc>
        <w:tc>
          <w:tcPr>
            <w:tcW w:w="4192" w:type="dxa"/>
            <w:tcBorders>
              <w:top w:val="single" w:sz="4" w:space="0" w:color="auto"/>
              <w:left w:val="single" w:sz="4" w:space="0" w:color="auto"/>
              <w:bottom w:val="single" w:sz="4" w:space="0" w:color="auto"/>
              <w:right w:val="single" w:sz="4" w:space="0" w:color="auto"/>
            </w:tcBorders>
            <w:vAlign w:val="center"/>
          </w:tcPr>
          <w:p w14:paraId="0B52AC5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DAA3EEC" w14:textId="77777777" w:rsidR="00950CD5" w:rsidRPr="00E61D25" w:rsidRDefault="00950CD5" w:rsidP="00B04CAF">
            <w:pPr>
              <w:pStyle w:val="TAC"/>
              <w:rPr>
                <w:rFonts w:eastAsiaTheme="minorEastAsia"/>
                <w:szCs w:val="18"/>
                <w:lang w:val="en-US" w:eastAsia="zh-CN"/>
              </w:rPr>
            </w:pPr>
            <w:r w:rsidRPr="00E61D25">
              <w:rPr>
                <w:rFonts w:eastAsiaTheme="minorEastAsia" w:hint="eastAsia"/>
                <w:szCs w:val="18"/>
                <w:lang w:val="en-US" w:eastAsia="zh-CN"/>
              </w:rPr>
              <w:t>0</w:t>
            </w:r>
          </w:p>
        </w:tc>
      </w:tr>
      <w:tr w:rsidR="00950CD5" w:rsidRPr="00E61D25" w14:paraId="76CB0721" w14:textId="77777777" w:rsidTr="00615F1A">
        <w:trPr>
          <w:trHeight w:val="29"/>
        </w:trPr>
        <w:tc>
          <w:tcPr>
            <w:tcW w:w="3065" w:type="dxa"/>
            <w:tcBorders>
              <w:top w:val="nil"/>
              <w:left w:val="single" w:sz="4" w:space="0" w:color="auto"/>
              <w:bottom w:val="nil"/>
              <w:right w:val="single" w:sz="4" w:space="0" w:color="auto"/>
            </w:tcBorders>
            <w:vAlign w:val="center"/>
          </w:tcPr>
          <w:p w14:paraId="45BF22D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A830D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65FA9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64C9C2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10, 15, 20, 25, 30, 40</w:t>
            </w:r>
          </w:p>
        </w:tc>
        <w:tc>
          <w:tcPr>
            <w:tcW w:w="2387" w:type="dxa"/>
            <w:tcBorders>
              <w:top w:val="nil"/>
              <w:left w:val="single" w:sz="4" w:space="0" w:color="auto"/>
              <w:bottom w:val="nil"/>
              <w:right w:val="single" w:sz="4" w:space="0" w:color="auto"/>
            </w:tcBorders>
            <w:vAlign w:val="center"/>
          </w:tcPr>
          <w:p w14:paraId="240F3759" w14:textId="77777777" w:rsidR="00950CD5" w:rsidRPr="00E61D25" w:rsidRDefault="00950CD5" w:rsidP="00B04CAF">
            <w:pPr>
              <w:pStyle w:val="TAC"/>
              <w:rPr>
                <w:rFonts w:eastAsiaTheme="minorEastAsia"/>
                <w:szCs w:val="18"/>
                <w:lang w:val="en-US" w:eastAsia="zh-CN"/>
              </w:rPr>
            </w:pPr>
          </w:p>
        </w:tc>
      </w:tr>
      <w:tr w:rsidR="00950CD5" w:rsidRPr="00E61D25" w14:paraId="1B3DCCC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5DD66D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BFF91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C3A1C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23030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A37D6F3" w14:textId="77777777" w:rsidR="00950CD5" w:rsidRPr="00E61D25" w:rsidRDefault="00950CD5" w:rsidP="00B04CAF">
            <w:pPr>
              <w:pStyle w:val="TAC"/>
              <w:rPr>
                <w:rFonts w:eastAsiaTheme="minorEastAsia"/>
                <w:szCs w:val="18"/>
                <w:lang w:val="en-US" w:eastAsia="zh-CN"/>
              </w:rPr>
            </w:pPr>
          </w:p>
        </w:tc>
      </w:tr>
      <w:tr w:rsidR="00950CD5" w:rsidRPr="00E61D25" w14:paraId="7DE2493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CE566A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CA_n14A-n30A-n66A</w:t>
            </w:r>
          </w:p>
        </w:tc>
        <w:tc>
          <w:tcPr>
            <w:tcW w:w="2712" w:type="dxa"/>
            <w:tcBorders>
              <w:top w:val="single" w:sz="4" w:space="0" w:color="auto"/>
              <w:left w:val="single" w:sz="4" w:space="0" w:color="auto"/>
              <w:bottom w:val="nil"/>
              <w:right w:val="single" w:sz="4" w:space="0" w:color="auto"/>
            </w:tcBorders>
            <w:vAlign w:val="center"/>
          </w:tcPr>
          <w:p w14:paraId="779FDA46"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CA_n14A-n30A</w:t>
            </w:r>
          </w:p>
          <w:p w14:paraId="4A85A5D1"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CA_n14A-n66A</w:t>
            </w:r>
          </w:p>
          <w:p w14:paraId="04371C78"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s-US" w:eastAsia="zh-CN"/>
              </w:rPr>
              <w:t>CA_n30A-n66A</w:t>
            </w:r>
          </w:p>
        </w:tc>
        <w:tc>
          <w:tcPr>
            <w:tcW w:w="1231" w:type="dxa"/>
            <w:tcBorders>
              <w:top w:val="single" w:sz="4" w:space="0" w:color="auto"/>
              <w:left w:val="single" w:sz="4" w:space="0" w:color="auto"/>
              <w:bottom w:val="single" w:sz="4" w:space="0" w:color="auto"/>
              <w:right w:val="single" w:sz="4" w:space="0" w:color="auto"/>
            </w:tcBorders>
            <w:vAlign w:val="center"/>
          </w:tcPr>
          <w:p w14:paraId="514BDD6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66792F3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214AA9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0BACBE26" w14:textId="77777777" w:rsidTr="00615F1A">
        <w:trPr>
          <w:trHeight w:val="29"/>
        </w:trPr>
        <w:tc>
          <w:tcPr>
            <w:tcW w:w="3065" w:type="dxa"/>
            <w:tcBorders>
              <w:top w:val="nil"/>
              <w:left w:val="single" w:sz="4" w:space="0" w:color="auto"/>
              <w:bottom w:val="nil"/>
              <w:right w:val="single" w:sz="4" w:space="0" w:color="auto"/>
            </w:tcBorders>
            <w:vAlign w:val="center"/>
          </w:tcPr>
          <w:p w14:paraId="6D207AD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1516E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1D119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4C39582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EF798C6" w14:textId="77777777" w:rsidR="00950CD5" w:rsidRPr="00E61D25" w:rsidRDefault="00950CD5" w:rsidP="00B04CAF">
            <w:pPr>
              <w:pStyle w:val="TAC"/>
              <w:rPr>
                <w:rFonts w:eastAsiaTheme="minorEastAsia"/>
                <w:lang w:val="en-US" w:eastAsia="zh-CN"/>
              </w:rPr>
            </w:pPr>
          </w:p>
        </w:tc>
      </w:tr>
      <w:tr w:rsidR="00950CD5" w:rsidRPr="00E61D25" w14:paraId="2B3B01A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D075F9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EB0F0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AB699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CFF74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4F1672B2" w14:textId="77777777" w:rsidR="00950CD5" w:rsidRPr="00E61D25" w:rsidRDefault="00950CD5" w:rsidP="00B04CAF">
            <w:pPr>
              <w:pStyle w:val="TAC"/>
              <w:rPr>
                <w:rFonts w:eastAsiaTheme="minorEastAsia"/>
                <w:lang w:val="en-US" w:eastAsia="zh-CN"/>
              </w:rPr>
            </w:pPr>
          </w:p>
        </w:tc>
      </w:tr>
      <w:tr w:rsidR="00950CD5" w:rsidRPr="00E61D25" w14:paraId="4E41D725" w14:textId="77777777" w:rsidTr="00615F1A">
        <w:trPr>
          <w:trHeight w:val="29"/>
        </w:trPr>
        <w:tc>
          <w:tcPr>
            <w:tcW w:w="3065" w:type="dxa"/>
            <w:tcBorders>
              <w:top w:val="nil"/>
              <w:left w:val="single" w:sz="4" w:space="0" w:color="auto"/>
              <w:bottom w:val="nil"/>
              <w:right w:val="single" w:sz="4" w:space="0" w:color="auto"/>
            </w:tcBorders>
            <w:vAlign w:val="center"/>
          </w:tcPr>
          <w:p w14:paraId="11BB98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CA_n14A-n30A-n66(2A)</w:t>
            </w:r>
          </w:p>
        </w:tc>
        <w:tc>
          <w:tcPr>
            <w:tcW w:w="2712" w:type="dxa"/>
            <w:tcBorders>
              <w:top w:val="single" w:sz="4" w:space="0" w:color="auto"/>
              <w:left w:val="single" w:sz="4" w:space="0" w:color="auto"/>
              <w:bottom w:val="nil"/>
              <w:right w:val="single" w:sz="4" w:space="0" w:color="auto"/>
            </w:tcBorders>
            <w:vAlign w:val="center"/>
          </w:tcPr>
          <w:p w14:paraId="64E6581E"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CA_n14A-n30A</w:t>
            </w:r>
          </w:p>
          <w:p w14:paraId="73CF748D"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CA_n14A-n66A</w:t>
            </w:r>
          </w:p>
          <w:p w14:paraId="78B73683"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s-US" w:eastAsia="zh-CN"/>
              </w:rPr>
              <w:t>CA_n30A-n66A</w:t>
            </w:r>
          </w:p>
        </w:tc>
        <w:tc>
          <w:tcPr>
            <w:tcW w:w="1231" w:type="dxa"/>
            <w:tcBorders>
              <w:top w:val="single" w:sz="4" w:space="0" w:color="auto"/>
              <w:left w:val="single" w:sz="4" w:space="0" w:color="auto"/>
              <w:bottom w:val="single" w:sz="4" w:space="0" w:color="auto"/>
              <w:right w:val="single" w:sz="4" w:space="0" w:color="auto"/>
            </w:tcBorders>
            <w:vAlign w:val="center"/>
          </w:tcPr>
          <w:p w14:paraId="27B3320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2092384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486464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9DFF11F" w14:textId="77777777" w:rsidTr="00615F1A">
        <w:trPr>
          <w:trHeight w:val="29"/>
        </w:trPr>
        <w:tc>
          <w:tcPr>
            <w:tcW w:w="3065" w:type="dxa"/>
            <w:tcBorders>
              <w:top w:val="nil"/>
              <w:left w:val="single" w:sz="4" w:space="0" w:color="auto"/>
              <w:bottom w:val="nil"/>
              <w:right w:val="single" w:sz="4" w:space="0" w:color="auto"/>
            </w:tcBorders>
            <w:vAlign w:val="center"/>
          </w:tcPr>
          <w:p w14:paraId="4EE794B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41D88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1C598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5CA4845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E76AD37" w14:textId="77777777" w:rsidR="00950CD5" w:rsidRPr="00E61D25" w:rsidRDefault="00950CD5" w:rsidP="00B04CAF">
            <w:pPr>
              <w:pStyle w:val="TAC"/>
              <w:rPr>
                <w:rFonts w:eastAsiaTheme="minorEastAsia"/>
                <w:lang w:val="en-US" w:eastAsia="zh-CN"/>
              </w:rPr>
            </w:pPr>
          </w:p>
        </w:tc>
      </w:tr>
      <w:tr w:rsidR="00950CD5" w:rsidRPr="00E61D25" w14:paraId="07C92D6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F31F97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3B535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F8408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7CFC59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68DD2B0B" w14:textId="77777777" w:rsidR="00950CD5" w:rsidRPr="00E61D25" w:rsidRDefault="00950CD5" w:rsidP="00B04CAF">
            <w:pPr>
              <w:pStyle w:val="TAC"/>
              <w:rPr>
                <w:rFonts w:eastAsiaTheme="minorEastAsia"/>
                <w:lang w:val="en-US" w:eastAsia="zh-CN"/>
              </w:rPr>
            </w:pPr>
          </w:p>
        </w:tc>
      </w:tr>
      <w:tr w:rsidR="00950CD5" w:rsidRPr="00E61D25" w14:paraId="1E5ABDA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BDE705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CA_n14A-n30A-n66(3A)</w:t>
            </w:r>
          </w:p>
        </w:tc>
        <w:tc>
          <w:tcPr>
            <w:tcW w:w="2712" w:type="dxa"/>
            <w:tcBorders>
              <w:top w:val="single" w:sz="4" w:space="0" w:color="auto"/>
              <w:left w:val="single" w:sz="4" w:space="0" w:color="auto"/>
              <w:bottom w:val="nil"/>
              <w:right w:val="single" w:sz="4" w:space="0" w:color="auto"/>
            </w:tcBorders>
            <w:vAlign w:val="center"/>
          </w:tcPr>
          <w:p w14:paraId="2F87FFB0"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CA_n14A-n30A</w:t>
            </w:r>
          </w:p>
          <w:p w14:paraId="0F68CD1F" w14:textId="77777777" w:rsidR="00950CD5" w:rsidRPr="00E61D25" w:rsidRDefault="00950CD5" w:rsidP="00B04CAF">
            <w:pPr>
              <w:pStyle w:val="TAC"/>
              <w:rPr>
                <w:rFonts w:eastAsiaTheme="minorEastAsia" w:cs="Arial"/>
                <w:szCs w:val="18"/>
                <w:lang w:val="es-US" w:eastAsia="zh-CN"/>
              </w:rPr>
            </w:pPr>
            <w:r w:rsidRPr="00E61D25">
              <w:rPr>
                <w:rFonts w:eastAsiaTheme="minorEastAsia" w:cs="Arial"/>
                <w:szCs w:val="18"/>
                <w:lang w:val="es-US" w:eastAsia="zh-CN"/>
              </w:rPr>
              <w:t>CA_n14A-n66A</w:t>
            </w:r>
          </w:p>
          <w:p w14:paraId="4291CAFE"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s-US" w:eastAsia="zh-CN"/>
              </w:rPr>
              <w:t>CA_n30A-n66A</w:t>
            </w:r>
          </w:p>
        </w:tc>
        <w:tc>
          <w:tcPr>
            <w:tcW w:w="1231" w:type="dxa"/>
            <w:tcBorders>
              <w:top w:val="single" w:sz="4" w:space="0" w:color="auto"/>
              <w:left w:val="single" w:sz="4" w:space="0" w:color="auto"/>
              <w:bottom w:val="single" w:sz="4" w:space="0" w:color="auto"/>
              <w:right w:val="single" w:sz="4" w:space="0" w:color="auto"/>
            </w:tcBorders>
            <w:vAlign w:val="center"/>
          </w:tcPr>
          <w:p w14:paraId="6E255C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2A6C891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20D4CA1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2909849E" w14:textId="77777777" w:rsidTr="00615F1A">
        <w:trPr>
          <w:trHeight w:val="29"/>
        </w:trPr>
        <w:tc>
          <w:tcPr>
            <w:tcW w:w="3065" w:type="dxa"/>
            <w:tcBorders>
              <w:top w:val="nil"/>
              <w:left w:val="single" w:sz="4" w:space="0" w:color="auto"/>
              <w:bottom w:val="nil"/>
              <w:right w:val="single" w:sz="4" w:space="0" w:color="auto"/>
            </w:tcBorders>
            <w:vAlign w:val="center"/>
          </w:tcPr>
          <w:p w14:paraId="1A2AD14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ABD60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3DC1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5A299D7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098AB334" w14:textId="77777777" w:rsidR="00950CD5" w:rsidRPr="00E61D25" w:rsidRDefault="00950CD5" w:rsidP="00B04CAF">
            <w:pPr>
              <w:pStyle w:val="TAC"/>
              <w:rPr>
                <w:rFonts w:eastAsiaTheme="minorEastAsia"/>
                <w:lang w:val="en-US" w:eastAsia="zh-CN"/>
              </w:rPr>
            </w:pPr>
          </w:p>
        </w:tc>
      </w:tr>
      <w:tr w:rsidR="00950CD5" w:rsidRPr="00E61D25" w14:paraId="50703D1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D317A1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2686C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0D247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E3D789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CA_n66(3A)_BCS0</w:t>
            </w:r>
          </w:p>
        </w:tc>
        <w:tc>
          <w:tcPr>
            <w:tcW w:w="2387" w:type="dxa"/>
            <w:tcBorders>
              <w:top w:val="nil"/>
              <w:left w:val="single" w:sz="4" w:space="0" w:color="auto"/>
              <w:bottom w:val="single" w:sz="4" w:space="0" w:color="auto"/>
              <w:right w:val="single" w:sz="4" w:space="0" w:color="auto"/>
            </w:tcBorders>
            <w:vAlign w:val="center"/>
          </w:tcPr>
          <w:p w14:paraId="774941DA" w14:textId="77777777" w:rsidR="00950CD5" w:rsidRPr="00E61D25" w:rsidRDefault="00950CD5" w:rsidP="00B04CAF">
            <w:pPr>
              <w:pStyle w:val="TAC"/>
              <w:rPr>
                <w:rFonts w:eastAsiaTheme="minorEastAsia"/>
                <w:lang w:val="en-US" w:eastAsia="zh-CN"/>
              </w:rPr>
            </w:pPr>
          </w:p>
        </w:tc>
      </w:tr>
      <w:tr w:rsidR="00950CD5" w:rsidRPr="00E61D25" w14:paraId="0E542301" w14:textId="77777777" w:rsidTr="00615F1A">
        <w:trPr>
          <w:trHeight w:val="29"/>
        </w:trPr>
        <w:tc>
          <w:tcPr>
            <w:tcW w:w="3065" w:type="dxa"/>
            <w:tcBorders>
              <w:top w:val="nil"/>
              <w:left w:val="single" w:sz="4" w:space="0" w:color="auto"/>
              <w:bottom w:val="nil"/>
              <w:right w:val="single" w:sz="4" w:space="0" w:color="auto"/>
            </w:tcBorders>
            <w:vAlign w:val="center"/>
          </w:tcPr>
          <w:p w14:paraId="7CE4364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CA_n14A-n30A-n77A</w:t>
            </w:r>
          </w:p>
        </w:tc>
        <w:tc>
          <w:tcPr>
            <w:tcW w:w="2712" w:type="dxa"/>
            <w:tcBorders>
              <w:top w:val="nil"/>
              <w:left w:val="single" w:sz="4" w:space="0" w:color="auto"/>
              <w:bottom w:val="nil"/>
              <w:right w:val="single" w:sz="4" w:space="0" w:color="auto"/>
            </w:tcBorders>
            <w:vAlign w:val="center"/>
          </w:tcPr>
          <w:p w14:paraId="5A023D78" w14:textId="77777777" w:rsidR="00950CD5" w:rsidRPr="00E61D25" w:rsidRDefault="00950CD5" w:rsidP="00B04CAF">
            <w:pPr>
              <w:pStyle w:val="TAC"/>
              <w:rPr>
                <w:rFonts w:eastAsiaTheme="minorEastAsia" w:cs="Arial"/>
                <w:vertAlign w:val="superscript"/>
                <w:lang w:val="en-US"/>
              </w:rPr>
            </w:pPr>
            <w:r w:rsidRPr="00480423">
              <w:rPr>
                <w:rFonts w:cs="Arial"/>
                <w:lang w:val="en-US"/>
              </w:rPr>
              <w:t>n77</w:t>
            </w:r>
            <w:r w:rsidRPr="00480423">
              <w:rPr>
                <w:rFonts w:cs="Arial"/>
                <w:vertAlign w:val="superscript"/>
                <w:lang w:val="en-US"/>
              </w:rPr>
              <w:t>7</w:t>
            </w:r>
            <w:r>
              <w:rPr>
                <w:rFonts w:cs="Arial"/>
                <w:vertAlign w:val="superscript"/>
                <w:lang w:val="en-US"/>
              </w:rPr>
              <w:t>,9</w:t>
            </w:r>
          </w:p>
          <w:p w14:paraId="22FD072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w:t>
            </w:r>
          </w:p>
          <w:p w14:paraId="60072AF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0E09405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CA_n30A-n77A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3F6434B" w14:textId="77777777" w:rsidR="00950CD5" w:rsidRPr="00E61D25" w:rsidRDefault="00950CD5" w:rsidP="00B04CAF">
            <w:pPr>
              <w:pStyle w:val="TAC"/>
              <w:rPr>
                <w:rFonts w:eastAsiaTheme="minorEastAsia"/>
                <w:lang w:val="en-US" w:eastAsia="zh-CN"/>
              </w:rPr>
            </w:pPr>
            <w:r w:rsidRPr="00E61D25">
              <w:rPr>
                <w:rFonts w:eastAsiaTheme="minorEastAsia"/>
                <w:lang w:val="en-US"/>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6980471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793556E9"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600C0C4B" w14:textId="77777777" w:rsidTr="00615F1A">
        <w:trPr>
          <w:trHeight w:val="29"/>
        </w:trPr>
        <w:tc>
          <w:tcPr>
            <w:tcW w:w="3065" w:type="dxa"/>
            <w:tcBorders>
              <w:top w:val="nil"/>
              <w:left w:val="single" w:sz="4" w:space="0" w:color="auto"/>
              <w:bottom w:val="nil"/>
              <w:right w:val="single" w:sz="4" w:space="0" w:color="auto"/>
            </w:tcBorders>
            <w:vAlign w:val="center"/>
          </w:tcPr>
          <w:p w14:paraId="4CCFA8A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8670A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9C89EA" w14:textId="77777777" w:rsidR="00950CD5" w:rsidRPr="00E61D25" w:rsidRDefault="00950CD5" w:rsidP="00B04CAF">
            <w:pPr>
              <w:pStyle w:val="TAC"/>
              <w:rPr>
                <w:rFonts w:eastAsiaTheme="minorEastAsia"/>
                <w:lang w:val="en-US" w:eastAsia="zh-CN"/>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0D63A84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33B9691" w14:textId="77777777" w:rsidR="00950CD5" w:rsidRPr="00E61D25" w:rsidRDefault="00950CD5" w:rsidP="00B04CAF">
            <w:pPr>
              <w:pStyle w:val="TAC"/>
              <w:rPr>
                <w:rFonts w:eastAsiaTheme="minorEastAsia"/>
                <w:szCs w:val="18"/>
                <w:lang w:val="en-US" w:eastAsia="zh-CN"/>
              </w:rPr>
            </w:pPr>
          </w:p>
        </w:tc>
      </w:tr>
      <w:tr w:rsidR="00950CD5" w:rsidRPr="00E61D25" w14:paraId="42E5CA5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9408E5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A2359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EEB75A" w14:textId="77777777" w:rsidR="00950CD5" w:rsidRPr="00E61D25" w:rsidRDefault="00950CD5" w:rsidP="00B04CAF">
            <w:pPr>
              <w:pStyle w:val="TAC"/>
              <w:rPr>
                <w:rFonts w:eastAsiaTheme="minorEastAsia"/>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1FCB4D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6B257F9" w14:textId="77777777" w:rsidR="00950CD5" w:rsidRPr="00E61D25" w:rsidRDefault="00950CD5" w:rsidP="00B04CAF">
            <w:pPr>
              <w:pStyle w:val="TAC"/>
              <w:rPr>
                <w:rFonts w:eastAsiaTheme="minorEastAsia"/>
                <w:szCs w:val="18"/>
                <w:lang w:val="en-US" w:eastAsia="zh-CN"/>
              </w:rPr>
            </w:pPr>
          </w:p>
        </w:tc>
      </w:tr>
      <w:tr w:rsidR="00950CD5" w:rsidRPr="00E61D25" w14:paraId="073F4EA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48F5D9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CA_n14A-n30A-n77(2A)</w:t>
            </w:r>
          </w:p>
        </w:tc>
        <w:tc>
          <w:tcPr>
            <w:tcW w:w="2712" w:type="dxa"/>
            <w:tcBorders>
              <w:top w:val="single" w:sz="4" w:space="0" w:color="auto"/>
              <w:left w:val="single" w:sz="4" w:space="0" w:color="auto"/>
              <w:bottom w:val="nil"/>
              <w:right w:val="single" w:sz="4" w:space="0" w:color="auto"/>
            </w:tcBorders>
            <w:vAlign w:val="center"/>
          </w:tcPr>
          <w:p w14:paraId="0B074839" w14:textId="77777777" w:rsidR="00950CD5" w:rsidRPr="00E61D25" w:rsidRDefault="00950CD5" w:rsidP="00B04CAF">
            <w:pPr>
              <w:pStyle w:val="TAC"/>
              <w:rPr>
                <w:rFonts w:eastAsiaTheme="minorEastAsia" w:cs="Arial"/>
                <w:sz w:val="16"/>
                <w:szCs w:val="18"/>
                <w:lang w:val="en-US" w:eastAsia="zh-CN"/>
              </w:rPr>
            </w:pPr>
            <w:r w:rsidRPr="00480423">
              <w:rPr>
                <w:rFonts w:cs="Arial"/>
                <w:lang w:val="en-US"/>
              </w:rPr>
              <w:t>n77</w:t>
            </w:r>
            <w:r w:rsidRPr="00480423">
              <w:rPr>
                <w:rFonts w:cs="Arial"/>
                <w:vertAlign w:val="superscript"/>
                <w:lang w:val="en-US"/>
              </w:rPr>
              <w:t>7</w:t>
            </w:r>
            <w:r>
              <w:rPr>
                <w:rFonts w:cs="Arial"/>
                <w:vertAlign w:val="superscript"/>
                <w:lang w:val="en-US"/>
              </w:rPr>
              <w:t>,9</w:t>
            </w:r>
          </w:p>
          <w:p w14:paraId="316A73A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CA_n14A-n30A</w:t>
            </w:r>
          </w:p>
          <w:p w14:paraId="5BE4537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6162EF18" w14:textId="77777777" w:rsidR="00950CD5" w:rsidRPr="00E61D25" w:rsidRDefault="00950CD5" w:rsidP="00B04CAF">
            <w:pPr>
              <w:pStyle w:val="TAC"/>
              <w:rPr>
                <w:rFonts w:eastAsiaTheme="minorEastAsia" w:cs="Arial"/>
                <w:sz w:val="21"/>
                <w:lang w:val="en-US" w:eastAsia="zh-CN"/>
              </w:rPr>
            </w:pPr>
            <w:r w:rsidRPr="00E61D25">
              <w:rPr>
                <w:rFonts w:eastAsiaTheme="minorEastAsia"/>
                <w:lang w:val="en-US" w:eastAsia="zh-CN"/>
              </w:rPr>
              <w:t>CA_n30A-n77A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B7B570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35C6127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0AC01DAE"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3D0E4E45" w14:textId="77777777" w:rsidTr="00615F1A">
        <w:trPr>
          <w:trHeight w:val="29"/>
        </w:trPr>
        <w:tc>
          <w:tcPr>
            <w:tcW w:w="3065" w:type="dxa"/>
            <w:tcBorders>
              <w:top w:val="nil"/>
              <w:left w:val="single" w:sz="4" w:space="0" w:color="auto"/>
              <w:bottom w:val="nil"/>
              <w:right w:val="single" w:sz="4" w:space="0" w:color="auto"/>
            </w:tcBorders>
            <w:vAlign w:val="center"/>
          </w:tcPr>
          <w:p w14:paraId="22B8A66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D54398" w14:textId="77777777" w:rsidR="00950CD5" w:rsidRPr="00E61D25" w:rsidRDefault="00950CD5" w:rsidP="00B04CAF">
            <w:pPr>
              <w:pStyle w:val="TAC"/>
              <w:rPr>
                <w:rFonts w:eastAsiaTheme="minorEastAsia" w:cs="Arial"/>
                <w:sz w:val="21"/>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8EE73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7548663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75865240" w14:textId="77777777" w:rsidR="00950CD5" w:rsidRPr="00E61D25" w:rsidRDefault="00950CD5" w:rsidP="00B04CAF">
            <w:pPr>
              <w:pStyle w:val="TAC"/>
              <w:rPr>
                <w:rFonts w:eastAsiaTheme="minorEastAsia"/>
                <w:szCs w:val="18"/>
                <w:lang w:val="en-US" w:eastAsia="zh-CN"/>
              </w:rPr>
            </w:pPr>
          </w:p>
        </w:tc>
      </w:tr>
      <w:tr w:rsidR="00950CD5" w:rsidRPr="00E61D25" w14:paraId="1652E80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8DD91F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36B0D1" w14:textId="77777777" w:rsidR="00950CD5" w:rsidRPr="00E61D25" w:rsidRDefault="00950CD5" w:rsidP="00B04CAF">
            <w:pPr>
              <w:pStyle w:val="TAC"/>
              <w:rPr>
                <w:rFonts w:eastAsiaTheme="minorEastAsia" w:cs="Arial"/>
                <w:sz w:val="21"/>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29F8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D3C7C2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4734CB7" w14:textId="77777777" w:rsidR="00950CD5" w:rsidRPr="00E61D25" w:rsidRDefault="00950CD5" w:rsidP="00B04CAF">
            <w:pPr>
              <w:pStyle w:val="TAC"/>
              <w:rPr>
                <w:rFonts w:eastAsiaTheme="minorEastAsia"/>
                <w:szCs w:val="18"/>
                <w:lang w:val="en-US" w:eastAsia="zh-CN"/>
              </w:rPr>
            </w:pPr>
          </w:p>
        </w:tc>
      </w:tr>
      <w:tr w:rsidR="00950CD5" w:rsidRPr="00E61D25" w14:paraId="293E3AD9" w14:textId="77777777" w:rsidTr="00615F1A">
        <w:trPr>
          <w:trHeight w:val="29"/>
        </w:trPr>
        <w:tc>
          <w:tcPr>
            <w:tcW w:w="3065" w:type="dxa"/>
            <w:tcBorders>
              <w:top w:val="nil"/>
              <w:left w:val="single" w:sz="4" w:space="0" w:color="auto"/>
              <w:bottom w:val="nil"/>
              <w:right w:val="single" w:sz="4" w:space="0" w:color="auto"/>
            </w:tcBorders>
            <w:vAlign w:val="center"/>
          </w:tcPr>
          <w:p w14:paraId="059BAB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CA_n14A-n66A-n77A</w:t>
            </w:r>
          </w:p>
        </w:tc>
        <w:tc>
          <w:tcPr>
            <w:tcW w:w="2712" w:type="dxa"/>
            <w:tcBorders>
              <w:top w:val="nil"/>
              <w:left w:val="single" w:sz="4" w:space="0" w:color="auto"/>
              <w:bottom w:val="nil"/>
              <w:right w:val="single" w:sz="4" w:space="0" w:color="auto"/>
            </w:tcBorders>
            <w:vAlign w:val="center"/>
          </w:tcPr>
          <w:p w14:paraId="401438F3" w14:textId="77777777" w:rsidR="00950CD5" w:rsidRPr="00E61D25" w:rsidRDefault="00950CD5" w:rsidP="00B04CAF">
            <w:pPr>
              <w:pStyle w:val="TAC"/>
              <w:rPr>
                <w:rFonts w:eastAsiaTheme="minorEastAsia"/>
                <w:vertAlign w:val="superscript"/>
                <w:lang w:val="en-US"/>
              </w:rPr>
            </w:pPr>
            <w:r w:rsidRPr="00480423">
              <w:rPr>
                <w:lang w:val="en-US"/>
              </w:rPr>
              <w:t>n77</w:t>
            </w:r>
            <w:r w:rsidRPr="00480423">
              <w:rPr>
                <w:vertAlign w:val="superscript"/>
                <w:lang w:val="en-US"/>
              </w:rPr>
              <w:t>7</w:t>
            </w:r>
            <w:r>
              <w:rPr>
                <w:vertAlign w:val="superscript"/>
                <w:lang w:val="en-US"/>
              </w:rPr>
              <w:t>,9</w:t>
            </w:r>
          </w:p>
          <w:p w14:paraId="62D986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w:t>
            </w:r>
          </w:p>
          <w:p w14:paraId="4E0E01B0"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0A638FD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890CD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563B624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F3682A1"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312171A1" w14:textId="77777777" w:rsidTr="00615F1A">
        <w:trPr>
          <w:trHeight w:val="29"/>
        </w:trPr>
        <w:tc>
          <w:tcPr>
            <w:tcW w:w="3065" w:type="dxa"/>
            <w:tcBorders>
              <w:top w:val="nil"/>
              <w:left w:val="single" w:sz="4" w:space="0" w:color="auto"/>
              <w:bottom w:val="nil"/>
              <w:right w:val="single" w:sz="4" w:space="0" w:color="auto"/>
            </w:tcBorders>
            <w:vAlign w:val="center"/>
          </w:tcPr>
          <w:p w14:paraId="536460E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E7A35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7122E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854046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A38D3C8" w14:textId="77777777" w:rsidR="00950CD5" w:rsidRPr="00E61D25" w:rsidRDefault="00950CD5" w:rsidP="00B04CAF">
            <w:pPr>
              <w:pStyle w:val="TAC"/>
              <w:rPr>
                <w:rFonts w:eastAsiaTheme="minorEastAsia"/>
                <w:szCs w:val="18"/>
                <w:lang w:val="en-US" w:eastAsia="zh-CN"/>
              </w:rPr>
            </w:pPr>
          </w:p>
        </w:tc>
      </w:tr>
      <w:tr w:rsidR="00950CD5" w:rsidRPr="00E61D25" w14:paraId="0247456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B10FC6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AF461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1FEDC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3F242A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FF34268" w14:textId="77777777" w:rsidR="00950CD5" w:rsidRPr="00E61D25" w:rsidRDefault="00950CD5" w:rsidP="00B04CAF">
            <w:pPr>
              <w:pStyle w:val="TAC"/>
              <w:rPr>
                <w:rFonts w:eastAsiaTheme="minorEastAsia"/>
                <w:szCs w:val="18"/>
                <w:lang w:val="en-US" w:eastAsia="zh-CN"/>
              </w:rPr>
            </w:pPr>
          </w:p>
        </w:tc>
      </w:tr>
      <w:tr w:rsidR="00950CD5" w:rsidRPr="00E61D25" w14:paraId="2D5453E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3F68E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CA_n14A-n66(2A)-n77A</w:t>
            </w:r>
          </w:p>
        </w:tc>
        <w:tc>
          <w:tcPr>
            <w:tcW w:w="2712" w:type="dxa"/>
            <w:tcBorders>
              <w:top w:val="single" w:sz="4" w:space="0" w:color="auto"/>
              <w:left w:val="single" w:sz="4" w:space="0" w:color="auto"/>
              <w:bottom w:val="nil"/>
              <w:right w:val="single" w:sz="4" w:space="0" w:color="auto"/>
            </w:tcBorders>
            <w:vAlign w:val="center"/>
          </w:tcPr>
          <w:p w14:paraId="32A81487" w14:textId="77777777" w:rsidR="00950CD5" w:rsidRPr="00E61D25" w:rsidRDefault="00950CD5" w:rsidP="00B04CAF">
            <w:pPr>
              <w:pStyle w:val="TAC"/>
              <w:rPr>
                <w:rFonts w:eastAsiaTheme="minorEastAsia"/>
                <w:lang w:val="en-US" w:eastAsia="zh-CN"/>
              </w:rPr>
            </w:pPr>
            <w:r w:rsidRPr="00480423">
              <w:t>n77</w:t>
            </w:r>
            <w:r w:rsidRPr="00480423">
              <w:rPr>
                <w:vertAlign w:val="superscript"/>
              </w:rPr>
              <w:t>7</w:t>
            </w:r>
            <w:r>
              <w:rPr>
                <w:vertAlign w:val="superscript"/>
              </w:rPr>
              <w:t>,9</w:t>
            </w:r>
          </w:p>
          <w:p w14:paraId="752848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w:t>
            </w:r>
          </w:p>
          <w:p w14:paraId="257C759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32B7514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DB7136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3370FA4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103DC8FD"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4796DCE1" w14:textId="77777777" w:rsidTr="00615F1A">
        <w:trPr>
          <w:trHeight w:val="29"/>
        </w:trPr>
        <w:tc>
          <w:tcPr>
            <w:tcW w:w="3065" w:type="dxa"/>
            <w:tcBorders>
              <w:top w:val="nil"/>
              <w:left w:val="single" w:sz="4" w:space="0" w:color="auto"/>
              <w:bottom w:val="nil"/>
              <w:right w:val="single" w:sz="4" w:space="0" w:color="auto"/>
            </w:tcBorders>
            <w:vAlign w:val="center"/>
          </w:tcPr>
          <w:p w14:paraId="17245F8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725D6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75B5D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5CEFF1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11D9981" w14:textId="77777777" w:rsidR="00950CD5" w:rsidRPr="00E61D25" w:rsidRDefault="00950CD5" w:rsidP="00B04CAF">
            <w:pPr>
              <w:pStyle w:val="TAC"/>
              <w:rPr>
                <w:rFonts w:eastAsiaTheme="minorEastAsia"/>
                <w:lang w:val="en-US" w:eastAsia="zh-CN"/>
              </w:rPr>
            </w:pPr>
          </w:p>
        </w:tc>
      </w:tr>
      <w:tr w:rsidR="00950CD5" w:rsidRPr="00E61D25" w14:paraId="6F8716E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1A4769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67147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88F24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EC2382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BF05F5C" w14:textId="77777777" w:rsidR="00950CD5" w:rsidRPr="00E61D25" w:rsidRDefault="00950CD5" w:rsidP="00B04CAF">
            <w:pPr>
              <w:pStyle w:val="TAC"/>
              <w:rPr>
                <w:rFonts w:eastAsiaTheme="minorEastAsia"/>
                <w:lang w:val="en-US" w:eastAsia="zh-CN"/>
              </w:rPr>
            </w:pPr>
          </w:p>
        </w:tc>
      </w:tr>
      <w:tr w:rsidR="00950CD5" w:rsidRPr="00E61D25" w14:paraId="2467CAB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C87D47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CA_n14A-n66A-n77(2A)</w:t>
            </w:r>
          </w:p>
        </w:tc>
        <w:tc>
          <w:tcPr>
            <w:tcW w:w="2712" w:type="dxa"/>
            <w:tcBorders>
              <w:top w:val="single" w:sz="4" w:space="0" w:color="auto"/>
              <w:left w:val="single" w:sz="4" w:space="0" w:color="auto"/>
              <w:bottom w:val="nil"/>
              <w:right w:val="single" w:sz="4" w:space="0" w:color="auto"/>
            </w:tcBorders>
            <w:vAlign w:val="center"/>
          </w:tcPr>
          <w:p w14:paraId="71EE77E0" w14:textId="77777777" w:rsidR="00950CD5" w:rsidRPr="00E61D25" w:rsidRDefault="00950CD5" w:rsidP="00B04CAF">
            <w:pPr>
              <w:pStyle w:val="TAC"/>
              <w:rPr>
                <w:rFonts w:eastAsiaTheme="minorEastAsia"/>
                <w:lang w:val="en-US" w:eastAsia="zh-CN"/>
              </w:rPr>
            </w:pPr>
            <w:r w:rsidRPr="00480423">
              <w:t>n77</w:t>
            </w:r>
            <w:r w:rsidRPr="00480423">
              <w:rPr>
                <w:vertAlign w:val="superscript"/>
              </w:rPr>
              <w:t>7</w:t>
            </w:r>
            <w:r>
              <w:rPr>
                <w:vertAlign w:val="superscript"/>
              </w:rPr>
              <w:t>,9</w:t>
            </w:r>
          </w:p>
          <w:p w14:paraId="6479B16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w:t>
            </w:r>
          </w:p>
          <w:p w14:paraId="2B96AA6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4E134A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52820E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7F827C9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BF22AFB"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5F881E48" w14:textId="77777777" w:rsidTr="00615F1A">
        <w:trPr>
          <w:trHeight w:val="29"/>
        </w:trPr>
        <w:tc>
          <w:tcPr>
            <w:tcW w:w="3065" w:type="dxa"/>
            <w:tcBorders>
              <w:top w:val="nil"/>
              <w:left w:val="single" w:sz="4" w:space="0" w:color="auto"/>
              <w:bottom w:val="nil"/>
              <w:right w:val="single" w:sz="4" w:space="0" w:color="auto"/>
            </w:tcBorders>
            <w:vAlign w:val="center"/>
          </w:tcPr>
          <w:p w14:paraId="3CD84E5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41DEC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0C789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47A51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39C557B" w14:textId="77777777" w:rsidR="00950CD5" w:rsidRPr="00E61D25" w:rsidRDefault="00950CD5" w:rsidP="00B04CAF">
            <w:pPr>
              <w:pStyle w:val="TAC"/>
              <w:rPr>
                <w:rFonts w:eastAsiaTheme="minorEastAsia"/>
                <w:lang w:val="en-US" w:eastAsia="zh-CN"/>
              </w:rPr>
            </w:pPr>
          </w:p>
        </w:tc>
      </w:tr>
      <w:tr w:rsidR="00950CD5" w:rsidRPr="00E61D25" w14:paraId="5E515F2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FE9EC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1D097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01BCC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8B4EDC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0119A18" w14:textId="77777777" w:rsidR="00950CD5" w:rsidRPr="00E61D25" w:rsidRDefault="00950CD5" w:rsidP="00B04CAF">
            <w:pPr>
              <w:pStyle w:val="TAC"/>
              <w:rPr>
                <w:rFonts w:eastAsiaTheme="minorEastAsia"/>
                <w:lang w:val="en-US" w:eastAsia="zh-CN"/>
              </w:rPr>
            </w:pPr>
          </w:p>
        </w:tc>
      </w:tr>
      <w:tr w:rsidR="00950CD5" w:rsidRPr="00E61D25" w14:paraId="0939946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BC9CEE" w14:textId="77777777" w:rsidR="00950CD5" w:rsidRPr="00E61D25" w:rsidRDefault="00950CD5" w:rsidP="00B04CAF">
            <w:pPr>
              <w:pStyle w:val="TAC"/>
              <w:rPr>
                <w:rFonts w:eastAsiaTheme="minorEastAsia"/>
                <w:lang w:val="en-US" w:eastAsia="zh-CN"/>
              </w:rPr>
            </w:pPr>
            <w:r w:rsidRPr="00E61D25">
              <w:rPr>
                <w:kern w:val="2"/>
                <w:szCs w:val="22"/>
                <w:lang w:val="en-US" w:eastAsia="zh-CN"/>
              </w:rPr>
              <w:t>CA_n14A-n66(2A)-n77(2A)</w:t>
            </w:r>
          </w:p>
        </w:tc>
        <w:tc>
          <w:tcPr>
            <w:tcW w:w="2712" w:type="dxa"/>
            <w:tcBorders>
              <w:top w:val="single" w:sz="4" w:space="0" w:color="auto"/>
              <w:left w:val="single" w:sz="4" w:space="0" w:color="auto"/>
              <w:bottom w:val="nil"/>
              <w:right w:val="single" w:sz="4" w:space="0" w:color="auto"/>
            </w:tcBorders>
            <w:vAlign w:val="center"/>
          </w:tcPr>
          <w:p w14:paraId="48DD4C06" w14:textId="77777777" w:rsidR="00950CD5" w:rsidRPr="00E61D25" w:rsidRDefault="00950CD5" w:rsidP="00B04CAF">
            <w:pPr>
              <w:pStyle w:val="TAC"/>
              <w:rPr>
                <w:rFonts w:eastAsiaTheme="minorEastAsia"/>
                <w:lang w:val="en-US" w:eastAsia="zh-CN"/>
              </w:rPr>
            </w:pPr>
            <w:r w:rsidRPr="00480423">
              <w:t>n77</w:t>
            </w:r>
            <w:r w:rsidRPr="00480423">
              <w:rPr>
                <w:vertAlign w:val="superscript"/>
              </w:rPr>
              <w:t>7</w:t>
            </w:r>
            <w:r>
              <w:rPr>
                <w:vertAlign w:val="superscript"/>
              </w:rPr>
              <w:t>,9</w:t>
            </w:r>
          </w:p>
          <w:p w14:paraId="6CBA5BDE" w14:textId="77777777" w:rsidR="00950CD5" w:rsidRPr="00E61D25" w:rsidRDefault="00950CD5" w:rsidP="00B04CAF">
            <w:pPr>
              <w:pStyle w:val="TAC"/>
              <w:rPr>
                <w:rFonts w:cs="Arial"/>
                <w:szCs w:val="18"/>
                <w:lang w:val="en-US" w:eastAsia="zh-CN"/>
              </w:rPr>
            </w:pPr>
            <w:r w:rsidRPr="00E61D25">
              <w:rPr>
                <w:rFonts w:cs="Arial"/>
                <w:szCs w:val="18"/>
                <w:lang w:val="en-US" w:eastAsia="zh-CN"/>
              </w:rPr>
              <w:t>CA_n14A-n66A</w:t>
            </w:r>
          </w:p>
          <w:p w14:paraId="44633DBF" w14:textId="77777777" w:rsidR="00950CD5" w:rsidRPr="00E61D25" w:rsidRDefault="00950CD5" w:rsidP="00B04CAF">
            <w:pPr>
              <w:pStyle w:val="TAC"/>
              <w:rPr>
                <w:rFonts w:cs="Arial"/>
                <w:szCs w:val="18"/>
                <w:lang w:val="en-US" w:eastAsia="zh-CN"/>
              </w:rPr>
            </w:pPr>
            <w:r w:rsidRPr="00E61D25">
              <w:rPr>
                <w:rFonts w:cs="Arial"/>
                <w:szCs w:val="18"/>
                <w:lang w:val="en-US" w:eastAsia="zh-CN"/>
              </w:rPr>
              <w:t>CA_n14A-n77A</w:t>
            </w:r>
            <w:r w:rsidRPr="00E61D25">
              <w:rPr>
                <w:rFonts w:eastAsiaTheme="minorEastAsia"/>
                <w:vertAlign w:val="superscript"/>
              </w:rPr>
              <w:t>7</w:t>
            </w:r>
          </w:p>
          <w:p w14:paraId="2E44AA05" w14:textId="77777777" w:rsidR="00950CD5" w:rsidRPr="00E61D25" w:rsidRDefault="00950CD5" w:rsidP="00B04CAF">
            <w:pPr>
              <w:pStyle w:val="TAC"/>
              <w:rPr>
                <w:rFonts w:eastAsiaTheme="minorEastAsia"/>
                <w:lang w:val="en-US" w:eastAsia="zh-CN"/>
              </w:rPr>
            </w:pPr>
            <w:r w:rsidRPr="00E61D25">
              <w:rPr>
                <w:rFonts w:cs="Arial"/>
                <w:szCs w:val="18"/>
                <w:lang w:val="en-US" w:eastAsia="zh-CN"/>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B3B4F4B" w14:textId="77777777" w:rsidR="00950CD5" w:rsidRPr="00E61D25" w:rsidRDefault="00950CD5" w:rsidP="00B04CAF">
            <w:pPr>
              <w:pStyle w:val="TAC"/>
              <w:rPr>
                <w:rFonts w:eastAsiaTheme="minorEastAsia"/>
                <w:lang w:val="en-US" w:eastAsia="zh-CN"/>
              </w:rPr>
            </w:pPr>
            <w:r w:rsidRPr="00E61D25">
              <w:rPr>
                <w:kern w:val="2"/>
                <w:szCs w:val="22"/>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4D5DC30B" w14:textId="77777777" w:rsidR="00950CD5" w:rsidRPr="00E61D25" w:rsidRDefault="00950CD5" w:rsidP="00B04CAF">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21104BD3" w14:textId="77777777" w:rsidR="00950CD5" w:rsidRPr="00E61D25" w:rsidRDefault="00950CD5" w:rsidP="00B04CAF">
            <w:pPr>
              <w:pStyle w:val="TAC"/>
              <w:rPr>
                <w:rFonts w:eastAsiaTheme="minorEastAsia"/>
                <w:lang w:val="en-US" w:eastAsia="zh-CN"/>
              </w:rPr>
            </w:pPr>
            <w:r w:rsidRPr="00E61D25">
              <w:rPr>
                <w:kern w:val="2"/>
                <w:szCs w:val="18"/>
                <w:lang w:val="en-US" w:eastAsia="zh-CN"/>
              </w:rPr>
              <w:t>0</w:t>
            </w:r>
          </w:p>
        </w:tc>
      </w:tr>
      <w:tr w:rsidR="00950CD5" w:rsidRPr="00E61D25" w14:paraId="086EBE6E" w14:textId="77777777" w:rsidTr="00615F1A">
        <w:trPr>
          <w:trHeight w:val="29"/>
        </w:trPr>
        <w:tc>
          <w:tcPr>
            <w:tcW w:w="3065" w:type="dxa"/>
            <w:tcBorders>
              <w:top w:val="nil"/>
              <w:left w:val="single" w:sz="4" w:space="0" w:color="auto"/>
              <w:bottom w:val="nil"/>
              <w:right w:val="single" w:sz="4" w:space="0" w:color="auto"/>
            </w:tcBorders>
            <w:vAlign w:val="center"/>
          </w:tcPr>
          <w:p w14:paraId="00FFEAF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E60FF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FFA22B" w14:textId="77777777" w:rsidR="00950CD5" w:rsidRPr="00E61D25" w:rsidRDefault="00950CD5" w:rsidP="00B04CAF">
            <w:pPr>
              <w:pStyle w:val="TAC"/>
              <w:rPr>
                <w:rFonts w:eastAsiaTheme="minorEastAsia"/>
                <w:lang w:val="en-US" w:eastAsia="zh-CN"/>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1FD216A" w14:textId="77777777" w:rsidR="00950CD5" w:rsidRPr="00E61D25" w:rsidRDefault="00950CD5" w:rsidP="00B04CAF">
            <w:pPr>
              <w:pStyle w:val="TAC"/>
              <w:rPr>
                <w:rFonts w:eastAsiaTheme="minorEastAsia"/>
                <w:lang w:val="en-US" w:eastAsia="zh-CN" w:bidi="ar"/>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26F7B886" w14:textId="77777777" w:rsidR="00950CD5" w:rsidRPr="00E61D25" w:rsidRDefault="00950CD5" w:rsidP="00B04CAF">
            <w:pPr>
              <w:pStyle w:val="TAC"/>
              <w:rPr>
                <w:rFonts w:eastAsiaTheme="minorEastAsia"/>
                <w:lang w:val="en-US" w:eastAsia="zh-CN"/>
              </w:rPr>
            </w:pPr>
          </w:p>
        </w:tc>
      </w:tr>
      <w:tr w:rsidR="00950CD5" w:rsidRPr="00E61D25" w14:paraId="3248818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B8C3BF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E4F01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DC2E4E" w14:textId="77777777" w:rsidR="00950CD5" w:rsidRPr="00E61D25" w:rsidRDefault="00950CD5" w:rsidP="00B04CAF">
            <w:pPr>
              <w:pStyle w:val="TAC"/>
              <w:rPr>
                <w:rFonts w:eastAsiaTheme="minorEastAsia"/>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3E9086D" w14:textId="77777777" w:rsidR="00950CD5" w:rsidRPr="00E61D25" w:rsidRDefault="00950CD5" w:rsidP="00B04CAF">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DF5303E" w14:textId="77777777" w:rsidR="00950CD5" w:rsidRPr="00E61D25" w:rsidRDefault="00950CD5" w:rsidP="00B04CAF">
            <w:pPr>
              <w:pStyle w:val="TAC"/>
              <w:rPr>
                <w:rFonts w:eastAsiaTheme="minorEastAsia"/>
                <w:lang w:val="en-US" w:eastAsia="zh-CN"/>
              </w:rPr>
            </w:pPr>
          </w:p>
        </w:tc>
      </w:tr>
      <w:tr w:rsidR="00950CD5" w:rsidRPr="00E61D25" w14:paraId="05E382C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29F05EB" w14:textId="77777777" w:rsidR="00950CD5" w:rsidRPr="00E61D25" w:rsidRDefault="00950CD5" w:rsidP="00B04CAF">
            <w:pPr>
              <w:pStyle w:val="TAC"/>
              <w:rPr>
                <w:rFonts w:eastAsiaTheme="minorEastAsia"/>
                <w:lang w:val="en-US" w:eastAsia="zh-CN"/>
              </w:rPr>
            </w:pPr>
            <w:r w:rsidRPr="00E61D25">
              <w:rPr>
                <w:kern w:val="2"/>
                <w:szCs w:val="22"/>
                <w:lang w:val="en-US" w:eastAsia="zh-CN"/>
              </w:rPr>
              <w:t>CA_n14A-n66(3A)-n77A</w:t>
            </w:r>
          </w:p>
        </w:tc>
        <w:tc>
          <w:tcPr>
            <w:tcW w:w="2712" w:type="dxa"/>
            <w:tcBorders>
              <w:top w:val="single" w:sz="4" w:space="0" w:color="auto"/>
              <w:left w:val="single" w:sz="4" w:space="0" w:color="auto"/>
              <w:bottom w:val="nil"/>
              <w:right w:val="single" w:sz="4" w:space="0" w:color="auto"/>
            </w:tcBorders>
            <w:vAlign w:val="center"/>
          </w:tcPr>
          <w:p w14:paraId="49B2E056" w14:textId="77777777" w:rsidR="00950CD5" w:rsidRPr="00E61D25" w:rsidRDefault="00950CD5" w:rsidP="00B04CAF">
            <w:pPr>
              <w:pStyle w:val="TAC"/>
              <w:rPr>
                <w:rFonts w:eastAsiaTheme="minorEastAsia"/>
                <w:lang w:val="en-US" w:eastAsia="zh-CN"/>
              </w:rPr>
            </w:pPr>
            <w:r w:rsidRPr="00E61D25">
              <w:rPr>
                <w:rFonts w:eastAsiaTheme="minorEastAsia"/>
              </w:rPr>
              <w:t>n77</w:t>
            </w:r>
            <w:r w:rsidRPr="00E61D25">
              <w:rPr>
                <w:rFonts w:eastAsiaTheme="minorEastAsia"/>
                <w:vertAlign w:val="superscript"/>
              </w:rPr>
              <w:t>7</w:t>
            </w:r>
          </w:p>
          <w:p w14:paraId="6E552685" w14:textId="77777777" w:rsidR="00950CD5" w:rsidRPr="00E61D25" w:rsidRDefault="00950CD5" w:rsidP="00B04CAF">
            <w:pPr>
              <w:pStyle w:val="TAC"/>
              <w:rPr>
                <w:rFonts w:cs="Arial"/>
                <w:szCs w:val="18"/>
                <w:lang w:val="en-US" w:eastAsia="zh-CN"/>
              </w:rPr>
            </w:pPr>
            <w:r w:rsidRPr="00E61D25">
              <w:rPr>
                <w:rFonts w:cs="Arial"/>
                <w:szCs w:val="18"/>
                <w:lang w:val="en-US" w:eastAsia="zh-CN"/>
              </w:rPr>
              <w:t>CA_n14A-n66A</w:t>
            </w:r>
          </w:p>
          <w:p w14:paraId="53B3B001" w14:textId="77777777" w:rsidR="00950CD5" w:rsidRPr="00E61D25" w:rsidRDefault="00950CD5" w:rsidP="00B04CAF">
            <w:pPr>
              <w:pStyle w:val="TAC"/>
              <w:rPr>
                <w:rFonts w:cs="Arial"/>
                <w:szCs w:val="18"/>
                <w:lang w:val="en-US" w:eastAsia="zh-CN"/>
              </w:rPr>
            </w:pPr>
            <w:r w:rsidRPr="00E61D25">
              <w:rPr>
                <w:rFonts w:cs="Arial"/>
                <w:szCs w:val="18"/>
                <w:lang w:val="en-US" w:eastAsia="zh-CN"/>
              </w:rPr>
              <w:t>CA_n14A-n77A</w:t>
            </w:r>
            <w:r w:rsidRPr="00E61D25">
              <w:rPr>
                <w:rFonts w:eastAsiaTheme="minorEastAsia"/>
                <w:vertAlign w:val="superscript"/>
              </w:rPr>
              <w:t>7</w:t>
            </w:r>
          </w:p>
          <w:p w14:paraId="2F740196" w14:textId="77777777" w:rsidR="00950CD5" w:rsidRPr="00E61D25" w:rsidRDefault="00950CD5" w:rsidP="00B04CAF">
            <w:pPr>
              <w:pStyle w:val="TAC"/>
              <w:rPr>
                <w:rFonts w:eastAsiaTheme="minorEastAsia"/>
                <w:lang w:val="en-US" w:eastAsia="zh-CN"/>
              </w:rPr>
            </w:pPr>
            <w:r w:rsidRPr="00E61D25">
              <w:rPr>
                <w:rFonts w:cs="Arial"/>
                <w:szCs w:val="18"/>
                <w:lang w:val="en-US" w:eastAsia="zh-CN"/>
              </w:rPr>
              <w:t>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06DAE90" w14:textId="77777777" w:rsidR="00950CD5" w:rsidRPr="00E61D25" w:rsidRDefault="00950CD5" w:rsidP="00B04CAF">
            <w:pPr>
              <w:pStyle w:val="TAC"/>
              <w:rPr>
                <w:rFonts w:eastAsiaTheme="minorEastAsia"/>
                <w:lang w:val="en-US" w:eastAsia="zh-CN"/>
              </w:rPr>
            </w:pPr>
            <w:r w:rsidRPr="00E61D25">
              <w:rPr>
                <w:kern w:val="2"/>
                <w:szCs w:val="22"/>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5ACE8056" w14:textId="77777777" w:rsidR="00950CD5" w:rsidRPr="00E61D25" w:rsidRDefault="00950CD5" w:rsidP="00B04CAF">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F1E3BA8" w14:textId="77777777" w:rsidR="00950CD5" w:rsidRPr="00E61D25" w:rsidRDefault="00950CD5" w:rsidP="00B04CAF">
            <w:pPr>
              <w:pStyle w:val="TAC"/>
              <w:rPr>
                <w:rFonts w:eastAsiaTheme="minorEastAsia"/>
                <w:lang w:val="en-US" w:eastAsia="zh-CN"/>
              </w:rPr>
            </w:pPr>
            <w:r w:rsidRPr="00E61D25">
              <w:rPr>
                <w:kern w:val="2"/>
                <w:szCs w:val="18"/>
                <w:lang w:val="en-US" w:eastAsia="zh-CN"/>
              </w:rPr>
              <w:t>0</w:t>
            </w:r>
          </w:p>
        </w:tc>
      </w:tr>
      <w:tr w:rsidR="00950CD5" w:rsidRPr="00E61D25" w14:paraId="319DB589" w14:textId="77777777" w:rsidTr="00615F1A">
        <w:trPr>
          <w:trHeight w:val="29"/>
        </w:trPr>
        <w:tc>
          <w:tcPr>
            <w:tcW w:w="3065" w:type="dxa"/>
            <w:tcBorders>
              <w:top w:val="nil"/>
              <w:left w:val="single" w:sz="4" w:space="0" w:color="auto"/>
              <w:bottom w:val="nil"/>
              <w:right w:val="single" w:sz="4" w:space="0" w:color="auto"/>
            </w:tcBorders>
            <w:vAlign w:val="center"/>
          </w:tcPr>
          <w:p w14:paraId="041C277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21E12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C7A3D4" w14:textId="77777777" w:rsidR="00950CD5" w:rsidRPr="00E61D25" w:rsidRDefault="00950CD5" w:rsidP="00B04CAF">
            <w:pPr>
              <w:pStyle w:val="TAC"/>
              <w:rPr>
                <w:rFonts w:eastAsiaTheme="minorEastAsia"/>
                <w:lang w:val="en-US" w:eastAsia="zh-CN"/>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AE4F638" w14:textId="77777777" w:rsidR="00950CD5" w:rsidRPr="00E61D25" w:rsidRDefault="00950CD5" w:rsidP="00B04CAF">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3CC6CC70" w14:textId="77777777" w:rsidR="00950CD5" w:rsidRPr="00E61D25" w:rsidRDefault="00950CD5" w:rsidP="00B04CAF">
            <w:pPr>
              <w:pStyle w:val="TAC"/>
              <w:rPr>
                <w:rFonts w:eastAsiaTheme="minorEastAsia"/>
                <w:lang w:val="en-US" w:eastAsia="zh-CN"/>
              </w:rPr>
            </w:pPr>
          </w:p>
        </w:tc>
      </w:tr>
      <w:tr w:rsidR="00950CD5" w:rsidRPr="00E61D25" w14:paraId="0D7140E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A4A223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102CF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9AD3E7" w14:textId="77777777" w:rsidR="00950CD5" w:rsidRPr="00E61D25" w:rsidRDefault="00950CD5" w:rsidP="00B04CAF">
            <w:pPr>
              <w:pStyle w:val="TAC"/>
              <w:rPr>
                <w:rFonts w:eastAsiaTheme="minorEastAsia"/>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AC037A2" w14:textId="77777777" w:rsidR="00950CD5" w:rsidRPr="00E61D25" w:rsidRDefault="00950CD5" w:rsidP="00B04CAF">
            <w:pPr>
              <w:pStyle w:val="TAC"/>
              <w:rPr>
                <w:rFonts w:eastAsiaTheme="minorEastAsia"/>
                <w:lang w:val="en-US" w:eastAsia="zh-CN" w:bidi="ar"/>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B231F35" w14:textId="77777777" w:rsidR="00950CD5" w:rsidRPr="00E61D25" w:rsidRDefault="00950CD5" w:rsidP="00B04CAF">
            <w:pPr>
              <w:pStyle w:val="TAC"/>
              <w:rPr>
                <w:rFonts w:eastAsiaTheme="minorEastAsia"/>
                <w:lang w:val="en-US" w:eastAsia="zh-CN"/>
              </w:rPr>
            </w:pPr>
          </w:p>
        </w:tc>
      </w:tr>
      <w:tr w:rsidR="00950CD5" w:rsidRPr="00E61D25" w14:paraId="7434E68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CD368C8" w14:textId="77777777" w:rsidR="00950CD5" w:rsidRPr="00E61D25" w:rsidRDefault="00950CD5" w:rsidP="00B04CAF">
            <w:pPr>
              <w:pStyle w:val="TAC"/>
              <w:rPr>
                <w:rFonts w:eastAsiaTheme="minorEastAsia"/>
                <w:szCs w:val="18"/>
              </w:rPr>
            </w:pPr>
            <w:r w:rsidRPr="00E61D25">
              <w:rPr>
                <w:rFonts w:eastAsiaTheme="minorEastAsia"/>
                <w:lang w:val="en-US" w:eastAsia="zh-CN"/>
              </w:rPr>
              <w:t>CA_n14A-n66(3A)-n77(2A)</w:t>
            </w:r>
          </w:p>
        </w:tc>
        <w:tc>
          <w:tcPr>
            <w:tcW w:w="2712" w:type="dxa"/>
            <w:tcBorders>
              <w:top w:val="single" w:sz="4" w:space="0" w:color="auto"/>
              <w:left w:val="single" w:sz="4" w:space="0" w:color="auto"/>
              <w:bottom w:val="nil"/>
              <w:right w:val="single" w:sz="4" w:space="0" w:color="auto"/>
            </w:tcBorders>
            <w:vAlign w:val="center"/>
          </w:tcPr>
          <w:p w14:paraId="6567A77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5490156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CA_n14A-n66A</w:t>
            </w:r>
          </w:p>
          <w:p w14:paraId="36932C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CA_n14A-n77A</w:t>
            </w:r>
            <w:r w:rsidRPr="00E61D25">
              <w:rPr>
                <w:rFonts w:eastAsiaTheme="minorEastAsia"/>
                <w:vertAlign w:val="superscript"/>
                <w:lang w:val="en-US" w:eastAsia="zh-CN"/>
              </w:rPr>
              <w:t>7</w:t>
            </w:r>
          </w:p>
          <w:p w14:paraId="4725AB29" w14:textId="77777777" w:rsidR="00950CD5" w:rsidRPr="00E61D25" w:rsidRDefault="00950CD5" w:rsidP="00B04CAF">
            <w:pPr>
              <w:pStyle w:val="TAC"/>
              <w:rPr>
                <w:rFonts w:eastAsiaTheme="minorEastAsia"/>
                <w:lang w:val="en-US"/>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B241439" w14:textId="77777777" w:rsidR="00950CD5" w:rsidRPr="00E61D25" w:rsidRDefault="00950CD5" w:rsidP="00B04CAF">
            <w:pPr>
              <w:pStyle w:val="TAC"/>
              <w:rPr>
                <w:rFonts w:eastAsiaTheme="minorEastAsia"/>
                <w:szCs w:val="18"/>
              </w:rPr>
            </w:pPr>
            <w:r w:rsidRPr="00E61D25">
              <w:rPr>
                <w:color w:val="000000"/>
                <w:kern w:val="2"/>
                <w:szCs w:val="22"/>
                <w:lang w:val="en-US" w:eastAsia="zh-CN"/>
              </w:rPr>
              <w:t>n14</w:t>
            </w:r>
          </w:p>
        </w:tc>
        <w:tc>
          <w:tcPr>
            <w:tcW w:w="4192" w:type="dxa"/>
            <w:tcBorders>
              <w:top w:val="single" w:sz="4" w:space="0" w:color="auto"/>
              <w:left w:val="single" w:sz="4" w:space="0" w:color="auto"/>
              <w:bottom w:val="single" w:sz="4" w:space="0" w:color="auto"/>
              <w:right w:val="single" w:sz="4" w:space="0" w:color="auto"/>
            </w:tcBorders>
            <w:vAlign w:val="center"/>
          </w:tcPr>
          <w:p w14:paraId="02287766" w14:textId="77777777" w:rsidR="00950CD5" w:rsidRPr="00E61D25" w:rsidRDefault="00950CD5" w:rsidP="00B04CAF">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579295E"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0FB51CBF" w14:textId="77777777" w:rsidTr="00615F1A">
        <w:trPr>
          <w:trHeight w:val="29"/>
        </w:trPr>
        <w:tc>
          <w:tcPr>
            <w:tcW w:w="3065" w:type="dxa"/>
            <w:tcBorders>
              <w:top w:val="nil"/>
              <w:left w:val="single" w:sz="4" w:space="0" w:color="auto"/>
              <w:bottom w:val="nil"/>
              <w:right w:val="single" w:sz="4" w:space="0" w:color="auto"/>
            </w:tcBorders>
            <w:vAlign w:val="center"/>
          </w:tcPr>
          <w:p w14:paraId="2C7C7853" w14:textId="77777777" w:rsidR="00950CD5" w:rsidRPr="00E61D25" w:rsidRDefault="00950CD5" w:rsidP="00B04CAF">
            <w:pPr>
              <w:pStyle w:val="TAC"/>
              <w:rPr>
                <w:rFonts w:eastAsiaTheme="minorEastAsia"/>
                <w:szCs w:val="18"/>
              </w:rPr>
            </w:pPr>
          </w:p>
        </w:tc>
        <w:tc>
          <w:tcPr>
            <w:tcW w:w="2712" w:type="dxa"/>
            <w:tcBorders>
              <w:top w:val="nil"/>
              <w:left w:val="single" w:sz="4" w:space="0" w:color="auto"/>
              <w:bottom w:val="nil"/>
              <w:right w:val="single" w:sz="4" w:space="0" w:color="auto"/>
            </w:tcBorders>
            <w:vAlign w:val="center"/>
          </w:tcPr>
          <w:p w14:paraId="3E20D34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57384C" w14:textId="77777777" w:rsidR="00950CD5" w:rsidRPr="00E61D25" w:rsidRDefault="00950CD5" w:rsidP="00B04CAF">
            <w:pPr>
              <w:pStyle w:val="TAC"/>
              <w:rPr>
                <w:rFonts w:eastAsiaTheme="minorEastAsia"/>
                <w:szCs w:val="18"/>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91770BD" w14:textId="77777777" w:rsidR="00950CD5" w:rsidRPr="00E61D25" w:rsidRDefault="00950CD5" w:rsidP="00B04CAF">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634CADD1" w14:textId="77777777" w:rsidR="00950CD5" w:rsidRPr="00E61D25" w:rsidRDefault="00950CD5" w:rsidP="00B04CAF">
            <w:pPr>
              <w:pStyle w:val="TAC"/>
              <w:rPr>
                <w:rFonts w:eastAsiaTheme="minorEastAsia"/>
                <w:szCs w:val="18"/>
                <w:lang w:val="en-US" w:eastAsia="zh-CN"/>
              </w:rPr>
            </w:pPr>
          </w:p>
        </w:tc>
      </w:tr>
      <w:tr w:rsidR="00950CD5" w:rsidRPr="00E61D25" w14:paraId="4C23F0F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21C7B7E" w14:textId="77777777" w:rsidR="00950CD5" w:rsidRPr="00E61D25" w:rsidRDefault="00950CD5" w:rsidP="00B04CAF">
            <w:pPr>
              <w:pStyle w:val="TAC"/>
              <w:rPr>
                <w:rFonts w:eastAsiaTheme="minorEastAsia"/>
                <w:szCs w:val="18"/>
              </w:rPr>
            </w:pPr>
          </w:p>
        </w:tc>
        <w:tc>
          <w:tcPr>
            <w:tcW w:w="2712" w:type="dxa"/>
            <w:tcBorders>
              <w:top w:val="nil"/>
              <w:left w:val="single" w:sz="4" w:space="0" w:color="auto"/>
              <w:bottom w:val="single" w:sz="4" w:space="0" w:color="auto"/>
              <w:right w:val="single" w:sz="4" w:space="0" w:color="auto"/>
            </w:tcBorders>
            <w:vAlign w:val="center"/>
          </w:tcPr>
          <w:p w14:paraId="09BA5BC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5FB450" w14:textId="77777777" w:rsidR="00950CD5" w:rsidRPr="00E61D25" w:rsidRDefault="00950CD5" w:rsidP="00B04CAF">
            <w:pPr>
              <w:pStyle w:val="TAC"/>
              <w:rPr>
                <w:rFonts w:eastAsiaTheme="minorEastAsia"/>
                <w:szCs w:val="18"/>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B9544CA" w14:textId="77777777" w:rsidR="00950CD5" w:rsidRPr="00E61D25" w:rsidRDefault="00950CD5" w:rsidP="00B04CAF">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87CF085" w14:textId="77777777" w:rsidR="00950CD5" w:rsidRPr="00E61D25" w:rsidRDefault="00950CD5" w:rsidP="00B04CAF">
            <w:pPr>
              <w:pStyle w:val="TAC"/>
              <w:rPr>
                <w:rFonts w:eastAsiaTheme="minorEastAsia"/>
                <w:szCs w:val="18"/>
                <w:lang w:val="en-US" w:eastAsia="zh-CN"/>
              </w:rPr>
            </w:pPr>
          </w:p>
        </w:tc>
      </w:tr>
      <w:tr w:rsidR="00950CD5" w:rsidRPr="00E61D25" w14:paraId="252048F0" w14:textId="77777777" w:rsidTr="00615F1A">
        <w:trPr>
          <w:trHeight w:val="29"/>
        </w:trPr>
        <w:tc>
          <w:tcPr>
            <w:tcW w:w="3065" w:type="dxa"/>
            <w:tcBorders>
              <w:top w:val="single" w:sz="4" w:space="0" w:color="auto"/>
              <w:left w:val="single" w:sz="4" w:space="0" w:color="auto"/>
              <w:bottom w:val="nil"/>
              <w:right w:val="single" w:sz="4" w:space="0" w:color="auto"/>
            </w:tcBorders>
          </w:tcPr>
          <w:p w14:paraId="19DFF49F" w14:textId="77777777" w:rsidR="00950CD5" w:rsidRPr="00E61D25" w:rsidRDefault="00950CD5" w:rsidP="00B04CAF">
            <w:pPr>
              <w:pStyle w:val="TAC"/>
              <w:rPr>
                <w:rFonts w:eastAsiaTheme="minorEastAsia"/>
                <w:lang w:val="en-US" w:eastAsia="zh-CN"/>
              </w:rPr>
            </w:pPr>
            <w:r w:rsidRPr="00E61D25">
              <w:rPr>
                <w:rFonts w:eastAsiaTheme="minorEastAsia"/>
                <w:szCs w:val="18"/>
              </w:rPr>
              <w:t>CA_n18</w:t>
            </w:r>
            <w:r w:rsidRPr="00E61D25">
              <w:rPr>
                <w:rFonts w:eastAsiaTheme="minorEastAsia"/>
                <w:szCs w:val="18"/>
                <w:lang w:val="sv-SE"/>
              </w:rPr>
              <w:t>A-</w:t>
            </w:r>
            <w:r w:rsidRPr="00E61D25">
              <w:rPr>
                <w:rFonts w:eastAsiaTheme="minorEastAsia"/>
                <w:szCs w:val="18"/>
              </w:rPr>
              <w:t>n28</w:t>
            </w:r>
            <w:r w:rsidRPr="00E61D25">
              <w:rPr>
                <w:rFonts w:eastAsiaTheme="minorEastAsia"/>
                <w:szCs w:val="18"/>
                <w:lang w:val="sv-SE"/>
              </w:rPr>
              <w:t>A-n41A</w:t>
            </w:r>
          </w:p>
        </w:tc>
        <w:tc>
          <w:tcPr>
            <w:tcW w:w="2712" w:type="dxa"/>
            <w:tcBorders>
              <w:top w:val="single" w:sz="4" w:space="0" w:color="auto"/>
              <w:left w:val="single" w:sz="4" w:space="0" w:color="auto"/>
              <w:bottom w:val="nil"/>
              <w:right w:val="single" w:sz="4" w:space="0" w:color="auto"/>
            </w:tcBorders>
          </w:tcPr>
          <w:p w14:paraId="3FB836C7" w14:textId="77777777" w:rsidR="00950CD5" w:rsidRPr="00E61D25" w:rsidRDefault="00950CD5" w:rsidP="00B04CAF">
            <w:pPr>
              <w:pStyle w:val="TAC"/>
              <w:rPr>
                <w:rFonts w:eastAsiaTheme="minorEastAsia"/>
                <w:lang w:val="en-US"/>
              </w:rPr>
            </w:pPr>
            <w:r w:rsidRPr="00E61D25">
              <w:rPr>
                <w:rFonts w:eastAsiaTheme="minorEastAsia"/>
                <w:lang w:val="en-US"/>
              </w:rPr>
              <w:t>CA_n18A-n28A</w:t>
            </w:r>
          </w:p>
          <w:p w14:paraId="191A40EB" w14:textId="77777777" w:rsidR="00950CD5" w:rsidRPr="00E61D25" w:rsidRDefault="00950CD5" w:rsidP="00B04CAF">
            <w:pPr>
              <w:pStyle w:val="TAC"/>
              <w:rPr>
                <w:rFonts w:eastAsiaTheme="minorEastAsia"/>
                <w:lang w:val="en-US"/>
              </w:rPr>
            </w:pPr>
            <w:r w:rsidRPr="00E61D25">
              <w:rPr>
                <w:rFonts w:eastAsiaTheme="minorEastAsia"/>
                <w:lang w:val="en-US"/>
              </w:rPr>
              <w:t>CA_n18A-n41A</w:t>
            </w:r>
          </w:p>
          <w:p w14:paraId="1F393BEF" w14:textId="77777777" w:rsidR="00950CD5" w:rsidRPr="00E61D25" w:rsidRDefault="00950CD5" w:rsidP="00B04CAF">
            <w:pPr>
              <w:pStyle w:val="TAC"/>
              <w:rPr>
                <w:rFonts w:eastAsiaTheme="minorEastAsia"/>
                <w:lang w:val="en-US" w:eastAsia="zh-CN"/>
              </w:rPr>
            </w:pPr>
            <w:r w:rsidRPr="00E61D25">
              <w:rPr>
                <w:rFonts w:eastAsiaTheme="minorEastAsia"/>
                <w:lang w:val="en-US"/>
              </w:rPr>
              <w:t>CA_n28A-n41A</w:t>
            </w:r>
          </w:p>
        </w:tc>
        <w:tc>
          <w:tcPr>
            <w:tcW w:w="1231" w:type="dxa"/>
            <w:tcBorders>
              <w:top w:val="single" w:sz="4" w:space="0" w:color="auto"/>
              <w:left w:val="single" w:sz="4" w:space="0" w:color="auto"/>
              <w:bottom w:val="single" w:sz="4" w:space="0" w:color="auto"/>
              <w:right w:val="single" w:sz="4" w:space="0" w:color="auto"/>
            </w:tcBorders>
          </w:tcPr>
          <w:p w14:paraId="71BCFB04" w14:textId="77777777" w:rsidR="00950CD5" w:rsidRPr="00E61D25" w:rsidRDefault="00950CD5" w:rsidP="00B04CAF">
            <w:pPr>
              <w:pStyle w:val="TAC"/>
              <w:rPr>
                <w:rFonts w:eastAsiaTheme="minorEastAsia"/>
                <w:lang w:val="en-US" w:eastAsia="zh-CN"/>
              </w:rPr>
            </w:pPr>
            <w:r w:rsidRPr="00E61D25">
              <w:rPr>
                <w:rFonts w:eastAsiaTheme="minorEastAsia"/>
                <w:szCs w:val="18"/>
              </w:rPr>
              <w:t>n18</w:t>
            </w:r>
          </w:p>
        </w:tc>
        <w:tc>
          <w:tcPr>
            <w:tcW w:w="4192" w:type="dxa"/>
            <w:tcBorders>
              <w:top w:val="single" w:sz="4" w:space="0" w:color="auto"/>
              <w:left w:val="single" w:sz="4" w:space="0" w:color="auto"/>
              <w:bottom w:val="single" w:sz="4" w:space="0" w:color="auto"/>
              <w:right w:val="single" w:sz="4" w:space="0" w:color="auto"/>
            </w:tcBorders>
            <w:vAlign w:val="center"/>
          </w:tcPr>
          <w:p w14:paraId="79F6B55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08970826"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2E798B52" w14:textId="77777777" w:rsidTr="00615F1A">
        <w:trPr>
          <w:trHeight w:val="29"/>
        </w:trPr>
        <w:tc>
          <w:tcPr>
            <w:tcW w:w="3065" w:type="dxa"/>
            <w:tcBorders>
              <w:top w:val="nil"/>
              <w:left w:val="single" w:sz="4" w:space="0" w:color="auto"/>
              <w:bottom w:val="nil"/>
              <w:right w:val="single" w:sz="4" w:space="0" w:color="auto"/>
            </w:tcBorders>
          </w:tcPr>
          <w:p w14:paraId="629ADC5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A0364B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F3CD240" w14:textId="77777777" w:rsidR="00950CD5" w:rsidRPr="00E61D25" w:rsidRDefault="00950CD5" w:rsidP="00B04CAF">
            <w:pPr>
              <w:pStyle w:val="TAC"/>
              <w:rPr>
                <w:rFonts w:eastAsiaTheme="minorEastAsia"/>
                <w:lang w:val="en-US" w:eastAsia="zh-CN"/>
              </w:rPr>
            </w:pPr>
            <w:r w:rsidRPr="00E61D25">
              <w:rPr>
                <w:rFonts w:eastAsiaTheme="minorEastAsia"/>
                <w:szCs w:val="18"/>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7B5A93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5CC93816" w14:textId="77777777" w:rsidR="00950CD5" w:rsidRPr="00E61D25" w:rsidRDefault="00950CD5" w:rsidP="00B04CAF">
            <w:pPr>
              <w:pStyle w:val="TAC"/>
              <w:rPr>
                <w:rFonts w:eastAsiaTheme="minorEastAsia"/>
                <w:lang w:val="en-US" w:eastAsia="zh-CN"/>
              </w:rPr>
            </w:pPr>
          </w:p>
        </w:tc>
      </w:tr>
      <w:tr w:rsidR="00950CD5" w:rsidRPr="00E61D25" w14:paraId="122D7DDA" w14:textId="77777777" w:rsidTr="00615F1A">
        <w:trPr>
          <w:trHeight w:val="29"/>
        </w:trPr>
        <w:tc>
          <w:tcPr>
            <w:tcW w:w="3065" w:type="dxa"/>
            <w:tcBorders>
              <w:top w:val="nil"/>
              <w:left w:val="single" w:sz="4" w:space="0" w:color="auto"/>
              <w:bottom w:val="single" w:sz="4" w:space="0" w:color="auto"/>
              <w:right w:val="single" w:sz="4" w:space="0" w:color="auto"/>
            </w:tcBorders>
          </w:tcPr>
          <w:p w14:paraId="07E28EC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198C0E6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D127D42" w14:textId="77777777" w:rsidR="00950CD5" w:rsidRPr="00E61D25" w:rsidRDefault="00950CD5" w:rsidP="00B04CAF">
            <w:pPr>
              <w:pStyle w:val="TAC"/>
              <w:rPr>
                <w:rFonts w:eastAsiaTheme="minorEastAsia"/>
                <w:lang w:val="en-US" w:eastAsia="zh-CN"/>
              </w:rPr>
            </w:pPr>
            <w:r w:rsidRPr="00E61D25">
              <w:rPr>
                <w:rFonts w:eastAsiaTheme="minorEastAsia"/>
                <w:szCs w:val="18"/>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95C2B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1FEAEA5C" w14:textId="77777777" w:rsidR="00950CD5" w:rsidRPr="00E61D25" w:rsidRDefault="00950CD5" w:rsidP="00B04CAF">
            <w:pPr>
              <w:pStyle w:val="TAC"/>
              <w:rPr>
                <w:rFonts w:eastAsiaTheme="minorEastAsia"/>
                <w:lang w:val="en-US" w:eastAsia="zh-CN"/>
              </w:rPr>
            </w:pPr>
          </w:p>
        </w:tc>
      </w:tr>
      <w:tr w:rsidR="00950CD5" w:rsidRPr="00E61D25" w14:paraId="7A611B37" w14:textId="77777777" w:rsidTr="00615F1A">
        <w:trPr>
          <w:trHeight w:val="29"/>
        </w:trPr>
        <w:tc>
          <w:tcPr>
            <w:tcW w:w="3065" w:type="dxa"/>
            <w:tcBorders>
              <w:top w:val="single" w:sz="4" w:space="0" w:color="auto"/>
              <w:left w:val="single" w:sz="4" w:space="0" w:color="auto"/>
              <w:bottom w:val="nil"/>
              <w:right w:val="single" w:sz="4" w:space="0" w:color="auto"/>
            </w:tcBorders>
          </w:tcPr>
          <w:p w14:paraId="7641D109" w14:textId="77777777" w:rsidR="00950CD5" w:rsidRPr="00E61D25" w:rsidRDefault="00950CD5" w:rsidP="00B04CAF">
            <w:pPr>
              <w:pStyle w:val="TAC"/>
              <w:rPr>
                <w:rFonts w:eastAsiaTheme="minorEastAsia"/>
                <w:lang w:val="en-US" w:eastAsia="zh-CN"/>
              </w:rPr>
            </w:pPr>
            <w:r w:rsidRPr="00E61D25">
              <w:rPr>
                <w:rFonts w:eastAsiaTheme="minorEastAsia"/>
                <w:szCs w:val="18"/>
              </w:rPr>
              <w:t>CA_n18</w:t>
            </w:r>
            <w:r w:rsidRPr="00E61D25">
              <w:rPr>
                <w:rFonts w:eastAsiaTheme="minorEastAsia"/>
                <w:szCs w:val="18"/>
                <w:lang w:val="sv-SE"/>
              </w:rPr>
              <w:t>A-</w:t>
            </w:r>
            <w:r w:rsidRPr="00E61D25">
              <w:rPr>
                <w:rFonts w:eastAsiaTheme="minorEastAsia"/>
                <w:szCs w:val="18"/>
              </w:rPr>
              <w:t>n28</w:t>
            </w:r>
            <w:r w:rsidRPr="00E61D25">
              <w:rPr>
                <w:rFonts w:eastAsiaTheme="minorEastAsia"/>
                <w:szCs w:val="18"/>
                <w:lang w:val="sv-SE"/>
              </w:rPr>
              <w:t>A-n77A</w:t>
            </w:r>
          </w:p>
        </w:tc>
        <w:tc>
          <w:tcPr>
            <w:tcW w:w="2712" w:type="dxa"/>
            <w:tcBorders>
              <w:top w:val="single" w:sz="4" w:space="0" w:color="auto"/>
              <w:left w:val="single" w:sz="4" w:space="0" w:color="auto"/>
              <w:bottom w:val="nil"/>
              <w:right w:val="single" w:sz="4" w:space="0" w:color="auto"/>
            </w:tcBorders>
          </w:tcPr>
          <w:p w14:paraId="55FD32FD" w14:textId="77777777" w:rsidR="00950CD5" w:rsidRPr="00E61D25" w:rsidRDefault="00950CD5" w:rsidP="00B04CAF">
            <w:pPr>
              <w:pStyle w:val="TAC"/>
              <w:rPr>
                <w:rFonts w:eastAsiaTheme="minorEastAsia"/>
                <w:lang w:val="en-US"/>
              </w:rPr>
            </w:pPr>
            <w:r w:rsidRPr="00E61D25">
              <w:rPr>
                <w:rFonts w:eastAsiaTheme="minorEastAsia" w:hint="eastAsia"/>
                <w:lang w:val="en-US" w:eastAsia="zh-CN"/>
              </w:rPr>
              <w:t>n</w:t>
            </w:r>
            <w:r w:rsidRPr="00E61D25">
              <w:rPr>
                <w:rFonts w:eastAsiaTheme="minorEastAsia"/>
                <w:lang w:val="en-US" w:eastAsia="zh-CN"/>
              </w:rPr>
              <w:t>77</w:t>
            </w:r>
            <w:r w:rsidRPr="00E61D25">
              <w:rPr>
                <w:rFonts w:eastAsiaTheme="minorEastAsia"/>
                <w:vertAlign w:val="superscript"/>
                <w:lang w:val="en-US" w:eastAsia="zh-CN"/>
              </w:rPr>
              <w:t>7</w:t>
            </w:r>
          </w:p>
          <w:p w14:paraId="6D9A0353" w14:textId="77777777" w:rsidR="00950CD5" w:rsidRPr="00E61D25" w:rsidRDefault="00950CD5" w:rsidP="00B04CAF">
            <w:pPr>
              <w:pStyle w:val="TAC"/>
              <w:rPr>
                <w:rFonts w:eastAsiaTheme="minorEastAsia"/>
                <w:lang w:val="en-US"/>
              </w:rPr>
            </w:pPr>
            <w:r w:rsidRPr="00E61D25">
              <w:rPr>
                <w:rFonts w:eastAsiaTheme="minorEastAsia"/>
                <w:lang w:val="en-US"/>
              </w:rPr>
              <w:t>CA_n18A-n28A</w:t>
            </w:r>
          </w:p>
          <w:p w14:paraId="487E8B2D" w14:textId="77777777" w:rsidR="00950CD5" w:rsidRPr="00E61D25" w:rsidRDefault="00950CD5" w:rsidP="00B04CAF">
            <w:pPr>
              <w:pStyle w:val="TAC"/>
              <w:rPr>
                <w:rFonts w:eastAsiaTheme="minorEastAsia"/>
                <w:lang w:val="en-US"/>
              </w:rPr>
            </w:pPr>
            <w:r w:rsidRPr="00E61D25">
              <w:rPr>
                <w:rFonts w:eastAsiaTheme="minorEastAsia"/>
                <w:lang w:val="en-US"/>
              </w:rPr>
              <w:t>CA_n18A-n77A</w:t>
            </w:r>
            <w:r w:rsidRPr="00E61D25">
              <w:rPr>
                <w:rFonts w:eastAsiaTheme="minorEastAsia"/>
                <w:vertAlign w:val="superscript"/>
                <w:lang w:val="en-US" w:eastAsia="zh-CN"/>
              </w:rPr>
              <w:t>7</w:t>
            </w:r>
          </w:p>
          <w:p w14:paraId="39AE1949" w14:textId="77777777" w:rsidR="00950CD5" w:rsidRPr="00E61D25" w:rsidRDefault="00950CD5" w:rsidP="00B04CAF">
            <w:pPr>
              <w:pStyle w:val="TAC"/>
              <w:rPr>
                <w:rFonts w:eastAsiaTheme="minorEastAsia"/>
                <w:lang w:val="en-US" w:eastAsia="zh-CN"/>
              </w:rPr>
            </w:pPr>
            <w:r w:rsidRPr="00E61D25">
              <w:rPr>
                <w:rFonts w:eastAsiaTheme="minorEastAsia"/>
                <w:lang w:val="en-US"/>
              </w:rPr>
              <w:t>CA_n28A-n77A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670CDA7C" w14:textId="77777777" w:rsidR="00950CD5" w:rsidRPr="00E61D25" w:rsidRDefault="00950CD5" w:rsidP="00B04CAF">
            <w:pPr>
              <w:pStyle w:val="TAC"/>
              <w:rPr>
                <w:rFonts w:eastAsiaTheme="minorEastAsia"/>
                <w:lang w:val="en-US" w:eastAsia="zh-CN"/>
              </w:rPr>
            </w:pPr>
            <w:r w:rsidRPr="00E61D25">
              <w:rPr>
                <w:rFonts w:eastAsiaTheme="minorEastAsia"/>
                <w:szCs w:val="18"/>
              </w:rPr>
              <w:t>n18</w:t>
            </w:r>
          </w:p>
        </w:tc>
        <w:tc>
          <w:tcPr>
            <w:tcW w:w="4192" w:type="dxa"/>
            <w:tcBorders>
              <w:top w:val="single" w:sz="4" w:space="0" w:color="auto"/>
              <w:left w:val="single" w:sz="4" w:space="0" w:color="auto"/>
              <w:bottom w:val="single" w:sz="4" w:space="0" w:color="auto"/>
              <w:right w:val="single" w:sz="4" w:space="0" w:color="auto"/>
            </w:tcBorders>
            <w:vAlign w:val="center"/>
          </w:tcPr>
          <w:p w14:paraId="7326C67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3199F537"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372B90EF" w14:textId="77777777" w:rsidTr="00615F1A">
        <w:trPr>
          <w:trHeight w:val="29"/>
        </w:trPr>
        <w:tc>
          <w:tcPr>
            <w:tcW w:w="3065" w:type="dxa"/>
            <w:tcBorders>
              <w:top w:val="nil"/>
              <w:left w:val="single" w:sz="4" w:space="0" w:color="auto"/>
              <w:bottom w:val="nil"/>
              <w:right w:val="single" w:sz="4" w:space="0" w:color="auto"/>
            </w:tcBorders>
          </w:tcPr>
          <w:p w14:paraId="7A5DFDD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2DF506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C1C8E02" w14:textId="77777777" w:rsidR="00950CD5" w:rsidRPr="00E61D25" w:rsidRDefault="00950CD5" w:rsidP="00B04CAF">
            <w:pPr>
              <w:pStyle w:val="TAC"/>
              <w:rPr>
                <w:rFonts w:eastAsiaTheme="minorEastAsia"/>
                <w:lang w:val="en-US" w:eastAsia="zh-CN"/>
              </w:rPr>
            </w:pPr>
            <w:r w:rsidRPr="00E61D25">
              <w:rPr>
                <w:rFonts w:eastAsiaTheme="minorEastAsia"/>
                <w:szCs w:val="18"/>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7E80AF9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9DDA5BA" w14:textId="77777777" w:rsidR="00950CD5" w:rsidRPr="00E61D25" w:rsidRDefault="00950CD5" w:rsidP="00B04CAF">
            <w:pPr>
              <w:pStyle w:val="TAC"/>
              <w:rPr>
                <w:rFonts w:eastAsiaTheme="minorEastAsia"/>
                <w:lang w:val="en-US" w:eastAsia="zh-CN"/>
              </w:rPr>
            </w:pPr>
          </w:p>
        </w:tc>
      </w:tr>
      <w:tr w:rsidR="00950CD5" w:rsidRPr="00E61D25" w14:paraId="4689C7FC" w14:textId="77777777" w:rsidTr="00615F1A">
        <w:trPr>
          <w:trHeight w:val="29"/>
        </w:trPr>
        <w:tc>
          <w:tcPr>
            <w:tcW w:w="3065" w:type="dxa"/>
            <w:tcBorders>
              <w:top w:val="nil"/>
              <w:left w:val="single" w:sz="4" w:space="0" w:color="auto"/>
              <w:bottom w:val="single" w:sz="4" w:space="0" w:color="auto"/>
              <w:right w:val="single" w:sz="4" w:space="0" w:color="auto"/>
            </w:tcBorders>
          </w:tcPr>
          <w:p w14:paraId="1D63FBC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1FBF3B7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65A12B7" w14:textId="77777777" w:rsidR="00950CD5" w:rsidRPr="00E61D25" w:rsidRDefault="00950CD5" w:rsidP="00B04CAF">
            <w:pPr>
              <w:pStyle w:val="TAC"/>
              <w:rPr>
                <w:rFonts w:eastAsiaTheme="minorEastAsia"/>
                <w:lang w:val="en-US" w:eastAsia="zh-CN"/>
              </w:rPr>
            </w:pPr>
            <w:r w:rsidRPr="00E61D25">
              <w:rPr>
                <w:rFonts w:eastAsiaTheme="minorEastAsia"/>
                <w:szCs w:val="18"/>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88CA3F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567AF805" w14:textId="77777777" w:rsidR="00950CD5" w:rsidRPr="00E61D25" w:rsidRDefault="00950CD5" w:rsidP="00B04CAF">
            <w:pPr>
              <w:pStyle w:val="TAC"/>
              <w:rPr>
                <w:rFonts w:eastAsiaTheme="minorEastAsia"/>
                <w:lang w:val="en-US" w:eastAsia="zh-CN"/>
              </w:rPr>
            </w:pPr>
          </w:p>
        </w:tc>
      </w:tr>
      <w:tr w:rsidR="00950CD5" w:rsidRPr="00E61D25" w14:paraId="6D8AB0BF" w14:textId="77777777" w:rsidTr="00615F1A">
        <w:trPr>
          <w:trHeight w:val="29"/>
        </w:trPr>
        <w:tc>
          <w:tcPr>
            <w:tcW w:w="3065" w:type="dxa"/>
            <w:tcBorders>
              <w:top w:val="single" w:sz="4" w:space="0" w:color="auto"/>
              <w:left w:val="single" w:sz="4" w:space="0" w:color="auto"/>
              <w:bottom w:val="nil"/>
              <w:right w:val="single" w:sz="4" w:space="0" w:color="auto"/>
            </w:tcBorders>
          </w:tcPr>
          <w:p w14:paraId="2EC9E52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CA_n18A-n28A-n77(2A)</w:t>
            </w:r>
          </w:p>
        </w:tc>
        <w:tc>
          <w:tcPr>
            <w:tcW w:w="2712" w:type="dxa"/>
            <w:tcBorders>
              <w:top w:val="single" w:sz="4" w:space="0" w:color="auto"/>
              <w:left w:val="single" w:sz="4" w:space="0" w:color="auto"/>
              <w:bottom w:val="nil"/>
              <w:right w:val="single" w:sz="4" w:space="0" w:color="auto"/>
            </w:tcBorders>
          </w:tcPr>
          <w:p w14:paraId="12695533" w14:textId="77777777" w:rsidR="00950CD5" w:rsidRDefault="00950CD5" w:rsidP="00B04CAF">
            <w:pPr>
              <w:pStyle w:val="TAC"/>
              <w:rPr>
                <w:rFonts w:eastAsiaTheme="minorEastAsia"/>
                <w:lang w:val="en-US" w:eastAsia="zh-CN"/>
              </w:rPr>
            </w:pPr>
            <w:r>
              <w:rPr>
                <w:rFonts w:hint="eastAsia"/>
                <w:lang w:val="en-US" w:eastAsia="zh-CN"/>
              </w:rPr>
              <w:t>n</w:t>
            </w:r>
            <w:r>
              <w:rPr>
                <w:lang w:val="en-US" w:eastAsia="zh-CN"/>
              </w:rPr>
              <w:t>77</w:t>
            </w:r>
            <w:r w:rsidRPr="00480423">
              <w:rPr>
                <w:vertAlign w:val="superscript"/>
                <w:lang w:val="en-US" w:eastAsia="zh-CN"/>
              </w:rPr>
              <w:t>7</w:t>
            </w:r>
          </w:p>
          <w:p w14:paraId="6DF650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CA_n18A-n28A</w:t>
            </w:r>
          </w:p>
          <w:p w14:paraId="1D73A4D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CA_n18A-n77A</w:t>
            </w:r>
          </w:p>
          <w:p w14:paraId="7886AF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CA_n28A-n77A</w:t>
            </w:r>
          </w:p>
        </w:tc>
        <w:tc>
          <w:tcPr>
            <w:tcW w:w="1231" w:type="dxa"/>
            <w:tcBorders>
              <w:top w:val="single" w:sz="4" w:space="0" w:color="auto"/>
              <w:left w:val="single" w:sz="4" w:space="0" w:color="auto"/>
              <w:bottom w:val="single" w:sz="4" w:space="0" w:color="auto"/>
              <w:right w:val="single" w:sz="4" w:space="0" w:color="auto"/>
            </w:tcBorders>
          </w:tcPr>
          <w:p w14:paraId="62106F8D" w14:textId="77777777" w:rsidR="00950CD5" w:rsidRPr="00E61D25" w:rsidRDefault="00950CD5" w:rsidP="00B04CAF">
            <w:pPr>
              <w:pStyle w:val="TAC"/>
              <w:rPr>
                <w:rFonts w:eastAsiaTheme="minorEastAsia"/>
                <w:szCs w:val="18"/>
              </w:rPr>
            </w:pPr>
            <w:r w:rsidRPr="00E61D25">
              <w:rPr>
                <w:rFonts w:eastAsiaTheme="minorEastAsia"/>
                <w:szCs w:val="18"/>
              </w:rPr>
              <w:t>n18</w:t>
            </w:r>
          </w:p>
        </w:tc>
        <w:tc>
          <w:tcPr>
            <w:tcW w:w="4192" w:type="dxa"/>
            <w:tcBorders>
              <w:top w:val="single" w:sz="4" w:space="0" w:color="auto"/>
              <w:left w:val="single" w:sz="4" w:space="0" w:color="auto"/>
              <w:bottom w:val="single" w:sz="4" w:space="0" w:color="auto"/>
              <w:right w:val="single" w:sz="4" w:space="0" w:color="auto"/>
            </w:tcBorders>
            <w:vAlign w:val="center"/>
          </w:tcPr>
          <w:p w14:paraId="2B944D2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73610F09"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0</w:t>
            </w:r>
          </w:p>
        </w:tc>
      </w:tr>
      <w:tr w:rsidR="00950CD5" w:rsidRPr="00E61D25" w14:paraId="39B60164" w14:textId="77777777" w:rsidTr="00615F1A">
        <w:trPr>
          <w:trHeight w:val="29"/>
        </w:trPr>
        <w:tc>
          <w:tcPr>
            <w:tcW w:w="3065" w:type="dxa"/>
            <w:tcBorders>
              <w:top w:val="nil"/>
              <w:left w:val="single" w:sz="4" w:space="0" w:color="auto"/>
              <w:bottom w:val="nil"/>
              <w:right w:val="single" w:sz="4" w:space="0" w:color="auto"/>
            </w:tcBorders>
          </w:tcPr>
          <w:p w14:paraId="7CAB7F8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A49414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75A20C7" w14:textId="77777777" w:rsidR="00950CD5" w:rsidRPr="00E61D25" w:rsidRDefault="00950CD5" w:rsidP="00B04CAF">
            <w:pPr>
              <w:pStyle w:val="TAC"/>
              <w:rPr>
                <w:rFonts w:eastAsiaTheme="minorEastAsia"/>
                <w:szCs w:val="18"/>
              </w:rPr>
            </w:pPr>
            <w:r w:rsidRPr="00E61D25">
              <w:rPr>
                <w:rFonts w:eastAsiaTheme="minorEastAsia"/>
                <w:szCs w:val="18"/>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7A83FE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CA8FB1B" w14:textId="77777777" w:rsidR="00950CD5" w:rsidRPr="00E61D25" w:rsidRDefault="00950CD5" w:rsidP="00B04CAF">
            <w:pPr>
              <w:pStyle w:val="TAC"/>
              <w:rPr>
                <w:rFonts w:eastAsiaTheme="minorEastAsia"/>
                <w:lang w:val="en-US" w:eastAsia="zh-CN"/>
              </w:rPr>
            </w:pPr>
          </w:p>
        </w:tc>
      </w:tr>
      <w:tr w:rsidR="00950CD5" w:rsidRPr="00E61D25" w14:paraId="31CB04C3" w14:textId="77777777" w:rsidTr="00615F1A">
        <w:trPr>
          <w:trHeight w:val="29"/>
        </w:trPr>
        <w:tc>
          <w:tcPr>
            <w:tcW w:w="3065" w:type="dxa"/>
            <w:tcBorders>
              <w:top w:val="nil"/>
              <w:left w:val="single" w:sz="4" w:space="0" w:color="auto"/>
              <w:bottom w:val="single" w:sz="4" w:space="0" w:color="auto"/>
              <w:right w:val="single" w:sz="4" w:space="0" w:color="auto"/>
            </w:tcBorders>
          </w:tcPr>
          <w:p w14:paraId="1660373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0433035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412CEBB" w14:textId="77777777" w:rsidR="00950CD5" w:rsidRPr="00E61D25" w:rsidRDefault="00950CD5" w:rsidP="00B04CAF">
            <w:pPr>
              <w:pStyle w:val="TAC"/>
              <w:rPr>
                <w:rFonts w:eastAsiaTheme="minorEastAsia"/>
                <w:szCs w:val="18"/>
              </w:rPr>
            </w:pPr>
            <w:r w:rsidRPr="00E61D25">
              <w:rPr>
                <w:rFonts w:eastAsiaTheme="minorEastAsia"/>
                <w:szCs w:val="18"/>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091BE6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241CFBC" w14:textId="77777777" w:rsidR="00950CD5" w:rsidRPr="00E61D25" w:rsidRDefault="00950CD5" w:rsidP="00B04CAF">
            <w:pPr>
              <w:pStyle w:val="TAC"/>
              <w:rPr>
                <w:rFonts w:eastAsiaTheme="minorEastAsia"/>
                <w:lang w:val="en-US" w:eastAsia="zh-CN"/>
              </w:rPr>
            </w:pPr>
          </w:p>
        </w:tc>
      </w:tr>
      <w:tr w:rsidR="00950CD5" w:rsidRPr="00E61D25" w14:paraId="50357FD5" w14:textId="77777777" w:rsidTr="00615F1A">
        <w:trPr>
          <w:trHeight w:val="29"/>
        </w:trPr>
        <w:tc>
          <w:tcPr>
            <w:tcW w:w="3065" w:type="dxa"/>
            <w:tcBorders>
              <w:top w:val="single" w:sz="4" w:space="0" w:color="auto"/>
              <w:left w:val="single" w:sz="4" w:space="0" w:color="auto"/>
              <w:bottom w:val="nil"/>
              <w:right w:val="single" w:sz="4" w:space="0" w:color="auto"/>
            </w:tcBorders>
          </w:tcPr>
          <w:p w14:paraId="54827FC9" w14:textId="77777777" w:rsidR="00950CD5" w:rsidRPr="00E61D25" w:rsidRDefault="00950CD5" w:rsidP="00B04CAF">
            <w:pPr>
              <w:pStyle w:val="TAC"/>
              <w:rPr>
                <w:rFonts w:eastAsiaTheme="minorEastAsia"/>
                <w:lang w:val="en-US" w:eastAsia="zh-CN"/>
              </w:rPr>
            </w:pPr>
            <w:r w:rsidRPr="00E61D25">
              <w:rPr>
                <w:rFonts w:eastAsiaTheme="minorEastAsia"/>
                <w:szCs w:val="18"/>
              </w:rPr>
              <w:t>CA_n18</w:t>
            </w:r>
            <w:r w:rsidRPr="00E61D25">
              <w:rPr>
                <w:rFonts w:eastAsiaTheme="minorEastAsia"/>
                <w:szCs w:val="18"/>
                <w:lang w:val="sv-SE"/>
              </w:rPr>
              <w:t>A-</w:t>
            </w:r>
            <w:r w:rsidRPr="00E61D25">
              <w:rPr>
                <w:rFonts w:eastAsiaTheme="minorEastAsia"/>
                <w:szCs w:val="18"/>
              </w:rPr>
              <w:t>n41</w:t>
            </w:r>
            <w:r w:rsidRPr="00E61D25">
              <w:rPr>
                <w:rFonts w:eastAsiaTheme="minorEastAsia"/>
                <w:szCs w:val="18"/>
                <w:lang w:val="sv-SE"/>
              </w:rPr>
              <w:t>A-n77A</w:t>
            </w:r>
          </w:p>
        </w:tc>
        <w:tc>
          <w:tcPr>
            <w:tcW w:w="2712" w:type="dxa"/>
            <w:tcBorders>
              <w:top w:val="single" w:sz="4" w:space="0" w:color="auto"/>
              <w:left w:val="single" w:sz="4" w:space="0" w:color="auto"/>
              <w:bottom w:val="nil"/>
              <w:right w:val="single" w:sz="4" w:space="0" w:color="auto"/>
            </w:tcBorders>
          </w:tcPr>
          <w:p w14:paraId="2D6D35C9"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w:t>
            </w:r>
          </w:p>
          <w:p w14:paraId="51B52BD9"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r w:rsidRPr="00E61D25">
              <w:rPr>
                <w:rFonts w:eastAsiaTheme="minorEastAsia"/>
                <w:vertAlign w:val="superscript"/>
                <w:lang w:val="en-US" w:eastAsia="zh-CN"/>
              </w:rPr>
              <w:t>7</w:t>
            </w:r>
          </w:p>
          <w:p w14:paraId="2E5FF6C7" w14:textId="77777777" w:rsidR="00950CD5" w:rsidRPr="006B4567" w:rsidRDefault="00950CD5" w:rsidP="00B04CAF">
            <w:pPr>
              <w:keepNext/>
              <w:keepLines/>
              <w:spacing w:after="0"/>
              <w:jc w:val="center"/>
              <w:rPr>
                <w:rFonts w:ascii="Arial" w:eastAsiaTheme="minorEastAsia" w:hAnsi="Arial"/>
                <w:sz w:val="18"/>
                <w:lang w:val="en-US"/>
              </w:rPr>
            </w:pPr>
            <w:r w:rsidRPr="006B4567">
              <w:rPr>
                <w:rFonts w:ascii="Arial" w:eastAsiaTheme="minorEastAsia" w:hAnsi="Arial"/>
                <w:sz w:val="18"/>
                <w:lang w:val="en-US"/>
              </w:rPr>
              <w:t>CA_n18A-n41A</w:t>
            </w:r>
            <w:r w:rsidRPr="006B4567">
              <w:rPr>
                <w:rFonts w:ascii="Arial" w:eastAsiaTheme="minorEastAsia" w:hAnsi="Arial"/>
                <w:sz w:val="18"/>
                <w:vertAlign w:val="superscript"/>
                <w:lang w:val="en-US" w:eastAsia="zh-CN"/>
              </w:rPr>
              <w:t>7</w:t>
            </w:r>
          </w:p>
          <w:p w14:paraId="328B0D0E" w14:textId="77777777" w:rsidR="00950CD5" w:rsidRPr="006B4567" w:rsidRDefault="00950CD5" w:rsidP="00B04CAF">
            <w:pPr>
              <w:keepNext/>
              <w:keepLines/>
              <w:spacing w:after="0"/>
              <w:jc w:val="center"/>
              <w:rPr>
                <w:rFonts w:ascii="Arial" w:eastAsiaTheme="minorEastAsia" w:hAnsi="Arial"/>
                <w:sz w:val="18"/>
                <w:lang w:val="en-US"/>
              </w:rPr>
            </w:pPr>
            <w:r w:rsidRPr="006B4567">
              <w:rPr>
                <w:rFonts w:ascii="Arial" w:eastAsiaTheme="minorEastAsia" w:hAnsi="Arial"/>
                <w:sz w:val="18"/>
                <w:lang w:val="en-US"/>
              </w:rPr>
              <w:t>CA_n18A-n77A</w:t>
            </w:r>
            <w:r w:rsidRPr="006B4567">
              <w:rPr>
                <w:rFonts w:ascii="Arial" w:eastAsiaTheme="minorEastAsia" w:hAnsi="Arial"/>
                <w:sz w:val="18"/>
                <w:vertAlign w:val="superscript"/>
                <w:lang w:val="en-US" w:eastAsia="zh-CN"/>
              </w:rPr>
              <w:t>7</w:t>
            </w:r>
          </w:p>
          <w:p w14:paraId="1B80A6FB" w14:textId="77777777" w:rsidR="00950CD5" w:rsidRPr="00E61D25" w:rsidRDefault="00950CD5" w:rsidP="00B04CAF">
            <w:pPr>
              <w:pStyle w:val="TAC"/>
              <w:rPr>
                <w:rFonts w:eastAsiaTheme="minorEastAsia"/>
                <w:lang w:val="en-US" w:eastAsia="zh-CN"/>
              </w:rPr>
            </w:pPr>
            <w:r w:rsidRPr="006B4567">
              <w:rPr>
                <w:rFonts w:eastAsiaTheme="minorEastAsia"/>
                <w:lang w:val="en-US"/>
              </w:rPr>
              <w:t>CA_n41A-n77A</w:t>
            </w:r>
            <w:r w:rsidRPr="006B4567">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3192BD4E" w14:textId="77777777" w:rsidR="00950CD5" w:rsidRPr="00E61D25" w:rsidRDefault="00950CD5" w:rsidP="00B04CAF">
            <w:pPr>
              <w:pStyle w:val="TAC"/>
              <w:rPr>
                <w:rFonts w:eastAsiaTheme="minorEastAsia"/>
                <w:lang w:val="en-US" w:eastAsia="zh-CN"/>
              </w:rPr>
            </w:pPr>
            <w:r w:rsidRPr="00E61D25">
              <w:rPr>
                <w:rFonts w:eastAsiaTheme="minorEastAsia"/>
                <w:szCs w:val="18"/>
              </w:rPr>
              <w:t>n18</w:t>
            </w:r>
          </w:p>
        </w:tc>
        <w:tc>
          <w:tcPr>
            <w:tcW w:w="4192" w:type="dxa"/>
            <w:tcBorders>
              <w:top w:val="single" w:sz="4" w:space="0" w:color="auto"/>
              <w:left w:val="single" w:sz="4" w:space="0" w:color="auto"/>
              <w:bottom w:val="single" w:sz="4" w:space="0" w:color="auto"/>
              <w:right w:val="single" w:sz="4" w:space="0" w:color="auto"/>
            </w:tcBorders>
            <w:vAlign w:val="center"/>
          </w:tcPr>
          <w:p w14:paraId="6575362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5CAC11D8"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2C16D3A4" w14:textId="77777777" w:rsidTr="00615F1A">
        <w:trPr>
          <w:trHeight w:val="29"/>
        </w:trPr>
        <w:tc>
          <w:tcPr>
            <w:tcW w:w="3065" w:type="dxa"/>
            <w:tcBorders>
              <w:top w:val="nil"/>
              <w:left w:val="single" w:sz="4" w:space="0" w:color="auto"/>
              <w:bottom w:val="nil"/>
              <w:right w:val="single" w:sz="4" w:space="0" w:color="auto"/>
            </w:tcBorders>
          </w:tcPr>
          <w:p w14:paraId="2F75EB9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9DBD83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201D5EC" w14:textId="77777777" w:rsidR="00950CD5" w:rsidRPr="00E61D25" w:rsidRDefault="00950CD5" w:rsidP="00B04CAF">
            <w:pPr>
              <w:pStyle w:val="TAC"/>
              <w:rPr>
                <w:rFonts w:eastAsiaTheme="minorEastAsia"/>
                <w:lang w:val="en-US" w:eastAsia="zh-CN"/>
              </w:rPr>
            </w:pPr>
            <w:r w:rsidRPr="00E61D25">
              <w:rPr>
                <w:rFonts w:eastAsiaTheme="minorEastAsia"/>
                <w:szCs w:val="18"/>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B789DD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 xml:space="preserve">10, 15, 20, </w:t>
            </w:r>
            <w:r w:rsidRPr="00E61D25">
              <w:rPr>
                <w:rFonts w:eastAsiaTheme="minorEastAsia" w:hint="eastAsia"/>
                <w:lang w:val="en-US" w:eastAsia="zh-CN" w:bidi="ar"/>
              </w:rPr>
              <w:t xml:space="preserve">30, </w:t>
            </w:r>
            <w:r w:rsidRPr="00E61D25">
              <w:rPr>
                <w:rFonts w:eastAsiaTheme="minorEastAsia"/>
                <w:lang w:val="en-US" w:eastAsia="zh-CN" w:bidi="ar"/>
              </w:rPr>
              <w:t>40, 50, 60, 80, 90, 100</w:t>
            </w:r>
          </w:p>
        </w:tc>
        <w:tc>
          <w:tcPr>
            <w:tcW w:w="2387" w:type="dxa"/>
            <w:tcBorders>
              <w:top w:val="nil"/>
              <w:left w:val="single" w:sz="4" w:space="0" w:color="auto"/>
              <w:bottom w:val="nil"/>
              <w:right w:val="single" w:sz="4" w:space="0" w:color="auto"/>
            </w:tcBorders>
            <w:vAlign w:val="center"/>
          </w:tcPr>
          <w:p w14:paraId="5D4B4805" w14:textId="77777777" w:rsidR="00950CD5" w:rsidRPr="00E61D25" w:rsidRDefault="00950CD5" w:rsidP="00B04CAF">
            <w:pPr>
              <w:pStyle w:val="TAC"/>
              <w:rPr>
                <w:rFonts w:eastAsiaTheme="minorEastAsia"/>
                <w:lang w:val="en-US" w:eastAsia="zh-CN"/>
              </w:rPr>
            </w:pPr>
          </w:p>
        </w:tc>
      </w:tr>
      <w:tr w:rsidR="00950CD5" w:rsidRPr="00E61D25" w14:paraId="15919328" w14:textId="77777777" w:rsidTr="00615F1A">
        <w:trPr>
          <w:trHeight w:val="29"/>
        </w:trPr>
        <w:tc>
          <w:tcPr>
            <w:tcW w:w="3065" w:type="dxa"/>
            <w:tcBorders>
              <w:top w:val="nil"/>
              <w:left w:val="single" w:sz="4" w:space="0" w:color="auto"/>
              <w:bottom w:val="single" w:sz="4" w:space="0" w:color="auto"/>
              <w:right w:val="single" w:sz="4" w:space="0" w:color="auto"/>
            </w:tcBorders>
          </w:tcPr>
          <w:p w14:paraId="02C1FCA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706E78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EED748D" w14:textId="77777777" w:rsidR="00950CD5" w:rsidRPr="00E61D25" w:rsidRDefault="00950CD5" w:rsidP="00B04CAF">
            <w:pPr>
              <w:pStyle w:val="TAC"/>
              <w:rPr>
                <w:rFonts w:eastAsiaTheme="minorEastAsia"/>
                <w:lang w:val="en-US" w:eastAsia="zh-CN"/>
              </w:rPr>
            </w:pPr>
            <w:r w:rsidRPr="00E61D25">
              <w:rPr>
                <w:rFonts w:eastAsiaTheme="minorEastAsia"/>
                <w:szCs w:val="18"/>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69D006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1025CF62" w14:textId="77777777" w:rsidR="00950CD5" w:rsidRPr="00E61D25" w:rsidRDefault="00950CD5" w:rsidP="00B04CAF">
            <w:pPr>
              <w:pStyle w:val="TAC"/>
              <w:rPr>
                <w:rFonts w:eastAsiaTheme="minorEastAsia"/>
                <w:lang w:val="en-US" w:eastAsia="zh-CN"/>
              </w:rPr>
            </w:pPr>
          </w:p>
        </w:tc>
      </w:tr>
      <w:tr w:rsidR="00950CD5" w:rsidRPr="00E61D25" w14:paraId="29FCA61B" w14:textId="77777777" w:rsidTr="00615F1A">
        <w:trPr>
          <w:trHeight w:val="29"/>
        </w:trPr>
        <w:tc>
          <w:tcPr>
            <w:tcW w:w="3065" w:type="dxa"/>
            <w:tcBorders>
              <w:top w:val="single" w:sz="4" w:space="0" w:color="auto"/>
              <w:left w:val="single" w:sz="4" w:space="0" w:color="auto"/>
              <w:bottom w:val="nil"/>
              <w:right w:val="single" w:sz="4" w:space="0" w:color="auto"/>
            </w:tcBorders>
          </w:tcPr>
          <w:p w14:paraId="0CC733F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CA_n18A-n41A-n77(2A)</w:t>
            </w:r>
          </w:p>
        </w:tc>
        <w:tc>
          <w:tcPr>
            <w:tcW w:w="2712" w:type="dxa"/>
            <w:tcBorders>
              <w:top w:val="single" w:sz="4" w:space="0" w:color="auto"/>
              <w:left w:val="single" w:sz="4" w:space="0" w:color="auto"/>
              <w:bottom w:val="nil"/>
              <w:right w:val="single" w:sz="4" w:space="0" w:color="auto"/>
            </w:tcBorders>
          </w:tcPr>
          <w:p w14:paraId="512204D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w:t>
            </w:r>
          </w:p>
          <w:p w14:paraId="21209216" w14:textId="77777777" w:rsidR="00950CD5" w:rsidRPr="008A587A" w:rsidRDefault="00950CD5" w:rsidP="00B04CAF">
            <w:pPr>
              <w:keepNext/>
              <w:keepLines/>
              <w:spacing w:after="0"/>
              <w:jc w:val="center"/>
              <w:rPr>
                <w:rFonts w:ascii="Arial" w:eastAsiaTheme="minorEastAsia" w:hAnsi="Arial"/>
                <w:sz w:val="18"/>
                <w:lang w:val="en-US" w:eastAsia="zh-CN"/>
              </w:rPr>
            </w:pPr>
            <w:r w:rsidRPr="008A587A">
              <w:rPr>
                <w:rFonts w:ascii="Arial" w:eastAsiaTheme="minorEastAsia" w:hAnsi="Arial"/>
                <w:sz w:val="18"/>
                <w:lang w:val="en-US" w:eastAsia="zh-CN"/>
              </w:rPr>
              <w:t>CA_n18A-n41A</w:t>
            </w:r>
            <w:r w:rsidRPr="008A587A">
              <w:rPr>
                <w:rFonts w:ascii="Arial" w:eastAsiaTheme="minorEastAsia" w:hAnsi="Arial"/>
                <w:sz w:val="18"/>
                <w:vertAlign w:val="superscript"/>
                <w:lang w:val="en-US" w:eastAsia="zh-CN"/>
              </w:rPr>
              <w:t>7</w:t>
            </w:r>
          </w:p>
          <w:p w14:paraId="799111A2" w14:textId="77777777" w:rsidR="00950CD5" w:rsidRPr="008A587A" w:rsidRDefault="00950CD5" w:rsidP="00B04CAF">
            <w:pPr>
              <w:keepNext/>
              <w:keepLines/>
              <w:spacing w:after="0"/>
              <w:jc w:val="center"/>
              <w:rPr>
                <w:rFonts w:ascii="Arial" w:eastAsiaTheme="minorEastAsia" w:hAnsi="Arial"/>
                <w:sz w:val="18"/>
                <w:lang w:val="en-US" w:eastAsia="zh-CN"/>
              </w:rPr>
            </w:pPr>
            <w:r w:rsidRPr="008A587A">
              <w:rPr>
                <w:rFonts w:ascii="Arial" w:eastAsiaTheme="minorEastAsia" w:hAnsi="Arial"/>
                <w:sz w:val="18"/>
                <w:lang w:val="en-US" w:eastAsia="zh-CN"/>
              </w:rPr>
              <w:t>CA_n18A-n77A</w:t>
            </w:r>
            <w:r w:rsidRPr="008A587A">
              <w:rPr>
                <w:rFonts w:ascii="Arial" w:eastAsiaTheme="minorEastAsia" w:hAnsi="Arial"/>
                <w:sz w:val="18"/>
                <w:vertAlign w:val="superscript"/>
                <w:lang w:val="en-US" w:eastAsia="zh-CN"/>
              </w:rPr>
              <w:t>7</w:t>
            </w:r>
          </w:p>
          <w:p w14:paraId="4D5E642B" w14:textId="77777777" w:rsidR="00950CD5" w:rsidRPr="00E61D25" w:rsidRDefault="00950CD5" w:rsidP="00B04CAF">
            <w:pPr>
              <w:pStyle w:val="TAC"/>
              <w:rPr>
                <w:rFonts w:eastAsiaTheme="minorEastAsia"/>
                <w:lang w:val="en-US" w:eastAsia="zh-CN"/>
              </w:rPr>
            </w:pPr>
            <w:r w:rsidRPr="008A587A">
              <w:rPr>
                <w:rFonts w:eastAsiaTheme="minorEastAsia"/>
                <w:lang w:val="en-US" w:eastAsia="zh-CN"/>
              </w:rPr>
              <w:t>CA_n41A-n77A</w:t>
            </w:r>
            <w:r w:rsidRPr="008A587A">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tcPr>
          <w:p w14:paraId="3935AA40" w14:textId="77777777" w:rsidR="00950CD5" w:rsidRPr="00E61D25" w:rsidRDefault="00950CD5" w:rsidP="00B04CAF">
            <w:pPr>
              <w:pStyle w:val="TAC"/>
              <w:rPr>
                <w:rFonts w:eastAsiaTheme="minorEastAsia"/>
                <w:szCs w:val="18"/>
              </w:rPr>
            </w:pPr>
            <w:r w:rsidRPr="00E61D25">
              <w:rPr>
                <w:rFonts w:eastAsiaTheme="minorEastAsia"/>
                <w:szCs w:val="18"/>
              </w:rPr>
              <w:t>n18</w:t>
            </w:r>
          </w:p>
        </w:tc>
        <w:tc>
          <w:tcPr>
            <w:tcW w:w="4192" w:type="dxa"/>
            <w:tcBorders>
              <w:top w:val="single" w:sz="4" w:space="0" w:color="auto"/>
              <w:left w:val="single" w:sz="4" w:space="0" w:color="auto"/>
              <w:bottom w:val="single" w:sz="4" w:space="0" w:color="auto"/>
              <w:right w:val="single" w:sz="4" w:space="0" w:color="auto"/>
            </w:tcBorders>
            <w:vAlign w:val="center"/>
          </w:tcPr>
          <w:p w14:paraId="5AD130E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w:t>
            </w:r>
            <w:r w:rsidRPr="00E61D25">
              <w:rPr>
                <w:rFonts w:eastAsiaTheme="minorEastAsia" w:hint="eastAsia"/>
                <w:lang w:val="en-US" w:eastAsia="zh-CN" w:bidi="ar"/>
              </w:rPr>
              <w:t>, 15</w:t>
            </w:r>
          </w:p>
        </w:tc>
        <w:tc>
          <w:tcPr>
            <w:tcW w:w="2387" w:type="dxa"/>
            <w:tcBorders>
              <w:top w:val="single" w:sz="4" w:space="0" w:color="auto"/>
              <w:left w:val="single" w:sz="4" w:space="0" w:color="auto"/>
              <w:bottom w:val="nil"/>
              <w:right w:val="single" w:sz="4" w:space="0" w:color="auto"/>
            </w:tcBorders>
            <w:vAlign w:val="center"/>
          </w:tcPr>
          <w:p w14:paraId="264E6EC8"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0</w:t>
            </w:r>
          </w:p>
        </w:tc>
      </w:tr>
      <w:tr w:rsidR="00950CD5" w:rsidRPr="00E61D25" w14:paraId="583045D3" w14:textId="77777777" w:rsidTr="00615F1A">
        <w:trPr>
          <w:trHeight w:val="29"/>
        </w:trPr>
        <w:tc>
          <w:tcPr>
            <w:tcW w:w="3065" w:type="dxa"/>
            <w:tcBorders>
              <w:top w:val="nil"/>
              <w:left w:val="single" w:sz="4" w:space="0" w:color="auto"/>
              <w:bottom w:val="nil"/>
              <w:right w:val="single" w:sz="4" w:space="0" w:color="auto"/>
            </w:tcBorders>
          </w:tcPr>
          <w:p w14:paraId="5C7D1D2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46D4DFC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F999102" w14:textId="77777777" w:rsidR="00950CD5" w:rsidRPr="00E61D25" w:rsidRDefault="00950CD5" w:rsidP="00B04CAF">
            <w:pPr>
              <w:pStyle w:val="TAC"/>
              <w:rPr>
                <w:rFonts w:eastAsiaTheme="minorEastAsia"/>
                <w:szCs w:val="18"/>
              </w:rPr>
            </w:pPr>
            <w:r w:rsidRPr="00E61D25">
              <w:rPr>
                <w:rFonts w:eastAsiaTheme="minorEastAsia"/>
                <w:szCs w:val="18"/>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15CF10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10, 15, 20, </w:t>
            </w:r>
            <w:r w:rsidRPr="00E61D25">
              <w:rPr>
                <w:rFonts w:eastAsiaTheme="minorEastAsia" w:hint="eastAsia"/>
                <w:lang w:val="en-US" w:eastAsia="zh-CN" w:bidi="ar"/>
              </w:rPr>
              <w:t xml:space="preserve">30, </w:t>
            </w:r>
            <w:r w:rsidRPr="00E61D25">
              <w:rPr>
                <w:rFonts w:eastAsiaTheme="minorEastAsia"/>
                <w:lang w:val="en-US" w:eastAsia="zh-CN" w:bidi="ar"/>
              </w:rPr>
              <w:t>40, 50, 60, 80, 90, 100</w:t>
            </w:r>
          </w:p>
        </w:tc>
        <w:tc>
          <w:tcPr>
            <w:tcW w:w="2387" w:type="dxa"/>
            <w:tcBorders>
              <w:top w:val="nil"/>
              <w:left w:val="single" w:sz="4" w:space="0" w:color="auto"/>
              <w:bottom w:val="nil"/>
              <w:right w:val="single" w:sz="4" w:space="0" w:color="auto"/>
            </w:tcBorders>
            <w:vAlign w:val="center"/>
          </w:tcPr>
          <w:p w14:paraId="1596E087" w14:textId="77777777" w:rsidR="00950CD5" w:rsidRPr="00E61D25" w:rsidRDefault="00950CD5" w:rsidP="00B04CAF">
            <w:pPr>
              <w:pStyle w:val="TAC"/>
              <w:rPr>
                <w:rFonts w:eastAsiaTheme="minorEastAsia"/>
                <w:lang w:val="en-US" w:eastAsia="zh-CN"/>
              </w:rPr>
            </w:pPr>
          </w:p>
        </w:tc>
      </w:tr>
      <w:tr w:rsidR="00950CD5" w:rsidRPr="00E61D25" w14:paraId="0A08B152" w14:textId="77777777" w:rsidTr="00615F1A">
        <w:trPr>
          <w:trHeight w:val="29"/>
        </w:trPr>
        <w:tc>
          <w:tcPr>
            <w:tcW w:w="3065" w:type="dxa"/>
            <w:tcBorders>
              <w:top w:val="nil"/>
              <w:left w:val="single" w:sz="4" w:space="0" w:color="auto"/>
              <w:bottom w:val="single" w:sz="4" w:space="0" w:color="auto"/>
              <w:right w:val="single" w:sz="4" w:space="0" w:color="auto"/>
            </w:tcBorders>
          </w:tcPr>
          <w:p w14:paraId="4EF3A4F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740D68F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18154AD" w14:textId="77777777" w:rsidR="00950CD5" w:rsidRPr="00E61D25" w:rsidRDefault="00950CD5" w:rsidP="00B04CAF">
            <w:pPr>
              <w:pStyle w:val="TAC"/>
              <w:rPr>
                <w:rFonts w:eastAsiaTheme="minorEastAsia"/>
                <w:szCs w:val="18"/>
              </w:rPr>
            </w:pPr>
            <w:r w:rsidRPr="00E61D25">
              <w:rPr>
                <w:rFonts w:eastAsiaTheme="minorEastAsia"/>
                <w:szCs w:val="18"/>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99A557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0CE00FC" w14:textId="77777777" w:rsidR="00950CD5" w:rsidRPr="00E61D25" w:rsidRDefault="00950CD5" w:rsidP="00B04CAF">
            <w:pPr>
              <w:pStyle w:val="TAC"/>
              <w:rPr>
                <w:rFonts w:eastAsiaTheme="minorEastAsia"/>
                <w:lang w:val="en-US" w:eastAsia="zh-CN"/>
              </w:rPr>
            </w:pPr>
          </w:p>
        </w:tc>
      </w:tr>
      <w:tr w:rsidR="00950CD5" w:rsidRPr="00E61D25" w14:paraId="32898000" w14:textId="77777777" w:rsidTr="00615F1A">
        <w:trPr>
          <w:trHeight w:val="29"/>
        </w:trPr>
        <w:tc>
          <w:tcPr>
            <w:tcW w:w="3065" w:type="dxa"/>
            <w:tcBorders>
              <w:top w:val="single" w:sz="4" w:space="0" w:color="auto"/>
              <w:left w:val="single" w:sz="4" w:space="0" w:color="auto"/>
              <w:bottom w:val="nil"/>
              <w:right w:val="single" w:sz="4" w:space="0" w:color="auto"/>
            </w:tcBorders>
          </w:tcPr>
          <w:p w14:paraId="0A874E3D" w14:textId="77777777" w:rsidR="00950CD5" w:rsidRPr="00E61D25" w:rsidRDefault="00950CD5" w:rsidP="00B04CAF">
            <w:pPr>
              <w:pStyle w:val="TAC"/>
              <w:rPr>
                <w:rFonts w:eastAsiaTheme="minorEastAsia"/>
                <w:lang w:val="en-US" w:eastAsia="zh-CN"/>
              </w:rPr>
            </w:pPr>
            <w:r w:rsidRPr="00E61D25">
              <w:rPr>
                <w:rFonts w:eastAsia="DengXian"/>
                <w:lang w:val="en-US" w:eastAsia="zh-CN"/>
              </w:rPr>
              <w:t>CA_n20A-n28A-n75A</w:t>
            </w:r>
          </w:p>
        </w:tc>
        <w:tc>
          <w:tcPr>
            <w:tcW w:w="2712" w:type="dxa"/>
            <w:tcBorders>
              <w:top w:val="single" w:sz="4" w:space="0" w:color="auto"/>
              <w:left w:val="single" w:sz="4" w:space="0" w:color="auto"/>
              <w:bottom w:val="nil"/>
              <w:right w:val="single" w:sz="4" w:space="0" w:color="auto"/>
            </w:tcBorders>
          </w:tcPr>
          <w:p w14:paraId="03D13D86" w14:textId="77777777" w:rsidR="00950CD5" w:rsidRPr="00E61D25" w:rsidRDefault="00950CD5" w:rsidP="00B04CAF">
            <w:pPr>
              <w:pStyle w:val="TAC"/>
              <w:rPr>
                <w:rFonts w:eastAsiaTheme="minorEastAsia"/>
                <w:lang w:val="en-US" w:eastAsia="zh-CN"/>
              </w:rPr>
            </w:pPr>
            <w:r w:rsidRPr="00E61D25">
              <w:rPr>
                <w:rFonts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D31FC79" w14:textId="77777777" w:rsidR="00950CD5" w:rsidRPr="00E61D25" w:rsidRDefault="00950CD5" w:rsidP="00B04CAF">
            <w:pPr>
              <w:pStyle w:val="TAC"/>
              <w:rPr>
                <w:rFonts w:eastAsiaTheme="minorEastAsia"/>
                <w:szCs w:val="18"/>
              </w:rPr>
            </w:pPr>
            <w:r w:rsidRPr="00E61D25">
              <w:rPr>
                <w:rFonts w:eastAsiaTheme="minorEastAsia" w:hint="eastAsia"/>
                <w:lang w:eastAsia="zh-CN"/>
              </w:rPr>
              <w:t>n</w:t>
            </w:r>
            <w:r w:rsidRPr="00E61D25">
              <w:rPr>
                <w:lang w:eastAsia="zh-CN"/>
              </w:rPr>
              <w:t>20</w:t>
            </w:r>
          </w:p>
        </w:tc>
        <w:tc>
          <w:tcPr>
            <w:tcW w:w="4192" w:type="dxa"/>
            <w:tcBorders>
              <w:top w:val="single" w:sz="4" w:space="0" w:color="auto"/>
              <w:left w:val="single" w:sz="4" w:space="0" w:color="auto"/>
              <w:bottom w:val="single" w:sz="4" w:space="0" w:color="auto"/>
              <w:right w:val="single" w:sz="4" w:space="0" w:color="auto"/>
            </w:tcBorders>
            <w:vAlign w:val="center"/>
          </w:tcPr>
          <w:p w14:paraId="51AF69AD" w14:textId="77777777" w:rsidR="00950CD5" w:rsidRPr="00E61D25" w:rsidRDefault="00950CD5" w:rsidP="00B04CAF">
            <w:pPr>
              <w:pStyle w:val="TAC"/>
              <w:rPr>
                <w:rFonts w:eastAsiaTheme="minorEastAsia"/>
                <w:lang w:val="en-US" w:eastAsia="zh-CN" w:bidi="ar"/>
              </w:rPr>
            </w:pPr>
            <w:r w:rsidRPr="00E61D25">
              <w:rPr>
                <w:rFonts w:cs="Arial"/>
                <w:szCs w:val="18"/>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175E2C5" w14:textId="77777777" w:rsidR="00950CD5" w:rsidRPr="00E61D25" w:rsidRDefault="00950CD5" w:rsidP="00B04CAF">
            <w:pPr>
              <w:pStyle w:val="TAC"/>
              <w:rPr>
                <w:rFonts w:eastAsiaTheme="minorEastAsia"/>
                <w:lang w:val="en-US" w:eastAsia="zh-CN"/>
              </w:rPr>
            </w:pPr>
            <w:r w:rsidRPr="00E61D25">
              <w:rPr>
                <w:lang w:val="en-US" w:eastAsia="zh-CN"/>
              </w:rPr>
              <w:t>0</w:t>
            </w:r>
          </w:p>
        </w:tc>
      </w:tr>
      <w:tr w:rsidR="00950CD5" w:rsidRPr="00E61D25" w14:paraId="100E70FF" w14:textId="77777777" w:rsidTr="00615F1A">
        <w:trPr>
          <w:trHeight w:val="29"/>
        </w:trPr>
        <w:tc>
          <w:tcPr>
            <w:tcW w:w="3065" w:type="dxa"/>
            <w:tcBorders>
              <w:top w:val="nil"/>
              <w:left w:val="single" w:sz="4" w:space="0" w:color="auto"/>
              <w:bottom w:val="nil"/>
              <w:right w:val="single" w:sz="4" w:space="0" w:color="auto"/>
            </w:tcBorders>
          </w:tcPr>
          <w:p w14:paraId="6000511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07330DE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A96C79" w14:textId="77777777" w:rsidR="00950CD5" w:rsidRPr="00E61D25" w:rsidRDefault="00950CD5" w:rsidP="00B04CAF">
            <w:pPr>
              <w:pStyle w:val="TAC"/>
              <w:rPr>
                <w:rFonts w:eastAsiaTheme="minorEastAsia"/>
                <w:szCs w:val="18"/>
              </w:rPr>
            </w:pPr>
            <w:r w:rsidRPr="00E61D25">
              <w:rPr>
                <w:rFonts w:eastAsiaTheme="minorEastAsia" w:hint="eastAsia"/>
                <w:lang w:eastAsia="zh-CN"/>
              </w:rPr>
              <w:t>n</w:t>
            </w:r>
            <w:r w:rsidRPr="00E61D25">
              <w:rPr>
                <w:lang w:eastAsia="zh-CN"/>
              </w:rPr>
              <w:t>28</w:t>
            </w:r>
          </w:p>
        </w:tc>
        <w:tc>
          <w:tcPr>
            <w:tcW w:w="4192" w:type="dxa"/>
            <w:tcBorders>
              <w:top w:val="single" w:sz="4" w:space="0" w:color="auto"/>
              <w:left w:val="single" w:sz="4" w:space="0" w:color="auto"/>
              <w:bottom w:val="single" w:sz="4" w:space="0" w:color="auto"/>
              <w:right w:val="single" w:sz="4" w:space="0" w:color="auto"/>
            </w:tcBorders>
            <w:vAlign w:val="center"/>
          </w:tcPr>
          <w:p w14:paraId="1AB34D14" w14:textId="77777777" w:rsidR="00950CD5" w:rsidRPr="00E61D25" w:rsidRDefault="00950CD5" w:rsidP="00B04CAF">
            <w:pPr>
              <w:pStyle w:val="TAC"/>
              <w:rPr>
                <w:rFonts w:eastAsiaTheme="minorEastAsia"/>
                <w:lang w:val="en-US" w:eastAsia="zh-CN" w:bidi="ar"/>
              </w:rPr>
            </w:pPr>
            <w:r w:rsidRPr="00E61D25">
              <w:rPr>
                <w:rFonts w:cs="Arial"/>
                <w:szCs w:val="18"/>
                <w:lang w:val="en-US" w:eastAsia="zh-CN" w:bidi="ar"/>
              </w:rPr>
              <w:t>5, 10, 15, 20</w:t>
            </w:r>
          </w:p>
        </w:tc>
        <w:tc>
          <w:tcPr>
            <w:tcW w:w="2387" w:type="dxa"/>
            <w:tcBorders>
              <w:top w:val="nil"/>
              <w:left w:val="single" w:sz="4" w:space="0" w:color="auto"/>
              <w:bottom w:val="nil"/>
              <w:right w:val="single" w:sz="4" w:space="0" w:color="auto"/>
            </w:tcBorders>
            <w:vAlign w:val="center"/>
          </w:tcPr>
          <w:p w14:paraId="6BA0BA0D" w14:textId="77777777" w:rsidR="00950CD5" w:rsidRPr="00E61D25" w:rsidRDefault="00950CD5" w:rsidP="00B04CAF">
            <w:pPr>
              <w:pStyle w:val="TAC"/>
              <w:rPr>
                <w:rFonts w:eastAsiaTheme="minorEastAsia"/>
                <w:lang w:val="en-US" w:eastAsia="zh-CN"/>
              </w:rPr>
            </w:pPr>
          </w:p>
        </w:tc>
      </w:tr>
      <w:tr w:rsidR="00950CD5" w:rsidRPr="00E61D25" w14:paraId="59362D49" w14:textId="77777777" w:rsidTr="00615F1A">
        <w:trPr>
          <w:trHeight w:val="29"/>
        </w:trPr>
        <w:tc>
          <w:tcPr>
            <w:tcW w:w="3065" w:type="dxa"/>
            <w:tcBorders>
              <w:top w:val="nil"/>
              <w:left w:val="single" w:sz="4" w:space="0" w:color="auto"/>
              <w:bottom w:val="single" w:sz="4" w:space="0" w:color="auto"/>
              <w:right w:val="single" w:sz="4" w:space="0" w:color="auto"/>
            </w:tcBorders>
          </w:tcPr>
          <w:p w14:paraId="1511AC4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6209BCE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A1102F" w14:textId="77777777" w:rsidR="00950CD5" w:rsidRPr="00E61D25" w:rsidRDefault="00950CD5" w:rsidP="00B04CAF">
            <w:pPr>
              <w:pStyle w:val="TAC"/>
              <w:rPr>
                <w:rFonts w:eastAsiaTheme="minorEastAsia"/>
                <w:szCs w:val="18"/>
              </w:rPr>
            </w:pPr>
            <w:r w:rsidRPr="00E61D25">
              <w:rPr>
                <w:rFonts w:eastAsiaTheme="minorEastAsia" w:hint="eastAsia"/>
                <w:lang w:eastAsia="zh-CN"/>
              </w:rPr>
              <w:t>n</w:t>
            </w:r>
            <w:r w:rsidRPr="00E61D25">
              <w:rPr>
                <w:lang w:eastAsia="zh-CN"/>
              </w:rPr>
              <w:t>75</w:t>
            </w:r>
          </w:p>
        </w:tc>
        <w:tc>
          <w:tcPr>
            <w:tcW w:w="4192" w:type="dxa"/>
            <w:tcBorders>
              <w:top w:val="single" w:sz="4" w:space="0" w:color="auto"/>
              <w:left w:val="single" w:sz="4" w:space="0" w:color="auto"/>
              <w:bottom w:val="single" w:sz="4" w:space="0" w:color="auto"/>
              <w:right w:val="single" w:sz="4" w:space="0" w:color="auto"/>
            </w:tcBorders>
            <w:vAlign w:val="center"/>
          </w:tcPr>
          <w:p w14:paraId="7FF6B73C" w14:textId="77777777" w:rsidR="00950CD5" w:rsidRPr="00E61D25" w:rsidRDefault="00950CD5" w:rsidP="00B04CAF">
            <w:pPr>
              <w:pStyle w:val="TAC"/>
              <w:rPr>
                <w:rFonts w:eastAsiaTheme="minorEastAsia"/>
                <w:lang w:val="en-US" w:eastAsia="zh-CN" w:bidi="ar"/>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6E062AC" w14:textId="77777777" w:rsidR="00950CD5" w:rsidRPr="00E61D25" w:rsidRDefault="00950CD5" w:rsidP="00B04CAF">
            <w:pPr>
              <w:pStyle w:val="TAC"/>
              <w:rPr>
                <w:rFonts w:eastAsiaTheme="minorEastAsia"/>
                <w:lang w:val="en-US" w:eastAsia="zh-CN"/>
              </w:rPr>
            </w:pPr>
          </w:p>
        </w:tc>
      </w:tr>
      <w:tr w:rsidR="00950CD5" w:rsidRPr="00E61D25" w14:paraId="3A868F7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E742A5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CA_n20A-n28A-n78A</w:t>
            </w:r>
          </w:p>
        </w:tc>
        <w:tc>
          <w:tcPr>
            <w:tcW w:w="2712" w:type="dxa"/>
            <w:tcBorders>
              <w:top w:val="single" w:sz="4" w:space="0" w:color="auto"/>
              <w:left w:val="single" w:sz="4" w:space="0" w:color="auto"/>
              <w:bottom w:val="nil"/>
              <w:right w:val="single" w:sz="4" w:space="0" w:color="auto"/>
            </w:tcBorders>
            <w:vAlign w:val="center"/>
          </w:tcPr>
          <w:p w14:paraId="1988A61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A57B3F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n20</w:t>
            </w:r>
          </w:p>
        </w:tc>
        <w:tc>
          <w:tcPr>
            <w:tcW w:w="4192" w:type="dxa"/>
            <w:tcBorders>
              <w:top w:val="single" w:sz="4" w:space="0" w:color="auto"/>
              <w:left w:val="single" w:sz="4" w:space="0" w:color="auto"/>
              <w:bottom w:val="single" w:sz="4" w:space="0" w:color="auto"/>
              <w:right w:val="single" w:sz="4" w:space="0" w:color="auto"/>
            </w:tcBorders>
            <w:vAlign w:val="center"/>
          </w:tcPr>
          <w:p w14:paraId="019EEF4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94D6E2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3241CAD7" w14:textId="77777777" w:rsidTr="00615F1A">
        <w:trPr>
          <w:trHeight w:val="29"/>
        </w:trPr>
        <w:tc>
          <w:tcPr>
            <w:tcW w:w="3065" w:type="dxa"/>
            <w:tcBorders>
              <w:top w:val="nil"/>
              <w:left w:val="single" w:sz="4" w:space="0" w:color="auto"/>
              <w:bottom w:val="nil"/>
              <w:right w:val="single" w:sz="4" w:space="0" w:color="auto"/>
            </w:tcBorders>
            <w:vAlign w:val="center"/>
          </w:tcPr>
          <w:p w14:paraId="573B160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CA160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BB65C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73B6FD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7E3E2C98" w14:textId="77777777" w:rsidR="00950CD5" w:rsidRPr="00E61D25" w:rsidRDefault="00950CD5" w:rsidP="00B04CAF">
            <w:pPr>
              <w:pStyle w:val="TAC"/>
              <w:rPr>
                <w:rFonts w:eastAsiaTheme="minorEastAsia"/>
                <w:lang w:val="en-US" w:eastAsia="zh-CN"/>
              </w:rPr>
            </w:pPr>
          </w:p>
        </w:tc>
      </w:tr>
      <w:tr w:rsidR="00950CD5" w:rsidRPr="00E61D25" w14:paraId="43F5B2F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10F6B4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7926B9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36449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7F137C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single" w:sz="4" w:space="0" w:color="auto"/>
              <w:right w:val="single" w:sz="4" w:space="0" w:color="auto"/>
            </w:tcBorders>
            <w:vAlign w:val="center"/>
          </w:tcPr>
          <w:p w14:paraId="7BF6BE76" w14:textId="77777777" w:rsidR="00950CD5" w:rsidRPr="00E61D25" w:rsidRDefault="00950CD5" w:rsidP="00B04CAF">
            <w:pPr>
              <w:pStyle w:val="TAC"/>
              <w:rPr>
                <w:rFonts w:eastAsiaTheme="minorEastAsia"/>
                <w:lang w:val="en-US" w:eastAsia="zh-CN"/>
              </w:rPr>
            </w:pPr>
          </w:p>
        </w:tc>
      </w:tr>
      <w:tr w:rsidR="00950CD5" w:rsidRPr="00E61D25" w14:paraId="1CB1FF7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3DFC8E8" w14:textId="77777777" w:rsidR="00950CD5" w:rsidRPr="00E61D25" w:rsidRDefault="00950CD5" w:rsidP="00B04CAF">
            <w:pPr>
              <w:pStyle w:val="TAC"/>
              <w:rPr>
                <w:rFonts w:eastAsia="MS Mincho"/>
                <w:lang w:val="en-US" w:eastAsia="zh-CN"/>
              </w:rPr>
            </w:pPr>
            <w:r w:rsidRPr="00E61D25">
              <w:rPr>
                <w:rFonts w:eastAsiaTheme="minorEastAsia"/>
                <w:lang w:val="en-US" w:eastAsia="zh-CN"/>
              </w:rPr>
              <w:t>CA_n20A-n28A-n78C</w:t>
            </w:r>
          </w:p>
        </w:tc>
        <w:tc>
          <w:tcPr>
            <w:tcW w:w="2712" w:type="dxa"/>
            <w:tcBorders>
              <w:top w:val="single" w:sz="4" w:space="0" w:color="auto"/>
              <w:left w:val="single" w:sz="4" w:space="0" w:color="auto"/>
              <w:bottom w:val="nil"/>
              <w:right w:val="single" w:sz="4" w:space="0" w:color="auto"/>
            </w:tcBorders>
            <w:vAlign w:val="center"/>
          </w:tcPr>
          <w:p w14:paraId="7B2B4CEF" w14:textId="77777777" w:rsidR="00950CD5" w:rsidRPr="00E61D25" w:rsidRDefault="00950CD5" w:rsidP="00B04CAF">
            <w:pPr>
              <w:pStyle w:val="TAC"/>
              <w:rPr>
                <w:rFonts w:eastAsia="MS Mincho"/>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4733792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n20</w:t>
            </w:r>
          </w:p>
        </w:tc>
        <w:tc>
          <w:tcPr>
            <w:tcW w:w="4192" w:type="dxa"/>
            <w:tcBorders>
              <w:top w:val="single" w:sz="4" w:space="0" w:color="auto"/>
              <w:left w:val="single" w:sz="4" w:space="0" w:color="auto"/>
              <w:bottom w:val="single" w:sz="4" w:space="0" w:color="auto"/>
              <w:right w:val="single" w:sz="4" w:space="0" w:color="auto"/>
            </w:tcBorders>
            <w:vAlign w:val="center"/>
          </w:tcPr>
          <w:p w14:paraId="1CBC2257" w14:textId="77777777" w:rsidR="00950CD5" w:rsidRPr="00E61D25" w:rsidRDefault="00950CD5" w:rsidP="00B04CAF">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787E348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6F6E739" w14:textId="77777777" w:rsidTr="00615F1A">
        <w:trPr>
          <w:trHeight w:val="29"/>
        </w:trPr>
        <w:tc>
          <w:tcPr>
            <w:tcW w:w="3065" w:type="dxa"/>
            <w:tcBorders>
              <w:top w:val="nil"/>
              <w:left w:val="single" w:sz="4" w:space="0" w:color="auto"/>
              <w:bottom w:val="nil"/>
              <w:right w:val="single" w:sz="4" w:space="0" w:color="auto"/>
            </w:tcBorders>
            <w:vAlign w:val="center"/>
          </w:tcPr>
          <w:p w14:paraId="73A2BC77"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45251691"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DFA3E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09F859F" w14:textId="77777777" w:rsidR="00950CD5" w:rsidRPr="00E61D25" w:rsidRDefault="00950CD5" w:rsidP="00B04CAF">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72D60125" w14:textId="77777777" w:rsidR="00950CD5" w:rsidRPr="00E61D25" w:rsidRDefault="00950CD5" w:rsidP="00B04CAF">
            <w:pPr>
              <w:pStyle w:val="TAC"/>
              <w:rPr>
                <w:rFonts w:eastAsiaTheme="minorEastAsia"/>
                <w:lang w:val="en-US" w:eastAsia="zh-CN"/>
              </w:rPr>
            </w:pPr>
          </w:p>
        </w:tc>
      </w:tr>
      <w:tr w:rsidR="00950CD5" w:rsidRPr="00E61D25" w14:paraId="3E248D6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9113613"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44542B81"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15BA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8B2A466" w14:textId="77777777" w:rsidR="00950CD5" w:rsidRPr="00E61D25" w:rsidRDefault="00950CD5" w:rsidP="00B04CAF">
            <w:pPr>
              <w:pStyle w:val="TAC"/>
              <w:rPr>
                <w:rFonts w:eastAsiaTheme="minorEastAsia"/>
                <w:lang w:val="en-US" w:eastAsia="zh-CN" w:bidi="ar"/>
              </w:rPr>
            </w:pPr>
            <w:r w:rsidRPr="00E61D25">
              <w:rPr>
                <w:rFonts w:eastAsiaTheme="minorEastAsia" w:cs="Arial"/>
                <w:szCs w:val="18"/>
              </w:rPr>
              <w:t>CA_n78C_BCS1</w:t>
            </w:r>
          </w:p>
        </w:tc>
        <w:tc>
          <w:tcPr>
            <w:tcW w:w="2387" w:type="dxa"/>
            <w:tcBorders>
              <w:top w:val="nil"/>
              <w:left w:val="single" w:sz="4" w:space="0" w:color="auto"/>
              <w:bottom w:val="single" w:sz="4" w:space="0" w:color="auto"/>
              <w:right w:val="single" w:sz="4" w:space="0" w:color="auto"/>
            </w:tcBorders>
            <w:vAlign w:val="center"/>
          </w:tcPr>
          <w:p w14:paraId="18598A8A" w14:textId="77777777" w:rsidR="00950CD5" w:rsidRPr="00E61D25" w:rsidRDefault="00950CD5" w:rsidP="00B04CAF">
            <w:pPr>
              <w:pStyle w:val="TAC"/>
              <w:rPr>
                <w:rFonts w:eastAsiaTheme="minorEastAsia"/>
                <w:lang w:val="en-US" w:eastAsia="zh-CN"/>
              </w:rPr>
            </w:pPr>
          </w:p>
        </w:tc>
      </w:tr>
      <w:tr w:rsidR="00950CD5" w:rsidRPr="00E61D25" w14:paraId="13FCF6B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B525868" w14:textId="77777777" w:rsidR="00950CD5" w:rsidRPr="00E61D25" w:rsidRDefault="00950CD5" w:rsidP="00B04CAF">
            <w:pPr>
              <w:pStyle w:val="TAC"/>
              <w:rPr>
                <w:rFonts w:eastAsia="MS Mincho"/>
                <w:lang w:val="en-US" w:eastAsia="zh-CN"/>
              </w:rPr>
            </w:pPr>
            <w:r w:rsidRPr="00E61D25">
              <w:rPr>
                <w:rFonts w:eastAsiaTheme="minorEastAsia"/>
                <w:lang w:eastAsia="zh-CN"/>
              </w:rPr>
              <w:t>CA_n20A-n67A-n78A</w:t>
            </w:r>
          </w:p>
        </w:tc>
        <w:tc>
          <w:tcPr>
            <w:tcW w:w="2712" w:type="dxa"/>
            <w:tcBorders>
              <w:top w:val="single" w:sz="4" w:space="0" w:color="auto"/>
              <w:left w:val="single" w:sz="4" w:space="0" w:color="auto"/>
              <w:bottom w:val="nil"/>
              <w:right w:val="single" w:sz="4" w:space="0" w:color="auto"/>
            </w:tcBorders>
            <w:vAlign w:val="center"/>
          </w:tcPr>
          <w:p w14:paraId="41163E09" w14:textId="77777777" w:rsidR="00950CD5" w:rsidRPr="00E61D25" w:rsidRDefault="00950CD5" w:rsidP="00B04CAF">
            <w:pPr>
              <w:pStyle w:val="TAC"/>
              <w:rPr>
                <w:rFonts w:eastAsia="MS Mincho"/>
                <w:lang w:val="en-US" w:eastAsia="zh-CN"/>
              </w:rPr>
            </w:pPr>
            <w:r w:rsidRPr="00E61D25">
              <w:rPr>
                <w:rFonts w:eastAsiaTheme="minorEastAsia"/>
                <w:lang w:eastAsia="zh-CN"/>
              </w:rPr>
              <w:t>CA_n20A</w:t>
            </w:r>
            <w:r w:rsidRPr="00E61D25">
              <w:rPr>
                <w:rFonts w:eastAsiaTheme="minorEastAsia" w:hint="eastAsia"/>
                <w:lang w:val="en-US" w:eastAsia="zh-CN"/>
              </w:rPr>
              <w:t>-</w:t>
            </w:r>
            <w:r w:rsidRPr="00E61D25">
              <w:rPr>
                <w:rFonts w:eastAsiaTheme="minorEastAsia"/>
                <w:lang w:eastAsia="zh-CN"/>
              </w:rPr>
              <w:t>n78A</w:t>
            </w:r>
          </w:p>
        </w:tc>
        <w:tc>
          <w:tcPr>
            <w:tcW w:w="1231" w:type="dxa"/>
            <w:tcBorders>
              <w:top w:val="single" w:sz="4" w:space="0" w:color="auto"/>
              <w:left w:val="single" w:sz="4" w:space="0" w:color="auto"/>
              <w:bottom w:val="single" w:sz="4" w:space="0" w:color="auto"/>
              <w:right w:val="single" w:sz="4" w:space="0" w:color="auto"/>
            </w:tcBorders>
            <w:vAlign w:val="center"/>
          </w:tcPr>
          <w:p w14:paraId="0D56B836" w14:textId="77777777" w:rsidR="00950CD5" w:rsidRPr="00E61D25" w:rsidRDefault="00950CD5" w:rsidP="00B04CAF">
            <w:pPr>
              <w:pStyle w:val="TAC"/>
              <w:rPr>
                <w:rFonts w:eastAsiaTheme="minorEastAsia"/>
                <w:lang w:val="en-US" w:eastAsia="zh-CN"/>
              </w:rPr>
            </w:pPr>
            <w:r w:rsidRPr="00E61D25">
              <w:rPr>
                <w:rFonts w:eastAsiaTheme="minorEastAsia"/>
                <w:lang w:eastAsia="zh-CN"/>
              </w:rPr>
              <w:t>n20</w:t>
            </w:r>
          </w:p>
        </w:tc>
        <w:tc>
          <w:tcPr>
            <w:tcW w:w="4192" w:type="dxa"/>
            <w:tcBorders>
              <w:top w:val="single" w:sz="4" w:space="0" w:color="auto"/>
              <w:left w:val="single" w:sz="4" w:space="0" w:color="auto"/>
              <w:bottom w:val="single" w:sz="4" w:space="0" w:color="auto"/>
              <w:right w:val="single" w:sz="4" w:space="0" w:color="auto"/>
            </w:tcBorders>
            <w:vAlign w:val="center"/>
          </w:tcPr>
          <w:p w14:paraId="52E5BA65" w14:textId="77777777" w:rsidR="00950CD5" w:rsidRPr="00E61D25" w:rsidRDefault="00950CD5" w:rsidP="00B04CAF">
            <w:pPr>
              <w:pStyle w:val="TAC"/>
              <w:rPr>
                <w:rFonts w:eastAsiaTheme="minorEastAsia" w:cs="Arial"/>
                <w:szCs w:val="18"/>
              </w:rPr>
            </w:pPr>
            <w:r w:rsidRPr="00E61D25">
              <w:rPr>
                <w:rFonts w:eastAsiaTheme="minorEastAsia"/>
                <w:lang w:val="en-US" w:eastAsia="zh-CN" w:bidi="ar"/>
              </w:rPr>
              <w:t>See n20 channel bandwidths in Table 5.3.5-1</w:t>
            </w:r>
          </w:p>
        </w:tc>
        <w:tc>
          <w:tcPr>
            <w:tcW w:w="2387" w:type="dxa"/>
            <w:tcBorders>
              <w:top w:val="single" w:sz="4" w:space="0" w:color="auto"/>
              <w:left w:val="single" w:sz="4" w:space="0" w:color="auto"/>
              <w:bottom w:val="nil"/>
              <w:right w:val="single" w:sz="4" w:space="0" w:color="auto"/>
            </w:tcBorders>
            <w:vAlign w:val="center"/>
          </w:tcPr>
          <w:p w14:paraId="522C992B" w14:textId="77777777" w:rsidR="00950CD5" w:rsidRPr="00E61D25" w:rsidRDefault="00950CD5" w:rsidP="00B04CAF">
            <w:pPr>
              <w:pStyle w:val="TAC"/>
              <w:rPr>
                <w:rFonts w:eastAsiaTheme="minorEastAsia"/>
                <w:lang w:val="en-US" w:eastAsia="zh-CN"/>
              </w:rPr>
            </w:pPr>
            <w:r w:rsidRPr="00E61D25">
              <w:rPr>
                <w:rFonts w:eastAsiaTheme="minorEastAsia"/>
                <w:lang w:eastAsia="zh-CN"/>
              </w:rPr>
              <w:t>4 and 5</w:t>
            </w:r>
          </w:p>
        </w:tc>
      </w:tr>
      <w:tr w:rsidR="00950CD5" w:rsidRPr="00E61D25" w14:paraId="748C2B88" w14:textId="77777777" w:rsidTr="00615F1A">
        <w:trPr>
          <w:trHeight w:val="29"/>
        </w:trPr>
        <w:tc>
          <w:tcPr>
            <w:tcW w:w="3065" w:type="dxa"/>
            <w:tcBorders>
              <w:top w:val="nil"/>
              <w:left w:val="single" w:sz="4" w:space="0" w:color="auto"/>
              <w:bottom w:val="nil"/>
              <w:right w:val="single" w:sz="4" w:space="0" w:color="auto"/>
            </w:tcBorders>
            <w:vAlign w:val="center"/>
          </w:tcPr>
          <w:p w14:paraId="6A919A21"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6ED2C10C"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44DA21" w14:textId="77777777" w:rsidR="00950CD5" w:rsidRPr="00E61D25" w:rsidRDefault="00950CD5" w:rsidP="00B04CAF">
            <w:pPr>
              <w:pStyle w:val="TAC"/>
              <w:rPr>
                <w:rFonts w:eastAsiaTheme="minorEastAsia"/>
                <w:lang w:val="en-US" w:eastAsia="zh-CN"/>
              </w:rPr>
            </w:pPr>
            <w:r w:rsidRPr="00E61D25">
              <w:rPr>
                <w:rFonts w:eastAsiaTheme="minorEastAsia"/>
                <w:lang w:eastAsia="zh-CN"/>
              </w:rPr>
              <w:t>n67</w:t>
            </w:r>
          </w:p>
        </w:tc>
        <w:tc>
          <w:tcPr>
            <w:tcW w:w="4192" w:type="dxa"/>
            <w:tcBorders>
              <w:top w:val="single" w:sz="4" w:space="0" w:color="auto"/>
              <w:left w:val="single" w:sz="4" w:space="0" w:color="auto"/>
              <w:bottom w:val="single" w:sz="4" w:space="0" w:color="auto"/>
              <w:right w:val="single" w:sz="4" w:space="0" w:color="auto"/>
            </w:tcBorders>
            <w:vAlign w:val="center"/>
          </w:tcPr>
          <w:p w14:paraId="3A70E5B3" w14:textId="77777777" w:rsidR="00950CD5" w:rsidRPr="00E61D25" w:rsidRDefault="00950CD5" w:rsidP="00B04CAF">
            <w:pPr>
              <w:pStyle w:val="TAC"/>
              <w:rPr>
                <w:rFonts w:eastAsiaTheme="minorEastAsia" w:cs="Arial"/>
                <w:szCs w:val="18"/>
              </w:rPr>
            </w:pPr>
            <w:r w:rsidRPr="00E61D25">
              <w:rPr>
                <w:rFonts w:eastAsiaTheme="minorEastAsia"/>
                <w:lang w:val="en-US" w:eastAsia="zh-CN" w:bidi="ar"/>
              </w:rPr>
              <w:t>See n67 channel bandwidths in Table 5.3.5-1</w:t>
            </w:r>
          </w:p>
        </w:tc>
        <w:tc>
          <w:tcPr>
            <w:tcW w:w="2387" w:type="dxa"/>
            <w:tcBorders>
              <w:top w:val="nil"/>
              <w:left w:val="single" w:sz="4" w:space="0" w:color="auto"/>
              <w:bottom w:val="nil"/>
              <w:right w:val="single" w:sz="4" w:space="0" w:color="auto"/>
            </w:tcBorders>
            <w:vAlign w:val="center"/>
          </w:tcPr>
          <w:p w14:paraId="1828E955" w14:textId="77777777" w:rsidR="00950CD5" w:rsidRPr="00E61D25" w:rsidRDefault="00950CD5" w:rsidP="00B04CAF">
            <w:pPr>
              <w:pStyle w:val="TAC"/>
              <w:rPr>
                <w:rFonts w:eastAsiaTheme="minorEastAsia"/>
                <w:lang w:val="en-US" w:eastAsia="zh-CN"/>
              </w:rPr>
            </w:pPr>
          </w:p>
        </w:tc>
      </w:tr>
      <w:tr w:rsidR="00950CD5" w:rsidRPr="00E61D25" w14:paraId="34EEBE5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06EEF73"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7AE4F01B"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DC3A23" w14:textId="77777777" w:rsidR="00950CD5" w:rsidRPr="00E61D25" w:rsidRDefault="00950CD5" w:rsidP="00B04CAF">
            <w:pPr>
              <w:pStyle w:val="TAC"/>
              <w:rPr>
                <w:rFonts w:eastAsiaTheme="minorEastAsia"/>
                <w:lang w:val="en-US" w:eastAsia="zh-CN"/>
              </w:rPr>
            </w:pPr>
            <w:r w:rsidRPr="00E61D25">
              <w:rPr>
                <w:rFonts w:eastAsiaTheme="minorEastAsia"/>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AAF3426" w14:textId="77777777" w:rsidR="00950CD5" w:rsidRPr="00E61D25" w:rsidRDefault="00950CD5" w:rsidP="00B04CAF">
            <w:pPr>
              <w:pStyle w:val="TAC"/>
              <w:rPr>
                <w:rFonts w:eastAsiaTheme="minorEastAsia" w:cs="Arial"/>
                <w:szCs w:val="18"/>
              </w:rPr>
            </w:pPr>
            <w:r w:rsidRPr="00E61D25">
              <w:rPr>
                <w:rFonts w:eastAsiaTheme="minorEastAsia"/>
                <w:lang w:val="en-US" w:eastAsia="zh-CN" w:bidi="ar"/>
              </w:rPr>
              <w:t>See n78 channel bandwidths in Table 5.3.5-1</w:t>
            </w:r>
          </w:p>
        </w:tc>
        <w:tc>
          <w:tcPr>
            <w:tcW w:w="2387" w:type="dxa"/>
            <w:tcBorders>
              <w:top w:val="nil"/>
              <w:left w:val="single" w:sz="4" w:space="0" w:color="auto"/>
              <w:bottom w:val="single" w:sz="4" w:space="0" w:color="auto"/>
              <w:right w:val="single" w:sz="4" w:space="0" w:color="auto"/>
            </w:tcBorders>
            <w:vAlign w:val="center"/>
          </w:tcPr>
          <w:p w14:paraId="7E704AB3" w14:textId="77777777" w:rsidR="00950CD5" w:rsidRPr="00E61D25" w:rsidRDefault="00950CD5" w:rsidP="00B04CAF">
            <w:pPr>
              <w:pStyle w:val="TAC"/>
              <w:rPr>
                <w:rFonts w:eastAsiaTheme="minorEastAsia"/>
                <w:lang w:val="en-US" w:eastAsia="zh-CN"/>
              </w:rPr>
            </w:pPr>
          </w:p>
        </w:tc>
      </w:tr>
      <w:tr w:rsidR="00950CD5" w:rsidRPr="00E61D25" w14:paraId="2E37353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60A1A67" w14:textId="77777777" w:rsidR="00950CD5" w:rsidRPr="00E61D25" w:rsidRDefault="00950CD5" w:rsidP="00B04CAF">
            <w:pPr>
              <w:pStyle w:val="TAC"/>
              <w:rPr>
                <w:rFonts w:eastAsia="MS Mincho"/>
                <w:lang w:val="en-US" w:eastAsia="zh-CN"/>
              </w:rPr>
            </w:pPr>
            <w:r w:rsidRPr="00E61D25">
              <w:rPr>
                <w:rFonts w:eastAsiaTheme="minorEastAsia"/>
                <w:lang w:eastAsia="zh-CN"/>
              </w:rPr>
              <w:t>CA_n20A-n67A-n78(2A)</w:t>
            </w:r>
          </w:p>
        </w:tc>
        <w:tc>
          <w:tcPr>
            <w:tcW w:w="2712" w:type="dxa"/>
            <w:tcBorders>
              <w:top w:val="single" w:sz="4" w:space="0" w:color="auto"/>
              <w:left w:val="single" w:sz="4" w:space="0" w:color="auto"/>
              <w:bottom w:val="nil"/>
              <w:right w:val="single" w:sz="4" w:space="0" w:color="auto"/>
            </w:tcBorders>
          </w:tcPr>
          <w:p w14:paraId="0CA3BDBC" w14:textId="77777777" w:rsidR="00950CD5" w:rsidRPr="00E61D25" w:rsidRDefault="00950CD5" w:rsidP="00B04CAF">
            <w:pPr>
              <w:pStyle w:val="TAC"/>
              <w:rPr>
                <w:rFonts w:eastAsiaTheme="minorEastAsia"/>
                <w:lang w:eastAsia="zh-CN"/>
              </w:rPr>
            </w:pPr>
            <w:r w:rsidRPr="00E61D25">
              <w:rPr>
                <w:rFonts w:eastAsiaTheme="minorEastAsia"/>
                <w:lang w:eastAsia="zh-CN"/>
              </w:rPr>
              <w:t>CA_n20A</w:t>
            </w:r>
            <w:r w:rsidRPr="00E61D25">
              <w:rPr>
                <w:rFonts w:eastAsiaTheme="minorEastAsia" w:hint="eastAsia"/>
                <w:lang w:val="en-US" w:eastAsia="zh-CN"/>
              </w:rPr>
              <w:t>-</w:t>
            </w:r>
            <w:r w:rsidRPr="00E61D25">
              <w:rPr>
                <w:rFonts w:eastAsiaTheme="minorEastAsia"/>
                <w:lang w:eastAsia="zh-CN"/>
              </w:rPr>
              <w:t>n78A</w:t>
            </w:r>
          </w:p>
          <w:p w14:paraId="00B28063" w14:textId="77777777" w:rsidR="00950CD5" w:rsidRPr="00E61D25" w:rsidRDefault="00950CD5" w:rsidP="00B04CAF">
            <w:pPr>
              <w:pStyle w:val="TAC"/>
              <w:rPr>
                <w:rFonts w:eastAsia="MS Mincho"/>
                <w:lang w:val="en-US" w:eastAsia="zh-CN"/>
              </w:rPr>
            </w:pPr>
            <w:r w:rsidRPr="00E61D25">
              <w:rPr>
                <w:rFonts w:eastAsiaTheme="minorEastAsia"/>
                <w:lang w:eastAsia="zh-CN"/>
              </w:rPr>
              <w:t>CA_n78(2A)</w:t>
            </w:r>
          </w:p>
        </w:tc>
        <w:tc>
          <w:tcPr>
            <w:tcW w:w="1231" w:type="dxa"/>
            <w:tcBorders>
              <w:top w:val="single" w:sz="4" w:space="0" w:color="auto"/>
              <w:left w:val="single" w:sz="4" w:space="0" w:color="auto"/>
              <w:bottom w:val="single" w:sz="4" w:space="0" w:color="auto"/>
              <w:right w:val="single" w:sz="4" w:space="0" w:color="auto"/>
            </w:tcBorders>
          </w:tcPr>
          <w:p w14:paraId="5AF3F416" w14:textId="77777777" w:rsidR="00950CD5" w:rsidRPr="00E61D25" w:rsidRDefault="00950CD5" w:rsidP="00B04CAF">
            <w:pPr>
              <w:pStyle w:val="TAC"/>
              <w:rPr>
                <w:rFonts w:eastAsiaTheme="minorEastAsia"/>
                <w:lang w:val="en-US" w:eastAsia="zh-CN"/>
              </w:rPr>
            </w:pPr>
            <w:r w:rsidRPr="00E61D25">
              <w:rPr>
                <w:rFonts w:eastAsiaTheme="minorEastAsia"/>
                <w:lang w:eastAsia="zh-CN"/>
              </w:rPr>
              <w:t>n20</w:t>
            </w:r>
          </w:p>
        </w:tc>
        <w:tc>
          <w:tcPr>
            <w:tcW w:w="4192" w:type="dxa"/>
            <w:tcBorders>
              <w:top w:val="single" w:sz="4" w:space="0" w:color="auto"/>
              <w:left w:val="single" w:sz="4" w:space="0" w:color="auto"/>
              <w:bottom w:val="single" w:sz="4" w:space="0" w:color="auto"/>
              <w:right w:val="single" w:sz="4" w:space="0" w:color="auto"/>
            </w:tcBorders>
          </w:tcPr>
          <w:p w14:paraId="5BE7CA95" w14:textId="77777777" w:rsidR="00950CD5" w:rsidRPr="00E61D25" w:rsidRDefault="00950CD5" w:rsidP="00B04CAF">
            <w:pPr>
              <w:pStyle w:val="TAC"/>
              <w:rPr>
                <w:rFonts w:eastAsiaTheme="minorEastAsia" w:cs="Arial"/>
                <w:szCs w:val="18"/>
              </w:rPr>
            </w:pPr>
            <w:r w:rsidRPr="00E61D25">
              <w:rPr>
                <w:rFonts w:eastAsiaTheme="minorEastAsia"/>
                <w:lang w:val="en-US" w:eastAsia="zh-CN" w:bidi="ar"/>
              </w:rPr>
              <w:t>See n20 channel bandwidths in Table 5.3.5-1</w:t>
            </w:r>
          </w:p>
        </w:tc>
        <w:tc>
          <w:tcPr>
            <w:tcW w:w="2387" w:type="dxa"/>
            <w:tcBorders>
              <w:top w:val="single" w:sz="4" w:space="0" w:color="auto"/>
              <w:left w:val="single" w:sz="4" w:space="0" w:color="auto"/>
              <w:bottom w:val="nil"/>
              <w:right w:val="single" w:sz="4" w:space="0" w:color="auto"/>
            </w:tcBorders>
          </w:tcPr>
          <w:p w14:paraId="66538C38" w14:textId="77777777" w:rsidR="00950CD5" w:rsidRPr="00E61D25" w:rsidRDefault="00950CD5" w:rsidP="00B04CAF">
            <w:pPr>
              <w:pStyle w:val="TAC"/>
              <w:rPr>
                <w:rFonts w:eastAsiaTheme="minorEastAsia"/>
                <w:lang w:val="en-US" w:eastAsia="zh-CN"/>
              </w:rPr>
            </w:pPr>
            <w:r w:rsidRPr="00E61D25">
              <w:rPr>
                <w:rFonts w:eastAsiaTheme="minorEastAsia"/>
                <w:lang w:eastAsia="zh-CN"/>
              </w:rPr>
              <w:t>4 and 5</w:t>
            </w:r>
          </w:p>
        </w:tc>
      </w:tr>
      <w:tr w:rsidR="00950CD5" w:rsidRPr="00E61D25" w14:paraId="1328BE99" w14:textId="77777777" w:rsidTr="00615F1A">
        <w:trPr>
          <w:trHeight w:val="29"/>
        </w:trPr>
        <w:tc>
          <w:tcPr>
            <w:tcW w:w="3065" w:type="dxa"/>
            <w:tcBorders>
              <w:top w:val="nil"/>
              <w:left w:val="single" w:sz="4" w:space="0" w:color="auto"/>
              <w:bottom w:val="nil"/>
              <w:right w:val="single" w:sz="4" w:space="0" w:color="auto"/>
            </w:tcBorders>
            <w:vAlign w:val="center"/>
          </w:tcPr>
          <w:p w14:paraId="17020010"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42C9214E"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0F8FB8" w14:textId="77777777" w:rsidR="00950CD5" w:rsidRPr="00E61D25" w:rsidRDefault="00950CD5" w:rsidP="00B04CAF">
            <w:pPr>
              <w:pStyle w:val="TAC"/>
              <w:rPr>
                <w:rFonts w:eastAsiaTheme="minorEastAsia"/>
                <w:lang w:val="en-US" w:eastAsia="zh-CN"/>
              </w:rPr>
            </w:pPr>
            <w:r w:rsidRPr="00E61D25">
              <w:rPr>
                <w:rFonts w:eastAsiaTheme="minorEastAsia"/>
                <w:lang w:eastAsia="zh-CN"/>
              </w:rPr>
              <w:t>n67</w:t>
            </w:r>
          </w:p>
        </w:tc>
        <w:tc>
          <w:tcPr>
            <w:tcW w:w="4192" w:type="dxa"/>
            <w:tcBorders>
              <w:top w:val="single" w:sz="4" w:space="0" w:color="auto"/>
              <w:left w:val="single" w:sz="4" w:space="0" w:color="auto"/>
              <w:bottom w:val="single" w:sz="4" w:space="0" w:color="auto"/>
              <w:right w:val="single" w:sz="4" w:space="0" w:color="auto"/>
            </w:tcBorders>
            <w:vAlign w:val="center"/>
          </w:tcPr>
          <w:p w14:paraId="25094C47" w14:textId="77777777" w:rsidR="00950CD5" w:rsidRPr="00E61D25" w:rsidRDefault="00950CD5" w:rsidP="00B04CAF">
            <w:pPr>
              <w:pStyle w:val="TAC"/>
              <w:rPr>
                <w:rFonts w:eastAsiaTheme="minorEastAsia" w:cs="Arial"/>
                <w:szCs w:val="18"/>
              </w:rPr>
            </w:pPr>
            <w:r w:rsidRPr="00E61D25">
              <w:rPr>
                <w:rFonts w:eastAsiaTheme="minorEastAsia"/>
                <w:lang w:val="en-US" w:eastAsia="zh-CN" w:bidi="ar"/>
              </w:rPr>
              <w:t>See n67 channel bandwidths in Table 5.3.5-1</w:t>
            </w:r>
          </w:p>
        </w:tc>
        <w:tc>
          <w:tcPr>
            <w:tcW w:w="2387" w:type="dxa"/>
            <w:tcBorders>
              <w:top w:val="nil"/>
              <w:left w:val="single" w:sz="4" w:space="0" w:color="auto"/>
              <w:bottom w:val="nil"/>
              <w:right w:val="single" w:sz="4" w:space="0" w:color="auto"/>
            </w:tcBorders>
            <w:vAlign w:val="center"/>
          </w:tcPr>
          <w:p w14:paraId="70C00FBD" w14:textId="77777777" w:rsidR="00950CD5" w:rsidRPr="00E61D25" w:rsidRDefault="00950CD5" w:rsidP="00B04CAF">
            <w:pPr>
              <w:pStyle w:val="TAC"/>
              <w:rPr>
                <w:rFonts w:eastAsiaTheme="minorEastAsia"/>
                <w:lang w:val="en-US" w:eastAsia="zh-CN"/>
              </w:rPr>
            </w:pPr>
          </w:p>
        </w:tc>
      </w:tr>
      <w:tr w:rsidR="00950CD5" w:rsidRPr="00E61D25" w14:paraId="0152A1A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D24ADA7"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2326B0BE"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573108" w14:textId="77777777" w:rsidR="00950CD5" w:rsidRPr="00E61D25" w:rsidRDefault="00950CD5" w:rsidP="00B04CAF">
            <w:pPr>
              <w:pStyle w:val="TAC"/>
              <w:rPr>
                <w:rFonts w:eastAsiaTheme="minorEastAsia"/>
                <w:lang w:val="en-US" w:eastAsia="zh-CN"/>
              </w:rPr>
            </w:pPr>
            <w:r w:rsidRPr="00E61D25">
              <w:rPr>
                <w:rFonts w:eastAsiaTheme="minorEastAsia"/>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200C8BD" w14:textId="77777777" w:rsidR="00950CD5" w:rsidRPr="00E61D25" w:rsidRDefault="00950CD5" w:rsidP="00B04CAF">
            <w:pPr>
              <w:pStyle w:val="TAC"/>
              <w:rPr>
                <w:rFonts w:eastAsiaTheme="minorEastAsia" w:cs="Arial"/>
                <w:szCs w:val="18"/>
              </w:rPr>
            </w:pPr>
            <w:r w:rsidRPr="00E61D25">
              <w:rPr>
                <w:rFonts w:eastAsiaTheme="minorEastAsia" w:cs="Arial" w:hint="eastAsia"/>
                <w:lang w:val="en-US" w:eastAsia="zh-CN" w:bidi="ar"/>
              </w:rPr>
              <w:t>CA_n</w:t>
            </w:r>
            <w:r w:rsidRPr="00E61D25">
              <w:rPr>
                <w:rFonts w:eastAsiaTheme="minorEastAsia" w:cs="Arial"/>
                <w:lang w:val="en-US" w:eastAsia="zh-CN" w:bidi="ar"/>
              </w:rPr>
              <w:t>78(2A)</w:t>
            </w:r>
            <w:r w:rsidRPr="00E61D25">
              <w:rPr>
                <w:rFonts w:eastAsiaTheme="minorEastAsia" w:cs="Arial" w:hint="eastAsia"/>
                <w:lang w:val="en-US" w:eastAsia="zh-CN" w:bidi="ar"/>
              </w:rPr>
              <w:t>_BCS4 and 5</w:t>
            </w:r>
          </w:p>
        </w:tc>
        <w:tc>
          <w:tcPr>
            <w:tcW w:w="2387" w:type="dxa"/>
            <w:tcBorders>
              <w:top w:val="nil"/>
              <w:left w:val="single" w:sz="4" w:space="0" w:color="auto"/>
              <w:bottom w:val="single" w:sz="4" w:space="0" w:color="auto"/>
              <w:right w:val="single" w:sz="4" w:space="0" w:color="auto"/>
            </w:tcBorders>
            <w:vAlign w:val="center"/>
          </w:tcPr>
          <w:p w14:paraId="4321C36A" w14:textId="77777777" w:rsidR="00950CD5" w:rsidRPr="00E61D25" w:rsidRDefault="00950CD5" w:rsidP="00B04CAF">
            <w:pPr>
              <w:pStyle w:val="TAC"/>
              <w:rPr>
                <w:rFonts w:eastAsiaTheme="minorEastAsia"/>
                <w:lang w:val="en-US" w:eastAsia="zh-CN"/>
              </w:rPr>
            </w:pPr>
          </w:p>
        </w:tc>
      </w:tr>
      <w:tr w:rsidR="00950CD5" w:rsidRPr="00E61D25" w14:paraId="65F747A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A10964D" w14:textId="77777777" w:rsidR="00950CD5" w:rsidRPr="00E61D25" w:rsidRDefault="00950CD5" w:rsidP="00B04CAF">
            <w:pPr>
              <w:pStyle w:val="TAC"/>
              <w:rPr>
                <w:rFonts w:eastAsia="MS Mincho"/>
                <w:szCs w:val="18"/>
                <w:lang w:val="en-US" w:eastAsia="zh-CN"/>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A-n48A</w:t>
            </w:r>
          </w:p>
        </w:tc>
        <w:tc>
          <w:tcPr>
            <w:tcW w:w="2712" w:type="dxa"/>
            <w:tcBorders>
              <w:top w:val="single" w:sz="4" w:space="0" w:color="auto"/>
              <w:left w:val="single" w:sz="4" w:space="0" w:color="auto"/>
              <w:bottom w:val="nil"/>
              <w:right w:val="single" w:sz="4" w:space="0" w:color="auto"/>
            </w:tcBorders>
            <w:vAlign w:val="center"/>
          </w:tcPr>
          <w:p w14:paraId="4962F3DF"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74328687" w14:textId="77777777" w:rsidR="00950CD5" w:rsidRPr="00E61D25" w:rsidRDefault="00950CD5" w:rsidP="00B04CAF">
            <w:pPr>
              <w:pStyle w:val="TAC"/>
              <w:rPr>
                <w:rFonts w:eastAsia="MS Mincho"/>
                <w:lang w:val="sv-SE" w:eastAsia="ja-JP"/>
              </w:rPr>
            </w:pPr>
            <w:r w:rsidRPr="00E61D25">
              <w:rPr>
                <w:rFonts w:eastAsia="MS Mincho"/>
                <w:lang w:val="sv-SE" w:eastAsia="ja-JP"/>
              </w:rPr>
              <w:t>CA_n24A-n48A</w:t>
            </w:r>
          </w:p>
          <w:p w14:paraId="515FE50C" w14:textId="77777777" w:rsidR="00950CD5" w:rsidRPr="00E61D25" w:rsidRDefault="00950CD5" w:rsidP="00B04CAF">
            <w:pPr>
              <w:pStyle w:val="TAC"/>
              <w:rPr>
                <w:rFonts w:eastAsia="MS Mincho"/>
                <w:szCs w:val="18"/>
                <w:lang w:val="en-US" w:eastAsia="zh-CN"/>
              </w:rPr>
            </w:pPr>
            <w:r w:rsidRPr="00E61D25">
              <w:rPr>
                <w:rFonts w:eastAsia="MS Mincho"/>
                <w:lang w:val="sv-SE" w:eastAsia="ja-JP"/>
              </w:rPr>
              <w:t>CA_n41A-n48A</w:t>
            </w:r>
          </w:p>
        </w:tc>
        <w:tc>
          <w:tcPr>
            <w:tcW w:w="1231" w:type="dxa"/>
            <w:tcBorders>
              <w:top w:val="single" w:sz="4" w:space="0" w:color="auto"/>
              <w:left w:val="single" w:sz="4" w:space="0" w:color="auto"/>
              <w:bottom w:val="single" w:sz="4" w:space="0" w:color="auto"/>
              <w:right w:val="single" w:sz="4" w:space="0" w:color="auto"/>
            </w:tcBorders>
            <w:vAlign w:val="center"/>
          </w:tcPr>
          <w:p w14:paraId="66E2EEE0"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2AF2E85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3C7E05E" w14:textId="77777777" w:rsidR="00950CD5" w:rsidRPr="00E61D25" w:rsidRDefault="00950CD5" w:rsidP="00B04CAF">
            <w:pPr>
              <w:pStyle w:val="TAC"/>
              <w:rPr>
                <w:rFonts w:eastAsia="MS Mincho"/>
                <w:szCs w:val="18"/>
                <w:lang w:val="en-US" w:eastAsia="zh-CN"/>
              </w:rPr>
            </w:pPr>
            <w:r w:rsidRPr="00E61D25">
              <w:rPr>
                <w:rFonts w:eastAsiaTheme="minorEastAsia"/>
                <w:lang w:val="en-US" w:eastAsia="zh-CN"/>
              </w:rPr>
              <w:t>0</w:t>
            </w:r>
          </w:p>
        </w:tc>
      </w:tr>
      <w:tr w:rsidR="00950CD5" w:rsidRPr="00E61D25" w14:paraId="5E6916CE" w14:textId="77777777" w:rsidTr="00615F1A">
        <w:trPr>
          <w:trHeight w:val="29"/>
        </w:trPr>
        <w:tc>
          <w:tcPr>
            <w:tcW w:w="3065" w:type="dxa"/>
            <w:tcBorders>
              <w:top w:val="nil"/>
              <w:left w:val="single" w:sz="4" w:space="0" w:color="auto"/>
              <w:bottom w:val="nil"/>
              <w:right w:val="single" w:sz="4" w:space="0" w:color="auto"/>
            </w:tcBorders>
            <w:vAlign w:val="center"/>
          </w:tcPr>
          <w:p w14:paraId="5A855CF0"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494B39A8"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EFAD08"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6CE054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18ADCB9D" w14:textId="77777777" w:rsidR="00950CD5" w:rsidRPr="00E61D25" w:rsidRDefault="00950CD5" w:rsidP="00B04CAF">
            <w:pPr>
              <w:pStyle w:val="TAC"/>
              <w:rPr>
                <w:rFonts w:eastAsia="MS Mincho"/>
                <w:szCs w:val="18"/>
                <w:lang w:val="en-US" w:eastAsia="zh-CN"/>
              </w:rPr>
            </w:pPr>
          </w:p>
        </w:tc>
      </w:tr>
      <w:tr w:rsidR="00950CD5" w:rsidRPr="00E61D25" w14:paraId="4FC6D0A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09CD5B3"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1BBEE6FB"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AFF272"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9F4B46D" w14:textId="77777777" w:rsidR="00950CD5" w:rsidRPr="00E61D25" w:rsidRDefault="00950CD5" w:rsidP="00B04CAF">
            <w:pPr>
              <w:pStyle w:val="TAC"/>
              <w:rPr>
                <w:rFonts w:ascii="Calibri" w:eastAsiaTheme="minorEastAsia" w:hAnsi="Calibri"/>
                <w:sz w:val="21"/>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single" w:sz="4" w:space="0" w:color="auto"/>
              <w:right w:val="single" w:sz="4" w:space="0" w:color="auto"/>
            </w:tcBorders>
            <w:vAlign w:val="center"/>
          </w:tcPr>
          <w:p w14:paraId="4BBA93D9" w14:textId="77777777" w:rsidR="00950CD5" w:rsidRPr="00E61D25" w:rsidRDefault="00950CD5" w:rsidP="00B04CAF">
            <w:pPr>
              <w:pStyle w:val="TAC"/>
              <w:rPr>
                <w:rFonts w:eastAsia="MS Mincho"/>
                <w:szCs w:val="18"/>
                <w:lang w:val="en-US" w:eastAsia="zh-CN"/>
              </w:rPr>
            </w:pPr>
          </w:p>
        </w:tc>
      </w:tr>
      <w:tr w:rsidR="00950CD5" w:rsidRPr="00E61D25" w14:paraId="5AFA29E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940B626" w14:textId="77777777" w:rsidR="00950CD5" w:rsidRPr="00E61D25" w:rsidRDefault="00950CD5" w:rsidP="00B04CAF">
            <w:pPr>
              <w:pStyle w:val="TAC"/>
              <w:rPr>
                <w:rFonts w:eastAsia="MS Mincho"/>
                <w:szCs w:val="18"/>
                <w:lang w:val="en-US" w:eastAsia="zh-CN"/>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41(2A)-n48A</w:t>
            </w:r>
          </w:p>
        </w:tc>
        <w:tc>
          <w:tcPr>
            <w:tcW w:w="2712" w:type="dxa"/>
            <w:tcBorders>
              <w:top w:val="single" w:sz="4" w:space="0" w:color="auto"/>
              <w:left w:val="single" w:sz="4" w:space="0" w:color="auto"/>
              <w:bottom w:val="nil"/>
              <w:right w:val="single" w:sz="4" w:space="0" w:color="auto"/>
            </w:tcBorders>
            <w:vAlign w:val="center"/>
          </w:tcPr>
          <w:p w14:paraId="62988AD9"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111385C5" w14:textId="77777777" w:rsidR="00950CD5" w:rsidRPr="00E61D25" w:rsidRDefault="00950CD5" w:rsidP="00B04CAF">
            <w:pPr>
              <w:pStyle w:val="TAC"/>
              <w:rPr>
                <w:rFonts w:eastAsia="MS Mincho"/>
                <w:lang w:val="sv-SE" w:eastAsia="ja-JP"/>
              </w:rPr>
            </w:pPr>
            <w:r w:rsidRPr="00E61D25">
              <w:rPr>
                <w:rFonts w:eastAsia="MS Mincho"/>
                <w:lang w:val="sv-SE" w:eastAsia="ja-JP"/>
              </w:rPr>
              <w:t>CA_n24A-n48A</w:t>
            </w:r>
          </w:p>
          <w:p w14:paraId="34FF8F5D" w14:textId="77777777" w:rsidR="00950CD5" w:rsidRPr="00E61D25" w:rsidRDefault="00950CD5" w:rsidP="00B04CAF">
            <w:pPr>
              <w:pStyle w:val="TAC"/>
              <w:rPr>
                <w:rFonts w:eastAsia="MS Mincho"/>
                <w:szCs w:val="18"/>
                <w:lang w:val="en-US" w:eastAsia="zh-CN"/>
              </w:rPr>
            </w:pPr>
            <w:r w:rsidRPr="00E61D25">
              <w:rPr>
                <w:rFonts w:eastAsia="MS Mincho"/>
                <w:lang w:val="sv-SE" w:eastAsia="ja-JP"/>
              </w:rPr>
              <w:t>CA_n41A-n48A</w:t>
            </w:r>
          </w:p>
        </w:tc>
        <w:tc>
          <w:tcPr>
            <w:tcW w:w="1231" w:type="dxa"/>
            <w:tcBorders>
              <w:top w:val="single" w:sz="4" w:space="0" w:color="auto"/>
              <w:left w:val="single" w:sz="4" w:space="0" w:color="auto"/>
              <w:bottom w:val="single" w:sz="4" w:space="0" w:color="auto"/>
              <w:right w:val="single" w:sz="4" w:space="0" w:color="auto"/>
            </w:tcBorders>
            <w:vAlign w:val="center"/>
          </w:tcPr>
          <w:p w14:paraId="4B2BB07C"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661E6CB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83EC436" w14:textId="77777777" w:rsidR="00950CD5" w:rsidRPr="00E61D25" w:rsidRDefault="00950CD5" w:rsidP="00B04CAF">
            <w:pPr>
              <w:pStyle w:val="TAC"/>
              <w:rPr>
                <w:rFonts w:eastAsia="MS Mincho"/>
                <w:szCs w:val="18"/>
                <w:lang w:val="en-US" w:eastAsia="zh-CN"/>
              </w:rPr>
            </w:pPr>
            <w:r w:rsidRPr="00E61D25">
              <w:rPr>
                <w:rFonts w:eastAsiaTheme="minorEastAsia"/>
                <w:lang w:val="en-US" w:eastAsia="zh-CN"/>
              </w:rPr>
              <w:t>0</w:t>
            </w:r>
          </w:p>
        </w:tc>
      </w:tr>
      <w:tr w:rsidR="00950CD5" w:rsidRPr="00E61D25" w14:paraId="5C4109DC" w14:textId="77777777" w:rsidTr="00615F1A">
        <w:trPr>
          <w:trHeight w:val="29"/>
        </w:trPr>
        <w:tc>
          <w:tcPr>
            <w:tcW w:w="3065" w:type="dxa"/>
            <w:tcBorders>
              <w:top w:val="nil"/>
              <w:left w:val="single" w:sz="4" w:space="0" w:color="auto"/>
              <w:bottom w:val="nil"/>
              <w:right w:val="single" w:sz="4" w:space="0" w:color="auto"/>
            </w:tcBorders>
            <w:vAlign w:val="center"/>
          </w:tcPr>
          <w:p w14:paraId="4A25638C"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1768BE4A"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58DADA"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3D098F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 BCS1</w:t>
            </w:r>
          </w:p>
        </w:tc>
        <w:tc>
          <w:tcPr>
            <w:tcW w:w="2387" w:type="dxa"/>
            <w:tcBorders>
              <w:top w:val="nil"/>
              <w:left w:val="single" w:sz="4" w:space="0" w:color="auto"/>
              <w:bottom w:val="nil"/>
              <w:right w:val="single" w:sz="4" w:space="0" w:color="auto"/>
            </w:tcBorders>
            <w:vAlign w:val="center"/>
          </w:tcPr>
          <w:p w14:paraId="2489F9CE" w14:textId="77777777" w:rsidR="00950CD5" w:rsidRPr="00E61D25" w:rsidRDefault="00950CD5" w:rsidP="00B04CAF">
            <w:pPr>
              <w:pStyle w:val="TAC"/>
              <w:rPr>
                <w:rFonts w:eastAsia="MS Mincho"/>
                <w:szCs w:val="18"/>
                <w:lang w:val="en-US" w:eastAsia="zh-CN"/>
              </w:rPr>
            </w:pPr>
          </w:p>
        </w:tc>
      </w:tr>
      <w:tr w:rsidR="00950CD5" w:rsidRPr="00E61D25" w14:paraId="45FC181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6241556"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71536AF7"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3B870F"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EB911B6" w14:textId="77777777" w:rsidR="00950CD5" w:rsidRPr="00E61D25" w:rsidRDefault="00950CD5" w:rsidP="00B04CAF">
            <w:pPr>
              <w:pStyle w:val="TAC"/>
              <w:rPr>
                <w:rFonts w:ascii="Calibri" w:eastAsiaTheme="minorEastAsia" w:hAnsi="Calibri"/>
                <w:sz w:val="21"/>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single" w:sz="4" w:space="0" w:color="auto"/>
              <w:right w:val="single" w:sz="4" w:space="0" w:color="auto"/>
            </w:tcBorders>
            <w:vAlign w:val="center"/>
          </w:tcPr>
          <w:p w14:paraId="6CE91CA0" w14:textId="77777777" w:rsidR="00950CD5" w:rsidRPr="00E61D25" w:rsidRDefault="00950CD5" w:rsidP="00B04CAF">
            <w:pPr>
              <w:pStyle w:val="TAC"/>
              <w:rPr>
                <w:rFonts w:eastAsia="MS Mincho"/>
                <w:lang w:val="en-US" w:eastAsia="zh-CN"/>
              </w:rPr>
            </w:pPr>
          </w:p>
        </w:tc>
      </w:tr>
      <w:tr w:rsidR="00950CD5" w:rsidRPr="00E61D25" w14:paraId="6746DE9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3350ED5" w14:textId="77777777" w:rsidR="00950CD5" w:rsidRPr="00E61D25" w:rsidRDefault="00950CD5" w:rsidP="00B04CAF">
            <w:pPr>
              <w:pStyle w:val="TAC"/>
              <w:rPr>
                <w:rFonts w:eastAsia="MS Mincho"/>
                <w:lang w:val="en-US" w:eastAsia="zh-CN"/>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41A-n48(2A)</w:t>
            </w:r>
          </w:p>
        </w:tc>
        <w:tc>
          <w:tcPr>
            <w:tcW w:w="2712" w:type="dxa"/>
            <w:tcBorders>
              <w:top w:val="single" w:sz="4" w:space="0" w:color="auto"/>
              <w:left w:val="single" w:sz="4" w:space="0" w:color="auto"/>
              <w:bottom w:val="nil"/>
              <w:right w:val="single" w:sz="4" w:space="0" w:color="auto"/>
            </w:tcBorders>
            <w:vAlign w:val="center"/>
          </w:tcPr>
          <w:p w14:paraId="5586F178"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34EA7E9B" w14:textId="77777777" w:rsidR="00950CD5" w:rsidRPr="00E61D25" w:rsidRDefault="00950CD5" w:rsidP="00B04CAF">
            <w:pPr>
              <w:pStyle w:val="TAC"/>
              <w:rPr>
                <w:rFonts w:eastAsia="MS Mincho"/>
                <w:lang w:val="sv-SE" w:eastAsia="ja-JP"/>
              </w:rPr>
            </w:pPr>
            <w:r w:rsidRPr="00E61D25">
              <w:rPr>
                <w:rFonts w:eastAsia="MS Mincho"/>
                <w:lang w:val="sv-SE" w:eastAsia="ja-JP"/>
              </w:rPr>
              <w:t>CA_n24A-n48A</w:t>
            </w:r>
          </w:p>
          <w:p w14:paraId="2307DD5F" w14:textId="77777777" w:rsidR="00950CD5" w:rsidRPr="00E61D25" w:rsidRDefault="00950CD5" w:rsidP="00B04CAF">
            <w:pPr>
              <w:pStyle w:val="TAC"/>
              <w:rPr>
                <w:rFonts w:eastAsia="MS Mincho"/>
                <w:lang w:val="en-US" w:eastAsia="zh-CN"/>
              </w:rPr>
            </w:pPr>
            <w:r w:rsidRPr="00E61D25">
              <w:rPr>
                <w:rFonts w:eastAsia="MS Mincho"/>
                <w:lang w:val="sv-SE" w:eastAsia="ja-JP"/>
              </w:rPr>
              <w:t>CA_n41A-n48A</w:t>
            </w:r>
          </w:p>
        </w:tc>
        <w:tc>
          <w:tcPr>
            <w:tcW w:w="1231" w:type="dxa"/>
            <w:tcBorders>
              <w:top w:val="single" w:sz="4" w:space="0" w:color="auto"/>
              <w:left w:val="single" w:sz="4" w:space="0" w:color="auto"/>
              <w:bottom w:val="single" w:sz="4" w:space="0" w:color="auto"/>
              <w:right w:val="single" w:sz="4" w:space="0" w:color="auto"/>
            </w:tcBorders>
            <w:vAlign w:val="center"/>
          </w:tcPr>
          <w:p w14:paraId="7FC44FE9"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293AAC0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AE5A710" w14:textId="77777777" w:rsidR="00950CD5" w:rsidRPr="00E61D25" w:rsidRDefault="00950CD5" w:rsidP="00B04CAF">
            <w:pPr>
              <w:pStyle w:val="TAC"/>
              <w:rPr>
                <w:rFonts w:eastAsia="MS Mincho"/>
                <w:lang w:val="en-US" w:eastAsia="zh-CN"/>
              </w:rPr>
            </w:pPr>
            <w:r w:rsidRPr="00E61D25">
              <w:rPr>
                <w:rFonts w:eastAsiaTheme="minorEastAsia"/>
                <w:lang w:val="en-US" w:eastAsia="zh-CN"/>
              </w:rPr>
              <w:t>0</w:t>
            </w:r>
          </w:p>
        </w:tc>
      </w:tr>
      <w:tr w:rsidR="00950CD5" w:rsidRPr="00E61D25" w14:paraId="751DC9AF" w14:textId="77777777" w:rsidTr="00615F1A">
        <w:trPr>
          <w:trHeight w:val="29"/>
        </w:trPr>
        <w:tc>
          <w:tcPr>
            <w:tcW w:w="3065" w:type="dxa"/>
            <w:tcBorders>
              <w:top w:val="nil"/>
              <w:left w:val="single" w:sz="4" w:space="0" w:color="auto"/>
              <w:bottom w:val="nil"/>
              <w:right w:val="single" w:sz="4" w:space="0" w:color="auto"/>
            </w:tcBorders>
            <w:vAlign w:val="center"/>
          </w:tcPr>
          <w:p w14:paraId="24D60F2A"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43107C99"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88D837"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EDB9FA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A87C1AC" w14:textId="77777777" w:rsidR="00950CD5" w:rsidRPr="00E61D25" w:rsidRDefault="00950CD5" w:rsidP="00B04CAF">
            <w:pPr>
              <w:pStyle w:val="TAC"/>
              <w:rPr>
                <w:rFonts w:eastAsia="MS Mincho"/>
                <w:szCs w:val="18"/>
                <w:lang w:val="en-US" w:eastAsia="zh-CN"/>
              </w:rPr>
            </w:pPr>
          </w:p>
        </w:tc>
      </w:tr>
      <w:tr w:rsidR="00950CD5" w:rsidRPr="00E61D25" w14:paraId="20B0861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2CF357D"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3243BA14"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46578C"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4997E3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CA_n48(2A) BCS0</w:t>
            </w:r>
          </w:p>
        </w:tc>
        <w:tc>
          <w:tcPr>
            <w:tcW w:w="2387" w:type="dxa"/>
            <w:tcBorders>
              <w:top w:val="nil"/>
              <w:left w:val="single" w:sz="4" w:space="0" w:color="auto"/>
              <w:bottom w:val="single" w:sz="4" w:space="0" w:color="auto"/>
              <w:right w:val="single" w:sz="4" w:space="0" w:color="auto"/>
            </w:tcBorders>
            <w:vAlign w:val="center"/>
          </w:tcPr>
          <w:p w14:paraId="0F8C9EB0" w14:textId="77777777" w:rsidR="00950CD5" w:rsidRPr="00E61D25" w:rsidRDefault="00950CD5" w:rsidP="00B04CAF">
            <w:pPr>
              <w:pStyle w:val="TAC"/>
              <w:rPr>
                <w:rFonts w:eastAsia="MS Mincho"/>
                <w:szCs w:val="18"/>
                <w:lang w:val="en-US" w:eastAsia="zh-CN"/>
              </w:rPr>
            </w:pPr>
          </w:p>
        </w:tc>
      </w:tr>
      <w:tr w:rsidR="00950CD5" w:rsidRPr="00E61D25" w14:paraId="04AC03A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F147353" w14:textId="77777777" w:rsidR="00950CD5" w:rsidRPr="00E61D25" w:rsidRDefault="00950CD5" w:rsidP="00B04CAF">
            <w:pPr>
              <w:pStyle w:val="TAC"/>
              <w:rPr>
                <w:rFonts w:eastAsia="MS Mincho"/>
                <w:szCs w:val="18"/>
                <w:lang w:val="en-US" w:eastAsia="zh-CN"/>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41(2A)-n48(2A)</w:t>
            </w:r>
          </w:p>
        </w:tc>
        <w:tc>
          <w:tcPr>
            <w:tcW w:w="2712" w:type="dxa"/>
            <w:tcBorders>
              <w:top w:val="single" w:sz="4" w:space="0" w:color="auto"/>
              <w:left w:val="single" w:sz="4" w:space="0" w:color="auto"/>
              <w:bottom w:val="nil"/>
              <w:right w:val="single" w:sz="4" w:space="0" w:color="auto"/>
            </w:tcBorders>
            <w:vAlign w:val="center"/>
          </w:tcPr>
          <w:p w14:paraId="3E990A9F"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10395CF1" w14:textId="77777777" w:rsidR="00950CD5" w:rsidRPr="00E61D25" w:rsidRDefault="00950CD5" w:rsidP="00B04CAF">
            <w:pPr>
              <w:pStyle w:val="TAC"/>
              <w:rPr>
                <w:rFonts w:eastAsia="MS Mincho"/>
                <w:lang w:val="sv-SE" w:eastAsia="ja-JP"/>
              </w:rPr>
            </w:pPr>
            <w:r w:rsidRPr="00E61D25">
              <w:rPr>
                <w:rFonts w:eastAsia="MS Mincho"/>
                <w:lang w:val="sv-SE" w:eastAsia="ja-JP"/>
              </w:rPr>
              <w:t>CA_n24A-n48A</w:t>
            </w:r>
          </w:p>
          <w:p w14:paraId="03AF419A" w14:textId="77777777" w:rsidR="00950CD5" w:rsidRPr="00E61D25" w:rsidRDefault="00950CD5" w:rsidP="00B04CAF">
            <w:pPr>
              <w:pStyle w:val="TAC"/>
              <w:rPr>
                <w:rFonts w:eastAsia="MS Mincho"/>
                <w:szCs w:val="18"/>
                <w:lang w:val="en-US" w:eastAsia="zh-CN"/>
              </w:rPr>
            </w:pPr>
            <w:r w:rsidRPr="00E61D25">
              <w:rPr>
                <w:rFonts w:eastAsia="MS Mincho"/>
                <w:lang w:val="sv-SE" w:eastAsia="ja-JP"/>
              </w:rPr>
              <w:t>CA_n41A-n48A</w:t>
            </w:r>
          </w:p>
        </w:tc>
        <w:tc>
          <w:tcPr>
            <w:tcW w:w="1231" w:type="dxa"/>
            <w:tcBorders>
              <w:top w:val="single" w:sz="4" w:space="0" w:color="auto"/>
              <w:left w:val="single" w:sz="4" w:space="0" w:color="auto"/>
              <w:bottom w:val="single" w:sz="4" w:space="0" w:color="auto"/>
              <w:right w:val="single" w:sz="4" w:space="0" w:color="auto"/>
            </w:tcBorders>
            <w:vAlign w:val="center"/>
          </w:tcPr>
          <w:p w14:paraId="75745F53"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0C79DDB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A3B0142" w14:textId="77777777" w:rsidR="00950CD5" w:rsidRPr="00E61D25" w:rsidRDefault="00950CD5" w:rsidP="00B04CAF">
            <w:pPr>
              <w:pStyle w:val="TAC"/>
              <w:rPr>
                <w:rFonts w:eastAsia="MS Mincho"/>
                <w:szCs w:val="18"/>
                <w:lang w:val="en-US" w:eastAsia="zh-CN"/>
              </w:rPr>
            </w:pPr>
            <w:r w:rsidRPr="00E61D25">
              <w:rPr>
                <w:rFonts w:eastAsiaTheme="minorEastAsia"/>
                <w:lang w:val="en-US" w:eastAsia="zh-CN"/>
              </w:rPr>
              <w:t>0</w:t>
            </w:r>
          </w:p>
        </w:tc>
      </w:tr>
      <w:tr w:rsidR="00950CD5" w:rsidRPr="00E61D25" w14:paraId="60F486ED" w14:textId="77777777" w:rsidTr="00615F1A">
        <w:trPr>
          <w:trHeight w:val="29"/>
        </w:trPr>
        <w:tc>
          <w:tcPr>
            <w:tcW w:w="3065" w:type="dxa"/>
            <w:tcBorders>
              <w:top w:val="nil"/>
              <w:left w:val="single" w:sz="4" w:space="0" w:color="auto"/>
              <w:bottom w:val="nil"/>
              <w:right w:val="single" w:sz="4" w:space="0" w:color="auto"/>
            </w:tcBorders>
            <w:vAlign w:val="center"/>
          </w:tcPr>
          <w:p w14:paraId="56155D8F"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0CB317C3"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A33B07"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A1C555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 BCS1</w:t>
            </w:r>
          </w:p>
        </w:tc>
        <w:tc>
          <w:tcPr>
            <w:tcW w:w="2387" w:type="dxa"/>
            <w:tcBorders>
              <w:top w:val="nil"/>
              <w:left w:val="single" w:sz="4" w:space="0" w:color="auto"/>
              <w:bottom w:val="nil"/>
              <w:right w:val="single" w:sz="4" w:space="0" w:color="auto"/>
            </w:tcBorders>
            <w:vAlign w:val="center"/>
          </w:tcPr>
          <w:p w14:paraId="7C018266" w14:textId="77777777" w:rsidR="00950CD5" w:rsidRPr="00E61D25" w:rsidRDefault="00950CD5" w:rsidP="00B04CAF">
            <w:pPr>
              <w:pStyle w:val="TAC"/>
              <w:rPr>
                <w:rFonts w:eastAsia="MS Mincho"/>
                <w:szCs w:val="18"/>
                <w:lang w:val="en-US" w:eastAsia="zh-CN"/>
              </w:rPr>
            </w:pPr>
          </w:p>
        </w:tc>
      </w:tr>
      <w:tr w:rsidR="00950CD5" w:rsidRPr="00E61D25" w14:paraId="269C414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FE92650"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4E6F9A56"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80B5D4"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6CC3EA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CA_n48(2A) BCS0</w:t>
            </w:r>
          </w:p>
        </w:tc>
        <w:tc>
          <w:tcPr>
            <w:tcW w:w="2387" w:type="dxa"/>
            <w:tcBorders>
              <w:top w:val="nil"/>
              <w:left w:val="single" w:sz="4" w:space="0" w:color="auto"/>
              <w:bottom w:val="single" w:sz="4" w:space="0" w:color="auto"/>
              <w:right w:val="single" w:sz="4" w:space="0" w:color="auto"/>
            </w:tcBorders>
            <w:vAlign w:val="center"/>
          </w:tcPr>
          <w:p w14:paraId="048CBF87" w14:textId="77777777" w:rsidR="00950CD5" w:rsidRPr="00E61D25" w:rsidRDefault="00950CD5" w:rsidP="00B04CAF">
            <w:pPr>
              <w:pStyle w:val="TAC"/>
              <w:rPr>
                <w:rFonts w:eastAsia="MS Mincho"/>
                <w:szCs w:val="18"/>
                <w:lang w:val="en-US" w:eastAsia="zh-CN"/>
              </w:rPr>
            </w:pPr>
          </w:p>
        </w:tc>
      </w:tr>
      <w:tr w:rsidR="00950CD5" w:rsidRPr="00E61D25" w14:paraId="5FDC9DF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380690D" w14:textId="77777777" w:rsidR="00950CD5" w:rsidRPr="00E61D25" w:rsidRDefault="00950CD5" w:rsidP="00B04CAF">
            <w:pPr>
              <w:pStyle w:val="TAC"/>
              <w:rPr>
                <w:rFonts w:eastAsia="MS Mincho"/>
                <w:lang w:val="en-US" w:eastAsia="zh-CN"/>
              </w:rPr>
            </w:pPr>
            <w:r w:rsidRPr="00E61D25">
              <w:rPr>
                <w:rFonts w:eastAsia="MS Mincho"/>
                <w:lang w:val="en-US" w:eastAsia="zh-CN"/>
              </w:rPr>
              <w:t>CA_n</w:t>
            </w:r>
            <w:r w:rsidRPr="00E61D25">
              <w:rPr>
                <w:rFonts w:eastAsiaTheme="minorEastAsia"/>
                <w:lang w:val="en-US" w:eastAsia="zh-CN"/>
              </w:rPr>
              <w:t>24</w:t>
            </w:r>
            <w:r w:rsidRPr="00E61D25">
              <w:rPr>
                <w:rFonts w:eastAsia="MS Mincho"/>
                <w:lang w:val="en-US" w:eastAsia="zh-CN"/>
              </w:rPr>
              <w:t>A-n</w:t>
            </w:r>
            <w:r w:rsidRPr="00E61D25">
              <w:rPr>
                <w:rFonts w:eastAsiaTheme="minorEastAsia"/>
                <w:lang w:val="en-US" w:eastAsia="zh-CN"/>
              </w:rPr>
              <w:t>41</w:t>
            </w:r>
            <w:r w:rsidRPr="00E61D25">
              <w:rPr>
                <w:rFonts w:eastAsia="MS Mincho"/>
                <w:lang w:val="en-US" w:eastAsia="zh-CN"/>
              </w:rPr>
              <w:t>A-n</w:t>
            </w:r>
            <w:r w:rsidRPr="00E61D25">
              <w:rPr>
                <w:rFonts w:eastAsiaTheme="minorEastAsia"/>
                <w:lang w:val="en-US" w:eastAsia="zh-CN"/>
              </w:rPr>
              <w:t>77</w:t>
            </w:r>
            <w:r w:rsidRPr="00E61D25">
              <w:rPr>
                <w:rFonts w:eastAsia="MS Mincho"/>
                <w:lang w:val="en-US" w:eastAsia="zh-CN"/>
              </w:rPr>
              <w:t>A</w:t>
            </w:r>
          </w:p>
        </w:tc>
        <w:tc>
          <w:tcPr>
            <w:tcW w:w="2712" w:type="dxa"/>
            <w:tcBorders>
              <w:top w:val="single" w:sz="4" w:space="0" w:color="auto"/>
              <w:left w:val="single" w:sz="4" w:space="0" w:color="auto"/>
              <w:bottom w:val="nil"/>
              <w:right w:val="single" w:sz="4" w:space="0" w:color="auto"/>
            </w:tcBorders>
            <w:vAlign w:val="center"/>
          </w:tcPr>
          <w:p w14:paraId="004AFD08"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57D9BF32" w14:textId="77777777" w:rsidR="00950CD5" w:rsidRPr="00E61D25" w:rsidRDefault="00950CD5" w:rsidP="00B04CAF">
            <w:pPr>
              <w:pStyle w:val="TAC"/>
              <w:rPr>
                <w:rFonts w:eastAsia="MS Mincho"/>
                <w:lang w:val="sv-SE" w:eastAsia="ja-JP"/>
              </w:rPr>
            </w:pPr>
            <w:r w:rsidRPr="00E61D25">
              <w:rPr>
                <w:rFonts w:eastAsia="MS Mincho"/>
                <w:lang w:val="sv-SE" w:eastAsia="ja-JP"/>
              </w:rPr>
              <w:t>CA_n24A-n77A</w:t>
            </w:r>
          </w:p>
          <w:p w14:paraId="5788D035" w14:textId="77777777" w:rsidR="00950CD5" w:rsidRPr="00E61D25" w:rsidRDefault="00950CD5" w:rsidP="00B04CAF">
            <w:pPr>
              <w:pStyle w:val="TAC"/>
              <w:rPr>
                <w:rFonts w:eastAsia="MS Mincho"/>
                <w:lang w:val="en-US" w:eastAsia="zh-CN"/>
              </w:rPr>
            </w:pPr>
            <w:r w:rsidRPr="00E61D25">
              <w:rPr>
                <w:rFonts w:eastAsia="MS Mincho"/>
                <w:lang w:val="sv-SE" w:eastAsia="ja-JP"/>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36A870D3" w14:textId="77777777" w:rsidR="00950CD5" w:rsidRPr="00E61D25" w:rsidRDefault="00950CD5" w:rsidP="00B04CAF">
            <w:pPr>
              <w:pStyle w:val="TAC"/>
              <w:rPr>
                <w:rFonts w:eastAsia="MS Mincho"/>
                <w:szCs w:val="18"/>
                <w:lang w:val="en-US" w:eastAsia="zh-CN"/>
              </w:rPr>
            </w:pPr>
            <w:r w:rsidRPr="00E61D25">
              <w:rPr>
                <w:rFonts w:eastAsiaTheme="minorEastAsia" w:cs="Arial"/>
                <w:color w:val="000000"/>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76FD13E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5F0BF02"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0</w:t>
            </w:r>
          </w:p>
        </w:tc>
      </w:tr>
      <w:tr w:rsidR="00950CD5" w:rsidRPr="00E61D25" w14:paraId="0283716C" w14:textId="77777777" w:rsidTr="00615F1A">
        <w:trPr>
          <w:trHeight w:val="29"/>
        </w:trPr>
        <w:tc>
          <w:tcPr>
            <w:tcW w:w="3065" w:type="dxa"/>
            <w:tcBorders>
              <w:top w:val="nil"/>
              <w:left w:val="single" w:sz="4" w:space="0" w:color="auto"/>
              <w:bottom w:val="nil"/>
              <w:right w:val="single" w:sz="4" w:space="0" w:color="auto"/>
            </w:tcBorders>
            <w:vAlign w:val="center"/>
          </w:tcPr>
          <w:p w14:paraId="2DA42E2C"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0E8C1EFC"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8D6A96" w14:textId="77777777" w:rsidR="00950CD5" w:rsidRPr="00E61D25" w:rsidRDefault="00950CD5" w:rsidP="00B04CAF">
            <w:pPr>
              <w:pStyle w:val="TAC"/>
              <w:rPr>
                <w:rFonts w:eastAsia="MS Mincho"/>
                <w:szCs w:val="18"/>
                <w:lang w:val="en-US" w:eastAsia="zh-CN"/>
              </w:rPr>
            </w:pPr>
            <w:r w:rsidRPr="00E61D25">
              <w:rPr>
                <w:rFonts w:eastAsiaTheme="minorEastAsia" w:cs="Arial"/>
                <w:color w:val="000000"/>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C3EC97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FC2E2CB" w14:textId="77777777" w:rsidR="00950CD5" w:rsidRPr="00E61D25" w:rsidRDefault="00950CD5" w:rsidP="00B04CAF">
            <w:pPr>
              <w:pStyle w:val="TAC"/>
              <w:rPr>
                <w:rFonts w:eastAsia="MS Mincho"/>
                <w:szCs w:val="18"/>
                <w:lang w:val="en-US" w:eastAsia="zh-CN"/>
              </w:rPr>
            </w:pPr>
          </w:p>
        </w:tc>
      </w:tr>
      <w:tr w:rsidR="00950CD5" w:rsidRPr="00E61D25" w14:paraId="786EC40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7A2F063"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single" w:sz="4" w:space="0" w:color="auto"/>
              <w:right w:val="single" w:sz="4" w:space="0" w:color="auto"/>
            </w:tcBorders>
            <w:vAlign w:val="center"/>
          </w:tcPr>
          <w:p w14:paraId="10ECC9A1"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FFF0C8" w14:textId="77777777" w:rsidR="00950CD5" w:rsidRPr="00E61D25" w:rsidRDefault="00950CD5" w:rsidP="00B04CAF">
            <w:pPr>
              <w:pStyle w:val="TAC"/>
              <w:rPr>
                <w:rFonts w:eastAsia="MS Mincho"/>
                <w:szCs w:val="18"/>
                <w:lang w:val="en-US" w:eastAsia="zh-CN"/>
              </w:rPr>
            </w:pPr>
            <w:r w:rsidRPr="00E61D25">
              <w:rPr>
                <w:rFonts w:eastAsiaTheme="minorEastAsia" w:cs="Arial"/>
                <w:color w:val="000000"/>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3C508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8DC59D3" w14:textId="77777777" w:rsidR="00950CD5" w:rsidRPr="00E61D25" w:rsidRDefault="00950CD5" w:rsidP="00B04CAF">
            <w:pPr>
              <w:pStyle w:val="TAC"/>
              <w:rPr>
                <w:rFonts w:eastAsia="MS Mincho"/>
                <w:szCs w:val="18"/>
                <w:lang w:val="en-US" w:eastAsia="zh-CN"/>
              </w:rPr>
            </w:pPr>
          </w:p>
        </w:tc>
      </w:tr>
      <w:tr w:rsidR="00950CD5" w:rsidRPr="00E61D25" w14:paraId="61A3AE6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C63FCBD" w14:textId="77777777" w:rsidR="00950CD5" w:rsidRPr="00E61D25" w:rsidRDefault="00950CD5" w:rsidP="00B04CAF">
            <w:pPr>
              <w:pStyle w:val="TAC"/>
              <w:rPr>
                <w:rFonts w:eastAsia="MS Mincho"/>
                <w:lang w:val="en-US" w:eastAsia="zh-CN"/>
              </w:rPr>
            </w:pPr>
            <w:r w:rsidRPr="00E61D25">
              <w:rPr>
                <w:rFonts w:eastAsia="MS Mincho"/>
                <w:szCs w:val="18"/>
                <w:lang w:val="en-US" w:eastAsia="zh-CN"/>
              </w:rPr>
              <w:t>CA_n</w:t>
            </w:r>
            <w:r w:rsidRPr="00E61D25">
              <w:rPr>
                <w:rFonts w:eastAsiaTheme="minorEastAsia"/>
                <w:szCs w:val="18"/>
                <w:lang w:val="en-US" w:eastAsia="zh-CN"/>
              </w:rPr>
              <w:t>24</w:t>
            </w:r>
            <w:r w:rsidRPr="00E61D25">
              <w:rPr>
                <w:rFonts w:eastAsia="MS Mincho"/>
                <w:szCs w:val="18"/>
                <w:lang w:val="en-US" w:eastAsia="zh-CN"/>
              </w:rPr>
              <w:t>A-n</w:t>
            </w:r>
            <w:r w:rsidRPr="00E61D25">
              <w:rPr>
                <w:rFonts w:eastAsiaTheme="minorEastAsia"/>
                <w:szCs w:val="18"/>
                <w:lang w:val="en-US" w:eastAsia="zh-CN"/>
              </w:rPr>
              <w:t>41(2A)</w:t>
            </w:r>
            <w:r w:rsidRPr="00E61D25">
              <w:rPr>
                <w:rFonts w:eastAsia="MS Mincho"/>
                <w:szCs w:val="18"/>
                <w:lang w:val="en-US" w:eastAsia="zh-CN"/>
              </w:rPr>
              <w:t>-n</w:t>
            </w:r>
            <w:r w:rsidRPr="00E61D25">
              <w:rPr>
                <w:rFonts w:eastAsiaTheme="minorEastAsia"/>
                <w:szCs w:val="18"/>
                <w:lang w:val="en-US" w:eastAsia="zh-CN"/>
              </w:rPr>
              <w:t>77</w:t>
            </w:r>
            <w:r w:rsidRPr="00E61D25">
              <w:rPr>
                <w:rFonts w:eastAsia="MS Mincho"/>
                <w:szCs w:val="18"/>
                <w:lang w:val="en-US" w:eastAsia="zh-CN"/>
              </w:rPr>
              <w:t>A</w:t>
            </w:r>
          </w:p>
        </w:tc>
        <w:tc>
          <w:tcPr>
            <w:tcW w:w="2712" w:type="dxa"/>
            <w:tcBorders>
              <w:top w:val="single" w:sz="4" w:space="0" w:color="auto"/>
              <w:left w:val="single" w:sz="4" w:space="0" w:color="auto"/>
              <w:bottom w:val="nil"/>
              <w:right w:val="single" w:sz="4" w:space="0" w:color="auto"/>
            </w:tcBorders>
            <w:vAlign w:val="center"/>
          </w:tcPr>
          <w:p w14:paraId="32E3CC95"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682C3583" w14:textId="77777777" w:rsidR="00950CD5" w:rsidRPr="00E61D25" w:rsidRDefault="00950CD5" w:rsidP="00B04CAF">
            <w:pPr>
              <w:pStyle w:val="TAC"/>
              <w:rPr>
                <w:rFonts w:eastAsia="MS Mincho"/>
                <w:lang w:val="sv-SE" w:eastAsia="ja-JP"/>
              </w:rPr>
            </w:pPr>
            <w:r w:rsidRPr="00E61D25">
              <w:rPr>
                <w:rFonts w:eastAsia="MS Mincho"/>
                <w:lang w:val="sv-SE" w:eastAsia="ja-JP"/>
              </w:rPr>
              <w:t>CA_n24A-n77A</w:t>
            </w:r>
          </w:p>
          <w:p w14:paraId="030DC413" w14:textId="77777777" w:rsidR="00950CD5" w:rsidRPr="00E61D25" w:rsidRDefault="00950CD5" w:rsidP="00B04CAF">
            <w:pPr>
              <w:pStyle w:val="TAC"/>
              <w:rPr>
                <w:rFonts w:eastAsia="MS Mincho"/>
                <w:lang w:val="en-US" w:eastAsia="zh-CN"/>
              </w:rPr>
            </w:pPr>
            <w:r w:rsidRPr="00E61D25">
              <w:rPr>
                <w:rFonts w:eastAsia="MS Mincho"/>
                <w:lang w:val="sv-SE" w:eastAsia="ja-JP"/>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4227CC71"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0BDAE61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7B9E56E"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0</w:t>
            </w:r>
          </w:p>
        </w:tc>
      </w:tr>
      <w:tr w:rsidR="00950CD5" w:rsidRPr="00E61D25" w14:paraId="4CB3D3F9" w14:textId="77777777" w:rsidTr="00615F1A">
        <w:trPr>
          <w:trHeight w:val="29"/>
        </w:trPr>
        <w:tc>
          <w:tcPr>
            <w:tcW w:w="3065" w:type="dxa"/>
            <w:tcBorders>
              <w:top w:val="nil"/>
              <w:left w:val="single" w:sz="4" w:space="0" w:color="auto"/>
              <w:bottom w:val="nil"/>
              <w:right w:val="single" w:sz="4" w:space="0" w:color="auto"/>
            </w:tcBorders>
            <w:vAlign w:val="center"/>
          </w:tcPr>
          <w:p w14:paraId="5F67D3BB"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2D328CFE"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57C0DF"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C8EE14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20648E4D" w14:textId="77777777" w:rsidR="00950CD5" w:rsidRPr="00E61D25" w:rsidRDefault="00950CD5" w:rsidP="00B04CAF">
            <w:pPr>
              <w:pStyle w:val="TAC"/>
              <w:rPr>
                <w:rFonts w:eastAsia="MS Mincho"/>
                <w:szCs w:val="18"/>
                <w:lang w:val="en-US" w:eastAsia="zh-CN"/>
              </w:rPr>
            </w:pPr>
          </w:p>
        </w:tc>
      </w:tr>
      <w:tr w:rsidR="00950CD5" w:rsidRPr="00E61D25" w14:paraId="21805F8F" w14:textId="77777777" w:rsidTr="00615F1A">
        <w:trPr>
          <w:trHeight w:val="29"/>
        </w:trPr>
        <w:tc>
          <w:tcPr>
            <w:tcW w:w="3065" w:type="dxa"/>
            <w:tcBorders>
              <w:top w:val="nil"/>
              <w:left w:val="single" w:sz="4" w:space="0" w:color="auto"/>
              <w:bottom w:val="nil"/>
              <w:right w:val="single" w:sz="4" w:space="0" w:color="auto"/>
            </w:tcBorders>
            <w:vAlign w:val="center"/>
          </w:tcPr>
          <w:p w14:paraId="29D7D38C"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57DB5E66"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C16645"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77D182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514FED0" w14:textId="77777777" w:rsidR="00950CD5" w:rsidRPr="00E61D25" w:rsidRDefault="00950CD5" w:rsidP="00B04CAF">
            <w:pPr>
              <w:pStyle w:val="TAC"/>
              <w:rPr>
                <w:rFonts w:eastAsia="MS Mincho"/>
                <w:szCs w:val="18"/>
                <w:lang w:val="en-US" w:eastAsia="zh-CN"/>
              </w:rPr>
            </w:pPr>
          </w:p>
        </w:tc>
      </w:tr>
      <w:tr w:rsidR="00950CD5" w:rsidRPr="00E61D25" w14:paraId="45FA2751" w14:textId="77777777" w:rsidTr="00615F1A">
        <w:trPr>
          <w:trHeight w:val="29"/>
        </w:trPr>
        <w:tc>
          <w:tcPr>
            <w:tcW w:w="3065" w:type="dxa"/>
            <w:tcBorders>
              <w:top w:val="nil"/>
              <w:left w:val="single" w:sz="4" w:space="0" w:color="auto"/>
              <w:bottom w:val="nil"/>
              <w:right w:val="single" w:sz="4" w:space="0" w:color="auto"/>
            </w:tcBorders>
            <w:vAlign w:val="center"/>
          </w:tcPr>
          <w:p w14:paraId="54DEBD4D"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00111056"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AC7328"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57CA9D0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12F7C2D5"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1</w:t>
            </w:r>
          </w:p>
        </w:tc>
      </w:tr>
      <w:tr w:rsidR="00950CD5" w:rsidRPr="00E61D25" w14:paraId="6DDD4384" w14:textId="77777777" w:rsidTr="00615F1A">
        <w:trPr>
          <w:trHeight w:val="29"/>
        </w:trPr>
        <w:tc>
          <w:tcPr>
            <w:tcW w:w="3065" w:type="dxa"/>
            <w:tcBorders>
              <w:top w:val="nil"/>
              <w:left w:val="single" w:sz="4" w:space="0" w:color="auto"/>
              <w:bottom w:val="nil"/>
              <w:right w:val="single" w:sz="4" w:space="0" w:color="auto"/>
            </w:tcBorders>
            <w:vAlign w:val="center"/>
          </w:tcPr>
          <w:p w14:paraId="28C32246"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610694B8"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844703"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1A514B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 BCS1</w:t>
            </w:r>
          </w:p>
        </w:tc>
        <w:tc>
          <w:tcPr>
            <w:tcW w:w="2387" w:type="dxa"/>
            <w:tcBorders>
              <w:top w:val="nil"/>
              <w:left w:val="single" w:sz="4" w:space="0" w:color="auto"/>
              <w:bottom w:val="nil"/>
              <w:right w:val="single" w:sz="4" w:space="0" w:color="auto"/>
            </w:tcBorders>
            <w:vAlign w:val="center"/>
          </w:tcPr>
          <w:p w14:paraId="65183CB1" w14:textId="77777777" w:rsidR="00950CD5" w:rsidRPr="00E61D25" w:rsidRDefault="00950CD5" w:rsidP="00B04CAF">
            <w:pPr>
              <w:pStyle w:val="TAC"/>
              <w:rPr>
                <w:rFonts w:eastAsia="MS Mincho"/>
                <w:szCs w:val="18"/>
                <w:lang w:val="en-US" w:eastAsia="zh-CN"/>
              </w:rPr>
            </w:pPr>
          </w:p>
        </w:tc>
      </w:tr>
      <w:tr w:rsidR="00950CD5" w:rsidRPr="00E61D25" w14:paraId="478976B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C740A66"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6ABFD72D"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AEB74E"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5BB22F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73A6D8C" w14:textId="77777777" w:rsidR="00950CD5" w:rsidRPr="00E61D25" w:rsidRDefault="00950CD5" w:rsidP="00B04CAF">
            <w:pPr>
              <w:pStyle w:val="TAC"/>
              <w:rPr>
                <w:rFonts w:eastAsia="MS Mincho"/>
                <w:szCs w:val="18"/>
                <w:lang w:val="en-US" w:eastAsia="zh-CN"/>
              </w:rPr>
            </w:pPr>
          </w:p>
        </w:tc>
      </w:tr>
      <w:tr w:rsidR="00950CD5" w:rsidRPr="00E61D25" w14:paraId="6E21EC3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F9B2E2D" w14:textId="77777777" w:rsidR="00950CD5" w:rsidRPr="00E61D25" w:rsidRDefault="00950CD5" w:rsidP="00B04CAF">
            <w:pPr>
              <w:pStyle w:val="TAC"/>
              <w:rPr>
                <w:rFonts w:eastAsia="MS Mincho"/>
                <w:lang w:val="en-US" w:eastAsia="zh-CN"/>
              </w:rPr>
            </w:pPr>
            <w:r w:rsidRPr="00E61D25">
              <w:rPr>
                <w:rFonts w:eastAsia="MS Mincho"/>
                <w:szCs w:val="18"/>
                <w:lang w:val="en-US" w:eastAsia="zh-CN"/>
              </w:rPr>
              <w:t>CA_n</w:t>
            </w:r>
            <w:r w:rsidRPr="00E61D25">
              <w:rPr>
                <w:rFonts w:eastAsiaTheme="minorEastAsia"/>
                <w:szCs w:val="18"/>
                <w:lang w:val="en-US" w:eastAsia="zh-CN"/>
              </w:rPr>
              <w:t>24</w:t>
            </w:r>
            <w:r w:rsidRPr="00E61D25">
              <w:rPr>
                <w:rFonts w:eastAsia="MS Mincho"/>
                <w:szCs w:val="18"/>
                <w:lang w:val="en-US" w:eastAsia="zh-CN"/>
              </w:rPr>
              <w:t>A-n</w:t>
            </w:r>
            <w:r w:rsidRPr="00E61D25">
              <w:rPr>
                <w:rFonts w:eastAsiaTheme="minorEastAsia"/>
                <w:szCs w:val="18"/>
                <w:lang w:val="en-US" w:eastAsia="zh-CN"/>
              </w:rPr>
              <w:t>41</w:t>
            </w:r>
            <w:r w:rsidRPr="00E61D25">
              <w:rPr>
                <w:rFonts w:eastAsia="MS Mincho"/>
                <w:szCs w:val="18"/>
                <w:lang w:val="en-US" w:eastAsia="zh-CN"/>
              </w:rPr>
              <w:t>A-n</w:t>
            </w:r>
            <w:r w:rsidRPr="00E61D25">
              <w:rPr>
                <w:rFonts w:eastAsiaTheme="minorEastAsia"/>
                <w:szCs w:val="18"/>
                <w:lang w:val="en-US" w:eastAsia="zh-CN"/>
              </w:rPr>
              <w:t>77(2A)</w:t>
            </w:r>
          </w:p>
        </w:tc>
        <w:tc>
          <w:tcPr>
            <w:tcW w:w="2712" w:type="dxa"/>
            <w:tcBorders>
              <w:top w:val="single" w:sz="4" w:space="0" w:color="auto"/>
              <w:left w:val="single" w:sz="4" w:space="0" w:color="auto"/>
              <w:bottom w:val="nil"/>
              <w:right w:val="single" w:sz="4" w:space="0" w:color="auto"/>
            </w:tcBorders>
            <w:vAlign w:val="center"/>
          </w:tcPr>
          <w:p w14:paraId="7F47784B"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73DED080" w14:textId="77777777" w:rsidR="00950CD5" w:rsidRPr="00E61D25" w:rsidRDefault="00950CD5" w:rsidP="00B04CAF">
            <w:pPr>
              <w:pStyle w:val="TAC"/>
              <w:rPr>
                <w:rFonts w:eastAsia="MS Mincho"/>
                <w:lang w:val="sv-SE" w:eastAsia="ja-JP"/>
              </w:rPr>
            </w:pPr>
            <w:r w:rsidRPr="00E61D25">
              <w:rPr>
                <w:rFonts w:eastAsia="MS Mincho"/>
                <w:lang w:val="sv-SE" w:eastAsia="ja-JP"/>
              </w:rPr>
              <w:t>CA_n24A-n77A</w:t>
            </w:r>
          </w:p>
          <w:p w14:paraId="45F1B70F" w14:textId="77777777" w:rsidR="00950CD5" w:rsidRPr="00E61D25" w:rsidRDefault="00950CD5" w:rsidP="00B04CAF">
            <w:pPr>
              <w:pStyle w:val="TAC"/>
              <w:rPr>
                <w:rFonts w:eastAsia="MS Mincho"/>
                <w:lang w:val="en-US" w:eastAsia="zh-CN"/>
              </w:rPr>
            </w:pPr>
            <w:r w:rsidRPr="00E61D25">
              <w:rPr>
                <w:rFonts w:eastAsia="MS Mincho"/>
                <w:lang w:val="sv-SE" w:eastAsia="ja-JP"/>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65089E54"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16AEDB3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D1D0A53"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0</w:t>
            </w:r>
          </w:p>
        </w:tc>
      </w:tr>
      <w:tr w:rsidR="00950CD5" w:rsidRPr="00E61D25" w14:paraId="77B96BC0" w14:textId="77777777" w:rsidTr="00615F1A">
        <w:trPr>
          <w:trHeight w:val="29"/>
        </w:trPr>
        <w:tc>
          <w:tcPr>
            <w:tcW w:w="3065" w:type="dxa"/>
            <w:tcBorders>
              <w:top w:val="nil"/>
              <w:left w:val="single" w:sz="4" w:space="0" w:color="auto"/>
              <w:bottom w:val="nil"/>
              <w:right w:val="single" w:sz="4" w:space="0" w:color="auto"/>
            </w:tcBorders>
            <w:vAlign w:val="center"/>
          </w:tcPr>
          <w:p w14:paraId="266FE08F"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2D069B0D"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77180A"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0E21B1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D351026" w14:textId="77777777" w:rsidR="00950CD5" w:rsidRPr="00E61D25" w:rsidRDefault="00950CD5" w:rsidP="00B04CAF">
            <w:pPr>
              <w:pStyle w:val="TAC"/>
              <w:rPr>
                <w:rFonts w:eastAsia="MS Mincho"/>
                <w:szCs w:val="18"/>
                <w:lang w:val="en-US" w:eastAsia="zh-CN"/>
              </w:rPr>
            </w:pPr>
          </w:p>
        </w:tc>
      </w:tr>
      <w:tr w:rsidR="00950CD5" w:rsidRPr="00E61D25" w14:paraId="02AE8388" w14:textId="77777777" w:rsidTr="00615F1A">
        <w:trPr>
          <w:trHeight w:val="29"/>
        </w:trPr>
        <w:tc>
          <w:tcPr>
            <w:tcW w:w="3065" w:type="dxa"/>
            <w:tcBorders>
              <w:top w:val="nil"/>
              <w:left w:val="single" w:sz="4" w:space="0" w:color="auto"/>
              <w:bottom w:val="nil"/>
              <w:right w:val="single" w:sz="4" w:space="0" w:color="auto"/>
            </w:tcBorders>
            <w:vAlign w:val="center"/>
          </w:tcPr>
          <w:p w14:paraId="1F67AA59"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66FEED13"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D9DC73"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CEB0CD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505908AC" w14:textId="77777777" w:rsidR="00950CD5" w:rsidRPr="00E61D25" w:rsidRDefault="00950CD5" w:rsidP="00B04CAF">
            <w:pPr>
              <w:pStyle w:val="TAC"/>
              <w:rPr>
                <w:rFonts w:eastAsia="MS Mincho"/>
                <w:szCs w:val="18"/>
                <w:lang w:val="en-US" w:eastAsia="zh-CN"/>
              </w:rPr>
            </w:pPr>
          </w:p>
        </w:tc>
      </w:tr>
      <w:tr w:rsidR="00950CD5" w:rsidRPr="00E61D25" w14:paraId="6414ECB7" w14:textId="77777777" w:rsidTr="00615F1A">
        <w:trPr>
          <w:trHeight w:val="29"/>
        </w:trPr>
        <w:tc>
          <w:tcPr>
            <w:tcW w:w="3065" w:type="dxa"/>
            <w:tcBorders>
              <w:top w:val="nil"/>
              <w:left w:val="single" w:sz="4" w:space="0" w:color="auto"/>
              <w:bottom w:val="nil"/>
              <w:right w:val="single" w:sz="4" w:space="0" w:color="auto"/>
            </w:tcBorders>
            <w:vAlign w:val="center"/>
          </w:tcPr>
          <w:p w14:paraId="7BF8B219"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0ED5640C"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6BC740"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60C7A02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5576044"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1</w:t>
            </w:r>
          </w:p>
        </w:tc>
      </w:tr>
      <w:tr w:rsidR="00950CD5" w:rsidRPr="00E61D25" w14:paraId="7FFFA44C" w14:textId="77777777" w:rsidTr="00615F1A">
        <w:trPr>
          <w:trHeight w:val="29"/>
        </w:trPr>
        <w:tc>
          <w:tcPr>
            <w:tcW w:w="3065" w:type="dxa"/>
            <w:tcBorders>
              <w:top w:val="nil"/>
              <w:left w:val="single" w:sz="4" w:space="0" w:color="auto"/>
              <w:bottom w:val="nil"/>
              <w:right w:val="single" w:sz="4" w:space="0" w:color="auto"/>
            </w:tcBorders>
            <w:vAlign w:val="center"/>
          </w:tcPr>
          <w:p w14:paraId="11CA046C"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0E1851D8"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087E32"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EDE1CE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A06BFFA" w14:textId="77777777" w:rsidR="00950CD5" w:rsidRPr="00E61D25" w:rsidRDefault="00950CD5" w:rsidP="00B04CAF">
            <w:pPr>
              <w:pStyle w:val="TAC"/>
              <w:rPr>
                <w:rFonts w:eastAsia="MS Mincho"/>
                <w:szCs w:val="18"/>
                <w:lang w:val="en-US" w:eastAsia="zh-CN"/>
              </w:rPr>
            </w:pPr>
          </w:p>
        </w:tc>
      </w:tr>
      <w:tr w:rsidR="00950CD5" w:rsidRPr="00E61D25" w14:paraId="6797BB5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D4EE695"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6F0960E"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B96C34"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278EDE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 BCS0</w:t>
            </w:r>
          </w:p>
        </w:tc>
        <w:tc>
          <w:tcPr>
            <w:tcW w:w="2387" w:type="dxa"/>
            <w:tcBorders>
              <w:top w:val="nil"/>
              <w:left w:val="single" w:sz="4" w:space="0" w:color="auto"/>
              <w:bottom w:val="single" w:sz="4" w:space="0" w:color="auto"/>
              <w:right w:val="single" w:sz="4" w:space="0" w:color="auto"/>
            </w:tcBorders>
            <w:vAlign w:val="center"/>
          </w:tcPr>
          <w:p w14:paraId="344C20EC" w14:textId="77777777" w:rsidR="00950CD5" w:rsidRPr="00E61D25" w:rsidRDefault="00950CD5" w:rsidP="00B04CAF">
            <w:pPr>
              <w:pStyle w:val="TAC"/>
              <w:rPr>
                <w:rFonts w:eastAsia="MS Mincho"/>
                <w:szCs w:val="18"/>
                <w:lang w:val="en-US" w:eastAsia="zh-CN"/>
              </w:rPr>
            </w:pPr>
          </w:p>
        </w:tc>
      </w:tr>
      <w:tr w:rsidR="00950CD5" w:rsidRPr="00E61D25" w14:paraId="10BA019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2FA44D5" w14:textId="77777777" w:rsidR="00950CD5" w:rsidRPr="00E61D25" w:rsidRDefault="00950CD5" w:rsidP="00B04CAF">
            <w:pPr>
              <w:pStyle w:val="TAC"/>
              <w:rPr>
                <w:rFonts w:eastAsia="MS Mincho"/>
                <w:lang w:val="en-US" w:eastAsia="zh-CN"/>
              </w:rPr>
            </w:pPr>
            <w:r w:rsidRPr="00E61D25">
              <w:rPr>
                <w:rFonts w:eastAsia="MS Mincho"/>
                <w:lang w:val="en-US" w:eastAsia="zh-CN"/>
              </w:rPr>
              <w:t>CA_n</w:t>
            </w:r>
            <w:r w:rsidRPr="00E61D25">
              <w:rPr>
                <w:rFonts w:eastAsiaTheme="minorEastAsia"/>
                <w:lang w:val="en-US" w:eastAsia="zh-CN"/>
              </w:rPr>
              <w:t>24</w:t>
            </w:r>
            <w:r w:rsidRPr="00E61D25">
              <w:rPr>
                <w:rFonts w:eastAsia="MS Mincho"/>
                <w:lang w:val="en-US" w:eastAsia="zh-CN"/>
              </w:rPr>
              <w:t>A-n</w:t>
            </w:r>
            <w:r w:rsidRPr="00E61D25">
              <w:rPr>
                <w:rFonts w:eastAsiaTheme="minorEastAsia"/>
                <w:lang w:val="en-US" w:eastAsia="zh-CN"/>
              </w:rPr>
              <w:t>41(2A)</w:t>
            </w:r>
            <w:r w:rsidRPr="00E61D25">
              <w:rPr>
                <w:rFonts w:eastAsia="MS Mincho"/>
                <w:lang w:val="en-US" w:eastAsia="zh-CN"/>
              </w:rPr>
              <w:t>-n</w:t>
            </w:r>
            <w:r w:rsidRPr="00E61D25">
              <w:rPr>
                <w:rFonts w:eastAsiaTheme="minorEastAsia"/>
                <w:lang w:val="en-US" w:eastAsia="zh-CN"/>
              </w:rPr>
              <w:t>77(2A)</w:t>
            </w:r>
          </w:p>
        </w:tc>
        <w:tc>
          <w:tcPr>
            <w:tcW w:w="2712" w:type="dxa"/>
            <w:tcBorders>
              <w:top w:val="single" w:sz="4" w:space="0" w:color="auto"/>
              <w:left w:val="single" w:sz="4" w:space="0" w:color="auto"/>
              <w:bottom w:val="nil"/>
              <w:right w:val="single" w:sz="4" w:space="0" w:color="auto"/>
            </w:tcBorders>
            <w:vAlign w:val="center"/>
          </w:tcPr>
          <w:p w14:paraId="162F6584" w14:textId="77777777" w:rsidR="00950CD5" w:rsidRPr="00E61D25" w:rsidRDefault="00950CD5" w:rsidP="00B04CAF">
            <w:pPr>
              <w:pStyle w:val="TAC"/>
              <w:rPr>
                <w:rFonts w:eastAsia="MS Mincho"/>
                <w:lang w:val="sv-SE" w:eastAsia="ja-JP"/>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41</w:t>
            </w:r>
            <w:r w:rsidRPr="00E61D25">
              <w:rPr>
                <w:rFonts w:eastAsia="MS Mincho"/>
                <w:lang w:val="sv-SE" w:eastAsia="ja-JP"/>
              </w:rPr>
              <w:t>A</w:t>
            </w:r>
          </w:p>
          <w:p w14:paraId="33562D08" w14:textId="77777777" w:rsidR="00950CD5" w:rsidRPr="00E61D25" w:rsidRDefault="00950CD5" w:rsidP="00B04CAF">
            <w:pPr>
              <w:pStyle w:val="TAC"/>
              <w:rPr>
                <w:rFonts w:eastAsia="MS Mincho"/>
                <w:lang w:val="sv-SE" w:eastAsia="ja-JP"/>
              </w:rPr>
            </w:pPr>
            <w:r w:rsidRPr="00E61D25">
              <w:rPr>
                <w:rFonts w:eastAsia="MS Mincho"/>
                <w:lang w:val="sv-SE" w:eastAsia="ja-JP"/>
              </w:rPr>
              <w:t>CA_n24A-n77A</w:t>
            </w:r>
          </w:p>
          <w:p w14:paraId="0C0A489A" w14:textId="77777777" w:rsidR="00950CD5" w:rsidRPr="00E61D25" w:rsidRDefault="00950CD5" w:rsidP="00B04CAF">
            <w:pPr>
              <w:pStyle w:val="TAC"/>
              <w:rPr>
                <w:rFonts w:eastAsia="MS Mincho"/>
                <w:lang w:val="en-US" w:eastAsia="zh-CN"/>
              </w:rPr>
            </w:pPr>
            <w:r w:rsidRPr="00E61D25">
              <w:rPr>
                <w:rFonts w:eastAsia="MS Mincho"/>
                <w:lang w:val="sv-SE" w:eastAsia="ja-JP"/>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018FF45F"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0A9E8B6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F559174"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0</w:t>
            </w:r>
          </w:p>
        </w:tc>
      </w:tr>
      <w:tr w:rsidR="00950CD5" w:rsidRPr="00E61D25" w14:paraId="6C47D6FD" w14:textId="77777777" w:rsidTr="00615F1A">
        <w:trPr>
          <w:trHeight w:val="29"/>
        </w:trPr>
        <w:tc>
          <w:tcPr>
            <w:tcW w:w="3065" w:type="dxa"/>
            <w:tcBorders>
              <w:top w:val="nil"/>
              <w:left w:val="single" w:sz="4" w:space="0" w:color="auto"/>
              <w:bottom w:val="nil"/>
              <w:right w:val="single" w:sz="4" w:space="0" w:color="auto"/>
            </w:tcBorders>
            <w:vAlign w:val="center"/>
          </w:tcPr>
          <w:p w14:paraId="4ADBFC69"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746F19F7"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44000E"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CC3058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60B71FB2" w14:textId="77777777" w:rsidR="00950CD5" w:rsidRPr="00E61D25" w:rsidRDefault="00950CD5" w:rsidP="00B04CAF">
            <w:pPr>
              <w:pStyle w:val="TAC"/>
              <w:rPr>
                <w:rFonts w:eastAsia="MS Mincho"/>
                <w:szCs w:val="18"/>
                <w:lang w:val="en-US" w:eastAsia="zh-CN"/>
              </w:rPr>
            </w:pPr>
          </w:p>
        </w:tc>
      </w:tr>
      <w:tr w:rsidR="00950CD5" w:rsidRPr="00E61D25" w14:paraId="266F3055" w14:textId="77777777" w:rsidTr="00615F1A">
        <w:trPr>
          <w:trHeight w:val="29"/>
        </w:trPr>
        <w:tc>
          <w:tcPr>
            <w:tcW w:w="3065" w:type="dxa"/>
            <w:tcBorders>
              <w:top w:val="nil"/>
              <w:left w:val="single" w:sz="4" w:space="0" w:color="auto"/>
              <w:bottom w:val="nil"/>
              <w:right w:val="single" w:sz="4" w:space="0" w:color="auto"/>
            </w:tcBorders>
            <w:vAlign w:val="center"/>
          </w:tcPr>
          <w:p w14:paraId="1B0F9442" w14:textId="77777777" w:rsidR="00950CD5" w:rsidRPr="00E61D25" w:rsidRDefault="00950CD5" w:rsidP="00B04CAF">
            <w:pPr>
              <w:pStyle w:val="TAC"/>
              <w:rPr>
                <w:rFonts w:eastAsia="MS Mincho"/>
                <w:lang w:val="en-US" w:eastAsia="zh-CN"/>
              </w:rPr>
            </w:pPr>
          </w:p>
        </w:tc>
        <w:tc>
          <w:tcPr>
            <w:tcW w:w="2712" w:type="dxa"/>
            <w:tcBorders>
              <w:top w:val="nil"/>
              <w:left w:val="single" w:sz="4" w:space="0" w:color="auto"/>
              <w:bottom w:val="nil"/>
              <w:right w:val="single" w:sz="4" w:space="0" w:color="auto"/>
            </w:tcBorders>
            <w:vAlign w:val="center"/>
          </w:tcPr>
          <w:p w14:paraId="3FB774A1" w14:textId="77777777" w:rsidR="00950CD5" w:rsidRPr="00E61D25" w:rsidRDefault="00950CD5" w:rsidP="00B04CAF">
            <w:pPr>
              <w:pStyle w:val="TAC"/>
              <w:rPr>
                <w:rFonts w:eastAsia="MS Mincho"/>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02175B" w14:textId="77777777" w:rsidR="00950CD5" w:rsidRPr="00E61D25" w:rsidRDefault="00950CD5" w:rsidP="00B04CAF">
            <w:pPr>
              <w:pStyle w:val="TAC"/>
              <w:rPr>
                <w:rFonts w:eastAsiaTheme="minorEastAsia"/>
                <w:lang w:val="en-US" w:eastAsia="zh-CN"/>
              </w:rPr>
            </w:pPr>
            <w:r w:rsidRPr="00E61D25">
              <w:rPr>
                <w:rFonts w:eastAsiaTheme="minorEastAsia" w:cs="Arial"/>
                <w:color w:val="000000"/>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746FA3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CA_n77(2A)_BCS0</w:t>
            </w:r>
          </w:p>
        </w:tc>
        <w:tc>
          <w:tcPr>
            <w:tcW w:w="2387" w:type="dxa"/>
            <w:tcBorders>
              <w:top w:val="nil"/>
              <w:left w:val="single" w:sz="4" w:space="0" w:color="auto"/>
              <w:bottom w:val="nil"/>
              <w:right w:val="single" w:sz="4" w:space="0" w:color="auto"/>
            </w:tcBorders>
            <w:vAlign w:val="center"/>
          </w:tcPr>
          <w:p w14:paraId="78F9E911" w14:textId="77777777" w:rsidR="00950CD5" w:rsidRPr="00E61D25" w:rsidRDefault="00950CD5" w:rsidP="00B04CAF">
            <w:pPr>
              <w:pStyle w:val="TAC"/>
              <w:rPr>
                <w:rFonts w:eastAsia="MS Mincho"/>
                <w:szCs w:val="18"/>
                <w:lang w:val="en-US" w:eastAsia="zh-CN"/>
              </w:rPr>
            </w:pPr>
          </w:p>
        </w:tc>
      </w:tr>
      <w:tr w:rsidR="00950CD5" w:rsidRPr="00E61D25" w14:paraId="457C2B34" w14:textId="77777777" w:rsidTr="00615F1A">
        <w:trPr>
          <w:trHeight w:val="29"/>
        </w:trPr>
        <w:tc>
          <w:tcPr>
            <w:tcW w:w="3065" w:type="dxa"/>
            <w:tcBorders>
              <w:top w:val="nil"/>
              <w:left w:val="single" w:sz="4" w:space="0" w:color="auto"/>
              <w:bottom w:val="nil"/>
              <w:right w:val="single" w:sz="4" w:space="0" w:color="auto"/>
            </w:tcBorders>
            <w:vAlign w:val="center"/>
          </w:tcPr>
          <w:p w14:paraId="129DE9CC"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4F1F046F"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FA018B"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591A2EE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C8716A2" w14:textId="77777777" w:rsidR="00950CD5" w:rsidRPr="00E61D25" w:rsidRDefault="00950CD5" w:rsidP="00B04CAF">
            <w:pPr>
              <w:pStyle w:val="TAC"/>
              <w:rPr>
                <w:rFonts w:eastAsia="MS Mincho"/>
                <w:szCs w:val="18"/>
                <w:lang w:val="en-US" w:eastAsia="zh-CN"/>
              </w:rPr>
            </w:pPr>
            <w:r w:rsidRPr="00E61D25">
              <w:rPr>
                <w:rFonts w:eastAsia="MS Mincho"/>
                <w:szCs w:val="18"/>
                <w:lang w:val="en-US" w:eastAsia="zh-CN"/>
              </w:rPr>
              <w:t>1</w:t>
            </w:r>
          </w:p>
        </w:tc>
      </w:tr>
      <w:tr w:rsidR="00950CD5" w:rsidRPr="00E61D25" w14:paraId="16603154" w14:textId="77777777" w:rsidTr="00615F1A">
        <w:trPr>
          <w:trHeight w:val="29"/>
        </w:trPr>
        <w:tc>
          <w:tcPr>
            <w:tcW w:w="3065" w:type="dxa"/>
            <w:tcBorders>
              <w:top w:val="nil"/>
              <w:left w:val="single" w:sz="4" w:space="0" w:color="auto"/>
              <w:bottom w:val="nil"/>
              <w:right w:val="single" w:sz="4" w:space="0" w:color="auto"/>
            </w:tcBorders>
            <w:vAlign w:val="center"/>
          </w:tcPr>
          <w:p w14:paraId="47924860"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nil"/>
              <w:right w:val="single" w:sz="4" w:space="0" w:color="auto"/>
            </w:tcBorders>
            <w:vAlign w:val="center"/>
          </w:tcPr>
          <w:p w14:paraId="51EF6696"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3F6EEB"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48F12D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 BCS1</w:t>
            </w:r>
          </w:p>
        </w:tc>
        <w:tc>
          <w:tcPr>
            <w:tcW w:w="2387" w:type="dxa"/>
            <w:tcBorders>
              <w:top w:val="nil"/>
              <w:left w:val="single" w:sz="4" w:space="0" w:color="auto"/>
              <w:bottom w:val="nil"/>
              <w:right w:val="single" w:sz="4" w:space="0" w:color="auto"/>
            </w:tcBorders>
            <w:vAlign w:val="center"/>
          </w:tcPr>
          <w:p w14:paraId="5FD2003E" w14:textId="77777777" w:rsidR="00950CD5" w:rsidRPr="00E61D25" w:rsidRDefault="00950CD5" w:rsidP="00B04CAF">
            <w:pPr>
              <w:pStyle w:val="TAC"/>
              <w:rPr>
                <w:rFonts w:eastAsia="MS Mincho"/>
                <w:szCs w:val="18"/>
                <w:lang w:val="en-US" w:eastAsia="zh-CN"/>
              </w:rPr>
            </w:pPr>
          </w:p>
        </w:tc>
      </w:tr>
      <w:tr w:rsidR="00950CD5" w:rsidRPr="00E61D25" w14:paraId="648CDC5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511F16" w14:textId="77777777" w:rsidR="00950CD5" w:rsidRPr="00E61D25" w:rsidRDefault="00950CD5" w:rsidP="00B04CAF">
            <w:pPr>
              <w:pStyle w:val="TAC"/>
              <w:rPr>
                <w:rFonts w:eastAsia="MS Mincho"/>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5A2251FA" w14:textId="77777777" w:rsidR="00950CD5" w:rsidRPr="00E61D25" w:rsidRDefault="00950CD5" w:rsidP="00B04CAF">
            <w:pPr>
              <w:pStyle w:val="TAC"/>
              <w:rPr>
                <w:rFonts w:eastAsia="MS Mincho"/>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AFCC7F" w14:textId="77777777" w:rsidR="00950CD5" w:rsidRPr="00E61D25" w:rsidRDefault="00950CD5" w:rsidP="00B04CAF">
            <w:pPr>
              <w:pStyle w:val="TAC"/>
              <w:rPr>
                <w:rFonts w:eastAsiaTheme="minorEastAsia" w:cs="Arial"/>
                <w:color w:val="000000"/>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0450B7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 BCS0</w:t>
            </w:r>
          </w:p>
        </w:tc>
        <w:tc>
          <w:tcPr>
            <w:tcW w:w="2387" w:type="dxa"/>
            <w:tcBorders>
              <w:top w:val="nil"/>
              <w:left w:val="single" w:sz="4" w:space="0" w:color="auto"/>
              <w:bottom w:val="single" w:sz="4" w:space="0" w:color="auto"/>
              <w:right w:val="single" w:sz="4" w:space="0" w:color="auto"/>
            </w:tcBorders>
            <w:vAlign w:val="center"/>
          </w:tcPr>
          <w:p w14:paraId="73D59A49" w14:textId="77777777" w:rsidR="00950CD5" w:rsidRPr="00E61D25" w:rsidRDefault="00950CD5" w:rsidP="00B04CAF">
            <w:pPr>
              <w:pStyle w:val="TAC"/>
              <w:rPr>
                <w:rFonts w:eastAsia="MS Mincho"/>
                <w:szCs w:val="18"/>
                <w:lang w:val="en-US" w:eastAsia="zh-CN"/>
              </w:rPr>
            </w:pPr>
          </w:p>
        </w:tc>
      </w:tr>
      <w:tr w:rsidR="00950CD5" w:rsidRPr="00E61D25" w14:paraId="08FD471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AEE5E43" w14:textId="77777777" w:rsidR="00950CD5" w:rsidRPr="00E61D25" w:rsidRDefault="00950CD5" w:rsidP="00B04CAF">
            <w:pPr>
              <w:pStyle w:val="TAC"/>
              <w:rPr>
                <w:rFonts w:eastAsiaTheme="minorEastAsia"/>
                <w:szCs w:val="18"/>
                <w:lang w:val="en-US"/>
              </w:rPr>
            </w:pPr>
            <w:r w:rsidRPr="00E61D25">
              <w:rPr>
                <w:rFonts w:eastAsia="MS Mincho"/>
                <w:lang w:val="en-US" w:eastAsia="zh-CN"/>
              </w:rPr>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48</w:t>
            </w:r>
            <w:r w:rsidRPr="00E61D25">
              <w:rPr>
                <w:rFonts w:eastAsia="MS Mincho"/>
                <w:lang w:val="sv-SE" w:eastAsia="ja-JP"/>
              </w:rPr>
              <w:t>A-n77A</w:t>
            </w:r>
          </w:p>
        </w:tc>
        <w:tc>
          <w:tcPr>
            <w:tcW w:w="2712" w:type="dxa"/>
            <w:tcBorders>
              <w:top w:val="single" w:sz="4" w:space="0" w:color="auto"/>
              <w:left w:val="single" w:sz="4" w:space="0" w:color="auto"/>
              <w:bottom w:val="nil"/>
              <w:right w:val="single" w:sz="4" w:space="0" w:color="auto"/>
            </w:tcBorders>
            <w:vAlign w:val="center"/>
          </w:tcPr>
          <w:p w14:paraId="75A2E396"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501FAFD" w14:textId="77777777" w:rsidR="00950CD5" w:rsidRPr="00E61D25" w:rsidRDefault="00950CD5" w:rsidP="00B04CAF">
            <w:pPr>
              <w:pStyle w:val="TAC"/>
              <w:rPr>
                <w:rFonts w:eastAsiaTheme="minorEastAsia"/>
                <w:lang w:val="en-US"/>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38067B6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BB7E5F1"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3F3C8602" w14:textId="77777777" w:rsidTr="00615F1A">
        <w:trPr>
          <w:trHeight w:val="29"/>
        </w:trPr>
        <w:tc>
          <w:tcPr>
            <w:tcW w:w="3065" w:type="dxa"/>
            <w:tcBorders>
              <w:top w:val="nil"/>
              <w:left w:val="single" w:sz="4" w:space="0" w:color="auto"/>
              <w:bottom w:val="nil"/>
              <w:right w:val="single" w:sz="4" w:space="0" w:color="auto"/>
            </w:tcBorders>
            <w:vAlign w:val="center"/>
          </w:tcPr>
          <w:p w14:paraId="779DE10C"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7ECF8E6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980293" w14:textId="77777777" w:rsidR="00950CD5" w:rsidRPr="00E61D25" w:rsidRDefault="00950CD5" w:rsidP="00B04CAF">
            <w:pPr>
              <w:pStyle w:val="TAC"/>
              <w:rPr>
                <w:rFonts w:eastAsiaTheme="minorEastAsia"/>
                <w:lang w:val="en-US"/>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1A7C1E8" w14:textId="77777777" w:rsidR="00950CD5" w:rsidRPr="00E61D25" w:rsidRDefault="00950CD5" w:rsidP="00B04CAF">
            <w:pPr>
              <w:pStyle w:val="TAC"/>
              <w:rPr>
                <w:rFonts w:ascii="Calibri" w:eastAsiaTheme="minorEastAsia" w:hAnsi="Calibri"/>
                <w:sz w:val="21"/>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BC6A889" w14:textId="77777777" w:rsidR="00950CD5" w:rsidRPr="00E61D25" w:rsidRDefault="00950CD5" w:rsidP="00B04CAF">
            <w:pPr>
              <w:pStyle w:val="TAC"/>
              <w:rPr>
                <w:rFonts w:eastAsiaTheme="minorEastAsia"/>
                <w:szCs w:val="18"/>
                <w:lang w:val="en-US" w:eastAsia="zh-CN"/>
              </w:rPr>
            </w:pPr>
          </w:p>
        </w:tc>
      </w:tr>
      <w:tr w:rsidR="00950CD5" w:rsidRPr="00E61D25" w14:paraId="651918D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FEDC67B"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2FE428A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F8BC46"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75BC45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68706B4" w14:textId="77777777" w:rsidR="00950CD5" w:rsidRPr="00E61D25" w:rsidRDefault="00950CD5" w:rsidP="00B04CAF">
            <w:pPr>
              <w:pStyle w:val="TAC"/>
              <w:rPr>
                <w:rFonts w:eastAsiaTheme="minorEastAsia"/>
                <w:szCs w:val="18"/>
                <w:lang w:val="en-US" w:eastAsia="zh-CN"/>
              </w:rPr>
            </w:pPr>
          </w:p>
        </w:tc>
      </w:tr>
      <w:tr w:rsidR="00950CD5" w:rsidRPr="00E61D25" w14:paraId="64B9F18D" w14:textId="77777777" w:rsidTr="00615F1A">
        <w:trPr>
          <w:trHeight w:val="29"/>
        </w:trPr>
        <w:tc>
          <w:tcPr>
            <w:tcW w:w="3065" w:type="dxa"/>
            <w:tcBorders>
              <w:top w:val="nil"/>
              <w:left w:val="single" w:sz="4" w:space="0" w:color="auto"/>
              <w:bottom w:val="nil"/>
              <w:right w:val="single" w:sz="4" w:space="0" w:color="auto"/>
            </w:tcBorders>
            <w:vAlign w:val="center"/>
          </w:tcPr>
          <w:p w14:paraId="0EDA7D5F" w14:textId="77777777" w:rsidR="00950CD5" w:rsidRPr="00E61D25" w:rsidRDefault="00950CD5" w:rsidP="00B04CAF">
            <w:pPr>
              <w:pStyle w:val="TAC"/>
              <w:rPr>
                <w:rFonts w:eastAsiaTheme="minorEastAsia"/>
                <w:szCs w:val="18"/>
                <w:lang w:val="en-US"/>
              </w:rPr>
            </w:pPr>
            <w:r w:rsidRPr="00E61D25">
              <w:rPr>
                <w:rFonts w:eastAsia="MS Mincho"/>
                <w:lang w:val="en-US" w:eastAsia="zh-CN"/>
              </w:rPr>
              <w:lastRenderedPageBreak/>
              <w:t>CA</w:t>
            </w:r>
            <w:r w:rsidRPr="00E61D25">
              <w:rPr>
                <w:rFonts w:eastAsia="MS Mincho"/>
                <w:lang w:val="en-US"/>
              </w:rPr>
              <w:t>_</w:t>
            </w:r>
            <w:r w:rsidRPr="00E61D25">
              <w:rPr>
                <w:rFonts w:eastAsia="MS Mincho"/>
                <w:lang w:val="en-US" w:eastAsia="zh-CN"/>
              </w:rPr>
              <w:t>n24</w:t>
            </w:r>
            <w:r w:rsidRPr="00E61D25">
              <w:rPr>
                <w:rFonts w:eastAsia="MS Mincho"/>
                <w:lang w:val="sv-SE" w:eastAsia="ja-JP"/>
              </w:rPr>
              <w:t>A-</w:t>
            </w:r>
            <w:r w:rsidRPr="00E61D25">
              <w:rPr>
                <w:rFonts w:eastAsia="MS Mincho"/>
                <w:lang w:val="en-US" w:eastAsia="zh-CN"/>
              </w:rPr>
              <w:t>n</w:t>
            </w:r>
            <w:r w:rsidRPr="00E61D25">
              <w:rPr>
                <w:rFonts w:eastAsiaTheme="minorEastAsia"/>
                <w:lang w:val="en-US" w:eastAsia="zh-CN"/>
              </w:rPr>
              <w:t>48(2A)-n77A</w:t>
            </w:r>
          </w:p>
        </w:tc>
        <w:tc>
          <w:tcPr>
            <w:tcW w:w="2712" w:type="dxa"/>
            <w:tcBorders>
              <w:top w:val="nil"/>
              <w:left w:val="single" w:sz="4" w:space="0" w:color="auto"/>
              <w:bottom w:val="nil"/>
              <w:right w:val="single" w:sz="4" w:space="0" w:color="auto"/>
            </w:tcBorders>
            <w:vAlign w:val="center"/>
          </w:tcPr>
          <w:p w14:paraId="6F085EC1"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F2809A0" w14:textId="77777777" w:rsidR="00950CD5" w:rsidRPr="00E61D25" w:rsidRDefault="00950CD5" w:rsidP="00B04CAF">
            <w:pPr>
              <w:pStyle w:val="TAC"/>
              <w:rPr>
                <w:rFonts w:eastAsiaTheme="minorEastAsia"/>
                <w:lang w:val="en-US"/>
              </w:rPr>
            </w:pPr>
            <w:r w:rsidRPr="00E61D25">
              <w:rPr>
                <w:rFonts w:eastAsiaTheme="minorEastAsia"/>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2E060E2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95AA007"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678E9CE0" w14:textId="77777777" w:rsidTr="00615F1A">
        <w:trPr>
          <w:trHeight w:val="29"/>
        </w:trPr>
        <w:tc>
          <w:tcPr>
            <w:tcW w:w="3065" w:type="dxa"/>
            <w:tcBorders>
              <w:top w:val="nil"/>
              <w:left w:val="single" w:sz="4" w:space="0" w:color="auto"/>
              <w:bottom w:val="nil"/>
              <w:right w:val="single" w:sz="4" w:space="0" w:color="auto"/>
            </w:tcBorders>
            <w:vAlign w:val="center"/>
          </w:tcPr>
          <w:p w14:paraId="4C74933A"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2F40EC3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B2D325" w14:textId="77777777" w:rsidR="00950CD5" w:rsidRPr="00E61D25" w:rsidRDefault="00950CD5" w:rsidP="00B04CAF">
            <w:pPr>
              <w:pStyle w:val="TAC"/>
              <w:rPr>
                <w:rFonts w:eastAsiaTheme="minorEastAsia"/>
                <w:lang w:val="en-US"/>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F5B122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CA_n48(2A) BCS0</w:t>
            </w:r>
          </w:p>
        </w:tc>
        <w:tc>
          <w:tcPr>
            <w:tcW w:w="2387" w:type="dxa"/>
            <w:tcBorders>
              <w:top w:val="nil"/>
              <w:left w:val="single" w:sz="4" w:space="0" w:color="auto"/>
              <w:bottom w:val="nil"/>
              <w:right w:val="single" w:sz="4" w:space="0" w:color="auto"/>
            </w:tcBorders>
            <w:vAlign w:val="center"/>
          </w:tcPr>
          <w:p w14:paraId="53D32DBD" w14:textId="77777777" w:rsidR="00950CD5" w:rsidRPr="00E61D25" w:rsidRDefault="00950CD5" w:rsidP="00B04CAF">
            <w:pPr>
              <w:pStyle w:val="TAC"/>
              <w:rPr>
                <w:rFonts w:eastAsiaTheme="minorEastAsia"/>
                <w:szCs w:val="18"/>
                <w:lang w:val="en-US" w:eastAsia="zh-CN"/>
              </w:rPr>
            </w:pPr>
          </w:p>
        </w:tc>
      </w:tr>
      <w:tr w:rsidR="00950CD5" w:rsidRPr="00E61D25" w14:paraId="720041E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52528D2"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5D9BEC42"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C3965D"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76C475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FF91750" w14:textId="77777777" w:rsidR="00950CD5" w:rsidRPr="00E61D25" w:rsidRDefault="00950CD5" w:rsidP="00B04CAF">
            <w:pPr>
              <w:pStyle w:val="TAC"/>
              <w:rPr>
                <w:rFonts w:eastAsiaTheme="minorEastAsia"/>
                <w:szCs w:val="18"/>
                <w:lang w:val="en-US" w:eastAsia="zh-CN"/>
              </w:rPr>
            </w:pPr>
          </w:p>
        </w:tc>
      </w:tr>
      <w:tr w:rsidR="00950CD5" w:rsidRPr="00E61D25" w14:paraId="5AC218BA" w14:textId="77777777" w:rsidTr="00615F1A">
        <w:trPr>
          <w:trHeight w:val="29"/>
        </w:trPr>
        <w:tc>
          <w:tcPr>
            <w:tcW w:w="3065" w:type="dxa"/>
            <w:tcBorders>
              <w:top w:val="nil"/>
              <w:left w:val="single" w:sz="4" w:space="0" w:color="auto"/>
              <w:bottom w:val="nil"/>
              <w:right w:val="single" w:sz="4" w:space="0" w:color="auto"/>
            </w:tcBorders>
            <w:vAlign w:val="center"/>
          </w:tcPr>
          <w:p w14:paraId="0EEE60EB" w14:textId="77777777" w:rsidR="00950CD5" w:rsidRPr="00E61D25" w:rsidRDefault="00950CD5" w:rsidP="00B04CAF">
            <w:pPr>
              <w:pStyle w:val="TAC"/>
              <w:rPr>
                <w:rFonts w:eastAsiaTheme="minorEastAsia"/>
                <w:szCs w:val="18"/>
                <w:lang w:val="en-US"/>
              </w:rPr>
            </w:pPr>
            <w:r w:rsidRPr="00E61D25">
              <w:rPr>
                <w:rFonts w:eastAsia="MS Mincho"/>
                <w:lang w:val="en-US" w:eastAsia="zh-CN"/>
              </w:rPr>
              <w:t>CA_n24A-n48A-n77(2A)</w:t>
            </w:r>
          </w:p>
        </w:tc>
        <w:tc>
          <w:tcPr>
            <w:tcW w:w="2712" w:type="dxa"/>
            <w:tcBorders>
              <w:top w:val="nil"/>
              <w:left w:val="single" w:sz="4" w:space="0" w:color="auto"/>
              <w:bottom w:val="nil"/>
              <w:right w:val="single" w:sz="4" w:space="0" w:color="auto"/>
            </w:tcBorders>
            <w:vAlign w:val="center"/>
          </w:tcPr>
          <w:p w14:paraId="6A08CAD8"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E5AB880" w14:textId="77777777" w:rsidR="00950CD5" w:rsidRPr="00E61D25" w:rsidRDefault="00950CD5" w:rsidP="00B04CAF">
            <w:pPr>
              <w:pStyle w:val="TAC"/>
              <w:rPr>
                <w:rFonts w:eastAsiaTheme="minorEastAsia"/>
                <w:lang w:val="en-US"/>
              </w:rPr>
            </w:pPr>
            <w:r w:rsidRPr="00E61D25">
              <w:rPr>
                <w:rFonts w:eastAsia="MS Mincho"/>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29650641" w14:textId="77777777" w:rsidR="00950CD5" w:rsidRPr="00E61D25" w:rsidRDefault="00950CD5" w:rsidP="00B04CAF">
            <w:pPr>
              <w:pStyle w:val="TAC"/>
              <w:rPr>
                <w:rFonts w:ascii="Calibri" w:eastAsia="MS Mincho"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23ADB9EA"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0</w:t>
            </w:r>
          </w:p>
        </w:tc>
      </w:tr>
      <w:tr w:rsidR="00950CD5" w:rsidRPr="00E61D25" w14:paraId="7BFB6F86" w14:textId="77777777" w:rsidTr="00615F1A">
        <w:trPr>
          <w:trHeight w:val="29"/>
        </w:trPr>
        <w:tc>
          <w:tcPr>
            <w:tcW w:w="3065" w:type="dxa"/>
            <w:tcBorders>
              <w:top w:val="nil"/>
              <w:left w:val="single" w:sz="4" w:space="0" w:color="auto"/>
              <w:bottom w:val="nil"/>
              <w:right w:val="single" w:sz="4" w:space="0" w:color="auto"/>
            </w:tcBorders>
            <w:vAlign w:val="center"/>
          </w:tcPr>
          <w:p w14:paraId="633B85CA"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7D8877A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7629F93" w14:textId="77777777" w:rsidR="00950CD5" w:rsidRPr="00E61D25" w:rsidRDefault="00950CD5" w:rsidP="00B04CAF">
            <w:pPr>
              <w:pStyle w:val="TAC"/>
              <w:rPr>
                <w:rFonts w:eastAsiaTheme="minorEastAsia"/>
                <w:lang w:val="en-US"/>
              </w:rPr>
            </w:pPr>
            <w:r w:rsidRPr="00E61D25">
              <w:rPr>
                <w:rFonts w:eastAsia="MS Mincho"/>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D90B1E1" w14:textId="77777777" w:rsidR="00950CD5" w:rsidRPr="00E61D25" w:rsidRDefault="00950CD5" w:rsidP="00B04CAF">
            <w:pPr>
              <w:pStyle w:val="TAC"/>
              <w:rPr>
                <w:rFonts w:ascii="Calibri" w:eastAsia="MS Mincho" w:hAnsi="Calibri"/>
                <w:sz w:val="21"/>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5304D8BB" w14:textId="77777777" w:rsidR="00950CD5" w:rsidRPr="00E61D25" w:rsidRDefault="00950CD5" w:rsidP="00B04CAF">
            <w:pPr>
              <w:pStyle w:val="TAC"/>
              <w:rPr>
                <w:rFonts w:eastAsiaTheme="minorEastAsia"/>
                <w:szCs w:val="18"/>
                <w:lang w:val="en-US" w:eastAsia="zh-CN"/>
              </w:rPr>
            </w:pPr>
          </w:p>
        </w:tc>
      </w:tr>
      <w:tr w:rsidR="00950CD5" w:rsidRPr="00E61D25" w14:paraId="532C931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7F24F9A"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25E4C4C0"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5CD2B0" w14:textId="77777777" w:rsidR="00950CD5" w:rsidRPr="00E61D25" w:rsidRDefault="00950CD5" w:rsidP="00B04CAF">
            <w:pPr>
              <w:pStyle w:val="TAC"/>
              <w:rPr>
                <w:rFonts w:eastAsiaTheme="minorEastAsia"/>
                <w:lang w:val="en-US"/>
              </w:rPr>
            </w:pPr>
            <w:r w:rsidRPr="00E61D25">
              <w:rPr>
                <w:rFonts w:eastAsia="MS Mincho"/>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80B9B15" w14:textId="77777777" w:rsidR="00950CD5" w:rsidRPr="00E61D25" w:rsidRDefault="00950CD5" w:rsidP="00B04CAF">
            <w:pPr>
              <w:pStyle w:val="TAC"/>
              <w:rPr>
                <w:rFonts w:ascii="Calibri" w:eastAsia="MS Mincho" w:hAnsi="Calibri"/>
                <w:sz w:val="21"/>
                <w:lang w:val="en-US" w:eastAsia="zh-CN"/>
              </w:rPr>
            </w:pPr>
            <w:r w:rsidRPr="00E61D25">
              <w:rPr>
                <w:rFonts w:eastAsiaTheme="minorEastAsia"/>
                <w:lang w:val="en-US" w:eastAsia="zh-CN" w:bidi="ar"/>
              </w:rPr>
              <w:t>CA_n77(2A) BCS0</w:t>
            </w:r>
          </w:p>
        </w:tc>
        <w:tc>
          <w:tcPr>
            <w:tcW w:w="2387" w:type="dxa"/>
            <w:tcBorders>
              <w:top w:val="nil"/>
              <w:left w:val="single" w:sz="4" w:space="0" w:color="auto"/>
              <w:bottom w:val="single" w:sz="4" w:space="0" w:color="auto"/>
              <w:right w:val="single" w:sz="4" w:space="0" w:color="auto"/>
            </w:tcBorders>
            <w:vAlign w:val="center"/>
          </w:tcPr>
          <w:p w14:paraId="404932BF" w14:textId="77777777" w:rsidR="00950CD5" w:rsidRPr="00E61D25" w:rsidRDefault="00950CD5" w:rsidP="00B04CAF">
            <w:pPr>
              <w:pStyle w:val="TAC"/>
              <w:rPr>
                <w:rFonts w:eastAsiaTheme="minorEastAsia"/>
                <w:szCs w:val="18"/>
                <w:lang w:val="en-US" w:eastAsia="zh-CN"/>
              </w:rPr>
            </w:pPr>
          </w:p>
        </w:tc>
      </w:tr>
      <w:tr w:rsidR="00950CD5" w:rsidRPr="00E61D25" w14:paraId="3D1B581B" w14:textId="77777777" w:rsidTr="00615F1A">
        <w:trPr>
          <w:trHeight w:val="29"/>
        </w:trPr>
        <w:tc>
          <w:tcPr>
            <w:tcW w:w="3065" w:type="dxa"/>
            <w:tcBorders>
              <w:top w:val="nil"/>
              <w:left w:val="single" w:sz="4" w:space="0" w:color="auto"/>
              <w:bottom w:val="nil"/>
              <w:right w:val="single" w:sz="4" w:space="0" w:color="auto"/>
            </w:tcBorders>
            <w:vAlign w:val="center"/>
          </w:tcPr>
          <w:p w14:paraId="7014B58B" w14:textId="77777777" w:rsidR="00950CD5" w:rsidRPr="00E61D25" w:rsidRDefault="00950CD5" w:rsidP="00B04CAF">
            <w:pPr>
              <w:pStyle w:val="TAC"/>
              <w:rPr>
                <w:rFonts w:eastAsiaTheme="minorEastAsia"/>
                <w:szCs w:val="18"/>
                <w:lang w:val="en-US"/>
              </w:rPr>
            </w:pPr>
            <w:r w:rsidRPr="00E61D25">
              <w:rPr>
                <w:rFonts w:eastAsia="MS Mincho"/>
                <w:lang w:val="en-US" w:eastAsia="zh-CN"/>
              </w:rPr>
              <w:t>CA_n24A-n48(2A)-n77(2A)</w:t>
            </w:r>
          </w:p>
        </w:tc>
        <w:tc>
          <w:tcPr>
            <w:tcW w:w="2712" w:type="dxa"/>
            <w:tcBorders>
              <w:top w:val="nil"/>
              <w:left w:val="single" w:sz="4" w:space="0" w:color="auto"/>
              <w:bottom w:val="nil"/>
              <w:right w:val="single" w:sz="4" w:space="0" w:color="auto"/>
            </w:tcBorders>
            <w:vAlign w:val="center"/>
          </w:tcPr>
          <w:p w14:paraId="658598EB" w14:textId="77777777" w:rsidR="00950CD5" w:rsidRPr="00E61D25" w:rsidRDefault="00950CD5" w:rsidP="00B04CAF">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5148604A" w14:textId="77777777" w:rsidR="00950CD5" w:rsidRPr="00E61D25" w:rsidRDefault="00950CD5" w:rsidP="00B04CAF">
            <w:pPr>
              <w:pStyle w:val="TAC"/>
              <w:rPr>
                <w:rFonts w:eastAsiaTheme="minorEastAsia"/>
                <w:lang w:val="en-US"/>
              </w:rPr>
            </w:pPr>
            <w:r w:rsidRPr="00E61D25">
              <w:rPr>
                <w:rFonts w:eastAsia="MS Mincho"/>
                <w:lang w:val="en-US" w:eastAsia="zh-CN"/>
              </w:rPr>
              <w:t>n24</w:t>
            </w:r>
          </w:p>
        </w:tc>
        <w:tc>
          <w:tcPr>
            <w:tcW w:w="4192" w:type="dxa"/>
            <w:tcBorders>
              <w:top w:val="single" w:sz="4" w:space="0" w:color="auto"/>
              <w:left w:val="single" w:sz="4" w:space="0" w:color="auto"/>
              <w:bottom w:val="single" w:sz="4" w:space="0" w:color="auto"/>
              <w:right w:val="single" w:sz="4" w:space="0" w:color="auto"/>
            </w:tcBorders>
            <w:vAlign w:val="center"/>
          </w:tcPr>
          <w:p w14:paraId="60A2C674" w14:textId="77777777" w:rsidR="00950CD5" w:rsidRPr="00E61D25" w:rsidRDefault="00950CD5" w:rsidP="00B04CAF">
            <w:pPr>
              <w:pStyle w:val="TAC"/>
              <w:rPr>
                <w:rFonts w:ascii="Calibri" w:eastAsia="MS Mincho"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5FA44C98"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02262679" w14:textId="77777777" w:rsidTr="00615F1A">
        <w:trPr>
          <w:trHeight w:val="29"/>
        </w:trPr>
        <w:tc>
          <w:tcPr>
            <w:tcW w:w="3065" w:type="dxa"/>
            <w:tcBorders>
              <w:top w:val="nil"/>
              <w:left w:val="single" w:sz="4" w:space="0" w:color="auto"/>
              <w:bottom w:val="nil"/>
              <w:right w:val="single" w:sz="4" w:space="0" w:color="auto"/>
            </w:tcBorders>
            <w:vAlign w:val="center"/>
          </w:tcPr>
          <w:p w14:paraId="5D0FEB6F"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46C7E32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633E17" w14:textId="77777777" w:rsidR="00950CD5" w:rsidRPr="00E61D25" w:rsidRDefault="00950CD5" w:rsidP="00B04CAF">
            <w:pPr>
              <w:pStyle w:val="TAC"/>
              <w:rPr>
                <w:rFonts w:eastAsiaTheme="minorEastAsia"/>
                <w:lang w:val="en-US"/>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351E52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CA_n48(2A) BCS0</w:t>
            </w:r>
          </w:p>
        </w:tc>
        <w:tc>
          <w:tcPr>
            <w:tcW w:w="2387" w:type="dxa"/>
            <w:tcBorders>
              <w:top w:val="nil"/>
              <w:left w:val="single" w:sz="4" w:space="0" w:color="auto"/>
              <w:bottom w:val="nil"/>
              <w:right w:val="single" w:sz="4" w:space="0" w:color="auto"/>
            </w:tcBorders>
            <w:vAlign w:val="center"/>
          </w:tcPr>
          <w:p w14:paraId="57D0D91E" w14:textId="77777777" w:rsidR="00950CD5" w:rsidRPr="00E61D25" w:rsidRDefault="00950CD5" w:rsidP="00B04CAF">
            <w:pPr>
              <w:pStyle w:val="TAC"/>
              <w:rPr>
                <w:rFonts w:eastAsiaTheme="minorEastAsia"/>
                <w:szCs w:val="18"/>
                <w:lang w:val="en-US" w:eastAsia="zh-CN"/>
              </w:rPr>
            </w:pPr>
          </w:p>
        </w:tc>
      </w:tr>
      <w:tr w:rsidR="00950CD5" w:rsidRPr="00E61D25" w14:paraId="1DCB7D3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C9EA9E1" w14:textId="77777777" w:rsidR="00950CD5" w:rsidRPr="00E61D25" w:rsidRDefault="00950CD5" w:rsidP="00B04CAF">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3DE7DFE0"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847B9F"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87327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 BCS0</w:t>
            </w:r>
          </w:p>
        </w:tc>
        <w:tc>
          <w:tcPr>
            <w:tcW w:w="2387" w:type="dxa"/>
            <w:tcBorders>
              <w:top w:val="nil"/>
              <w:left w:val="single" w:sz="4" w:space="0" w:color="auto"/>
              <w:bottom w:val="single" w:sz="4" w:space="0" w:color="auto"/>
              <w:right w:val="single" w:sz="4" w:space="0" w:color="auto"/>
            </w:tcBorders>
            <w:vAlign w:val="center"/>
          </w:tcPr>
          <w:p w14:paraId="39A8DA4D" w14:textId="77777777" w:rsidR="00950CD5" w:rsidRPr="00E61D25" w:rsidRDefault="00950CD5" w:rsidP="00B04CAF">
            <w:pPr>
              <w:pStyle w:val="TAC"/>
              <w:rPr>
                <w:rFonts w:eastAsiaTheme="minorEastAsia"/>
                <w:szCs w:val="18"/>
                <w:lang w:val="en-US" w:eastAsia="zh-CN"/>
              </w:rPr>
            </w:pPr>
          </w:p>
        </w:tc>
      </w:tr>
      <w:tr w:rsidR="00950CD5" w:rsidRPr="00E61D25" w14:paraId="60EA56C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29048A8"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CA_n25A-n29A-n66A</w:t>
            </w:r>
          </w:p>
        </w:tc>
        <w:tc>
          <w:tcPr>
            <w:tcW w:w="2712" w:type="dxa"/>
            <w:tcBorders>
              <w:top w:val="single" w:sz="4" w:space="0" w:color="auto"/>
              <w:left w:val="single" w:sz="4" w:space="0" w:color="auto"/>
              <w:bottom w:val="nil"/>
              <w:right w:val="single" w:sz="4" w:space="0" w:color="auto"/>
            </w:tcBorders>
            <w:vAlign w:val="center"/>
          </w:tcPr>
          <w:p w14:paraId="1440110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tc>
        <w:tc>
          <w:tcPr>
            <w:tcW w:w="1231" w:type="dxa"/>
            <w:tcBorders>
              <w:top w:val="single" w:sz="4" w:space="0" w:color="auto"/>
              <w:left w:val="single" w:sz="4" w:space="0" w:color="auto"/>
              <w:bottom w:val="single" w:sz="4" w:space="0" w:color="auto"/>
              <w:right w:val="single" w:sz="4" w:space="0" w:color="auto"/>
            </w:tcBorders>
            <w:vAlign w:val="center"/>
          </w:tcPr>
          <w:p w14:paraId="78DAE627"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0BC5C7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534AD54"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73357A9D" w14:textId="77777777" w:rsidTr="00615F1A">
        <w:trPr>
          <w:trHeight w:val="29"/>
        </w:trPr>
        <w:tc>
          <w:tcPr>
            <w:tcW w:w="3065" w:type="dxa"/>
            <w:tcBorders>
              <w:top w:val="nil"/>
              <w:left w:val="single" w:sz="4" w:space="0" w:color="auto"/>
              <w:bottom w:val="nil"/>
              <w:right w:val="single" w:sz="4" w:space="0" w:color="auto"/>
            </w:tcBorders>
            <w:vAlign w:val="center"/>
          </w:tcPr>
          <w:p w14:paraId="190F8E0C"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04C92AF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821FF2"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F10551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09C31F6" w14:textId="77777777" w:rsidR="00950CD5" w:rsidRPr="00E61D25" w:rsidRDefault="00950CD5" w:rsidP="00B04CAF">
            <w:pPr>
              <w:pStyle w:val="TAC"/>
              <w:rPr>
                <w:rFonts w:eastAsiaTheme="minorEastAsia" w:cs="Arial"/>
                <w:szCs w:val="18"/>
                <w:lang w:val="en-US" w:eastAsia="zh-CN"/>
              </w:rPr>
            </w:pPr>
          </w:p>
        </w:tc>
      </w:tr>
      <w:tr w:rsidR="00950CD5" w:rsidRPr="00E61D25" w14:paraId="55E29C6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5ADC77A"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56CA89A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0EDE6C"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C77B58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77B7273" w14:textId="77777777" w:rsidR="00950CD5" w:rsidRPr="00E61D25" w:rsidRDefault="00950CD5" w:rsidP="00B04CAF">
            <w:pPr>
              <w:pStyle w:val="TAC"/>
              <w:rPr>
                <w:rFonts w:eastAsiaTheme="minorEastAsia" w:cs="Arial"/>
                <w:szCs w:val="18"/>
                <w:lang w:val="en-US" w:eastAsia="zh-CN"/>
              </w:rPr>
            </w:pPr>
          </w:p>
        </w:tc>
      </w:tr>
      <w:tr w:rsidR="00950CD5" w:rsidRPr="00E61D25" w14:paraId="7AE5DC4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96707B"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zh-CN" w:eastAsia="zh-CN"/>
              </w:rPr>
              <w:t>CA_n25A-n38A-n66A</w:t>
            </w:r>
          </w:p>
        </w:tc>
        <w:tc>
          <w:tcPr>
            <w:tcW w:w="2712" w:type="dxa"/>
            <w:tcBorders>
              <w:top w:val="single" w:sz="4" w:space="0" w:color="auto"/>
              <w:left w:val="single" w:sz="4" w:space="0" w:color="auto"/>
              <w:bottom w:val="nil"/>
              <w:right w:val="single" w:sz="4" w:space="0" w:color="auto"/>
            </w:tcBorders>
            <w:vAlign w:val="center"/>
          </w:tcPr>
          <w:p w14:paraId="33661BD1"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CA_n25A-n38A</w:t>
            </w:r>
          </w:p>
          <w:p w14:paraId="6F45E196"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CA_n25A-n66A</w:t>
            </w:r>
          </w:p>
          <w:p w14:paraId="66EC2E5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CA_n38A-n66A</w:t>
            </w:r>
          </w:p>
        </w:tc>
        <w:tc>
          <w:tcPr>
            <w:tcW w:w="1231" w:type="dxa"/>
            <w:tcBorders>
              <w:top w:val="single" w:sz="4" w:space="0" w:color="auto"/>
              <w:left w:val="single" w:sz="4" w:space="0" w:color="auto"/>
              <w:bottom w:val="single" w:sz="4" w:space="0" w:color="auto"/>
              <w:right w:val="single" w:sz="4" w:space="0" w:color="auto"/>
            </w:tcBorders>
            <w:vAlign w:val="center"/>
          </w:tcPr>
          <w:p w14:paraId="0DBA29A8" w14:textId="77777777" w:rsidR="00950CD5" w:rsidRPr="00E61D25" w:rsidRDefault="00950CD5" w:rsidP="00B04CAF">
            <w:pPr>
              <w:pStyle w:val="TAC"/>
              <w:rPr>
                <w:rFonts w:eastAsiaTheme="minorEastAsia" w:cs="Arial"/>
                <w:szCs w:val="18"/>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9DCBD0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44D0C83"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465A1366" w14:textId="77777777" w:rsidTr="00615F1A">
        <w:trPr>
          <w:trHeight w:val="29"/>
        </w:trPr>
        <w:tc>
          <w:tcPr>
            <w:tcW w:w="3065" w:type="dxa"/>
            <w:tcBorders>
              <w:top w:val="nil"/>
              <w:left w:val="single" w:sz="4" w:space="0" w:color="auto"/>
              <w:bottom w:val="nil"/>
              <w:right w:val="single" w:sz="4" w:space="0" w:color="auto"/>
            </w:tcBorders>
            <w:vAlign w:val="center"/>
          </w:tcPr>
          <w:p w14:paraId="5F41403A"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6549CB3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059DCC" w14:textId="77777777" w:rsidR="00950CD5" w:rsidRPr="00E61D25" w:rsidRDefault="00950CD5" w:rsidP="00B04CAF">
            <w:pPr>
              <w:pStyle w:val="TAC"/>
              <w:rPr>
                <w:rFonts w:eastAsiaTheme="minorEastAsia" w:cs="Arial"/>
                <w:szCs w:val="18"/>
                <w:lang w:val="en-US"/>
              </w:rPr>
            </w:pPr>
            <w:r w:rsidRPr="00E61D25">
              <w:rPr>
                <w:rFonts w:eastAsiaTheme="minorEastAsia"/>
                <w:lang w:val="en-US"/>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01838A6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E607AF7" w14:textId="77777777" w:rsidR="00950CD5" w:rsidRPr="00E61D25" w:rsidRDefault="00950CD5" w:rsidP="00B04CAF">
            <w:pPr>
              <w:pStyle w:val="TAC"/>
              <w:rPr>
                <w:rFonts w:eastAsiaTheme="minorEastAsia" w:cs="Arial"/>
                <w:szCs w:val="18"/>
                <w:lang w:val="en-US" w:eastAsia="zh-CN"/>
              </w:rPr>
            </w:pPr>
          </w:p>
        </w:tc>
      </w:tr>
      <w:tr w:rsidR="00950CD5" w:rsidRPr="00E61D25" w14:paraId="7FAE859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8A701D8"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09FE65B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917B7D" w14:textId="77777777" w:rsidR="00950CD5" w:rsidRPr="00E61D25" w:rsidRDefault="00950CD5" w:rsidP="00B04CAF">
            <w:pPr>
              <w:pStyle w:val="TAC"/>
              <w:rPr>
                <w:rFonts w:eastAsiaTheme="minorEastAsia" w:cs="Arial"/>
                <w:szCs w:val="18"/>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B3B725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29DED8A" w14:textId="77777777" w:rsidR="00950CD5" w:rsidRPr="00E61D25" w:rsidRDefault="00950CD5" w:rsidP="00B04CAF">
            <w:pPr>
              <w:pStyle w:val="TAC"/>
              <w:rPr>
                <w:rFonts w:eastAsiaTheme="minorEastAsia" w:cs="Arial"/>
                <w:szCs w:val="18"/>
                <w:lang w:val="en-US" w:eastAsia="zh-CN"/>
              </w:rPr>
            </w:pPr>
          </w:p>
        </w:tc>
      </w:tr>
      <w:tr w:rsidR="00950CD5" w:rsidRPr="00E61D25" w14:paraId="3674737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5491155" w14:textId="77777777" w:rsidR="00950CD5" w:rsidRPr="00E61D25" w:rsidRDefault="00950CD5" w:rsidP="00B04CAF">
            <w:pPr>
              <w:pStyle w:val="TAC"/>
              <w:rPr>
                <w:rFonts w:eastAsiaTheme="minorEastAsia" w:cs="Arial"/>
                <w:szCs w:val="18"/>
                <w:lang w:val="en-US" w:eastAsia="zh-CN"/>
              </w:rPr>
            </w:pPr>
            <w:r w:rsidRPr="00E61D25">
              <w:rPr>
                <w:rFonts w:eastAsiaTheme="minorEastAsia"/>
                <w:color w:val="000000"/>
                <w:lang w:val="en-US" w:eastAsia="zh-CN"/>
              </w:rPr>
              <w:t>CA_n25(2A)-n38A-n66A</w:t>
            </w:r>
          </w:p>
        </w:tc>
        <w:tc>
          <w:tcPr>
            <w:tcW w:w="2712" w:type="dxa"/>
            <w:tcBorders>
              <w:top w:val="single" w:sz="4" w:space="0" w:color="auto"/>
              <w:left w:val="single" w:sz="4" w:space="0" w:color="auto"/>
              <w:bottom w:val="nil"/>
              <w:right w:val="single" w:sz="4" w:space="0" w:color="auto"/>
            </w:tcBorders>
            <w:vAlign w:val="center"/>
          </w:tcPr>
          <w:p w14:paraId="3F2AE24A"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CA_n25A-n38A</w:t>
            </w:r>
          </w:p>
          <w:p w14:paraId="6B3806C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CA_n25A-n66A</w:t>
            </w:r>
          </w:p>
          <w:p w14:paraId="2D32A100"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CA_n38A-n66A</w:t>
            </w:r>
          </w:p>
        </w:tc>
        <w:tc>
          <w:tcPr>
            <w:tcW w:w="1231" w:type="dxa"/>
            <w:tcBorders>
              <w:top w:val="single" w:sz="4" w:space="0" w:color="auto"/>
              <w:left w:val="single" w:sz="4" w:space="0" w:color="auto"/>
              <w:bottom w:val="single" w:sz="4" w:space="0" w:color="auto"/>
              <w:right w:val="single" w:sz="4" w:space="0" w:color="auto"/>
            </w:tcBorders>
            <w:vAlign w:val="center"/>
          </w:tcPr>
          <w:p w14:paraId="0A573E57"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FFF521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10FC347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040E3433" w14:textId="77777777" w:rsidTr="00615F1A">
        <w:trPr>
          <w:trHeight w:val="29"/>
        </w:trPr>
        <w:tc>
          <w:tcPr>
            <w:tcW w:w="3065" w:type="dxa"/>
            <w:tcBorders>
              <w:top w:val="nil"/>
              <w:left w:val="single" w:sz="4" w:space="0" w:color="auto"/>
              <w:bottom w:val="nil"/>
              <w:right w:val="single" w:sz="4" w:space="0" w:color="auto"/>
            </w:tcBorders>
            <w:vAlign w:val="center"/>
          </w:tcPr>
          <w:p w14:paraId="2C7F9B91"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367FC7A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1AC0BC"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2060C43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B5341C0" w14:textId="77777777" w:rsidR="00950CD5" w:rsidRPr="00E61D25" w:rsidRDefault="00950CD5" w:rsidP="00B04CAF">
            <w:pPr>
              <w:pStyle w:val="TAC"/>
              <w:rPr>
                <w:rFonts w:eastAsiaTheme="minorEastAsia" w:cs="Arial"/>
                <w:szCs w:val="18"/>
                <w:lang w:val="en-US" w:eastAsia="zh-CN"/>
              </w:rPr>
            </w:pPr>
          </w:p>
        </w:tc>
      </w:tr>
      <w:tr w:rsidR="00950CD5" w:rsidRPr="00E61D25" w14:paraId="17D091B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F54D03"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709846A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DC4BD8"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A564DA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BEDAB46" w14:textId="77777777" w:rsidR="00950CD5" w:rsidRPr="00E61D25" w:rsidRDefault="00950CD5" w:rsidP="00B04CAF">
            <w:pPr>
              <w:pStyle w:val="TAC"/>
              <w:rPr>
                <w:rFonts w:eastAsiaTheme="minorEastAsia" w:cs="Arial"/>
                <w:szCs w:val="18"/>
                <w:lang w:val="en-US" w:eastAsia="zh-CN"/>
              </w:rPr>
            </w:pPr>
          </w:p>
        </w:tc>
      </w:tr>
      <w:tr w:rsidR="00950CD5" w:rsidRPr="00E61D25" w14:paraId="64CC94B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772177B" w14:textId="77777777" w:rsidR="00950CD5" w:rsidRPr="00E61D25" w:rsidRDefault="00950CD5" w:rsidP="00B04CAF">
            <w:pPr>
              <w:pStyle w:val="TAC"/>
              <w:rPr>
                <w:rFonts w:eastAsiaTheme="minorEastAsia" w:cs="Arial"/>
                <w:szCs w:val="18"/>
                <w:lang w:val="en-US" w:eastAsia="zh-CN"/>
              </w:rPr>
            </w:pPr>
            <w:r w:rsidRPr="00E61D25">
              <w:rPr>
                <w:rFonts w:eastAsiaTheme="minorEastAsia"/>
                <w:color w:val="000000"/>
              </w:rPr>
              <w:t>CA_n25(2A)-n38A-n66(2A)</w:t>
            </w:r>
          </w:p>
        </w:tc>
        <w:tc>
          <w:tcPr>
            <w:tcW w:w="2712" w:type="dxa"/>
            <w:tcBorders>
              <w:top w:val="single" w:sz="4" w:space="0" w:color="auto"/>
              <w:left w:val="single" w:sz="4" w:space="0" w:color="auto"/>
              <w:bottom w:val="nil"/>
              <w:right w:val="single" w:sz="4" w:space="0" w:color="auto"/>
            </w:tcBorders>
            <w:vAlign w:val="center"/>
          </w:tcPr>
          <w:p w14:paraId="2EFB9DE8" w14:textId="77777777" w:rsidR="00950CD5" w:rsidRPr="00E61D25" w:rsidRDefault="00950CD5" w:rsidP="00B04CAF">
            <w:pPr>
              <w:pStyle w:val="TAC"/>
              <w:rPr>
                <w:rFonts w:eastAsiaTheme="minorEastAsia" w:cs="Arial"/>
                <w:szCs w:val="18"/>
              </w:rPr>
            </w:pPr>
            <w:r w:rsidRPr="00E61D25">
              <w:rPr>
                <w:rFonts w:eastAsiaTheme="minorEastAsia" w:cs="Arial"/>
                <w:szCs w:val="18"/>
              </w:rPr>
              <w:t>CA_n25A-n38A</w:t>
            </w:r>
          </w:p>
          <w:p w14:paraId="05E5870E" w14:textId="77777777" w:rsidR="00950CD5" w:rsidRPr="00E61D25" w:rsidRDefault="00950CD5" w:rsidP="00B04CAF">
            <w:pPr>
              <w:pStyle w:val="TAC"/>
              <w:rPr>
                <w:rFonts w:eastAsiaTheme="minorEastAsia" w:cs="Arial"/>
                <w:szCs w:val="18"/>
              </w:rPr>
            </w:pPr>
            <w:r w:rsidRPr="00E61D25">
              <w:rPr>
                <w:rFonts w:eastAsiaTheme="minorEastAsia" w:cs="Arial"/>
                <w:szCs w:val="18"/>
              </w:rPr>
              <w:t>CA_n25A-n66A</w:t>
            </w:r>
          </w:p>
          <w:p w14:paraId="517AD949" w14:textId="77777777" w:rsidR="00950CD5" w:rsidRPr="00E61D25" w:rsidRDefault="00950CD5" w:rsidP="00B04CAF">
            <w:pPr>
              <w:pStyle w:val="TAC"/>
              <w:rPr>
                <w:rFonts w:eastAsiaTheme="minorEastAsia"/>
                <w:lang w:val="en-US" w:eastAsia="zh-CN"/>
              </w:rPr>
            </w:pPr>
            <w:r w:rsidRPr="00E61D25">
              <w:rPr>
                <w:rFonts w:eastAsiaTheme="minorEastAsia" w:cs="Arial"/>
                <w:szCs w:val="18"/>
              </w:rPr>
              <w:t>CA_n38A-n66A</w:t>
            </w:r>
          </w:p>
        </w:tc>
        <w:tc>
          <w:tcPr>
            <w:tcW w:w="1231" w:type="dxa"/>
            <w:tcBorders>
              <w:top w:val="single" w:sz="4" w:space="0" w:color="auto"/>
              <w:left w:val="single" w:sz="4" w:space="0" w:color="auto"/>
              <w:bottom w:val="single" w:sz="4" w:space="0" w:color="auto"/>
              <w:right w:val="single" w:sz="4" w:space="0" w:color="auto"/>
            </w:tcBorders>
          </w:tcPr>
          <w:p w14:paraId="70EE9E02"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D30A06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1D872614"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55C0640A" w14:textId="77777777" w:rsidTr="00615F1A">
        <w:trPr>
          <w:trHeight w:val="29"/>
        </w:trPr>
        <w:tc>
          <w:tcPr>
            <w:tcW w:w="3065" w:type="dxa"/>
            <w:tcBorders>
              <w:top w:val="nil"/>
              <w:left w:val="single" w:sz="4" w:space="0" w:color="auto"/>
              <w:bottom w:val="nil"/>
              <w:right w:val="single" w:sz="4" w:space="0" w:color="auto"/>
            </w:tcBorders>
          </w:tcPr>
          <w:p w14:paraId="1773482B"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tcPr>
          <w:p w14:paraId="3CA458D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07F1D574"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63967B5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F0674ED" w14:textId="77777777" w:rsidR="00950CD5" w:rsidRPr="00E61D25" w:rsidRDefault="00950CD5" w:rsidP="00B04CAF">
            <w:pPr>
              <w:pStyle w:val="TAC"/>
              <w:rPr>
                <w:rFonts w:eastAsiaTheme="minorEastAsia" w:cs="Arial"/>
                <w:szCs w:val="18"/>
                <w:lang w:val="en-US" w:eastAsia="zh-CN"/>
              </w:rPr>
            </w:pPr>
          </w:p>
        </w:tc>
      </w:tr>
      <w:tr w:rsidR="00950CD5" w:rsidRPr="00E61D25" w14:paraId="618B3B21" w14:textId="77777777" w:rsidTr="00615F1A">
        <w:trPr>
          <w:trHeight w:val="29"/>
        </w:trPr>
        <w:tc>
          <w:tcPr>
            <w:tcW w:w="3065" w:type="dxa"/>
            <w:tcBorders>
              <w:top w:val="nil"/>
              <w:left w:val="single" w:sz="4" w:space="0" w:color="auto"/>
              <w:bottom w:val="single" w:sz="4" w:space="0" w:color="auto"/>
              <w:right w:val="single" w:sz="4" w:space="0" w:color="auto"/>
            </w:tcBorders>
          </w:tcPr>
          <w:p w14:paraId="50CAB976"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tcPr>
          <w:p w14:paraId="0C39B7F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1D524463"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816476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w:t>
            </w:r>
            <w:r w:rsidRPr="00E61D25">
              <w:rPr>
                <w:rFonts w:eastAsiaTheme="minorEastAsia" w:hint="eastAsia"/>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09BE3887" w14:textId="77777777" w:rsidR="00950CD5" w:rsidRPr="00E61D25" w:rsidRDefault="00950CD5" w:rsidP="00B04CAF">
            <w:pPr>
              <w:pStyle w:val="TAC"/>
              <w:rPr>
                <w:rFonts w:eastAsiaTheme="minorEastAsia" w:cs="Arial"/>
                <w:szCs w:val="18"/>
                <w:lang w:val="en-US" w:eastAsia="zh-CN"/>
              </w:rPr>
            </w:pPr>
          </w:p>
        </w:tc>
      </w:tr>
      <w:tr w:rsidR="00950CD5" w:rsidRPr="00E61D25" w14:paraId="7583350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56841A6" w14:textId="77777777" w:rsidR="00950CD5" w:rsidRPr="00E61D25" w:rsidRDefault="00950CD5" w:rsidP="00B04CAF">
            <w:pPr>
              <w:pStyle w:val="TAC"/>
              <w:rPr>
                <w:rFonts w:eastAsiaTheme="minorEastAsia" w:cs="Arial"/>
                <w:szCs w:val="18"/>
                <w:lang w:val="en-US" w:eastAsia="zh-CN"/>
              </w:rPr>
            </w:pPr>
            <w:r w:rsidRPr="00E61D25">
              <w:rPr>
                <w:rFonts w:eastAsiaTheme="minorEastAsia"/>
                <w:color w:val="000000"/>
                <w:lang w:val="en-US" w:eastAsia="zh-CN"/>
              </w:rPr>
              <w:t>CA_n25A-n38A-n66(2A)</w:t>
            </w:r>
          </w:p>
        </w:tc>
        <w:tc>
          <w:tcPr>
            <w:tcW w:w="2712" w:type="dxa"/>
            <w:tcBorders>
              <w:top w:val="single" w:sz="4" w:space="0" w:color="auto"/>
              <w:left w:val="single" w:sz="4" w:space="0" w:color="auto"/>
              <w:bottom w:val="nil"/>
              <w:right w:val="single" w:sz="4" w:space="0" w:color="auto"/>
            </w:tcBorders>
            <w:vAlign w:val="center"/>
          </w:tcPr>
          <w:p w14:paraId="7BAB3CEA"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CA_n25A-n38A</w:t>
            </w:r>
          </w:p>
          <w:p w14:paraId="734CE56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CA_n25A-n66A</w:t>
            </w:r>
          </w:p>
          <w:p w14:paraId="68088431"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CA_n38A-n66A</w:t>
            </w:r>
          </w:p>
        </w:tc>
        <w:tc>
          <w:tcPr>
            <w:tcW w:w="1231" w:type="dxa"/>
            <w:tcBorders>
              <w:top w:val="single" w:sz="4" w:space="0" w:color="auto"/>
              <w:left w:val="single" w:sz="4" w:space="0" w:color="auto"/>
              <w:bottom w:val="single" w:sz="4" w:space="0" w:color="auto"/>
              <w:right w:val="single" w:sz="4" w:space="0" w:color="auto"/>
            </w:tcBorders>
            <w:vAlign w:val="center"/>
          </w:tcPr>
          <w:p w14:paraId="29C4306E"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682C3A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197BEE5"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188DF196" w14:textId="77777777" w:rsidTr="00615F1A">
        <w:trPr>
          <w:trHeight w:val="29"/>
        </w:trPr>
        <w:tc>
          <w:tcPr>
            <w:tcW w:w="3065" w:type="dxa"/>
            <w:tcBorders>
              <w:top w:val="nil"/>
              <w:left w:val="single" w:sz="4" w:space="0" w:color="auto"/>
              <w:bottom w:val="nil"/>
              <w:right w:val="single" w:sz="4" w:space="0" w:color="auto"/>
            </w:tcBorders>
            <w:vAlign w:val="center"/>
          </w:tcPr>
          <w:p w14:paraId="45952AB9"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nil"/>
              <w:right w:val="single" w:sz="4" w:space="0" w:color="auto"/>
            </w:tcBorders>
            <w:vAlign w:val="center"/>
          </w:tcPr>
          <w:p w14:paraId="0694E07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72EB60"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0BBC8EA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BBA63A7" w14:textId="77777777" w:rsidR="00950CD5" w:rsidRPr="00E61D25" w:rsidRDefault="00950CD5" w:rsidP="00B04CAF">
            <w:pPr>
              <w:pStyle w:val="TAC"/>
              <w:rPr>
                <w:rFonts w:eastAsiaTheme="minorEastAsia" w:cs="Arial"/>
                <w:szCs w:val="18"/>
                <w:lang w:val="en-US" w:eastAsia="zh-CN"/>
              </w:rPr>
            </w:pPr>
          </w:p>
        </w:tc>
      </w:tr>
      <w:tr w:rsidR="00950CD5" w:rsidRPr="00E61D25" w14:paraId="2F85E9B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879BAE5" w14:textId="77777777" w:rsidR="00950CD5" w:rsidRPr="00E61D25" w:rsidRDefault="00950CD5" w:rsidP="00B04CAF">
            <w:pPr>
              <w:pStyle w:val="TAC"/>
              <w:rPr>
                <w:rFonts w:eastAsiaTheme="minorEastAsia" w:cs="Arial"/>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1103ADE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3307B3"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1BB523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2A4EE3CD" w14:textId="77777777" w:rsidR="00950CD5" w:rsidRPr="00E61D25" w:rsidRDefault="00950CD5" w:rsidP="00B04CAF">
            <w:pPr>
              <w:pStyle w:val="TAC"/>
              <w:rPr>
                <w:rFonts w:eastAsiaTheme="minorEastAsia" w:cs="Arial"/>
                <w:szCs w:val="18"/>
                <w:lang w:val="en-US" w:eastAsia="zh-CN"/>
              </w:rPr>
            </w:pPr>
          </w:p>
        </w:tc>
      </w:tr>
      <w:tr w:rsidR="00950CD5" w:rsidRPr="00E61D25" w14:paraId="302BA14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F630A4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CA_n25A-n38A-n78A</w:t>
            </w:r>
          </w:p>
        </w:tc>
        <w:tc>
          <w:tcPr>
            <w:tcW w:w="2712" w:type="dxa"/>
            <w:tcBorders>
              <w:top w:val="single" w:sz="4" w:space="0" w:color="auto"/>
              <w:left w:val="single" w:sz="4" w:space="0" w:color="auto"/>
              <w:bottom w:val="nil"/>
              <w:right w:val="single" w:sz="4" w:space="0" w:color="auto"/>
            </w:tcBorders>
            <w:vAlign w:val="center"/>
          </w:tcPr>
          <w:p w14:paraId="558F5ED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CA_n25A-n38A</w:t>
            </w:r>
          </w:p>
          <w:p w14:paraId="7835B49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CA_n25A-n78A</w:t>
            </w:r>
          </w:p>
          <w:p w14:paraId="3F5E134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CA_n38A-n78A</w:t>
            </w:r>
          </w:p>
        </w:tc>
        <w:tc>
          <w:tcPr>
            <w:tcW w:w="1231" w:type="dxa"/>
            <w:tcBorders>
              <w:top w:val="single" w:sz="4" w:space="0" w:color="auto"/>
              <w:left w:val="single" w:sz="4" w:space="0" w:color="auto"/>
              <w:bottom w:val="single" w:sz="4" w:space="0" w:color="auto"/>
              <w:right w:val="single" w:sz="4" w:space="0" w:color="auto"/>
            </w:tcBorders>
            <w:vAlign w:val="center"/>
          </w:tcPr>
          <w:p w14:paraId="171709A0"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9D90FB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73DFD4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7D26E085" w14:textId="77777777" w:rsidTr="00615F1A">
        <w:trPr>
          <w:trHeight w:val="29"/>
        </w:trPr>
        <w:tc>
          <w:tcPr>
            <w:tcW w:w="3065" w:type="dxa"/>
            <w:tcBorders>
              <w:top w:val="nil"/>
              <w:left w:val="single" w:sz="4" w:space="0" w:color="auto"/>
              <w:bottom w:val="nil"/>
              <w:right w:val="single" w:sz="4" w:space="0" w:color="auto"/>
            </w:tcBorders>
            <w:vAlign w:val="center"/>
          </w:tcPr>
          <w:p w14:paraId="14D6277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6B596F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6D502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0FA9D57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16E3D00" w14:textId="77777777" w:rsidR="00950CD5" w:rsidRPr="00E61D25" w:rsidRDefault="00950CD5" w:rsidP="00B04CAF">
            <w:pPr>
              <w:pStyle w:val="TAC"/>
              <w:rPr>
                <w:rFonts w:eastAsiaTheme="minorEastAsia"/>
                <w:lang w:val="en-US" w:eastAsia="zh-CN"/>
              </w:rPr>
            </w:pPr>
          </w:p>
        </w:tc>
      </w:tr>
      <w:tr w:rsidR="00950CD5" w:rsidRPr="00E61D25" w14:paraId="2E45C75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803F0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FE1C4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90710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84C856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AA6061F" w14:textId="77777777" w:rsidR="00950CD5" w:rsidRPr="00E61D25" w:rsidRDefault="00950CD5" w:rsidP="00B04CAF">
            <w:pPr>
              <w:pStyle w:val="TAC"/>
              <w:rPr>
                <w:rFonts w:eastAsiaTheme="minorEastAsia"/>
                <w:lang w:val="en-US" w:eastAsia="zh-CN"/>
              </w:rPr>
            </w:pPr>
          </w:p>
        </w:tc>
      </w:tr>
      <w:tr w:rsidR="00950CD5" w:rsidRPr="00E61D25" w14:paraId="74F6BF03" w14:textId="77777777" w:rsidTr="00615F1A">
        <w:trPr>
          <w:trHeight w:val="29"/>
        </w:trPr>
        <w:tc>
          <w:tcPr>
            <w:tcW w:w="3065" w:type="dxa"/>
            <w:tcBorders>
              <w:top w:val="nil"/>
              <w:left w:val="single" w:sz="4" w:space="0" w:color="auto"/>
              <w:bottom w:val="nil"/>
              <w:right w:val="single" w:sz="4" w:space="0" w:color="auto"/>
            </w:tcBorders>
            <w:vAlign w:val="center"/>
          </w:tcPr>
          <w:p w14:paraId="45FCA2DA"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CA_n25A-n38A-n78(2A)</w:t>
            </w:r>
          </w:p>
        </w:tc>
        <w:tc>
          <w:tcPr>
            <w:tcW w:w="2712" w:type="dxa"/>
            <w:tcBorders>
              <w:top w:val="nil"/>
              <w:left w:val="single" w:sz="4" w:space="0" w:color="auto"/>
              <w:bottom w:val="nil"/>
              <w:right w:val="single" w:sz="4" w:space="0" w:color="auto"/>
            </w:tcBorders>
            <w:vAlign w:val="center"/>
          </w:tcPr>
          <w:p w14:paraId="08006E0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CA_n25A-n38A</w:t>
            </w:r>
          </w:p>
          <w:p w14:paraId="138994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CA_n25A-n78A</w:t>
            </w:r>
          </w:p>
          <w:p w14:paraId="20028A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CA_n38A-n78A</w:t>
            </w:r>
          </w:p>
        </w:tc>
        <w:tc>
          <w:tcPr>
            <w:tcW w:w="1231" w:type="dxa"/>
            <w:tcBorders>
              <w:top w:val="single" w:sz="4" w:space="0" w:color="auto"/>
              <w:left w:val="single" w:sz="4" w:space="0" w:color="auto"/>
              <w:bottom w:val="single" w:sz="4" w:space="0" w:color="auto"/>
              <w:right w:val="single" w:sz="4" w:space="0" w:color="auto"/>
            </w:tcBorders>
            <w:vAlign w:val="center"/>
          </w:tcPr>
          <w:p w14:paraId="1C77C755"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A26C5D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C80D19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77F326C6" w14:textId="77777777" w:rsidTr="00615F1A">
        <w:trPr>
          <w:trHeight w:val="29"/>
        </w:trPr>
        <w:tc>
          <w:tcPr>
            <w:tcW w:w="3065" w:type="dxa"/>
            <w:tcBorders>
              <w:top w:val="nil"/>
              <w:left w:val="single" w:sz="4" w:space="0" w:color="auto"/>
              <w:bottom w:val="nil"/>
              <w:right w:val="single" w:sz="4" w:space="0" w:color="auto"/>
            </w:tcBorders>
            <w:vAlign w:val="center"/>
          </w:tcPr>
          <w:p w14:paraId="390AD8D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2D889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DE1CEB"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6D0813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9EE59AD" w14:textId="77777777" w:rsidR="00950CD5" w:rsidRPr="00E61D25" w:rsidRDefault="00950CD5" w:rsidP="00B04CAF">
            <w:pPr>
              <w:pStyle w:val="TAC"/>
              <w:rPr>
                <w:rFonts w:eastAsiaTheme="minorEastAsia"/>
                <w:lang w:val="en-US" w:eastAsia="zh-CN"/>
              </w:rPr>
            </w:pPr>
          </w:p>
        </w:tc>
      </w:tr>
      <w:tr w:rsidR="00950CD5" w:rsidRPr="00E61D25" w14:paraId="40C0820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6236D7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82B720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C263CB"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D7B0FC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5192580" w14:textId="77777777" w:rsidR="00950CD5" w:rsidRPr="00E61D25" w:rsidRDefault="00950CD5" w:rsidP="00B04CAF">
            <w:pPr>
              <w:pStyle w:val="TAC"/>
              <w:rPr>
                <w:rFonts w:eastAsiaTheme="minorEastAsia"/>
                <w:lang w:val="en-US" w:eastAsia="zh-CN"/>
              </w:rPr>
            </w:pPr>
          </w:p>
        </w:tc>
      </w:tr>
      <w:tr w:rsidR="00950CD5" w:rsidRPr="00E61D25" w14:paraId="2C5C7078" w14:textId="77777777" w:rsidTr="00615F1A">
        <w:trPr>
          <w:trHeight w:val="29"/>
        </w:trPr>
        <w:tc>
          <w:tcPr>
            <w:tcW w:w="3065" w:type="dxa"/>
            <w:tcBorders>
              <w:top w:val="nil"/>
              <w:left w:val="single" w:sz="4" w:space="0" w:color="auto"/>
              <w:bottom w:val="nil"/>
              <w:right w:val="single" w:sz="4" w:space="0" w:color="auto"/>
            </w:tcBorders>
            <w:vAlign w:val="center"/>
          </w:tcPr>
          <w:p w14:paraId="34494147"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lastRenderedPageBreak/>
              <w:t>CA_n25(2A)-n38A-n78A</w:t>
            </w:r>
          </w:p>
        </w:tc>
        <w:tc>
          <w:tcPr>
            <w:tcW w:w="2712" w:type="dxa"/>
            <w:tcBorders>
              <w:top w:val="nil"/>
              <w:left w:val="single" w:sz="4" w:space="0" w:color="auto"/>
              <w:bottom w:val="nil"/>
              <w:right w:val="single" w:sz="4" w:space="0" w:color="auto"/>
            </w:tcBorders>
            <w:vAlign w:val="center"/>
          </w:tcPr>
          <w:p w14:paraId="795A087F" w14:textId="77777777" w:rsidR="00950CD5" w:rsidRPr="00E61D25" w:rsidRDefault="00950CD5" w:rsidP="00B04CAF">
            <w:pPr>
              <w:pStyle w:val="TAC"/>
              <w:rPr>
                <w:rFonts w:eastAsiaTheme="minorEastAsia"/>
                <w:lang w:val="en-US"/>
              </w:rPr>
            </w:pPr>
            <w:r w:rsidRPr="00E61D25">
              <w:rPr>
                <w:rFonts w:eastAsiaTheme="minorEastAsia"/>
                <w:lang w:val="en-US"/>
              </w:rPr>
              <w:t>CA_n25A-n38A</w:t>
            </w:r>
          </w:p>
          <w:p w14:paraId="0E04E9D3" w14:textId="77777777" w:rsidR="00950CD5" w:rsidRPr="00E61D25" w:rsidRDefault="00950CD5" w:rsidP="00B04CAF">
            <w:pPr>
              <w:pStyle w:val="TAC"/>
              <w:rPr>
                <w:rFonts w:eastAsiaTheme="minorEastAsia"/>
                <w:lang w:val="en-US"/>
              </w:rPr>
            </w:pPr>
            <w:r w:rsidRPr="00E61D25">
              <w:rPr>
                <w:rFonts w:eastAsiaTheme="minorEastAsia"/>
                <w:lang w:val="en-US"/>
              </w:rPr>
              <w:t>CA_n25A-n78A</w:t>
            </w:r>
          </w:p>
          <w:p w14:paraId="6D8AF687" w14:textId="77777777" w:rsidR="00950CD5" w:rsidRPr="00E61D25" w:rsidRDefault="00950CD5" w:rsidP="00B04CAF">
            <w:pPr>
              <w:pStyle w:val="TAC"/>
              <w:rPr>
                <w:rFonts w:eastAsiaTheme="minorEastAsia"/>
                <w:lang w:val="en-US" w:eastAsia="zh-CN"/>
              </w:rPr>
            </w:pPr>
            <w:r w:rsidRPr="00E61D25">
              <w:rPr>
                <w:rFonts w:eastAsiaTheme="minorEastAsia"/>
                <w:lang w:val="en-US"/>
              </w:rPr>
              <w:t>CA_n38A-n78A</w:t>
            </w:r>
          </w:p>
        </w:tc>
        <w:tc>
          <w:tcPr>
            <w:tcW w:w="1231" w:type="dxa"/>
            <w:tcBorders>
              <w:top w:val="single" w:sz="4" w:space="0" w:color="auto"/>
              <w:left w:val="single" w:sz="4" w:space="0" w:color="auto"/>
              <w:bottom w:val="single" w:sz="4" w:space="0" w:color="auto"/>
              <w:right w:val="single" w:sz="4" w:space="0" w:color="auto"/>
            </w:tcBorders>
            <w:vAlign w:val="center"/>
          </w:tcPr>
          <w:p w14:paraId="07207FB3"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4CFA3D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2CCC155E"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003A4E20" w14:textId="77777777" w:rsidTr="00615F1A">
        <w:trPr>
          <w:trHeight w:val="29"/>
        </w:trPr>
        <w:tc>
          <w:tcPr>
            <w:tcW w:w="3065" w:type="dxa"/>
            <w:tcBorders>
              <w:top w:val="nil"/>
              <w:left w:val="single" w:sz="4" w:space="0" w:color="auto"/>
              <w:bottom w:val="nil"/>
              <w:right w:val="single" w:sz="4" w:space="0" w:color="auto"/>
            </w:tcBorders>
            <w:vAlign w:val="center"/>
          </w:tcPr>
          <w:p w14:paraId="715383B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F0A7F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68C09E"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2FB239F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366F7B9" w14:textId="77777777" w:rsidR="00950CD5" w:rsidRPr="00E61D25" w:rsidRDefault="00950CD5" w:rsidP="00B04CAF">
            <w:pPr>
              <w:pStyle w:val="TAC"/>
              <w:rPr>
                <w:rFonts w:eastAsiaTheme="minorEastAsia"/>
                <w:lang w:val="en-US" w:eastAsia="zh-CN"/>
              </w:rPr>
            </w:pPr>
          </w:p>
        </w:tc>
      </w:tr>
      <w:tr w:rsidR="00950CD5" w:rsidRPr="00E61D25" w14:paraId="0FC1B86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D3D3E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4751A2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7A806C"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59D991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A0793E5" w14:textId="77777777" w:rsidR="00950CD5" w:rsidRPr="00E61D25" w:rsidRDefault="00950CD5" w:rsidP="00B04CAF">
            <w:pPr>
              <w:pStyle w:val="TAC"/>
              <w:rPr>
                <w:rFonts w:eastAsiaTheme="minorEastAsia"/>
                <w:lang w:val="en-US" w:eastAsia="zh-CN"/>
              </w:rPr>
            </w:pPr>
          </w:p>
        </w:tc>
      </w:tr>
      <w:tr w:rsidR="00950CD5" w:rsidRPr="00E61D25" w14:paraId="6BA1A0DD" w14:textId="77777777" w:rsidTr="00615F1A">
        <w:trPr>
          <w:trHeight w:val="29"/>
        </w:trPr>
        <w:tc>
          <w:tcPr>
            <w:tcW w:w="3065" w:type="dxa"/>
            <w:tcBorders>
              <w:top w:val="nil"/>
              <w:left w:val="single" w:sz="4" w:space="0" w:color="auto"/>
              <w:bottom w:val="nil"/>
              <w:right w:val="single" w:sz="4" w:space="0" w:color="auto"/>
            </w:tcBorders>
            <w:vAlign w:val="center"/>
          </w:tcPr>
          <w:p w14:paraId="15CBCC71"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CA_n25(2A)-n38A-n78(2A)</w:t>
            </w:r>
          </w:p>
        </w:tc>
        <w:tc>
          <w:tcPr>
            <w:tcW w:w="2712" w:type="dxa"/>
            <w:tcBorders>
              <w:top w:val="nil"/>
              <w:left w:val="single" w:sz="4" w:space="0" w:color="auto"/>
              <w:bottom w:val="nil"/>
              <w:right w:val="single" w:sz="4" w:space="0" w:color="auto"/>
            </w:tcBorders>
            <w:vAlign w:val="center"/>
          </w:tcPr>
          <w:p w14:paraId="466EC50C" w14:textId="77777777" w:rsidR="00950CD5" w:rsidRPr="00E61D25" w:rsidRDefault="00950CD5" w:rsidP="00B04CAF">
            <w:pPr>
              <w:pStyle w:val="TAC"/>
              <w:rPr>
                <w:rFonts w:eastAsiaTheme="minorEastAsia"/>
                <w:lang w:val="en-US"/>
              </w:rPr>
            </w:pPr>
            <w:r w:rsidRPr="00E61D25">
              <w:rPr>
                <w:rFonts w:eastAsiaTheme="minorEastAsia"/>
                <w:lang w:val="en-US"/>
              </w:rPr>
              <w:t>CA_n25A-n38A</w:t>
            </w:r>
          </w:p>
          <w:p w14:paraId="228A2777" w14:textId="77777777" w:rsidR="00950CD5" w:rsidRPr="00E61D25" w:rsidRDefault="00950CD5" w:rsidP="00B04CAF">
            <w:pPr>
              <w:pStyle w:val="TAC"/>
              <w:rPr>
                <w:rFonts w:eastAsiaTheme="minorEastAsia"/>
                <w:lang w:val="en-US"/>
              </w:rPr>
            </w:pPr>
            <w:r w:rsidRPr="00E61D25">
              <w:rPr>
                <w:rFonts w:eastAsiaTheme="minorEastAsia"/>
                <w:lang w:val="en-US"/>
              </w:rPr>
              <w:t>CA_n25A-n78A</w:t>
            </w:r>
          </w:p>
          <w:p w14:paraId="2918CC5C" w14:textId="77777777" w:rsidR="00950CD5" w:rsidRPr="00E61D25" w:rsidRDefault="00950CD5" w:rsidP="00B04CAF">
            <w:pPr>
              <w:pStyle w:val="TAC"/>
              <w:rPr>
                <w:rFonts w:eastAsiaTheme="minorEastAsia"/>
                <w:lang w:val="en-US" w:eastAsia="zh-CN"/>
              </w:rPr>
            </w:pPr>
            <w:r w:rsidRPr="00E61D25">
              <w:rPr>
                <w:rFonts w:eastAsiaTheme="minorEastAsia"/>
                <w:lang w:val="en-US"/>
              </w:rPr>
              <w:t>CA_n38A-n78A</w:t>
            </w:r>
          </w:p>
        </w:tc>
        <w:tc>
          <w:tcPr>
            <w:tcW w:w="1231" w:type="dxa"/>
            <w:tcBorders>
              <w:top w:val="single" w:sz="4" w:space="0" w:color="auto"/>
              <w:left w:val="single" w:sz="4" w:space="0" w:color="auto"/>
              <w:bottom w:val="single" w:sz="4" w:space="0" w:color="auto"/>
              <w:right w:val="single" w:sz="4" w:space="0" w:color="auto"/>
            </w:tcBorders>
            <w:vAlign w:val="center"/>
          </w:tcPr>
          <w:p w14:paraId="3764ADE1"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C6F5D0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475038D8"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28700977" w14:textId="77777777" w:rsidTr="00615F1A">
        <w:trPr>
          <w:trHeight w:val="29"/>
        </w:trPr>
        <w:tc>
          <w:tcPr>
            <w:tcW w:w="3065" w:type="dxa"/>
            <w:tcBorders>
              <w:top w:val="nil"/>
              <w:left w:val="single" w:sz="4" w:space="0" w:color="auto"/>
              <w:bottom w:val="nil"/>
              <w:right w:val="single" w:sz="4" w:space="0" w:color="auto"/>
            </w:tcBorders>
            <w:vAlign w:val="center"/>
          </w:tcPr>
          <w:p w14:paraId="32A53BC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F397D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nil"/>
              <w:right w:val="single" w:sz="4" w:space="0" w:color="auto"/>
            </w:tcBorders>
            <w:vAlign w:val="center"/>
          </w:tcPr>
          <w:p w14:paraId="2713E1D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40CB3EA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02EA4AB" w14:textId="77777777" w:rsidR="00950CD5" w:rsidRPr="00E61D25" w:rsidRDefault="00950CD5" w:rsidP="00B04CAF">
            <w:pPr>
              <w:pStyle w:val="TAC"/>
              <w:rPr>
                <w:rFonts w:eastAsiaTheme="minorEastAsia"/>
                <w:lang w:val="en-US" w:eastAsia="zh-CN"/>
              </w:rPr>
            </w:pPr>
          </w:p>
        </w:tc>
      </w:tr>
      <w:tr w:rsidR="00950CD5" w:rsidRPr="00E61D25" w14:paraId="1D598C4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D27EFC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274F9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24E550"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57E144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00DC4541" w14:textId="77777777" w:rsidR="00950CD5" w:rsidRPr="00E61D25" w:rsidRDefault="00950CD5" w:rsidP="00B04CAF">
            <w:pPr>
              <w:pStyle w:val="TAC"/>
              <w:rPr>
                <w:rFonts w:eastAsiaTheme="minorEastAsia"/>
                <w:lang w:val="en-US" w:eastAsia="zh-CN"/>
              </w:rPr>
            </w:pPr>
          </w:p>
        </w:tc>
      </w:tr>
      <w:tr w:rsidR="00950CD5" w:rsidRPr="00E61D25" w14:paraId="4148BDF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F676C7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CA_n25A-n41A-n66A</w:t>
            </w:r>
          </w:p>
        </w:tc>
        <w:tc>
          <w:tcPr>
            <w:tcW w:w="2712" w:type="dxa"/>
            <w:tcBorders>
              <w:top w:val="single" w:sz="4" w:space="0" w:color="auto"/>
              <w:left w:val="single" w:sz="4" w:space="0" w:color="auto"/>
              <w:bottom w:val="nil"/>
              <w:right w:val="single" w:sz="4" w:space="0" w:color="auto"/>
            </w:tcBorders>
            <w:vAlign w:val="center"/>
          </w:tcPr>
          <w:p w14:paraId="0DB7F89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5C795C6"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34C9ACE0"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CA_n25A-n66A</w:t>
            </w:r>
          </w:p>
          <w:p w14:paraId="37F9EAB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9AF149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CB522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C0971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657E327F" w14:textId="77777777" w:rsidTr="00615F1A">
        <w:trPr>
          <w:trHeight w:val="29"/>
        </w:trPr>
        <w:tc>
          <w:tcPr>
            <w:tcW w:w="3065" w:type="dxa"/>
            <w:tcBorders>
              <w:top w:val="nil"/>
              <w:left w:val="single" w:sz="4" w:space="0" w:color="auto"/>
              <w:bottom w:val="nil"/>
              <w:right w:val="single" w:sz="4" w:space="0" w:color="auto"/>
            </w:tcBorders>
            <w:vAlign w:val="center"/>
          </w:tcPr>
          <w:p w14:paraId="1EABAFA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7F539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B7B11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81166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1EA61B9E" w14:textId="77777777" w:rsidR="00950CD5" w:rsidRPr="00E61D25" w:rsidRDefault="00950CD5" w:rsidP="00B04CAF">
            <w:pPr>
              <w:pStyle w:val="TAC"/>
              <w:rPr>
                <w:rFonts w:eastAsiaTheme="minorEastAsia"/>
                <w:lang w:val="en-US" w:eastAsia="zh-CN"/>
              </w:rPr>
            </w:pPr>
          </w:p>
        </w:tc>
      </w:tr>
      <w:tr w:rsidR="00950CD5" w:rsidRPr="00E61D25" w14:paraId="4F41FA87" w14:textId="77777777" w:rsidTr="00615F1A">
        <w:trPr>
          <w:trHeight w:val="29"/>
        </w:trPr>
        <w:tc>
          <w:tcPr>
            <w:tcW w:w="3065" w:type="dxa"/>
            <w:tcBorders>
              <w:top w:val="nil"/>
              <w:left w:val="single" w:sz="4" w:space="0" w:color="auto"/>
              <w:bottom w:val="nil"/>
              <w:right w:val="single" w:sz="4" w:space="0" w:color="auto"/>
            </w:tcBorders>
            <w:vAlign w:val="center"/>
          </w:tcPr>
          <w:p w14:paraId="3564118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00FDE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1A221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599F67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4E91ED1B" w14:textId="77777777" w:rsidR="00950CD5" w:rsidRPr="00E61D25" w:rsidRDefault="00950CD5" w:rsidP="00B04CAF">
            <w:pPr>
              <w:pStyle w:val="TAC"/>
              <w:rPr>
                <w:rFonts w:eastAsiaTheme="minorEastAsia"/>
                <w:lang w:val="en-US" w:eastAsia="zh-CN"/>
              </w:rPr>
            </w:pPr>
          </w:p>
        </w:tc>
      </w:tr>
      <w:tr w:rsidR="00950CD5" w:rsidRPr="00E61D25" w14:paraId="2AF47DF7" w14:textId="77777777" w:rsidTr="00615F1A">
        <w:trPr>
          <w:trHeight w:val="29"/>
        </w:trPr>
        <w:tc>
          <w:tcPr>
            <w:tcW w:w="3065" w:type="dxa"/>
            <w:tcBorders>
              <w:top w:val="nil"/>
              <w:left w:val="single" w:sz="4" w:space="0" w:color="auto"/>
              <w:bottom w:val="nil"/>
              <w:right w:val="single" w:sz="4" w:space="0" w:color="auto"/>
            </w:tcBorders>
            <w:vAlign w:val="center"/>
          </w:tcPr>
          <w:p w14:paraId="3134DF1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5F4B3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D5A9B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DDBB8E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1523CD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7E0B1870" w14:textId="77777777" w:rsidTr="00615F1A">
        <w:trPr>
          <w:trHeight w:val="29"/>
        </w:trPr>
        <w:tc>
          <w:tcPr>
            <w:tcW w:w="3065" w:type="dxa"/>
            <w:tcBorders>
              <w:top w:val="nil"/>
              <w:left w:val="single" w:sz="4" w:space="0" w:color="auto"/>
              <w:bottom w:val="nil"/>
              <w:right w:val="single" w:sz="4" w:space="0" w:color="auto"/>
            </w:tcBorders>
            <w:vAlign w:val="center"/>
          </w:tcPr>
          <w:p w14:paraId="0091244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289BF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F34D9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3F43B0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7B8A271A" w14:textId="77777777" w:rsidR="00950CD5" w:rsidRPr="00E61D25" w:rsidRDefault="00950CD5" w:rsidP="00B04CAF">
            <w:pPr>
              <w:pStyle w:val="TAC"/>
              <w:rPr>
                <w:rFonts w:eastAsiaTheme="minorEastAsia"/>
                <w:lang w:val="en-US" w:eastAsia="zh-CN"/>
              </w:rPr>
            </w:pPr>
          </w:p>
        </w:tc>
      </w:tr>
      <w:tr w:rsidR="00950CD5" w:rsidRPr="00E61D25" w14:paraId="12AE8694" w14:textId="77777777" w:rsidTr="00615F1A">
        <w:trPr>
          <w:trHeight w:val="29"/>
        </w:trPr>
        <w:tc>
          <w:tcPr>
            <w:tcW w:w="3065" w:type="dxa"/>
            <w:tcBorders>
              <w:top w:val="nil"/>
              <w:left w:val="single" w:sz="4" w:space="0" w:color="auto"/>
              <w:bottom w:val="nil"/>
              <w:right w:val="single" w:sz="4" w:space="0" w:color="auto"/>
            </w:tcBorders>
            <w:vAlign w:val="center"/>
          </w:tcPr>
          <w:p w14:paraId="0AB5749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4711C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821D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5B9E8D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18265C45" w14:textId="77777777" w:rsidR="00950CD5" w:rsidRPr="00E61D25" w:rsidRDefault="00950CD5" w:rsidP="00B04CAF">
            <w:pPr>
              <w:pStyle w:val="TAC"/>
              <w:rPr>
                <w:rFonts w:eastAsiaTheme="minorEastAsia"/>
                <w:lang w:val="en-US" w:eastAsia="zh-CN"/>
              </w:rPr>
            </w:pPr>
          </w:p>
        </w:tc>
      </w:tr>
      <w:tr w:rsidR="00950CD5" w:rsidRPr="00E61D25" w14:paraId="7CC00CBE" w14:textId="77777777" w:rsidTr="00615F1A">
        <w:trPr>
          <w:trHeight w:val="29"/>
        </w:trPr>
        <w:tc>
          <w:tcPr>
            <w:tcW w:w="3065" w:type="dxa"/>
            <w:tcBorders>
              <w:top w:val="nil"/>
              <w:left w:val="single" w:sz="4" w:space="0" w:color="auto"/>
              <w:bottom w:val="nil"/>
              <w:right w:val="single" w:sz="4" w:space="0" w:color="auto"/>
            </w:tcBorders>
            <w:vAlign w:val="center"/>
          </w:tcPr>
          <w:p w14:paraId="4C6DA87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E5C39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8E2FB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BC90C2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AE3B5B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35C361BA" w14:textId="77777777" w:rsidTr="00615F1A">
        <w:trPr>
          <w:trHeight w:val="29"/>
        </w:trPr>
        <w:tc>
          <w:tcPr>
            <w:tcW w:w="3065" w:type="dxa"/>
            <w:tcBorders>
              <w:top w:val="nil"/>
              <w:left w:val="single" w:sz="4" w:space="0" w:color="auto"/>
              <w:bottom w:val="nil"/>
              <w:right w:val="single" w:sz="4" w:space="0" w:color="auto"/>
            </w:tcBorders>
            <w:vAlign w:val="center"/>
          </w:tcPr>
          <w:p w14:paraId="6EB5C33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1002D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4A639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BDBCED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1A9A8A96" w14:textId="77777777" w:rsidR="00950CD5" w:rsidRPr="00E61D25" w:rsidRDefault="00950CD5" w:rsidP="00B04CAF">
            <w:pPr>
              <w:pStyle w:val="TAC"/>
              <w:rPr>
                <w:rFonts w:eastAsiaTheme="minorEastAsia"/>
                <w:lang w:val="en-US" w:eastAsia="zh-CN"/>
              </w:rPr>
            </w:pPr>
          </w:p>
        </w:tc>
      </w:tr>
      <w:tr w:rsidR="00950CD5" w:rsidRPr="00E61D25" w14:paraId="3AED3C2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388F01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77076A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85CB8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7DCC29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6B230E6C" w14:textId="77777777" w:rsidR="00950CD5" w:rsidRPr="00E61D25" w:rsidRDefault="00950CD5" w:rsidP="00B04CAF">
            <w:pPr>
              <w:pStyle w:val="TAC"/>
              <w:rPr>
                <w:rFonts w:eastAsiaTheme="minorEastAsia"/>
                <w:lang w:val="en-US" w:eastAsia="zh-CN"/>
              </w:rPr>
            </w:pPr>
          </w:p>
        </w:tc>
      </w:tr>
      <w:tr w:rsidR="00950CD5" w:rsidRPr="00E61D25" w14:paraId="0EE99737" w14:textId="77777777" w:rsidTr="00615F1A">
        <w:trPr>
          <w:trHeight w:val="29"/>
        </w:trPr>
        <w:tc>
          <w:tcPr>
            <w:tcW w:w="3065" w:type="dxa"/>
            <w:tcBorders>
              <w:top w:val="nil"/>
              <w:left w:val="single" w:sz="4" w:space="0" w:color="auto"/>
              <w:bottom w:val="nil"/>
              <w:right w:val="single" w:sz="4" w:space="0" w:color="auto"/>
            </w:tcBorders>
            <w:vAlign w:val="center"/>
          </w:tcPr>
          <w:p w14:paraId="3A293B7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CA_n25A-n41A-n66(2A)</w:t>
            </w:r>
          </w:p>
        </w:tc>
        <w:tc>
          <w:tcPr>
            <w:tcW w:w="2712" w:type="dxa"/>
            <w:tcBorders>
              <w:top w:val="nil"/>
              <w:left w:val="single" w:sz="4" w:space="0" w:color="auto"/>
              <w:bottom w:val="nil"/>
              <w:right w:val="single" w:sz="4" w:space="0" w:color="auto"/>
            </w:tcBorders>
            <w:vAlign w:val="center"/>
          </w:tcPr>
          <w:p w14:paraId="5ADB573D" w14:textId="77777777" w:rsidR="00950CD5" w:rsidRPr="00E61D25" w:rsidRDefault="00950CD5" w:rsidP="00B04CAF">
            <w:pPr>
              <w:pStyle w:val="TAC"/>
              <w:rPr>
                <w:rFonts w:eastAsiaTheme="minorEastAsia"/>
              </w:rPr>
            </w:pPr>
            <w:r w:rsidRPr="00E61D25">
              <w:rPr>
                <w:rFonts w:eastAsiaTheme="minorEastAsia"/>
              </w:rPr>
              <w:t>n41</w:t>
            </w:r>
            <w:r w:rsidRPr="00E61D25">
              <w:rPr>
                <w:rFonts w:eastAsiaTheme="minorEastAsia"/>
                <w:vertAlign w:val="superscript"/>
              </w:rPr>
              <w:t>7,9</w:t>
            </w:r>
          </w:p>
          <w:p w14:paraId="2BAEA789" w14:textId="77777777" w:rsidR="00950CD5" w:rsidRPr="00E61D25" w:rsidRDefault="00950CD5" w:rsidP="00B04CAF">
            <w:pPr>
              <w:pStyle w:val="TAC"/>
              <w:rPr>
                <w:rFonts w:eastAsiaTheme="minorEastAsia"/>
              </w:rPr>
            </w:pPr>
            <w:r w:rsidRPr="00E61D25">
              <w:rPr>
                <w:rFonts w:eastAsiaTheme="minorEastAsia"/>
              </w:rPr>
              <w:t>CA_n25A-n41A</w:t>
            </w:r>
            <w:r w:rsidRPr="00E61D25">
              <w:rPr>
                <w:rFonts w:eastAsiaTheme="minorEastAsia"/>
                <w:vertAlign w:val="superscript"/>
              </w:rPr>
              <w:t>7</w:t>
            </w:r>
          </w:p>
          <w:p w14:paraId="665E0D95" w14:textId="77777777" w:rsidR="00950CD5" w:rsidRPr="00E61D25" w:rsidRDefault="00950CD5" w:rsidP="00B04CAF">
            <w:pPr>
              <w:pStyle w:val="TAC"/>
              <w:rPr>
                <w:rFonts w:eastAsiaTheme="minorEastAsia"/>
              </w:rPr>
            </w:pPr>
            <w:r w:rsidRPr="00E61D25">
              <w:rPr>
                <w:rFonts w:eastAsiaTheme="minorEastAsia"/>
              </w:rPr>
              <w:t>CA_n25A-n66A</w:t>
            </w:r>
          </w:p>
          <w:p w14:paraId="413BECAA" w14:textId="77777777" w:rsidR="00950CD5" w:rsidRPr="00E61D25" w:rsidRDefault="00950CD5" w:rsidP="00B04CAF">
            <w:pPr>
              <w:pStyle w:val="TAC"/>
              <w:rPr>
                <w:rFonts w:eastAsiaTheme="minorEastAsia"/>
                <w:lang w:val="en-US" w:eastAsia="zh-CN"/>
              </w:rPr>
            </w:pPr>
            <w:r w:rsidRPr="00E61D25">
              <w:rPr>
                <w:rFonts w:eastAsiaTheme="minorEastAsia"/>
              </w:rPr>
              <w:t>CA_n41A-n66A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32F2FF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F516D4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1DA4D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08F0DB07" w14:textId="77777777" w:rsidTr="00615F1A">
        <w:trPr>
          <w:trHeight w:val="29"/>
        </w:trPr>
        <w:tc>
          <w:tcPr>
            <w:tcW w:w="3065" w:type="dxa"/>
            <w:tcBorders>
              <w:top w:val="nil"/>
              <w:left w:val="single" w:sz="4" w:space="0" w:color="auto"/>
              <w:bottom w:val="nil"/>
              <w:right w:val="single" w:sz="4" w:space="0" w:color="auto"/>
            </w:tcBorders>
            <w:vAlign w:val="center"/>
          </w:tcPr>
          <w:p w14:paraId="325AC57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F57223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C7FDE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F647F0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1D6A0FE7" w14:textId="77777777" w:rsidR="00950CD5" w:rsidRPr="00E61D25" w:rsidRDefault="00950CD5" w:rsidP="00B04CAF">
            <w:pPr>
              <w:pStyle w:val="TAC"/>
              <w:rPr>
                <w:rFonts w:eastAsiaTheme="minorEastAsia"/>
                <w:lang w:val="en-US" w:eastAsia="zh-CN"/>
              </w:rPr>
            </w:pPr>
          </w:p>
        </w:tc>
      </w:tr>
      <w:tr w:rsidR="00950CD5" w:rsidRPr="00E61D25" w14:paraId="61DBF4C1" w14:textId="77777777" w:rsidTr="00615F1A">
        <w:trPr>
          <w:trHeight w:val="29"/>
        </w:trPr>
        <w:tc>
          <w:tcPr>
            <w:tcW w:w="3065" w:type="dxa"/>
            <w:tcBorders>
              <w:top w:val="nil"/>
              <w:left w:val="single" w:sz="4" w:space="0" w:color="auto"/>
              <w:bottom w:val="nil"/>
              <w:right w:val="single" w:sz="4" w:space="0" w:color="auto"/>
            </w:tcBorders>
            <w:vAlign w:val="center"/>
          </w:tcPr>
          <w:p w14:paraId="1B0F414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493C2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9596D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4C7599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single" w:sz="4" w:space="0" w:color="auto"/>
              <w:right w:val="single" w:sz="4" w:space="0" w:color="auto"/>
            </w:tcBorders>
            <w:vAlign w:val="center"/>
          </w:tcPr>
          <w:p w14:paraId="7EC4E040" w14:textId="77777777" w:rsidR="00950CD5" w:rsidRPr="00E61D25" w:rsidRDefault="00950CD5" w:rsidP="00B04CAF">
            <w:pPr>
              <w:pStyle w:val="TAC"/>
              <w:rPr>
                <w:rFonts w:eastAsiaTheme="minorEastAsia"/>
                <w:lang w:val="en-US" w:eastAsia="zh-CN"/>
              </w:rPr>
            </w:pPr>
          </w:p>
        </w:tc>
      </w:tr>
      <w:tr w:rsidR="00950CD5" w:rsidRPr="00E61D25" w14:paraId="5A64F9AE" w14:textId="77777777" w:rsidTr="00615F1A">
        <w:trPr>
          <w:trHeight w:val="29"/>
        </w:trPr>
        <w:tc>
          <w:tcPr>
            <w:tcW w:w="3065" w:type="dxa"/>
            <w:tcBorders>
              <w:top w:val="nil"/>
              <w:left w:val="single" w:sz="4" w:space="0" w:color="auto"/>
              <w:bottom w:val="nil"/>
              <w:right w:val="single" w:sz="4" w:space="0" w:color="auto"/>
            </w:tcBorders>
            <w:vAlign w:val="center"/>
          </w:tcPr>
          <w:p w14:paraId="4E49738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E276C2" w14:textId="77777777" w:rsidR="00950CD5" w:rsidRPr="00E61D25" w:rsidRDefault="00950CD5" w:rsidP="00B04CAF">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14:paraId="74F2D37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2A70766"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5, 10, 15, 20, 25, 30, 40</w:t>
            </w:r>
          </w:p>
        </w:tc>
        <w:tc>
          <w:tcPr>
            <w:tcW w:w="2387" w:type="dxa"/>
            <w:tcBorders>
              <w:top w:val="single" w:sz="4" w:space="0" w:color="auto"/>
              <w:left w:val="single" w:sz="4" w:space="0" w:color="auto"/>
              <w:bottom w:val="nil"/>
              <w:right w:val="single" w:sz="4" w:space="0" w:color="auto"/>
            </w:tcBorders>
            <w:vAlign w:val="center"/>
          </w:tcPr>
          <w:p w14:paraId="7CD38A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68D09B18" w14:textId="77777777" w:rsidTr="00615F1A">
        <w:trPr>
          <w:trHeight w:val="29"/>
        </w:trPr>
        <w:tc>
          <w:tcPr>
            <w:tcW w:w="3065" w:type="dxa"/>
            <w:tcBorders>
              <w:top w:val="nil"/>
              <w:left w:val="single" w:sz="4" w:space="0" w:color="auto"/>
              <w:bottom w:val="nil"/>
              <w:right w:val="single" w:sz="4" w:space="0" w:color="auto"/>
            </w:tcBorders>
            <w:vAlign w:val="center"/>
          </w:tcPr>
          <w:p w14:paraId="6ECB6EE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6BC82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7AEA476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8C2F07A"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10, 15, 20, 30, 40, 50, 60, 70, 80, 90, 100</w:t>
            </w:r>
          </w:p>
        </w:tc>
        <w:tc>
          <w:tcPr>
            <w:tcW w:w="2387" w:type="dxa"/>
            <w:tcBorders>
              <w:top w:val="nil"/>
              <w:left w:val="single" w:sz="4" w:space="0" w:color="auto"/>
              <w:bottom w:val="nil"/>
              <w:right w:val="single" w:sz="4" w:space="0" w:color="auto"/>
            </w:tcBorders>
            <w:vAlign w:val="center"/>
          </w:tcPr>
          <w:p w14:paraId="39901DB6" w14:textId="77777777" w:rsidR="00950CD5" w:rsidRPr="00E61D25" w:rsidRDefault="00950CD5" w:rsidP="00B04CAF">
            <w:pPr>
              <w:pStyle w:val="TAC"/>
              <w:rPr>
                <w:rFonts w:eastAsiaTheme="minorEastAsia"/>
                <w:lang w:val="en-US" w:eastAsia="zh-CN"/>
              </w:rPr>
            </w:pPr>
          </w:p>
        </w:tc>
      </w:tr>
      <w:tr w:rsidR="00950CD5" w:rsidRPr="00E61D25" w14:paraId="02C4BBAD" w14:textId="77777777" w:rsidTr="00615F1A">
        <w:trPr>
          <w:trHeight w:val="29"/>
        </w:trPr>
        <w:tc>
          <w:tcPr>
            <w:tcW w:w="3065" w:type="dxa"/>
            <w:tcBorders>
              <w:top w:val="nil"/>
              <w:left w:val="single" w:sz="4" w:space="0" w:color="auto"/>
              <w:bottom w:val="nil"/>
              <w:right w:val="single" w:sz="4" w:space="0" w:color="auto"/>
            </w:tcBorders>
            <w:vAlign w:val="center"/>
          </w:tcPr>
          <w:p w14:paraId="25DAC89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4E907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4208FAE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D8D2E73"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CA_n66(2A)_BCS1</w:t>
            </w:r>
          </w:p>
        </w:tc>
        <w:tc>
          <w:tcPr>
            <w:tcW w:w="2387" w:type="dxa"/>
            <w:tcBorders>
              <w:top w:val="nil"/>
              <w:left w:val="single" w:sz="4" w:space="0" w:color="auto"/>
              <w:bottom w:val="single" w:sz="4" w:space="0" w:color="auto"/>
              <w:right w:val="single" w:sz="4" w:space="0" w:color="auto"/>
            </w:tcBorders>
            <w:vAlign w:val="center"/>
          </w:tcPr>
          <w:p w14:paraId="5C3BF221" w14:textId="77777777" w:rsidR="00950CD5" w:rsidRPr="00E61D25" w:rsidRDefault="00950CD5" w:rsidP="00B04CAF">
            <w:pPr>
              <w:pStyle w:val="TAC"/>
              <w:rPr>
                <w:rFonts w:eastAsiaTheme="minorEastAsia"/>
                <w:lang w:val="en-US" w:eastAsia="zh-CN"/>
              </w:rPr>
            </w:pPr>
          </w:p>
        </w:tc>
      </w:tr>
      <w:tr w:rsidR="00950CD5" w:rsidRPr="00E61D25" w14:paraId="20BFC43F" w14:textId="77777777" w:rsidTr="00615F1A">
        <w:trPr>
          <w:trHeight w:val="29"/>
        </w:trPr>
        <w:tc>
          <w:tcPr>
            <w:tcW w:w="3065" w:type="dxa"/>
            <w:tcBorders>
              <w:top w:val="nil"/>
              <w:left w:val="single" w:sz="4" w:space="0" w:color="auto"/>
              <w:bottom w:val="nil"/>
              <w:right w:val="single" w:sz="4" w:space="0" w:color="auto"/>
            </w:tcBorders>
            <w:vAlign w:val="center"/>
          </w:tcPr>
          <w:p w14:paraId="50608D9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2517C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610EEF8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50923DC"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1AB1596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181AB01" w14:textId="77777777" w:rsidTr="00615F1A">
        <w:trPr>
          <w:trHeight w:val="29"/>
        </w:trPr>
        <w:tc>
          <w:tcPr>
            <w:tcW w:w="3065" w:type="dxa"/>
            <w:tcBorders>
              <w:top w:val="nil"/>
              <w:left w:val="single" w:sz="4" w:space="0" w:color="auto"/>
              <w:bottom w:val="nil"/>
              <w:right w:val="single" w:sz="4" w:space="0" w:color="auto"/>
            </w:tcBorders>
            <w:vAlign w:val="center"/>
          </w:tcPr>
          <w:p w14:paraId="77D87A1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D03F4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3E17B9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F3B98AA"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1C5C71AD" w14:textId="77777777" w:rsidR="00950CD5" w:rsidRPr="00E61D25" w:rsidRDefault="00950CD5" w:rsidP="00B04CAF">
            <w:pPr>
              <w:pStyle w:val="TAC"/>
              <w:rPr>
                <w:rFonts w:eastAsiaTheme="minorEastAsia"/>
                <w:lang w:val="en-US" w:eastAsia="zh-CN"/>
              </w:rPr>
            </w:pPr>
          </w:p>
        </w:tc>
      </w:tr>
      <w:tr w:rsidR="00950CD5" w:rsidRPr="00E61D25" w14:paraId="05328A7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689FED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02176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tcPr>
          <w:p w14:paraId="2649BF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6552018"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3ABD249E" w14:textId="77777777" w:rsidR="00950CD5" w:rsidRPr="00E61D25" w:rsidRDefault="00950CD5" w:rsidP="00B04CAF">
            <w:pPr>
              <w:pStyle w:val="TAC"/>
              <w:rPr>
                <w:rFonts w:eastAsiaTheme="minorEastAsia"/>
                <w:lang w:val="en-US" w:eastAsia="zh-CN"/>
              </w:rPr>
            </w:pPr>
          </w:p>
        </w:tc>
      </w:tr>
      <w:tr w:rsidR="00950CD5" w:rsidRPr="00E61D25" w14:paraId="4B829F1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EF661C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CA_n25A-n41C-n66A</w:t>
            </w:r>
          </w:p>
        </w:tc>
        <w:tc>
          <w:tcPr>
            <w:tcW w:w="2712" w:type="dxa"/>
            <w:tcBorders>
              <w:top w:val="single" w:sz="4" w:space="0" w:color="auto"/>
              <w:left w:val="single" w:sz="4" w:space="0" w:color="auto"/>
              <w:bottom w:val="nil"/>
              <w:right w:val="single" w:sz="4" w:space="0" w:color="auto"/>
            </w:tcBorders>
            <w:vAlign w:val="center"/>
          </w:tcPr>
          <w:p w14:paraId="4D12D142"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5F2BE72"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CA_n25A-n41A</w:t>
            </w:r>
            <w:r w:rsidRPr="00E61D25">
              <w:rPr>
                <w:rFonts w:eastAsiaTheme="minorEastAsia"/>
                <w:vertAlign w:val="superscript"/>
                <w:lang w:val="en-US"/>
              </w:rPr>
              <w:t>7</w:t>
            </w:r>
          </w:p>
          <w:p w14:paraId="2C8103B7"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6C785753" w14:textId="77777777" w:rsidR="00950CD5" w:rsidRPr="00E61D25" w:rsidRDefault="00950CD5" w:rsidP="00B04CAF">
            <w:pPr>
              <w:pStyle w:val="TAC"/>
              <w:rPr>
                <w:rFonts w:eastAsiaTheme="minorEastAsia"/>
                <w:lang w:val="en-US" w:eastAsia="zh-CN"/>
              </w:rPr>
            </w:pPr>
            <w:r w:rsidRPr="00E61D25">
              <w:rPr>
                <w:rFonts w:eastAsiaTheme="minorEastAsia"/>
                <w:lang w:val="en-US"/>
              </w:rPr>
              <w:t>CA_n41A-n66A</w:t>
            </w:r>
            <w:r w:rsidRPr="00E61D25">
              <w:rPr>
                <w:rFonts w:eastAsiaTheme="minorEastAsia"/>
                <w:vertAlign w:val="superscript"/>
                <w:lang w:val="en-US"/>
              </w:rPr>
              <w:t>7</w:t>
            </w:r>
          </w:p>
          <w:p w14:paraId="5FBAEECE" w14:textId="77777777" w:rsidR="00950CD5" w:rsidRPr="00E61D25" w:rsidRDefault="00950CD5" w:rsidP="00B04CAF">
            <w:pPr>
              <w:pStyle w:val="TAC"/>
              <w:rPr>
                <w:rFonts w:eastAsiaTheme="minorEastAsia"/>
                <w:lang w:val="en-US"/>
              </w:rPr>
            </w:pPr>
            <w:r w:rsidRPr="00E61D25">
              <w:rPr>
                <w:rFonts w:eastAsiaTheme="minorEastAsia"/>
                <w:lang w:val="en-US" w:eastAsia="zh-CN"/>
              </w:rPr>
              <w:t>CA_n41C</w:t>
            </w:r>
            <w:r w:rsidRPr="00E61D25">
              <w:rPr>
                <w:rFonts w:eastAsiaTheme="minorEastAsia"/>
                <w:vertAlign w:val="superscript"/>
                <w:lang w:val="en-US"/>
              </w:rPr>
              <w:t>7</w:t>
            </w:r>
          </w:p>
          <w:p w14:paraId="2168452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w:t>
            </w:r>
          </w:p>
          <w:p w14:paraId="3831CDB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CA_n41C-n66A</w:t>
            </w:r>
          </w:p>
        </w:tc>
        <w:tc>
          <w:tcPr>
            <w:tcW w:w="1231" w:type="dxa"/>
            <w:tcBorders>
              <w:top w:val="single" w:sz="4" w:space="0" w:color="auto"/>
              <w:left w:val="single" w:sz="4" w:space="0" w:color="auto"/>
              <w:bottom w:val="single" w:sz="4" w:space="0" w:color="auto"/>
              <w:right w:val="single" w:sz="4" w:space="0" w:color="auto"/>
            </w:tcBorders>
            <w:vAlign w:val="center"/>
          </w:tcPr>
          <w:p w14:paraId="69AE02E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3B249C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9C667A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5970CA92" w14:textId="77777777" w:rsidTr="00615F1A">
        <w:trPr>
          <w:trHeight w:val="29"/>
        </w:trPr>
        <w:tc>
          <w:tcPr>
            <w:tcW w:w="3065" w:type="dxa"/>
            <w:tcBorders>
              <w:top w:val="nil"/>
              <w:left w:val="single" w:sz="4" w:space="0" w:color="auto"/>
              <w:bottom w:val="nil"/>
              <w:right w:val="single" w:sz="4" w:space="0" w:color="auto"/>
            </w:tcBorders>
            <w:vAlign w:val="center"/>
          </w:tcPr>
          <w:p w14:paraId="6D1E55A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C7C94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81368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E14D5E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CA_n41C_BCS0</w:t>
            </w:r>
          </w:p>
        </w:tc>
        <w:tc>
          <w:tcPr>
            <w:tcW w:w="2387" w:type="dxa"/>
            <w:tcBorders>
              <w:top w:val="nil"/>
              <w:left w:val="single" w:sz="4" w:space="0" w:color="auto"/>
              <w:bottom w:val="nil"/>
              <w:right w:val="single" w:sz="4" w:space="0" w:color="auto"/>
            </w:tcBorders>
            <w:vAlign w:val="center"/>
          </w:tcPr>
          <w:p w14:paraId="305F774E" w14:textId="77777777" w:rsidR="00950CD5" w:rsidRPr="00E61D25" w:rsidRDefault="00950CD5" w:rsidP="00B04CAF">
            <w:pPr>
              <w:pStyle w:val="TAC"/>
              <w:rPr>
                <w:rFonts w:eastAsiaTheme="minorEastAsia"/>
                <w:lang w:val="en-US" w:eastAsia="zh-CN"/>
              </w:rPr>
            </w:pPr>
          </w:p>
        </w:tc>
      </w:tr>
      <w:tr w:rsidR="00950CD5" w:rsidRPr="00E61D25" w14:paraId="7241E4C2" w14:textId="77777777" w:rsidTr="00615F1A">
        <w:trPr>
          <w:trHeight w:val="29"/>
        </w:trPr>
        <w:tc>
          <w:tcPr>
            <w:tcW w:w="3065" w:type="dxa"/>
            <w:tcBorders>
              <w:top w:val="nil"/>
              <w:left w:val="single" w:sz="4" w:space="0" w:color="auto"/>
              <w:bottom w:val="nil"/>
              <w:right w:val="single" w:sz="4" w:space="0" w:color="auto"/>
            </w:tcBorders>
            <w:vAlign w:val="center"/>
          </w:tcPr>
          <w:p w14:paraId="571817B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525E5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F9CC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616F60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49E85CEE" w14:textId="77777777" w:rsidR="00950CD5" w:rsidRPr="00E61D25" w:rsidRDefault="00950CD5" w:rsidP="00B04CAF">
            <w:pPr>
              <w:pStyle w:val="TAC"/>
              <w:rPr>
                <w:rFonts w:eastAsiaTheme="minorEastAsia"/>
                <w:lang w:val="en-US" w:eastAsia="zh-CN"/>
              </w:rPr>
            </w:pPr>
          </w:p>
        </w:tc>
      </w:tr>
      <w:tr w:rsidR="00950CD5" w:rsidRPr="00E61D25" w14:paraId="110777FB" w14:textId="77777777" w:rsidTr="00615F1A">
        <w:trPr>
          <w:trHeight w:val="29"/>
        </w:trPr>
        <w:tc>
          <w:tcPr>
            <w:tcW w:w="3065" w:type="dxa"/>
            <w:tcBorders>
              <w:top w:val="nil"/>
              <w:left w:val="single" w:sz="4" w:space="0" w:color="auto"/>
              <w:bottom w:val="nil"/>
              <w:right w:val="single" w:sz="4" w:space="0" w:color="auto"/>
            </w:tcBorders>
            <w:vAlign w:val="center"/>
          </w:tcPr>
          <w:p w14:paraId="64F1DF8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1A5F2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C1D5E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B36E9B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4B1B8B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2EE84783" w14:textId="77777777" w:rsidTr="00615F1A">
        <w:trPr>
          <w:trHeight w:val="29"/>
        </w:trPr>
        <w:tc>
          <w:tcPr>
            <w:tcW w:w="3065" w:type="dxa"/>
            <w:tcBorders>
              <w:top w:val="nil"/>
              <w:left w:val="single" w:sz="4" w:space="0" w:color="auto"/>
              <w:bottom w:val="nil"/>
              <w:right w:val="single" w:sz="4" w:space="0" w:color="auto"/>
            </w:tcBorders>
            <w:vAlign w:val="center"/>
          </w:tcPr>
          <w:p w14:paraId="6692A09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2269FF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D4611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49C667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CA_n41C_BCS1</w:t>
            </w:r>
          </w:p>
        </w:tc>
        <w:tc>
          <w:tcPr>
            <w:tcW w:w="2387" w:type="dxa"/>
            <w:tcBorders>
              <w:top w:val="nil"/>
              <w:left w:val="single" w:sz="4" w:space="0" w:color="auto"/>
              <w:bottom w:val="nil"/>
              <w:right w:val="single" w:sz="4" w:space="0" w:color="auto"/>
            </w:tcBorders>
            <w:vAlign w:val="center"/>
          </w:tcPr>
          <w:p w14:paraId="2F140A9F" w14:textId="77777777" w:rsidR="00950CD5" w:rsidRPr="00E61D25" w:rsidRDefault="00950CD5" w:rsidP="00B04CAF">
            <w:pPr>
              <w:pStyle w:val="TAC"/>
              <w:rPr>
                <w:rFonts w:eastAsiaTheme="minorEastAsia"/>
                <w:lang w:val="en-US" w:eastAsia="zh-CN"/>
              </w:rPr>
            </w:pPr>
          </w:p>
        </w:tc>
      </w:tr>
      <w:tr w:rsidR="00950CD5" w:rsidRPr="00E61D25" w14:paraId="2770DD9B" w14:textId="77777777" w:rsidTr="00615F1A">
        <w:trPr>
          <w:trHeight w:val="29"/>
        </w:trPr>
        <w:tc>
          <w:tcPr>
            <w:tcW w:w="3065" w:type="dxa"/>
            <w:tcBorders>
              <w:top w:val="nil"/>
              <w:left w:val="single" w:sz="4" w:space="0" w:color="auto"/>
              <w:bottom w:val="nil"/>
              <w:right w:val="single" w:sz="4" w:space="0" w:color="auto"/>
            </w:tcBorders>
            <w:vAlign w:val="center"/>
          </w:tcPr>
          <w:p w14:paraId="200C269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31129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A343B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869659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E6A84AF" w14:textId="77777777" w:rsidR="00950CD5" w:rsidRPr="00E61D25" w:rsidRDefault="00950CD5" w:rsidP="00B04CAF">
            <w:pPr>
              <w:pStyle w:val="TAC"/>
              <w:rPr>
                <w:rFonts w:eastAsiaTheme="minorEastAsia"/>
                <w:lang w:val="en-US" w:eastAsia="zh-CN"/>
              </w:rPr>
            </w:pPr>
          </w:p>
        </w:tc>
      </w:tr>
      <w:tr w:rsidR="00950CD5" w:rsidRPr="00E61D25" w14:paraId="4346DF57" w14:textId="77777777" w:rsidTr="00615F1A">
        <w:trPr>
          <w:trHeight w:val="29"/>
        </w:trPr>
        <w:tc>
          <w:tcPr>
            <w:tcW w:w="3065" w:type="dxa"/>
            <w:tcBorders>
              <w:top w:val="nil"/>
              <w:left w:val="single" w:sz="4" w:space="0" w:color="auto"/>
              <w:bottom w:val="nil"/>
              <w:right w:val="single" w:sz="4" w:space="0" w:color="auto"/>
            </w:tcBorders>
            <w:vAlign w:val="center"/>
          </w:tcPr>
          <w:p w14:paraId="2FF2475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A7D21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345F8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D41927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79D941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40FB84B" w14:textId="77777777" w:rsidTr="00615F1A">
        <w:trPr>
          <w:trHeight w:val="29"/>
        </w:trPr>
        <w:tc>
          <w:tcPr>
            <w:tcW w:w="3065" w:type="dxa"/>
            <w:tcBorders>
              <w:top w:val="nil"/>
              <w:left w:val="single" w:sz="4" w:space="0" w:color="auto"/>
              <w:bottom w:val="nil"/>
              <w:right w:val="single" w:sz="4" w:space="0" w:color="auto"/>
            </w:tcBorders>
            <w:vAlign w:val="center"/>
          </w:tcPr>
          <w:p w14:paraId="10F2F42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8D7D6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11585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27820F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2594445F" w14:textId="77777777" w:rsidR="00950CD5" w:rsidRPr="00E61D25" w:rsidRDefault="00950CD5" w:rsidP="00B04CAF">
            <w:pPr>
              <w:pStyle w:val="TAC"/>
              <w:rPr>
                <w:rFonts w:eastAsiaTheme="minorEastAsia"/>
                <w:lang w:val="en-US" w:eastAsia="zh-CN"/>
              </w:rPr>
            </w:pPr>
          </w:p>
        </w:tc>
      </w:tr>
      <w:tr w:rsidR="00950CD5" w:rsidRPr="00E61D25" w14:paraId="200005D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A1DEF8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7B2FE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E8FE7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77F83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single" w:sz="4" w:space="0" w:color="auto"/>
              <w:right w:val="single" w:sz="4" w:space="0" w:color="auto"/>
            </w:tcBorders>
            <w:vAlign w:val="center"/>
          </w:tcPr>
          <w:p w14:paraId="337B65E0" w14:textId="77777777" w:rsidR="00950CD5" w:rsidRPr="00E61D25" w:rsidRDefault="00950CD5" w:rsidP="00B04CAF">
            <w:pPr>
              <w:pStyle w:val="TAC"/>
              <w:rPr>
                <w:rFonts w:eastAsiaTheme="minorEastAsia"/>
                <w:lang w:val="en-US" w:eastAsia="zh-CN"/>
              </w:rPr>
            </w:pPr>
          </w:p>
        </w:tc>
      </w:tr>
      <w:tr w:rsidR="00950CD5" w:rsidRPr="00E61D25" w14:paraId="1BD1F16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EBC25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CA_n25A-n41(2A)-n66A</w:t>
            </w:r>
          </w:p>
        </w:tc>
        <w:tc>
          <w:tcPr>
            <w:tcW w:w="2712" w:type="dxa"/>
            <w:tcBorders>
              <w:top w:val="single" w:sz="4" w:space="0" w:color="auto"/>
              <w:left w:val="single" w:sz="4" w:space="0" w:color="auto"/>
              <w:bottom w:val="nil"/>
              <w:right w:val="single" w:sz="4" w:space="0" w:color="auto"/>
            </w:tcBorders>
            <w:vAlign w:val="center"/>
          </w:tcPr>
          <w:p w14:paraId="5E8AA1BF"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76C140D"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CA_n25A-n41A</w:t>
            </w:r>
            <w:r w:rsidRPr="00E61D25">
              <w:rPr>
                <w:rFonts w:eastAsiaTheme="minorEastAsia"/>
                <w:vertAlign w:val="superscript"/>
                <w:lang w:val="en-US"/>
              </w:rPr>
              <w:t>7</w:t>
            </w:r>
          </w:p>
          <w:p w14:paraId="5849ED45"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272052E6" w14:textId="77777777" w:rsidR="00950CD5" w:rsidRPr="00E61D25" w:rsidRDefault="00950CD5" w:rsidP="00B04CAF">
            <w:pPr>
              <w:pStyle w:val="TAC"/>
              <w:rPr>
                <w:rFonts w:eastAsiaTheme="minorEastAsia"/>
                <w:lang w:val="en-US" w:eastAsia="zh-CN"/>
              </w:rPr>
            </w:pPr>
            <w:r w:rsidRPr="00E61D25">
              <w:rPr>
                <w:rFonts w:eastAsiaTheme="minorEastAsia"/>
                <w:lang w:val="en-US"/>
              </w:rPr>
              <w:t>CA_n41A-n66A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E190B7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1D87EE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989857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28DA8BE2" w14:textId="77777777" w:rsidTr="00615F1A">
        <w:trPr>
          <w:trHeight w:val="29"/>
        </w:trPr>
        <w:tc>
          <w:tcPr>
            <w:tcW w:w="3065" w:type="dxa"/>
            <w:tcBorders>
              <w:top w:val="nil"/>
              <w:left w:val="single" w:sz="4" w:space="0" w:color="auto"/>
              <w:bottom w:val="nil"/>
              <w:right w:val="single" w:sz="4" w:space="0" w:color="auto"/>
            </w:tcBorders>
            <w:vAlign w:val="center"/>
          </w:tcPr>
          <w:p w14:paraId="60261D8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48D27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BDE43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CE8B71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06C40403" w14:textId="77777777" w:rsidR="00950CD5" w:rsidRPr="00E61D25" w:rsidRDefault="00950CD5" w:rsidP="00B04CAF">
            <w:pPr>
              <w:pStyle w:val="TAC"/>
              <w:rPr>
                <w:rFonts w:eastAsiaTheme="minorEastAsia"/>
                <w:lang w:val="en-US" w:eastAsia="zh-CN"/>
              </w:rPr>
            </w:pPr>
          </w:p>
        </w:tc>
      </w:tr>
      <w:tr w:rsidR="00950CD5" w:rsidRPr="00E61D25" w14:paraId="6433D221" w14:textId="77777777" w:rsidTr="00615F1A">
        <w:trPr>
          <w:trHeight w:val="29"/>
        </w:trPr>
        <w:tc>
          <w:tcPr>
            <w:tcW w:w="3065" w:type="dxa"/>
            <w:tcBorders>
              <w:top w:val="nil"/>
              <w:left w:val="single" w:sz="4" w:space="0" w:color="auto"/>
              <w:bottom w:val="nil"/>
              <w:right w:val="single" w:sz="4" w:space="0" w:color="auto"/>
            </w:tcBorders>
            <w:vAlign w:val="center"/>
          </w:tcPr>
          <w:p w14:paraId="633517B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DAE32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4920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E77F1C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2A824F95" w14:textId="77777777" w:rsidR="00950CD5" w:rsidRPr="00E61D25" w:rsidRDefault="00950CD5" w:rsidP="00B04CAF">
            <w:pPr>
              <w:pStyle w:val="TAC"/>
              <w:rPr>
                <w:rFonts w:eastAsiaTheme="minorEastAsia"/>
                <w:lang w:val="en-US" w:eastAsia="zh-CN"/>
              </w:rPr>
            </w:pPr>
          </w:p>
        </w:tc>
      </w:tr>
      <w:tr w:rsidR="00950CD5" w:rsidRPr="00E61D25" w14:paraId="6A78E1E1" w14:textId="77777777" w:rsidTr="00615F1A">
        <w:trPr>
          <w:trHeight w:val="29"/>
        </w:trPr>
        <w:tc>
          <w:tcPr>
            <w:tcW w:w="3065" w:type="dxa"/>
            <w:tcBorders>
              <w:top w:val="nil"/>
              <w:left w:val="single" w:sz="4" w:space="0" w:color="auto"/>
              <w:bottom w:val="nil"/>
              <w:right w:val="single" w:sz="4" w:space="0" w:color="auto"/>
            </w:tcBorders>
            <w:vAlign w:val="center"/>
          </w:tcPr>
          <w:p w14:paraId="3311356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39613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54584C"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8CC2E1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C119B2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71FC718F" w14:textId="77777777" w:rsidTr="00615F1A">
        <w:trPr>
          <w:trHeight w:val="29"/>
        </w:trPr>
        <w:tc>
          <w:tcPr>
            <w:tcW w:w="3065" w:type="dxa"/>
            <w:tcBorders>
              <w:top w:val="nil"/>
              <w:left w:val="single" w:sz="4" w:space="0" w:color="auto"/>
              <w:bottom w:val="nil"/>
              <w:right w:val="single" w:sz="4" w:space="0" w:color="auto"/>
            </w:tcBorders>
            <w:vAlign w:val="center"/>
          </w:tcPr>
          <w:p w14:paraId="3A7E6AF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DAC46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AE47A3"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DFF215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7FAEDA5F" w14:textId="77777777" w:rsidR="00950CD5" w:rsidRPr="00E61D25" w:rsidRDefault="00950CD5" w:rsidP="00B04CAF">
            <w:pPr>
              <w:pStyle w:val="TAC"/>
              <w:rPr>
                <w:rFonts w:eastAsiaTheme="minorEastAsia"/>
                <w:lang w:val="en-US" w:eastAsia="zh-CN"/>
              </w:rPr>
            </w:pPr>
          </w:p>
        </w:tc>
      </w:tr>
      <w:tr w:rsidR="00950CD5" w:rsidRPr="00E61D25" w14:paraId="57E97877" w14:textId="77777777" w:rsidTr="00615F1A">
        <w:trPr>
          <w:trHeight w:val="29"/>
        </w:trPr>
        <w:tc>
          <w:tcPr>
            <w:tcW w:w="3065" w:type="dxa"/>
            <w:tcBorders>
              <w:top w:val="nil"/>
              <w:left w:val="single" w:sz="4" w:space="0" w:color="auto"/>
              <w:bottom w:val="nil"/>
              <w:right w:val="single" w:sz="4" w:space="0" w:color="auto"/>
            </w:tcBorders>
            <w:vAlign w:val="center"/>
          </w:tcPr>
          <w:p w14:paraId="7C9D6F4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C42D5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0C8EB8" w14:textId="77777777" w:rsidR="00950CD5" w:rsidRPr="00E61D25" w:rsidRDefault="00950CD5" w:rsidP="00B04CAF">
            <w:pPr>
              <w:pStyle w:val="TAC"/>
              <w:rPr>
                <w:rFonts w:eastAsiaTheme="minorEastAsia"/>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7CBE51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4205855" w14:textId="77777777" w:rsidR="00950CD5" w:rsidRPr="00E61D25" w:rsidRDefault="00950CD5" w:rsidP="00B04CAF">
            <w:pPr>
              <w:pStyle w:val="TAC"/>
              <w:rPr>
                <w:rFonts w:eastAsiaTheme="minorEastAsia"/>
                <w:lang w:val="en-US" w:eastAsia="zh-CN"/>
              </w:rPr>
            </w:pPr>
          </w:p>
        </w:tc>
      </w:tr>
      <w:tr w:rsidR="00950CD5" w:rsidRPr="00E61D25" w14:paraId="6E65D419" w14:textId="77777777" w:rsidTr="00615F1A">
        <w:trPr>
          <w:trHeight w:val="29"/>
        </w:trPr>
        <w:tc>
          <w:tcPr>
            <w:tcW w:w="3065" w:type="dxa"/>
            <w:tcBorders>
              <w:top w:val="nil"/>
              <w:left w:val="single" w:sz="4" w:space="0" w:color="auto"/>
              <w:bottom w:val="nil"/>
              <w:right w:val="single" w:sz="4" w:space="0" w:color="auto"/>
            </w:tcBorders>
            <w:vAlign w:val="center"/>
          </w:tcPr>
          <w:p w14:paraId="32BF40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2A99D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5BB8F8"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0D3FE6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7FD376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1EA667E" w14:textId="77777777" w:rsidTr="00615F1A">
        <w:trPr>
          <w:trHeight w:val="29"/>
        </w:trPr>
        <w:tc>
          <w:tcPr>
            <w:tcW w:w="3065" w:type="dxa"/>
            <w:tcBorders>
              <w:top w:val="nil"/>
              <w:left w:val="single" w:sz="4" w:space="0" w:color="auto"/>
              <w:bottom w:val="nil"/>
              <w:right w:val="single" w:sz="4" w:space="0" w:color="auto"/>
            </w:tcBorders>
            <w:vAlign w:val="center"/>
          </w:tcPr>
          <w:p w14:paraId="5386C69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7D139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64D93F"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0EF46F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1683308E" w14:textId="77777777" w:rsidR="00950CD5" w:rsidRPr="00E61D25" w:rsidRDefault="00950CD5" w:rsidP="00B04CAF">
            <w:pPr>
              <w:pStyle w:val="TAC"/>
              <w:rPr>
                <w:rFonts w:eastAsiaTheme="minorEastAsia"/>
                <w:lang w:val="en-US" w:eastAsia="zh-CN"/>
              </w:rPr>
            </w:pPr>
          </w:p>
        </w:tc>
      </w:tr>
      <w:tr w:rsidR="00950CD5" w:rsidRPr="00E61D25" w14:paraId="1E18732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86ABE5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16311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66B68A"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775D54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single" w:sz="4" w:space="0" w:color="auto"/>
              <w:right w:val="single" w:sz="4" w:space="0" w:color="auto"/>
            </w:tcBorders>
            <w:vAlign w:val="center"/>
          </w:tcPr>
          <w:p w14:paraId="1E82E1AD" w14:textId="77777777" w:rsidR="00950CD5" w:rsidRPr="00E61D25" w:rsidRDefault="00950CD5" w:rsidP="00B04CAF">
            <w:pPr>
              <w:pStyle w:val="TAC"/>
              <w:rPr>
                <w:rFonts w:eastAsiaTheme="minorEastAsia"/>
                <w:lang w:val="en-US" w:eastAsia="zh-CN"/>
              </w:rPr>
            </w:pPr>
          </w:p>
        </w:tc>
      </w:tr>
      <w:tr w:rsidR="00950CD5" w:rsidRPr="00E61D25" w14:paraId="161A7C6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B05853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CA_n25A-n41(2A)-n66(2A)</w:t>
            </w:r>
          </w:p>
        </w:tc>
        <w:tc>
          <w:tcPr>
            <w:tcW w:w="2712" w:type="dxa"/>
            <w:tcBorders>
              <w:top w:val="single" w:sz="4" w:space="0" w:color="auto"/>
              <w:left w:val="single" w:sz="4" w:space="0" w:color="auto"/>
              <w:bottom w:val="nil"/>
              <w:right w:val="single" w:sz="4" w:space="0" w:color="auto"/>
            </w:tcBorders>
            <w:vAlign w:val="center"/>
          </w:tcPr>
          <w:p w14:paraId="0DD3783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4B8113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2479B4D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6C1B5C9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0BD024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E0E02D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A8FB4D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3CF89F1" w14:textId="77777777" w:rsidTr="00615F1A">
        <w:trPr>
          <w:trHeight w:val="29"/>
        </w:trPr>
        <w:tc>
          <w:tcPr>
            <w:tcW w:w="3065" w:type="dxa"/>
            <w:tcBorders>
              <w:top w:val="nil"/>
              <w:left w:val="single" w:sz="4" w:space="0" w:color="auto"/>
              <w:bottom w:val="nil"/>
              <w:right w:val="single" w:sz="4" w:space="0" w:color="auto"/>
            </w:tcBorders>
            <w:vAlign w:val="center"/>
          </w:tcPr>
          <w:p w14:paraId="1123F19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F6C8E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850F9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3B4FCD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5155634E" w14:textId="77777777" w:rsidR="00950CD5" w:rsidRPr="00E61D25" w:rsidRDefault="00950CD5" w:rsidP="00B04CAF">
            <w:pPr>
              <w:pStyle w:val="TAC"/>
              <w:rPr>
                <w:rFonts w:eastAsiaTheme="minorEastAsia"/>
                <w:lang w:val="en-US" w:eastAsia="zh-CN"/>
              </w:rPr>
            </w:pPr>
          </w:p>
        </w:tc>
      </w:tr>
      <w:tr w:rsidR="00950CD5" w:rsidRPr="00E61D25" w14:paraId="1B2E719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BEBBDE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E0976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1D91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5584DB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27A90B97" w14:textId="77777777" w:rsidR="00950CD5" w:rsidRPr="00E61D25" w:rsidRDefault="00950CD5" w:rsidP="00B04CAF">
            <w:pPr>
              <w:pStyle w:val="TAC"/>
              <w:rPr>
                <w:rFonts w:eastAsiaTheme="minorEastAsia"/>
                <w:lang w:val="en-US" w:eastAsia="zh-CN"/>
              </w:rPr>
            </w:pPr>
          </w:p>
        </w:tc>
      </w:tr>
      <w:tr w:rsidR="00950CD5" w:rsidRPr="00E61D25" w14:paraId="4437454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FC9014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CA_n25A-n41(3A)-n66(2A)</w:t>
            </w:r>
          </w:p>
        </w:tc>
        <w:tc>
          <w:tcPr>
            <w:tcW w:w="2712" w:type="dxa"/>
            <w:tcBorders>
              <w:top w:val="single" w:sz="4" w:space="0" w:color="auto"/>
              <w:left w:val="single" w:sz="4" w:space="0" w:color="auto"/>
              <w:bottom w:val="nil"/>
              <w:right w:val="single" w:sz="4" w:space="0" w:color="auto"/>
            </w:tcBorders>
            <w:vAlign w:val="center"/>
          </w:tcPr>
          <w:p w14:paraId="3D43D77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6EACD62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77A16B2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tc>
        <w:tc>
          <w:tcPr>
            <w:tcW w:w="1231" w:type="dxa"/>
            <w:tcBorders>
              <w:top w:val="single" w:sz="4" w:space="0" w:color="auto"/>
              <w:left w:val="single" w:sz="4" w:space="0" w:color="auto"/>
              <w:bottom w:val="single" w:sz="4" w:space="0" w:color="auto"/>
              <w:right w:val="single" w:sz="4" w:space="0" w:color="auto"/>
            </w:tcBorders>
            <w:vAlign w:val="center"/>
          </w:tcPr>
          <w:p w14:paraId="06991CF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AF959E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AFA6D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B814085" w14:textId="77777777" w:rsidTr="00615F1A">
        <w:trPr>
          <w:trHeight w:val="29"/>
        </w:trPr>
        <w:tc>
          <w:tcPr>
            <w:tcW w:w="3065" w:type="dxa"/>
            <w:tcBorders>
              <w:top w:val="nil"/>
              <w:left w:val="single" w:sz="4" w:space="0" w:color="auto"/>
              <w:bottom w:val="nil"/>
              <w:right w:val="single" w:sz="4" w:space="0" w:color="auto"/>
            </w:tcBorders>
            <w:vAlign w:val="center"/>
          </w:tcPr>
          <w:p w14:paraId="176A54D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44B87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6534E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AA3D1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06F621F4" w14:textId="77777777" w:rsidR="00950CD5" w:rsidRPr="00E61D25" w:rsidRDefault="00950CD5" w:rsidP="00B04CAF">
            <w:pPr>
              <w:pStyle w:val="TAC"/>
              <w:rPr>
                <w:rFonts w:eastAsiaTheme="minorEastAsia"/>
                <w:lang w:val="en-US" w:eastAsia="zh-CN"/>
              </w:rPr>
            </w:pPr>
          </w:p>
        </w:tc>
      </w:tr>
      <w:tr w:rsidR="00950CD5" w:rsidRPr="00E61D25" w14:paraId="544AC31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894EE9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492844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EA6F9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3C6CF3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2D092E87" w14:textId="77777777" w:rsidR="00950CD5" w:rsidRPr="00E61D25" w:rsidRDefault="00950CD5" w:rsidP="00B04CAF">
            <w:pPr>
              <w:pStyle w:val="TAC"/>
              <w:rPr>
                <w:rFonts w:eastAsiaTheme="minorEastAsia"/>
                <w:lang w:val="en-US" w:eastAsia="zh-CN"/>
              </w:rPr>
            </w:pPr>
          </w:p>
        </w:tc>
      </w:tr>
      <w:tr w:rsidR="00950CD5" w:rsidRPr="00E61D25" w14:paraId="610483A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32B1F3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CA_n25A-n41(3A)-n66A</w:t>
            </w:r>
          </w:p>
        </w:tc>
        <w:tc>
          <w:tcPr>
            <w:tcW w:w="2712" w:type="dxa"/>
            <w:tcBorders>
              <w:top w:val="single" w:sz="4" w:space="0" w:color="auto"/>
              <w:left w:val="single" w:sz="4" w:space="0" w:color="auto"/>
              <w:bottom w:val="nil"/>
              <w:right w:val="single" w:sz="4" w:space="0" w:color="auto"/>
            </w:tcBorders>
            <w:vAlign w:val="center"/>
          </w:tcPr>
          <w:p w14:paraId="3859AD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3692C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54ED60D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31A891F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AF4684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D504FF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D17B19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116B9C62" w14:textId="77777777" w:rsidTr="00615F1A">
        <w:trPr>
          <w:trHeight w:val="29"/>
        </w:trPr>
        <w:tc>
          <w:tcPr>
            <w:tcW w:w="3065" w:type="dxa"/>
            <w:tcBorders>
              <w:top w:val="nil"/>
              <w:left w:val="single" w:sz="4" w:space="0" w:color="auto"/>
              <w:bottom w:val="nil"/>
              <w:right w:val="single" w:sz="4" w:space="0" w:color="auto"/>
            </w:tcBorders>
            <w:vAlign w:val="center"/>
          </w:tcPr>
          <w:p w14:paraId="053BBEC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122CE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51B9F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E5811F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53B63DBF" w14:textId="77777777" w:rsidR="00950CD5" w:rsidRPr="00E61D25" w:rsidRDefault="00950CD5" w:rsidP="00B04CAF">
            <w:pPr>
              <w:pStyle w:val="TAC"/>
              <w:rPr>
                <w:rFonts w:eastAsiaTheme="minorEastAsia"/>
                <w:lang w:val="en-US" w:eastAsia="zh-CN"/>
              </w:rPr>
            </w:pPr>
          </w:p>
        </w:tc>
      </w:tr>
      <w:tr w:rsidR="00950CD5" w:rsidRPr="00E61D25" w14:paraId="52F473D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85B26D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BED7AF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9246E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6B7774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776759FF" w14:textId="77777777" w:rsidR="00950CD5" w:rsidRPr="00E61D25" w:rsidRDefault="00950CD5" w:rsidP="00B04CAF">
            <w:pPr>
              <w:pStyle w:val="TAC"/>
              <w:rPr>
                <w:rFonts w:eastAsiaTheme="minorEastAsia"/>
                <w:lang w:val="en-US" w:eastAsia="zh-CN"/>
              </w:rPr>
            </w:pPr>
          </w:p>
        </w:tc>
      </w:tr>
      <w:tr w:rsidR="00950CD5" w:rsidRPr="00E61D25" w14:paraId="6002459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70DB23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CA_n25A-n41C-n66(2A)</w:t>
            </w:r>
          </w:p>
        </w:tc>
        <w:tc>
          <w:tcPr>
            <w:tcW w:w="2712" w:type="dxa"/>
            <w:tcBorders>
              <w:top w:val="single" w:sz="4" w:space="0" w:color="auto"/>
              <w:left w:val="single" w:sz="4" w:space="0" w:color="auto"/>
              <w:bottom w:val="nil"/>
              <w:right w:val="single" w:sz="4" w:space="0" w:color="auto"/>
            </w:tcBorders>
            <w:vAlign w:val="center"/>
          </w:tcPr>
          <w:p w14:paraId="337B968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74B17C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06DD145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6A62845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607C71B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12397C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D838C4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6AA8925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BB17E65" w14:textId="77777777" w:rsidTr="00615F1A">
        <w:trPr>
          <w:trHeight w:val="29"/>
        </w:trPr>
        <w:tc>
          <w:tcPr>
            <w:tcW w:w="3065" w:type="dxa"/>
            <w:tcBorders>
              <w:top w:val="nil"/>
              <w:left w:val="single" w:sz="4" w:space="0" w:color="auto"/>
              <w:bottom w:val="nil"/>
              <w:right w:val="single" w:sz="4" w:space="0" w:color="auto"/>
            </w:tcBorders>
            <w:vAlign w:val="center"/>
          </w:tcPr>
          <w:p w14:paraId="523521C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5D9A4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F528A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8248C3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3D24111E" w14:textId="77777777" w:rsidR="00950CD5" w:rsidRPr="00E61D25" w:rsidRDefault="00950CD5" w:rsidP="00B04CAF">
            <w:pPr>
              <w:pStyle w:val="TAC"/>
              <w:rPr>
                <w:rFonts w:eastAsiaTheme="minorEastAsia"/>
                <w:lang w:val="en-US" w:eastAsia="zh-CN"/>
              </w:rPr>
            </w:pPr>
          </w:p>
        </w:tc>
      </w:tr>
      <w:tr w:rsidR="00950CD5" w:rsidRPr="00E61D25" w14:paraId="029EEC8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34AC20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018DF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B0CC6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D9F16F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5B41B3E3" w14:textId="77777777" w:rsidR="00950CD5" w:rsidRPr="00E61D25" w:rsidRDefault="00950CD5" w:rsidP="00B04CAF">
            <w:pPr>
              <w:pStyle w:val="TAC"/>
              <w:rPr>
                <w:rFonts w:eastAsiaTheme="minorEastAsia"/>
                <w:lang w:val="en-US" w:eastAsia="zh-CN"/>
              </w:rPr>
            </w:pPr>
          </w:p>
        </w:tc>
      </w:tr>
      <w:tr w:rsidR="00950CD5" w:rsidRPr="00E61D25" w14:paraId="511C8BB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5E3A69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CA_n25A-n41(A-C)-n66A</w:t>
            </w:r>
          </w:p>
        </w:tc>
        <w:tc>
          <w:tcPr>
            <w:tcW w:w="2712" w:type="dxa"/>
            <w:tcBorders>
              <w:top w:val="single" w:sz="4" w:space="0" w:color="auto"/>
              <w:left w:val="single" w:sz="4" w:space="0" w:color="auto"/>
              <w:bottom w:val="nil"/>
              <w:right w:val="single" w:sz="4" w:space="0" w:color="auto"/>
            </w:tcBorders>
            <w:vAlign w:val="center"/>
          </w:tcPr>
          <w:p w14:paraId="297AE2A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A54D09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52D3211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08A999A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6D7909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77F2DB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509336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D0698B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3E7A8A1F" w14:textId="77777777" w:rsidTr="00615F1A">
        <w:trPr>
          <w:trHeight w:val="29"/>
        </w:trPr>
        <w:tc>
          <w:tcPr>
            <w:tcW w:w="3065" w:type="dxa"/>
            <w:tcBorders>
              <w:top w:val="nil"/>
              <w:left w:val="single" w:sz="4" w:space="0" w:color="auto"/>
              <w:bottom w:val="nil"/>
              <w:right w:val="single" w:sz="4" w:space="0" w:color="auto"/>
            </w:tcBorders>
            <w:vAlign w:val="center"/>
          </w:tcPr>
          <w:p w14:paraId="4F28443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CDEB4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C852A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41758D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0EB7DBDE" w14:textId="77777777" w:rsidR="00950CD5" w:rsidRPr="00E61D25" w:rsidRDefault="00950CD5" w:rsidP="00B04CAF">
            <w:pPr>
              <w:pStyle w:val="TAC"/>
              <w:rPr>
                <w:rFonts w:eastAsiaTheme="minorEastAsia"/>
                <w:lang w:val="en-US" w:eastAsia="zh-CN"/>
              </w:rPr>
            </w:pPr>
          </w:p>
        </w:tc>
      </w:tr>
      <w:tr w:rsidR="00950CD5" w:rsidRPr="00E61D25" w14:paraId="45BE90D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E11A31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5ABD0A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6F676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BDF067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66076BC7" w14:textId="77777777" w:rsidR="00950CD5" w:rsidRPr="00E61D25" w:rsidRDefault="00950CD5" w:rsidP="00B04CAF">
            <w:pPr>
              <w:pStyle w:val="TAC"/>
              <w:rPr>
                <w:rFonts w:eastAsiaTheme="minorEastAsia"/>
                <w:lang w:val="en-US" w:eastAsia="zh-CN"/>
              </w:rPr>
            </w:pPr>
          </w:p>
        </w:tc>
      </w:tr>
      <w:tr w:rsidR="00950CD5" w:rsidRPr="00E61D25" w14:paraId="69FB286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AC6DF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CA_n25A-n41(A-C)-n66(2A)</w:t>
            </w:r>
          </w:p>
        </w:tc>
        <w:tc>
          <w:tcPr>
            <w:tcW w:w="2712" w:type="dxa"/>
            <w:tcBorders>
              <w:top w:val="single" w:sz="4" w:space="0" w:color="auto"/>
              <w:left w:val="single" w:sz="4" w:space="0" w:color="auto"/>
              <w:bottom w:val="nil"/>
              <w:right w:val="single" w:sz="4" w:space="0" w:color="auto"/>
            </w:tcBorders>
            <w:vAlign w:val="center"/>
          </w:tcPr>
          <w:p w14:paraId="7A6D544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4F4652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57DE838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p w14:paraId="0E67986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374D4A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B286B5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8AB2D7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3063E4F4" w14:textId="77777777" w:rsidTr="00615F1A">
        <w:trPr>
          <w:trHeight w:val="29"/>
        </w:trPr>
        <w:tc>
          <w:tcPr>
            <w:tcW w:w="3065" w:type="dxa"/>
            <w:tcBorders>
              <w:top w:val="nil"/>
              <w:left w:val="single" w:sz="4" w:space="0" w:color="auto"/>
              <w:bottom w:val="nil"/>
              <w:right w:val="single" w:sz="4" w:space="0" w:color="auto"/>
            </w:tcBorders>
            <w:vAlign w:val="center"/>
          </w:tcPr>
          <w:p w14:paraId="634A0E3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11796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6A46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026E6F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6F7681F1" w14:textId="77777777" w:rsidR="00950CD5" w:rsidRPr="00E61D25" w:rsidRDefault="00950CD5" w:rsidP="00B04CAF">
            <w:pPr>
              <w:pStyle w:val="TAC"/>
              <w:rPr>
                <w:rFonts w:eastAsiaTheme="minorEastAsia"/>
                <w:lang w:val="en-US" w:eastAsia="zh-CN"/>
              </w:rPr>
            </w:pPr>
          </w:p>
        </w:tc>
      </w:tr>
      <w:tr w:rsidR="00950CD5" w:rsidRPr="00E61D25" w14:paraId="5625129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5323C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91746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2B296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CDF1AD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3614C70D" w14:textId="77777777" w:rsidR="00950CD5" w:rsidRPr="00E61D25" w:rsidRDefault="00950CD5" w:rsidP="00B04CAF">
            <w:pPr>
              <w:pStyle w:val="TAC"/>
              <w:rPr>
                <w:rFonts w:eastAsiaTheme="minorEastAsia"/>
                <w:lang w:val="en-US" w:eastAsia="zh-CN"/>
              </w:rPr>
            </w:pPr>
          </w:p>
        </w:tc>
      </w:tr>
      <w:tr w:rsidR="00950CD5" w:rsidRPr="00E61D25" w14:paraId="44C35E5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748098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CA_n25(2A)-n41A-n66A</w:t>
            </w:r>
          </w:p>
        </w:tc>
        <w:tc>
          <w:tcPr>
            <w:tcW w:w="2712" w:type="dxa"/>
            <w:tcBorders>
              <w:top w:val="single" w:sz="4" w:space="0" w:color="auto"/>
              <w:left w:val="single" w:sz="4" w:space="0" w:color="auto"/>
              <w:bottom w:val="nil"/>
              <w:right w:val="single" w:sz="4" w:space="0" w:color="auto"/>
            </w:tcBorders>
            <w:vAlign w:val="center"/>
          </w:tcPr>
          <w:p w14:paraId="51A2102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1528408" w14:textId="77777777" w:rsidR="00950CD5" w:rsidRPr="00E61D25" w:rsidRDefault="00950CD5" w:rsidP="00B04CAF">
            <w:pPr>
              <w:pStyle w:val="TAC"/>
              <w:rPr>
                <w:rFonts w:eastAsiaTheme="minorEastAsia"/>
              </w:rPr>
            </w:pPr>
            <w:r w:rsidRPr="00E61D25">
              <w:rPr>
                <w:rFonts w:eastAsiaTheme="minorEastAsia"/>
              </w:rPr>
              <w:t>CA_n25A-n41A</w:t>
            </w:r>
            <w:r w:rsidRPr="00E61D25">
              <w:rPr>
                <w:rFonts w:eastAsiaTheme="minorEastAsia"/>
                <w:vertAlign w:val="superscript"/>
                <w:lang w:val="en-US" w:eastAsia="zh-CN"/>
              </w:rPr>
              <w:t>7</w:t>
            </w:r>
          </w:p>
          <w:p w14:paraId="659FF4E8" w14:textId="77777777" w:rsidR="00950CD5" w:rsidRPr="00E61D25" w:rsidRDefault="00950CD5" w:rsidP="00B04CAF">
            <w:pPr>
              <w:pStyle w:val="TAC"/>
              <w:rPr>
                <w:rFonts w:eastAsiaTheme="minorEastAsia"/>
              </w:rPr>
            </w:pPr>
            <w:r w:rsidRPr="00E61D25">
              <w:rPr>
                <w:rFonts w:eastAsiaTheme="minorEastAsia"/>
              </w:rPr>
              <w:t>CA_n25A-n66A</w:t>
            </w:r>
          </w:p>
          <w:p w14:paraId="4483457E" w14:textId="77777777" w:rsidR="00950CD5" w:rsidRPr="00E61D25" w:rsidRDefault="00950CD5" w:rsidP="00B04CAF">
            <w:pPr>
              <w:pStyle w:val="TAC"/>
              <w:rPr>
                <w:rFonts w:eastAsiaTheme="minorEastAsia"/>
                <w:lang w:val="en-US" w:eastAsia="zh-CN"/>
              </w:rPr>
            </w:pPr>
            <w:r w:rsidRPr="00E61D25">
              <w:rPr>
                <w:rFonts w:eastAsiaTheme="minorEastAsia"/>
              </w:rPr>
              <w:t>CA_n41A-n66A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B0DCB1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B35F74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CA_n25(2A)_BCS1</w:t>
            </w:r>
          </w:p>
        </w:tc>
        <w:tc>
          <w:tcPr>
            <w:tcW w:w="2387" w:type="dxa"/>
            <w:tcBorders>
              <w:top w:val="single" w:sz="4" w:space="0" w:color="auto"/>
              <w:left w:val="single" w:sz="4" w:space="0" w:color="auto"/>
              <w:bottom w:val="nil"/>
              <w:right w:val="single" w:sz="4" w:space="0" w:color="auto"/>
            </w:tcBorders>
            <w:vAlign w:val="center"/>
          </w:tcPr>
          <w:p w14:paraId="405CD77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73CAD5AC" w14:textId="77777777" w:rsidTr="00615F1A">
        <w:trPr>
          <w:trHeight w:val="29"/>
        </w:trPr>
        <w:tc>
          <w:tcPr>
            <w:tcW w:w="3065" w:type="dxa"/>
            <w:tcBorders>
              <w:top w:val="nil"/>
              <w:left w:val="single" w:sz="4" w:space="0" w:color="auto"/>
              <w:bottom w:val="nil"/>
              <w:right w:val="single" w:sz="4" w:space="0" w:color="auto"/>
            </w:tcBorders>
            <w:vAlign w:val="center"/>
          </w:tcPr>
          <w:p w14:paraId="1607864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B714A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9F3F3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B496CA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AD97784" w14:textId="77777777" w:rsidR="00950CD5" w:rsidRPr="00E61D25" w:rsidRDefault="00950CD5" w:rsidP="00B04CAF">
            <w:pPr>
              <w:pStyle w:val="TAC"/>
              <w:rPr>
                <w:rFonts w:eastAsiaTheme="minorEastAsia"/>
                <w:lang w:val="en-US" w:eastAsia="zh-CN"/>
              </w:rPr>
            </w:pPr>
          </w:p>
        </w:tc>
      </w:tr>
      <w:tr w:rsidR="00950CD5" w:rsidRPr="00E61D25" w14:paraId="216C10C4" w14:textId="77777777" w:rsidTr="00615F1A">
        <w:trPr>
          <w:trHeight w:val="29"/>
        </w:trPr>
        <w:tc>
          <w:tcPr>
            <w:tcW w:w="3065" w:type="dxa"/>
            <w:tcBorders>
              <w:top w:val="nil"/>
              <w:left w:val="single" w:sz="4" w:space="0" w:color="auto"/>
              <w:bottom w:val="nil"/>
              <w:right w:val="single" w:sz="4" w:space="0" w:color="auto"/>
            </w:tcBorders>
            <w:vAlign w:val="center"/>
          </w:tcPr>
          <w:p w14:paraId="477415B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717BB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A4402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73EBB4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4CA2ED07" w14:textId="77777777" w:rsidR="00950CD5" w:rsidRPr="00E61D25" w:rsidRDefault="00950CD5" w:rsidP="00B04CAF">
            <w:pPr>
              <w:pStyle w:val="TAC"/>
              <w:rPr>
                <w:rFonts w:eastAsiaTheme="minorEastAsia"/>
                <w:lang w:val="en-US" w:eastAsia="zh-CN"/>
              </w:rPr>
            </w:pPr>
          </w:p>
        </w:tc>
      </w:tr>
      <w:tr w:rsidR="00950CD5" w:rsidRPr="00E61D25" w14:paraId="7F999C84" w14:textId="77777777" w:rsidTr="00615F1A">
        <w:trPr>
          <w:trHeight w:val="29"/>
        </w:trPr>
        <w:tc>
          <w:tcPr>
            <w:tcW w:w="3065" w:type="dxa"/>
            <w:tcBorders>
              <w:top w:val="nil"/>
              <w:left w:val="single" w:sz="4" w:space="0" w:color="auto"/>
              <w:bottom w:val="nil"/>
              <w:right w:val="single" w:sz="4" w:space="0" w:color="auto"/>
            </w:tcBorders>
            <w:vAlign w:val="center"/>
          </w:tcPr>
          <w:p w14:paraId="49CC064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19617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BC778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C436950"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CA_n25(2A)_BCS1</w:t>
            </w:r>
          </w:p>
        </w:tc>
        <w:tc>
          <w:tcPr>
            <w:tcW w:w="2387" w:type="dxa"/>
            <w:tcBorders>
              <w:top w:val="single" w:sz="4" w:space="0" w:color="auto"/>
              <w:left w:val="single" w:sz="4" w:space="0" w:color="auto"/>
              <w:bottom w:val="nil"/>
              <w:right w:val="single" w:sz="4" w:space="0" w:color="auto"/>
            </w:tcBorders>
            <w:vAlign w:val="center"/>
          </w:tcPr>
          <w:p w14:paraId="312BFD1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1F66A65E" w14:textId="77777777" w:rsidTr="00615F1A">
        <w:trPr>
          <w:trHeight w:val="29"/>
        </w:trPr>
        <w:tc>
          <w:tcPr>
            <w:tcW w:w="3065" w:type="dxa"/>
            <w:tcBorders>
              <w:top w:val="nil"/>
              <w:left w:val="single" w:sz="4" w:space="0" w:color="auto"/>
              <w:bottom w:val="nil"/>
              <w:right w:val="single" w:sz="4" w:space="0" w:color="auto"/>
            </w:tcBorders>
            <w:vAlign w:val="center"/>
          </w:tcPr>
          <w:p w14:paraId="43167E7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FFA26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073D0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2BE6642"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10, 15, 20, 30, 40, 50, 60, 70, 80, 90, 100</w:t>
            </w:r>
          </w:p>
        </w:tc>
        <w:tc>
          <w:tcPr>
            <w:tcW w:w="2387" w:type="dxa"/>
            <w:tcBorders>
              <w:top w:val="nil"/>
              <w:left w:val="single" w:sz="4" w:space="0" w:color="auto"/>
              <w:bottom w:val="nil"/>
              <w:right w:val="single" w:sz="4" w:space="0" w:color="auto"/>
            </w:tcBorders>
            <w:vAlign w:val="center"/>
          </w:tcPr>
          <w:p w14:paraId="5D65A48D" w14:textId="77777777" w:rsidR="00950CD5" w:rsidRPr="00E61D25" w:rsidRDefault="00950CD5" w:rsidP="00B04CAF">
            <w:pPr>
              <w:pStyle w:val="TAC"/>
              <w:rPr>
                <w:rFonts w:eastAsiaTheme="minorEastAsia"/>
                <w:lang w:val="en-US" w:eastAsia="zh-CN"/>
              </w:rPr>
            </w:pPr>
          </w:p>
        </w:tc>
      </w:tr>
      <w:tr w:rsidR="00950CD5" w:rsidRPr="00E61D25" w14:paraId="7D3E8D10" w14:textId="77777777" w:rsidTr="00615F1A">
        <w:trPr>
          <w:trHeight w:val="29"/>
        </w:trPr>
        <w:tc>
          <w:tcPr>
            <w:tcW w:w="3065" w:type="dxa"/>
            <w:tcBorders>
              <w:top w:val="nil"/>
              <w:left w:val="single" w:sz="4" w:space="0" w:color="auto"/>
              <w:bottom w:val="nil"/>
              <w:right w:val="single" w:sz="4" w:space="0" w:color="auto"/>
            </w:tcBorders>
            <w:vAlign w:val="center"/>
          </w:tcPr>
          <w:p w14:paraId="4009394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CE6CCB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48F26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2885CC4"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5, 10, 15, 20, 30, 40</w:t>
            </w:r>
          </w:p>
        </w:tc>
        <w:tc>
          <w:tcPr>
            <w:tcW w:w="2387" w:type="dxa"/>
            <w:tcBorders>
              <w:top w:val="nil"/>
              <w:left w:val="single" w:sz="4" w:space="0" w:color="auto"/>
              <w:bottom w:val="single" w:sz="4" w:space="0" w:color="auto"/>
              <w:right w:val="single" w:sz="4" w:space="0" w:color="auto"/>
            </w:tcBorders>
            <w:vAlign w:val="center"/>
          </w:tcPr>
          <w:p w14:paraId="745BB513" w14:textId="77777777" w:rsidR="00950CD5" w:rsidRPr="00E61D25" w:rsidRDefault="00950CD5" w:rsidP="00B04CAF">
            <w:pPr>
              <w:pStyle w:val="TAC"/>
              <w:rPr>
                <w:rFonts w:eastAsiaTheme="minorEastAsia"/>
                <w:lang w:val="en-US" w:eastAsia="zh-CN"/>
              </w:rPr>
            </w:pPr>
          </w:p>
        </w:tc>
      </w:tr>
      <w:tr w:rsidR="00950CD5" w:rsidRPr="00E61D25" w14:paraId="7F198447" w14:textId="77777777" w:rsidTr="00615F1A">
        <w:trPr>
          <w:trHeight w:val="29"/>
        </w:trPr>
        <w:tc>
          <w:tcPr>
            <w:tcW w:w="3065" w:type="dxa"/>
            <w:tcBorders>
              <w:top w:val="nil"/>
              <w:left w:val="single" w:sz="4" w:space="0" w:color="auto"/>
              <w:bottom w:val="nil"/>
              <w:right w:val="single" w:sz="4" w:space="0" w:color="auto"/>
            </w:tcBorders>
            <w:vAlign w:val="center"/>
          </w:tcPr>
          <w:p w14:paraId="63B6A60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0D620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771C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99153A1"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CA_n25(2A) BCS 4 and 5 </w:t>
            </w:r>
          </w:p>
        </w:tc>
        <w:tc>
          <w:tcPr>
            <w:tcW w:w="2387" w:type="dxa"/>
            <w:tcBorders>
              <w:top w:val="single" w:sz="4" w:space="0" w:color="auto"/>
              <w:left w:val="single" w:sz="4" w:space="0" w:color="auto"/>
              <w:bottom w:val="nil"/>
              <w:right w:val="single" w:sz="4" w:space="0" w:color="auto"/>
            </w:tcBorders>
            <w:vAlign w:val="center"/>
          </w:tcPr>
          <w:p w14:paraId="374221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6138FC1" w14:textId="77777777" w:rsidTr="00615F1A">
        <w:trPr>
          <w:trHeight w:val="29"/>
        </w:trPr>
        <w:tc>
          <w:tcPr>
            <w:tcW w:w="3065" w:type="dxa"/>
            <w:tcBorders>
              <w:top w:val="nil"/>
              <w:left w:val="single" w:sz="4" w:space="0" w:color="auto"/>
              <w:bottom w:val="nil"/>
              <w:right w:val="single" w:sz="4" w:space="0" w:color="auto"/>
            </w:tcBorders>
            <w:vAlign w:val="center"/>
          </w:tcPr>
          <w:p w14:paraId="10F4A11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D3B3A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033D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BF2541E"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6A91CA87" w14:textId="77777777" w:rsidR="00950CD5" w:rsidRPr="00E61D25" w:rsidRDefault="00950CD5" w:rsidP="00B04CAF">
            <w:pPr>
              <w:pStyle w:val="TAC"/>
              <w:rPr>
                <w:rFonts w:eastAsiaTheme="minorEastAsia"/>
                <w:lang w:val="en-US" w:eastAsia="zh-CN"/>
              </w:rPr>
            </w:pPr>
          </w:p>
        </w:tc>
      </w:tr>
      <w:tr w:rsidR="00950CD5" w:rsidRPr="00E61D25" w14:paraId="0BE6265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77EE2D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D1122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B2E1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D716D7E"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13826194" w14:textId="77777777" w:rsidR="00950CD5" w:rsidRPr="00E61D25" w:rsidRDefault="00950CD5" w:rsidP="00B04CAF">
            <w:pPr>
              <w:pStyle w:val="TAC"/>
              <w:rPr>
                <w:rFonts w:eastAsiaTheme="minorEastAsia"/>
                <w:lang w:val="en-US" w:eastAsia="zh-CN"/>
              </w:rPr>
            </w:pPr>
          </w:p>
        </w:tc>
      </w:tr>
      <w:tr w:rsidR="00950CD5" w:rsidRPr="00E61D25" w14:paraId="0FECCCB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759743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CA_n25(2A)-n41A-n66(2A)</w:t>
            </w:r>
          </w:p>
        </w:tc>
        <w:tc>
          <w:tcPr>
            <w:tcW w:w="2712" w:type="dxa"/>
            <w:tcBorders>
              <w:top w:val="single" w:sz="4" w:space="0" w:color="auto"/>
              <w:left w:val="single" w:sz="4" w:space="0" w:color="auto"/>
              <w:bottom w:val="nil"/>
              <w:right w:val="single" w:sz="4" w:space="0" w:color="auto"/>
            </w:tcBorders>
            <w:vAlign w:val="center"/>
          </w:tcPr>
          <w:p w14:paraId="5DCCBDBE" w14:textId="77777777" w:rsidR="00950CD5" w:rsidRDefault="00950CD5" w:rsidP="00B04CAF">
            <w:pPr>
              <w:pStyle w:val="TAC"/>
              <w:rPr>
                <w:rFonts w:eastAsiaTheme="minorEastAsia"/>
              </w:rPr>
            </w:pPr>
            <w:r w:rsidRPr="00480423">
              <w:rPr>
                <w:lang w:val="en-US" w:eastAsia="zh-CN"/>
              </w:rPr>
              <w:t>n41</w:t>
            </w:r>
            <w:r w:rsidRPr="00480423">
              <w:rPr>
                <w:vertAlign w:val="superscript"/>
                <w:lang w:val="en-US" w:eastAsia="zh-CN"/>
              </w:rPr>
              <w:t>7,9</w:t>
            </w:r>
          </w:p>
          <w:p w14:paraId="129818B7" w14:textId="77777777" w:rsidR="00950CD5" w:rsidRPr="00235C69" w:rsidRDefault="00950CD5" w:rsidP="00B04CAF">
            <w:pPr>
              <w:keepNext/>
              <w:keepLines/>
              <w:spacing w:after="0"/>
              <w:jc w:val="center"/>
              <w:rPr>
                <w:rFonts w:ascii="Arial" w:eastAsiaTheme="minorEastAsia" w:hAnsi="Arial"/>
                <w:sz w:val="18"/>
              </w:rPr>
            </w:pPr>
            <w:r w:rsidRPr="00235C69">
              <w:rPr>
                <w:rFonts w:ascii="Arial" w:eastAsiaTheme="minorEastAsia" w:hAnsi="Arial"/>
                <w:sz w:val="18"/>
              </w:rPr>
              <w:t>CA_n25A-n41A</w:t>
            </w:r>
            <w:r w:rsidRPr="00235C69">
              <w:rPr>
                <w:rFonts w:ascii="Arial" w:eastAsiaTheme="minorEastAsia" w:hAnsi="Arial"/>
                <w:sz w:val="18"/>
                <w:vertAlign w:val="superscript"/>
                <w:lang w:val="en-US" w:eastAsia="zh-CN"/>
              </w:rPr>
              <w:t>7</w:t>
            </w:r>
          </w:p>
          <w:p w14:paraId="6FF8CD2A" w14:textId="77777777" w:rsidR="00950CD5" w:rsidRPr="00235C69" w:rsidRDefault="00950CD5" w:rsidP="00B04CAF">
            <w:pPr>
              <w:keepNext/>
              <w:keepLines/>
              <w:spacing w:after="0"/>
              <w:jc w:val="center"/>
              <w:rPr>
                <w:rFonts w:ascii="Arial" w:eastAsiaTheme="minorEastAsia" w:hAnsi="Arial"/>
                <w:sz w:val="18"/>
              </w:rPr>
            </w:pPr>
            <w:r w:rsidRPr="00235C69">
              <w:rPr>
                <w:rFonts w:ascii="Arial" w:eastAsiaTheme="minorEastAsia" w:hAnsi="Arial"/>
                <w:sz w:val="18"/>
              </w:rPr>
              <w:t>CA_n25A-n66A</w:t>
            </w:r>
          </w:p>
          <w:p w14:paraId="36E3B64D" w14:textId="77777777" w:rsidR="00950CD5" w:rsidRPr="00E61D25" w:rsidRDefault="00950CD5" w:rsidP="00B04CAF">
            <w:pPr>
              <w:pStyle w:val="TAC"/>
              <w:rPr>
                <w:rFonts w:eastAsiaTheme="minorEastAsia"/>
                <w:lang w:val="en-US" w:eastAsia="zh-CN"/>
              </w:rPr>
            </w:pPr>
            <w:r w:rsidRPr="00235C69">
              <w:rPr>
                <w:rFonts w:eastAsiaTheme="minorEastAsia"/>
              </w:rPr>
              <w:t>CA_n41A-n66A</w:t>
            </w:r>
            <w:r w:rsidRPr="00235C69">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8D56D2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EC87DE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3C93DF5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6A69C406" w14:textId="77777777" w:rsidTr="00615F1A">
        <w:trPr>
          <w:trHeight w:val="29"/>
        </w:trPr>
        <w:tc>
          <w:tcPr>
            <w:tcW w:w="3065" w:type="dxa"/>
            <w:tcBorders>
              <w:top w:val="nil"/>
              <w:left w:val="single" w:sz="4" w:space="0" w:color="auto"/>
              <w:bottom w:val="nil"/>
              <w:right w:val="single" w:sz="4" w:space="0" w:color="auto"/>
            </w:tcBorders>
            <w:vAlign w:val="center"/>
          </w:tcPr>
          <w:p w14:paraId="0A75C7A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379C06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D68A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19C94B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7F012808" w14:textId="77777777" w:rsidR="00950CD5" w:rsidRPr="00E61D25" w:rsidRDefault="00950CD5" w:rsidP="00B04CAF">
            <w:pPr>
              <w:pStyle w:val="TAC"/>
              <w:rPr>
                <w:rFonts w:eastAsiaTheme="minorEastAsia"/>
                <w:lang w:val="en-US" w:eastAsia="zh-CN"/>
              </w:rPr>
            </w:pPr>
          </w:p>
        </w:tc>
      </w:tr>
      <w:tr w:rsidR="00950CD5" w:rsidRPr="00E61D25" w14:paraId="4BC9465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92039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AA11A9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85DF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7D0D19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single" w:sz="4" w:space="0" w:color="auto"/>
              <w:right w:val="single" w:sz="4" w:space="0" w:color="auto"/>
            </w:tcBorders>
            <w:vAlign w:val="center"/>
          </w:tcPr>
          <w:p w14:paraId="61065A76" w14:textId="77777777" w:rsidR="00950CD5" w:rsidRPr="00E61D25" w:rsidRDefault="00950CD5" w:rsidP="00B04CAF">
            <w:pPr>
              <w:pStyle w:val="TAC"/>
              <w:rPr>
                <w:rFonts w:eastAsiaTheme="minorEastAsia"/>
                <w:lang w:val="en-US" w:eastAsia="zh-CN"/>
              </w:rPr>
            </w:pPr>
          </w:p>
        </w:tc>
      </w:tr>
      <w:tr w:rsidR="00950CD5" w:rsidRPr="00E61D25" w14:paraId="1BFFF4E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9B8F6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CA_n25(2A)-n41(2A)-n66A</w:t>
            </w:r>
          </w:p>
        </w:tc>
        <w:tc>
          <w:tcPr>
            <w:tcW w:w="2712" w:type="dxa"/>
            <w:tcBorders>
              <w:top w:val="single" w:sz="4" w:space="0" w:color="auto"/>
              <w:left w:val="single" w:sz="4" w:space="0" w:color="auto"/>
              <w:bottom w:val="nil"/>
              <w:right w:val="single" w:sz="4" w:space="0" w:color="auto"/>
            </w:tcBorders>
            <w:vAlign w:val="center"/>
          </w:tcPr>
          <w:p w14:paraId="01D8630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55C589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22BE75A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7FB4D41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738A42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2FE88D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9D4990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03692F59" w14:textId="77777777" w:rsidTr="00615F1A">
        <w:trPr>
          <w:trHeight w:val="29"/>
        </w:trPr>
        <w:tc>
          <w:tcPr>
            <w:tcW w:w="3065" w:type="dxa"/>
            <w:tcBorders>
              <w:top w:val="nil"/>
              <w:left w:val="single" w:sz="4" w:space="0" w:color="auto"/>
              <w:bottom w:val="nil"/>
              <w:right w:val="single" w:sz="4" w:space="0" w:color="auto"/>
            </w:tcBorders>
            <w:vAlign w:val="center"/>
          </w:tcPr>
          <w:p w14:paraId="45639E8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C4B17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D95D6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2E1083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 CA_n41(2A) BCS 4 and 5</w:t>
            </w:r>
          </w:p>
        </w:tc>
        <w:tc>
          <w:tcPr>
            <w:tcW w:w="2387" w:type="dxa"/>
            <w:tcBorders>
              <w:top w:val="nil"/>
              <w:left w:val="single" w:sz="4" w:space="0" w:color="auto"/>
              <w:bottom w:val="nil"/>
              <w:right w:val="single" w:sz="4" w:space="0" w:color="auto"/>
            </w:tcBorders>
            <w:vAlign w:val="center"/>
          </w:tcPr>
          <w:p w14:paraId="5E0510FA" w14:textId="77777777" w:rsidR="00950CD5" w:rsidRPr="00E61D25" w:rsidRDefault="00950CD5" w:rsidP="00B04CAF">
            <w:pPr>
              <w:pStyle w:val="TAC"/>
              <w:rPr>
                <w:rFonts w:eastAsiaTheme="minorEastAsia"/>
                <w:lang w:val="en-US" w:eastAsia="zh-CN"/>
              </w:rPr>
            </w:pPr>
          </w:p>
        </w:tc>
      </w:tr>
      <w:tr w:rsidR="00950CD5" w:rsidRPr="00E61D25" w14:paraId="4E9CF73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4A2BB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97C092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774EB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A13BBD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321AF104" w14:textId="77777777" w:rsidR="00950CD5" w:rsidRPr="00E61D25" w:rsidRDefault="00950CD5" w:rsidP="00B04CAF">
            <w:pPr>
              <w:pStyle w:val="TAC"/>
              <w:rPr>
                <w:rFonts w:eastAsiaTheme="minorEastAsia"/>
                <w:lang w:val="en-US" w:eastAsia="zh-CN"/>
              </w:rPr>
            </w:pPr>
          </w:p>
        </w:tc>
      </w:tr>
      <w:tr w:rsidR="00950CD5" w:rsidRPr="00E61D25" w14:paraId="02319E0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6C53E9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CA_n25(2A)-n41(3A)-n66A</w:t>
            </w:r>
          </w:p>
        </w:tc>
        <w:tc>
          <w:tcPr>
            <w:tcW w:w="2712" w:type="dxa"/>
            <w:tcBorders>
              <w:top w:val="single" w:sz="4" w:space="0" w:color="auto"/>
              <w:left w:val="single" w:sz="4" w:space="0" w:color="auto"/>
              <w:bottom w:val="nil"/>
              <w:right w:val="single" w:sz="4" w:space="0" w:color="auto"/>
            </w:tcBorders>
            <w:vAlign w:val="center"/>
          </w:tcPr>
          <w:p w14:paraId="07FE19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3A37EC8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0E79ED4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tc>
        <w:tc>
          <w:tcPr>
            <w:tcW w:w="1231" w:type="dxa"/>
            <w:tcBorders>
              <w:top w:val="single" w:sz="4" w:space="0" w:color="auto"/>
              <w:left w:val="single" w:sz="4" w:space="0" w:color="auto"/>
              <w:bottom w:val="single" w:sz="4" w:space="0" w:color="auto"/>
              <w:right w:val="single" w:sz="4" w:space="0" w:color="auto"/>
            </w:tcBorders>
            <w:vAlign w:val="center"/>
          </w:tcPr>
          <w:p w14:paraId="7690AEC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78D2CE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DFF9CD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1065F6ED" w14:textId="77777777" w:rsidTr="00615F1A">
        <w:trPr>
          <w:trHeight w:val="29"/>
        </w:trPr>
        <w:tc>
          <w:tcPr>
            <w:tcW w:w="3065" w:type="dxa"/>
            <w:tcBorders>
              <w:top w:val="nil"/>
              <w:left w:val="single" w:sz="4" w:space="0" w:color="auto"/>
              <w:bottom w:val="nil"/>
              <w:right w:val="single" w:sz="4" w:space="0" w:color="auto"/>
            </w:tcBorders>
            <w:vAlign w:val="center"/>
          </w:tcPr>
          <w:p w14:paraId="44895BE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98489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25FA9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90B20A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 CA_n41(3A) BCS 4 and 5</w:t>
            </w:r>
          </w:p>
        </w:tc>
        <w:tc>
          <w:tcPr>
            <w:tcW w:w="2387" w:type="dxa"/>
            <w:tcBorders>
              <w:top w:val="nil"/>
              <w:left w:val="single" w:sz="4" w:space="0" w:color="auto"/>
              <w:bottom w:val="nil"/>
              <w:right w:val="single" w:sz="4" w:space="0" w:color="auto"/>
            </w:tcBorders>
            <w:vAlign w:val="center"/>
          </w:tcPr>
          <w:p w14:paraId="6AEFE661" w14:textId="77777777" w:rsidR="00950CD5" w:rsidRPr="00E61D25" w:rsidRDefault="00950CD5" w:rsidP="00B04CAF">
            <w:pPr>
              <w:pStyle w:val="TAC"/>
              <w:rPr>
                <w:rFonts w:eastAsiaTheme="minorEastAsia"/>
                <w:lang w:val="en-US" w:eastAsia="zh-CN"/>
              </w:rPr>
            </w:pPr>
          </w:p>
        </w:tc>
      </w:tr>
      <w:tr w:rsidR="00950CD5" w:rsidRPr="00E61D25" w14:paraId="11C4A22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2BE93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43DBCE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856AB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C5B1B0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6E280E97" w14:textId="77777777" w:rsidR="00950CD5" w:rsidRPr="00E61D25" w:rsidRDefault="00950CD5" w:rsidP="00B04CAF">
            <w:pPr>
              <w:pStyle w:val="TAC"/>
              <w:rPr>
                <w:rFonts w:eastAsiaTheme="minorEastAsia"/>
                <w:lang w:val="en-US" w:eastAsia="zh-CN"/>
              </w:rPr>
            </w:pPr>
          </w:p>
        </w:tc>
      </w:tr>
      <w:tr w:rsidR="00950CD5" w:rsidRPr="00E61D25" w14:paraId="7D2F1B4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F8D90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CA_n25(2A)-n41(2A)-n66(2A)</w:t>
            </w:r>
          </w:p>
        </w:tc>
        <w:tc>
          <w:tcPr>
            <w:tcW w:w="2712" w:type="dxa"/>
            <w:tcBorders>
              <w:top w:val="single" w:sz="4" w:space="0" w:color="auto"/>
              <w:left w:val="single" w:sz="4" w:space="0" w:color="auto"/>
              <w:bottom w:val="nil"/>
              <w:right w:val="single" w:sz="4" w:space="0" w:color="auto"/>
            </w:tcBorders>
            <w:vAlign w:val="center"/>
          </w:tcPr>
          <w:p w14:paraId="34E1F32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5B3A1E5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5FAA12F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tc>
        <w:tc>
          <w:tcPr>
            <w:tcW w:w="1231" w:type="dxa"/>
            <w:tcBorders>
              <w:top w:val="single" w:sz="4" w:space="0" w:color="auto"/>
              <w:left w:val="single" w:sz="4" w:space="0" w:color="auto"/>
              <w:bottom w:val="single" w:sz="4" w:space="0" w:color="auto"/>
              <w:right w:val="single" w:sz="4" w:space="0" w:color="auto"/>
            </w:tcBorders>
            <w:vAlign w:val="center"/>
          </w:tcPr>
          <w:p w14:paraId="1AA786F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7F2AD9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3FB5D1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9D33DE0" w14:textId="77777777" w:rsidTr="00615F1A">
        <w:trPr>
          <w:trHeight w:val="29"/>
        </w:trPr>
        <w:tc>
          <w:tcPr>
            <w:tcW w:w="3065" w:type="dxa"/>
            <w:tcBorders>
              <w:top w:val="nil"/>
              <w:left w:val="single" w:sz="4" w:space="0" w:color="auto"/>
              <w:bottom w:val="nil"/>
              <w:right w:val="single" w:sz="4" w:space="0" w:color="auto"/>
            </w:tcBorders>
            <w:vAlign w:val="center"/>
          </w:tcPr>
          <w:p w14:paraId="1335C65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079C5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05F5D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BB6494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 CA_n41(2A) BCS 4 and 5</w:t>
            </w:r>
          </w:p>
        </w:tc>
        <w:tc>
          <w:tcPr>
            <w:tcW w:w="2387" w:type="dxa"/>
            <w:tcBorders>
              <w:top w:val="nil"/>
              <w:left w:val="single" w:sz="4" w:space="0" w:color="auto"/>
              <w:bottom w:val="nil"/>
              <w:right w:val="single" w:sz="4" w:space="0" w:color="auto"/>
            </w:tcBorders>
            <w:vAlign w:val="center"/>
          </w:tcPr>
          <w:p w14:paraId="5B26C7FE" w14:textId="77777777" w:rsidR="00950CD5" w:rsidRPr="00E61D25" w:rsidRDefault="00950CD5" w:rsidP="00B04CAF">
            <w:pPr>
              <w:pStyle w:val="TAC"/>
              <w:rPr>
                <w:rFonts w:eastAsiaTheme="minorEastAsia"/>
                <w:lang w:val="en-US" w:eastAsia="zh-CN"/>
              </w:rPr>
            </w:pPr>
          </w:p>
        </w:tc>
      </w:tr>
      <w:tr w:rsidR="00950CD5" w:rsidRPr="00E61D25" w14:paraId="2B3AE9E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7F9BC1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2B10EE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9674C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00A2E7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51A4681C" w14:textId="77777777" w:rsidR="00950CD5" w:rsidRPr="00E61D25" w:rsidRDefault="00950CD5" w:rsidP="00B04CAF">
            <w:pPr>
              <w:pStyle w:val="TAC"/>
              <w:rPr>
                <w:rFonts w:eastAsiaTheme="minorEastAsia"/>
                <w:lang w:val="en-US" w:eastAsia="zh-CN"/>
              </w:rPr>
            </w:pPr>
          </w:p>
        </w:tc>
      </w:tr>
      <w:tr w:rsidR="00950CD5" w:rsidRPr="00E61D25" w14:paraId="399E4D9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E2BA30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CA_n25(2A)-n41C-n66A</w:t>
            </w:r>
          </w:p>
        </w:tc>
        <w:tc>
          <w:tcPr>
            <w:tcW w:w="2712" w:type="dxa"/>
            <w:tcBorders>
              <w:top w:val="single" w:sz="4" w:space="0" w:color="auto"/>
              <w:left w:val="single" w:sz="4" w:space="0" w:color="auto"/>
              <w:bottom w:val="nil"/>
              <w:right w:val="single" w:sz="4" w:space="0" w:color="auto"/>
            </w:tcBorders>
            <w:vAlign w:val="center"/>
          </w:tcPr>
          <w:p w14:paraId="3B1902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497A32D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6FFE41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0832C07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1E0E59C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7977BF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97A930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E687D5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001C7463" w14:textId="77777777" w:rsidTr="00615F1A">
        <w:trPr>
          <w:trHeight w:val="29"/>
        </w:trPr>
        <w:tc>
          <w:tcPr>
            <w:tcW w:w="3065" w:type="dxa"/>
            <w:tcBorders>
              <w:top w:val="nil"/>
              <w:left w:val="single" w:sz="4" w:space="0" w:color="auto"/>
              <w:bottom w:val="nil"/>
              <w:right w:val="single" w:sz="4" w:space="0" w:color="auto"/>
            </w:tcBorders>
            <w:vAlign w:val="center"/>
          </w:tcPr>
          <w:p w14:paraId="0913C75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D2350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486B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A55305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412D40D1" w14:textId="77777777" w:rsidR="00950CD5" w:rsidRPr="00E61D25" w:rsidRDefault="00950CD5" w:rsidP="00B04CAF">
            <w:pPr>
              <w:pStyle w:val="TAC"/>
              <w:rPr>
                <w:rFonts w:eastAsiaTheme="minorEastAsia"/>
                <w:lang w:val="en-US" w:eastAsia="zh-CN"/>
              </w:rPr>
            </w:pPr>
          </w:p>
        </w:tc>
      </w:tr>
      <w:tr w:rsidR="00950CD5" w:rsidRPr="00E61D25" w14:paraId="368B471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EA9A10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926F3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C08C2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DCCCC5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single" w:sz="4" w:space="0" w:color="auto"/>
              <w:right w:val="single" w:sz="4" w:space="0" w:color="auto"/>
            </w:tcBorders>
            <w:vAlign w:val="center"/>
          </w:tcPr>
          <w:p w14:paraId="14C722B5" w14:textId="77777777" w:rsidR="00950CD5" w:rsidRPr="00E61D25" w:rsidRDefault="00950CD5" w:rsidP="00B04CAF">
            <w:pPr>
              <w:pStyle w:val="TAC"/>
              <w:rPr>
                <w:rFonts w:eastAsiaTheme="minorEastAsia"/>
                <w:lang w:val="en-US" w:eastAsia="zh-CN"/>
              </w:rPr>
            </w:pPr>
          </w:p>
        </w:tc>
      </w:tr>
      <w:tr w:rsidR="00950CD5" w:rsidRPr="00E61D25" w14:paraId="0F54456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832B57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CA_n25(2A)-n41C-n66(2A)</w:t>
            </w:r>
          </w:p>
        </w:tc>
        <w:tc>
          <w:tcPr>
            <w:tcW w:w="2712" w:type="dxa"/>
            <w:tcBorders>
              <w:top w:val="single" w:sz="4" w:space="0" w:color="auto"/>
              <w:left w:val="single" w:sz="4" w:space="0" w:color="auto"/>
              <w:bottom w:val="nil"/>
              <w:right w:val="single" w:sz="4" w:space="0" w:color="auto"/>
            </w:tcBorders>
            <w:vAlign w:val="center"/>
          </w:tcPr>
          <w:p w14:paraId="6C69537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1FB44BB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62C9373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p w14:paraId="5C59333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650EC22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23C72E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411862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6FAADC1" w14:textId="77777777" w:rsidTr="00615F1A">
        <w:trPr>
          <w:trHeight w:val="29"/>
        </w:trPr>
        <w:tc>
          <w:tcPr>
            <w:tcW w:w="3065" w:type="dxa"/>
            <w:tcBorders>
              <w:top w:val="nil"/>
              <w:left w:val="single" w:sz="4" w:space="0" w:color="auto"/>
              <w:bottom w:val="nil"/>
              <w:right w:val="single" w:sz="4" w:space="0" w:color="auto"/>
            </w:tcBorders>
            <w:vAlign w:val="center"/>
          </w:tcPr>
          <w:p w14:paraId="2EF7A35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41098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18701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B91049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5569CD6D" w14:textId="77777777" w:rsidR="00950CD5" w:rsidRPr="00E61D25" w:rsidRDefault="00950CD5" w:rsidP="00B04CAF">
            <w:pPr>
              <w:pStyle w:val="TAC"/>
              <w:rPr>
                <w:rFonts w:eastAsiaTheme="minorEastAsia"/>
                <w:lang w:val="en-US" w:eastAsia="zh-CN"/>
              </w:rPr>
            </w:pPr>
          </w:p>
        </w:tc>
      </w:tr>
      <w:tr w:rsidR="00950CD5" w:rsidRPr="00E61D25" w14:paraId="3819C62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9E8B92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014DB0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24442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9589D5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single" w:sz="4" w:space="0" w:color="auto"/>
              <w:right w:val="single" w:sz="4" w:space="0" w:color="auto"/>
            </w:tcBorders>
            <w:vAlign w:val="center"/>
          </w:tcPr>
          <w:p w14:paraId="7798B30C" w14:textId="77777777" w:rsidR="00950CD5" w:rsidRPr="00E61D25" w:rsidRDefault="00950CD5" w:rsidP="00B04CAF">
            <w:pPr>
              <w:pStyle w:val="TAC"/>
              <w:rPr>
                <w:rFonts w:eastAsiaTheme="minorEastAsia"/>
                <w:lang w:val="en-US" w:eastAsia="zh-CN"/>
              </w:rPr>
            </w:pPr>
          </w:p>
        </w:tc>
      </w:tr>
      <w:tr w:rsidR="00950CD5" w:rsidRPr="00E61D25" w14:paraId="275183E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FD3842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CA_n25(2A)-n41(A-C)-n66A</w:t>
            </w:r>
          </w:p>
        </w:tc>
        <w:tc>
          <w:tcPr>
            <w:tcW w:w="2712" w:type="dxa"/>
            <w:tcBorders>
              <w:top w:val="single" w:sz="4" w:space="0" w:color="auto"/>
              <w:left w:val="single" w:sz="4" w:space="0" w:color="auto"/>
              <w:bottom w:val="nil"/>
              <w:right w:val="single" w:sz="4" w:space="0" w:color="auto"/>
            </w:tcBorders>
            <w:vAlign w:val="center"/>
          </w:tcPr>
          <w:p w14:paraId="0080EE8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6D4AC9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6912603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CA_n41A-n66A</w:t>
            </w:r>
          </w:p>
          <w:p w14:paraId="0101D49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3E4601B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EBDC22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70CDEED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122C66D" w14:textId="77777777" w:rsidTr="00615F1A">
        <w:trPr>
          <w:trHeight w:val="29"/>
        </w:trPr>
        <w:tc>
          <w:tcPr>
            <w:tcW w:w="3065" w:type="dxa"/>
            <w:tcBorders>
              <w:top w:val="nil"/>
              <w:left w:val="single" w:sz="4" w:space="0" w:color="auto"/>
              <w:bottom w:val="nil"/>
              <w:right w:val="single" w:sz="4" w:space="0" w:color="auto"/>
            </w:tcBorders>
            <w:vAlign w:val="center"/>
          </w:tcPr>
          <w:p w14:paraId="7D3F0DC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01C1E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79612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091476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406DD8CB" w14:textId="77777777" w:rsidR="00950CD5" w:rsidRPr="00E61D25" w:rsidRDefault="00950CD5" w:rsidP="00B04CAF">
            <w:pPr>
              <w:pStyle w:val="TAC"/>
              <w:rPr>
                <w:rFonts w:eastAsiaTheme="minorEastAsia"/>
                <w:lang w:val="en-US" w:eastAsia="zh-CN"/>
              </w:rPr>
            </w:pPr>
          </w:p>
        </w:tc>
      </w:tr>
      <w:tr w:rsidR="00950CD5" w:rsidRPr="00E61D25" w14:paraId="14BFFE1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E2325E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571F4B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C7177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3DBB5B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single" w:sz="4" w:space="0" w:color="auto"/>
              <w:right w:val="single" w:sz="4" w:space="0" w:color="auto"/>
            </w:tcBorders>
            <w:vAlign w:val="center"/>
          </w:tcPr>
          <w:p w14:paraId="4ED677D5" w14:textId="77777777" w:rsidR="00950CD5" w:rsidRPr="00E61D25" w:rsidRDefault="00950CD5" w:rsidP="00B04CAF">
            <w:pPr>
              <w:pStyle w:val="TAC"/>
              <w:rPr>
                <w:rFonts w:eastAsiaTheme="minorEastAsia"/>
                <w:lang w:val="en-US" w:eastAsia="zh-CN"/>
              </w:rPr>
            </w:pPr>
          </w:p>
        </w:tc>
      </w:tr>
      <w:tr w:rsidR="00950CD5" w:rsidRPr="00E61D25" w14:paraId="0EFBB2D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484B9A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CA_n25A-n41A-n71A</w:t>
            </w:r>
          </w:p>
        </w:tc>
        <w:tc>
          <w:tcPr>
            <w:tcW w:w="2712" w:type="dxa"/>
            <w:tcBorders>
              <w:top w:val="single" w:sz="4" w:space="0" w:color="auto"/>
              <w:left w:val="single" w:sz="4" w:space="0" w:color="auto"/>
              <w:bottom w:val="nil"/>
              <w:right w:val="single" w:sz="4" w:space="0" w:color="auto"/>
            </w:tcBorders>
            <w:vAlign w:val="center"/>
          </w:tcPr>
          <w:p w14:paraId="12D27BE8"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FE83705"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rPr>
              <w:t>CA_n25A-n41A</w:t>
            </w:r>
            <w:r w:rsidRPr="00E61D25">
              <w:rPr>
                <w:rFonts w:eastAsiaTheme="minorEastAsia"/>
                <w:vertAlign w:val="superscript"/>
                <w:lang w:val="en-US"/>
              </w:rPr>
              <w:t>7</w:t>
            </w:r>
          </w:p>
          <w:p w14:paraId="7A937615"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0625F779"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rPr>
              <w:t>CA_n41A-n71A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993898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C104FE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8D5D93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B14A110" w14:textId="77777777" w:rsidTr="00615F1A">
        <w:trPr>
          <w:trHeight w:val="29"/>
        </w:trPr>
        <w:tc>
          <w:tcPr>
            <w:tcW w:w="3065" w:type="dxa"/>
            <w:tcBorders>
              <w:top w:val="nil"/>
              <w:left w:val="single" w:sz="4" w:space="0" w:color="auto"/>
              <w:bottom w:val="nil"/>
              <w:right w:val="single" w:sz="4" w:space="0" w:color="auto"/>
            </w:tcBorders>
            <w:vAlign w:val="center"/>
          </w:tcPr>
          <w:p w14:paraId="6909502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54C4C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0DF39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247A86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2142D24" w14:textId="77777777" w:rsidR="00950CD5" w:rsidRPr="00E61D25" w:rsidRDefault="00950CD5" w:rsidP="00B04CAF">
            <w:pPr>
              <w:pStyle w:val="TAC"/>
              <w:rPr>
                <w:rFonts w:eastAsiaTheme="minorEastAsia"/>
                <w:lang w:val="en-US" w:eastAsia="zh-CN"/>
              </w:rPr>
            </w:pPr>
          </w:p>
        </w:tc>
      </w:tr>
      <w:tr w:rsidR="00950CD5" w:rsidRPr="00E61D25" w14:paraId="4D54AA4F" w14:textId="77777777" w:rsidTr="00615F1A">
        <w:trPr>
          <w:trHeight w:val="29"/>
        </w:trPr>
        <w:tc>
          <w:tcPr>
            <w:tcW w:w="3065" w:type="dxa"/>
            <w:tcBorders>
              <w:top w:val="nil"/>
              <w:left w:val="single" w:sz="4" w:space="0" w:color="auto"/>
              <w:bottom w:val="nil"/>
              <w:right w:val="single" w:sz="4" w:space="0" w:color="auto"/>
            </w:tcBorders>
            <w:vAlign w:val="center"/>
          </w:tcPr>
          <w:p w14:paraId="0173944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0BCA0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5303E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8CA910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E2ADC5C" w14:textId="77777777" w:rsidR="00950CD5" w:rsidRPr="00E61D25" w:rsidRDefault="00950CD5" w:rsidP="00B04CAF">
            <w:pPr>
              <w:pStyle w:val="TAC"/>
              <w:rPr>
                <w:rFonts w:eastAsiaTheme="minorEastAsia"/>
                <w:lang w:val="en-US" w:eastAsia="zh-CN"/>
              </w:rPr>
            </w:pPr>
          </w:p>
        </w:tc>
      </w:tr>
      <w:tr w:rsidR="00950CD5" w:rsidRPr="00E61D25" w14:paraId="4F8D6D9F" w14:textId="77777777" w:rsidTr="00615F1A">
        <w:trPr>
          <w:trHeight w:val="29"/>
        </w:trPr>
        <w:tc>
          <w:tcPr>
            <w:tcW w:w="3065" w:type="dxa"/>
            <w:tcBorders>
              <w:top w:val="nil"/>
              <w:left w:val="single" w:sz="4" w:space="0" w:color="auto"/>
              <w:bottom w:val="nil"/>
              <w:right w:val="single" w:sz="4" w:space="0" w:color="auto"/>
            </w:tcBorders>
            <w:vAlign w:val="center"/>
          </w:tcPr>
          <w:p w14:paraId="4416805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45D20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96791B"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2B0ED9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898234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77A68207" w14:textId="77777777" w:rsidTr="00615F1A">
        <w:trPr>
          <w:trHeight w:val="54"/>
        </w:trPr>
        <w:tc>
          <w:tcPr>
            <w:tcW w:w="3065" w:type="dxa"/>
            <w:tcBorders>
              <w:top w:val="nil"/>
              <w:left w:val="single" w:sz="4" w:space="0" w:color="auto"/>
              <w:bottom w:val="nil"/>
              <w:right w:val="single" w:sz="4" w:space="0" w:color="auto"/>
            </w:tcBorders>
            <w:vAlign w:val="center"/>
          </w:tcPr>
          <w:p w14:paraId="7FB3540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AADC7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D8B84B"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B22E0C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415E95E" w14:textId="77777777" w:rsidR="00950CD5" w:rsidRPr="00E61D25" w:rsidRDefault="00950CD5" w:rsidP="00B04CAF">
            <w:pPr>
              <w:pStyle w:val="TAC"/>
              <w:rPr>
                <w:rFonts w:eastAsiaTheme="minorEastAsia"/>
                <w:lang w:val="en-US" w:eastAsia="zh-CN"/>
              </w:rPr>
            </w:pPr>
          </w:p>
        </w:tc>
      </w:tr>
      <w:tr w:rsidR="00950CD5" w:rsidRPr="00E61D25" w14:paraId="1AB5153F" w14:textId="77777777" w:rsidTr="00615F1A">
        <w:trPr>
          <w:trHeight w:val="29"/>
        </w:trPr>
        <w:tc>
          <w:tcPr>
            <w:tcW w:w="3065" w:type="dxa"/>
            <w:tcBorders>
              <w:top w:val="nil"/>
              <w:left w:val="single" w:sz="4" w:space="0" w:color="auto"/>
              <w:bottom w:val="nil"/>
              <w:right w:val="single" w:sz="4" w:space="0" w:color="auto"/>
            </w:tcBorders>
            <w:vAlign w:val="center"/>
          </w:tcPr>
          <w:p w14:paraId="49D7404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CAAA4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F2691D"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CB74DC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F2FE019" w14:textId="77777777" w:rsidR="00950CD5" w:rsidRPr="00E61D25" w:rsidRDefault="00950CD5" w:rsidP="00B04CAF">
            <w:pPr>
              <w:pStyle w:val="TAC"/>
              <w:rPr>
                <w:rFonts w:eastAsiaTheme="minorEastAsia"/>
                <w:lang w:val="en-US" w:eastAsia="zh-CN"/>
              </w:rPr>
            </w:pPr>
          </w:p>
        </w:tc>
      </w:tr>
      <w:tr w:rsidR="00950CD5" w:rsidRPr="00E61D25" w14:paraId="39651496" w14:textId="77777777" w:rsidTr="00615F1A">
        <w:trPr>
          <w:trHeight w:val="29"/>
        </w:trPr>
        <w:tc>
          <w:tcPr>
            <w:tcW w:w="3065" w:type="dxa"/>
            <w:tcBorders>
              <w:top w:val="nil"/>
              <w:left w:val="single" w:sz="4" w:space="0" w:color="auto"/>
              <w:bottom w:val="nil"/>
              <w:right w:val="single" w:sz="4" w:space="0" w:color="auto"/>
            </w:tcBorders>
            <w:vAlign w:val="center"/>
          </w:tcPr>
          <w:p w14:paraId="2FFCD69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C174B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A74EBF"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E84CD0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07BB597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3A6A02C" w14:textId="77777777" w:rsidTr="00615F1A">
        <w:trPr>
          <w:trHeight w:val="29"/>
        </w:trPr>
        <w:tc>
          <w:tcPr>
            <w:tcW w:w="3065" w:type="dxa"/>
            <w:tcBorders>
              <w:top w:val="nil"/>
              <w:left w:val="single" w:sz="4" w:space="0" w:color="auto"/>
              <w:bottom w:val="nil"/>
              <w:right w:val="single" w:sz="4" w:space="0" w:color="auto"/>
            </w:tcBorders>
            <w:vAlign w:val="center"/>
          </w:tcPr>
          <w:p w14:paraId="75D381D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296D5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54D191"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EF8602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398E502D" w14:textId="77777777" w:rsidR="00950CD5" w:rsidRPr="00E61D25" w:rsidRDefault="00950CD5" w:rsidP="00B04CAF">
            <w:pPr>
              <w:pStyle w:val="TAC"/>
              <w:rPr>
                <w:rFonts w:eastAsiaTheme="minorEastAsia"/>
                <w:lang w:val="en-US" w:eastAsia="zh-CN"/>
              </w:rPr>
            </w:pPr>
          </w:p>
        </w:tc>
      </w:tr>
      <w:tr w:rsidR="00950CD5" w:rsidRPr="00E61D25" w14:paraId="3F04246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A5B78F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23BC84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7E7ED8"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1D4E96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000AF275" w14:textId="77777777" w:rsidR="00950CD5" w:rsidRPr="00E61D25" w:rsidRDefault="00950CD5" w:rsidP="00B04CAF">
            <w:pPr>
              <w:pStyle w:val="TAC"/>
              <w:rPr>
                <w:rFonts w:eastAsiaTheme="minorEastAsia"/>
                <w:lang w:val="en-US" w:eastAsia="zh-CN"/>
              </w:rPr>
            </w:pPr>
          </w:p>
        </w:tc>
      </w:tr>
      <w:tr w:rsidR="00950CD5" w:rsidRPr="00E61D25" w14:paraId="56D8124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CF58293" w14:textId="77777777" w:rsidR="00950CD5" w:rsidRPr="00E61D25" w:rsidRDefault="00950CD5" w:rsidP="00B04CAF">
            <w:pPr>
              <w:pStyle w:val="TAC"/>
              <w:rPr>
                <w:rFonts w:eastAsiaTheme="minorEastAsia"/>
                <w:lang w:val="en-US"/>
              </w:rPr>
            </w:pPr>
            <w:r w:rsidRPr="00E61D25">
              <w:rPr>
                <w:rFonts w:eastAsiaTheme="minorEastAsia"/>
                <w:lang w:val="en-US" w:eastAsia="zh-CN"/>
              </w:rPr>
              <w:t>CA_n25A-n41A-n71B</w:t>
            </w:r>
          </w:p>
        </w:tc>
        <w:tc>
          <w:tcPr>
            <w:tcW w:w="2712" w:type="dxa"/>
            <w:tcBorders>
              <w:top w:val="single" w:sz="4" w:space="0" w:color="auto"/>
              <w:left w:val="single" w:sz="4" w:space="0" w:color="auto"/>
              <w:bottom w:val="nil"/>
              <w:right w:val="single" w:sz="4" w:space="0" w:color="auto"/>
            </w:tcBorders>
            <w:vAlign w:val="center"/>
          </w:tcPr>
          <w:p w14:paraId="119F0BE2"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1D97A5B6" w14:textId="77777777" w:rsidR="00950CD5" w:rsidRPr="00E61D25" w:rsidRDefault="00950CD5" w:rsidP="00B04CAF">
            <w:pPr>
              <w:pStyle w:val="TAC"/>
              <w:rPr>
                <w:rFonts w:eastAsiaTheme="minorEastAsia"/>
                <w:lang w:eastAsia="zh-CN"/>
              </w:rPr>
            </w:pPr>
            <w:r w:rsidRPr="00E61D25">
              <w:rPr>
                <w:rFonts w:eastAsiaTheme="minorEastAsia"/>
                <w:lang w:eastAsia="zh-CN"/>
              </w:rPr>
              <w:t>CA_n25A-n41A</w:t>
            </w:r>
            <w:r w:rsidRPr="00E61D25">
              <w:rPr>
                <w:rFonts w:eastAsiaTheme="minorEastAsia"/>
                <w:vertAlign w:val="superscript"/>
                <w:lang w:val="en-US" w:eastAsia="zh-CN"/>
              </w:rPr>
              <w:t>7</w:t>
            </w:r>
          </w:p>
          <w:p w14:paraId="5DBCEAF7" w14:textId="77777777" w:rsidR="00950CD5" w:rsidRPr="00E61D25" w:rsidRDefault="00950CD5" w:rsidP="00B04CAF">
            <w:pPr>
              <w:pStyle w:val="TAC"/>
              <w:rPr>
                <w:rFonts w:eastAsiaTheme="minorEastAsia"/>
                <w:lang w:eastAsia="zh-CN"/>
              </w:rPr>
            </w:pPr>
            <w:r w:rsidRPr="00E61D25">
              <w:rPr>
                <w:rFonts w:eastAsiaTheme="minorEastAsia"/>
                <w:lang w:eastAsia="zh-CN"/>
              </w:rPr>
              <w:t>CA_n25A-n71A</w:t>
            </w:r>
          </w:p>
          <w:p w14:paraId="338EFA3F" w14:textId="77777777" w:rsidR="00950CD5" w:rsidRPr="00E61D25" w:rsidRDefault="00950CD5" w:rsidP="00B04CAF">
            <w:pPr>
              <w:pStyle w:val="TAC"/>
              <w:rPr>
                <w:rFonts w:eastAsiaTheme="minorEastAsia"/>
                <w:lang w:eastAsia="zh-CN"/>
              </w:rPr>
            </w:pPr>
            <w:r w:rsidRPr="00E61D25">
              <w:rPr>
                <w:rFonts w:eastAsiaTheme="minorEastAsia"/>
                <w:lang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F2307AD"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DEA219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A1731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408C59E8" w14:textId="77777777" w:rsidTr="00615F1A">
        <w:trPr>
          <w:trHeight w:val="29"/>
        </w:trPr>
        <w:tc>
          <w:tcPr>
            <w:tcW w:w="3065" w:type="dxa"/>
            <w:tcBorders>
              <w:top w:val="nil"/>
              <w:left w:val="single" w:sz="4" w:space="0" w:color="auto"/>
              <w:bottom w:val="nil"/>
              <w:right w:val="single" w:sz="4" w:space="0" w:color="auto"/>
            </w:tcBorders>
            <w:vAlign w:val="center"/>
          </w:tcPr>
          <w:p w14:paraId="3A4131DD"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222B47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730B02"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7A1F4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580E8836" w14:textId="77777777" w:rsidR="00950CD5" w:rsidRPr="00E61D25" w:rsidRDefault="00950CD5" w:rsidP="00B04CAF">
            <w:pPr>
              <w:pStyle w:val="TAC"/>
              <w:rPr>
                <w:rFonts w:eastAsiaTheme="minorEastAsia"/>
                <w:lang w:val="en-US" w:eastAsia="zh-CN"/>
              </w:rPr>
            </w:pPr>
          </w:p>
        </w:tc>
      </w:tr>
      <w:tr w:rsidR="00950CD5" w:rsidRPr="00E61D25" w14:paraId="1A7C559A" w14:textId="77777777" w:rsidTr="00615F1A">
        <w:trPr>
          <w:trHeight w:val="29"/>
        </w:trPr>
        <w:tc>
          <w:tcPr>
            <w:tcW w:w="3065" w:type="dxa"/>
            <w:tcBorders>
              <w:top w:val="nil"/>
              <w:left w:val="single" w:sz="4" w:space="0" w:color="auto"/>
              <w:bottom w:val="nil"/>
              <w:right w:val="single" w:sz="4" w:space="0" w:color="auto"/>
            </w:tcBorders>
            <w:vAlign w:val="center"/>
          </w:tcPr>
          <w:p w14:paraId="6361EE66"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03A61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07441B"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3CC766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CA_n71B_BCS2</w:t>
            </w:r>
          </w:p>
        </w:tc>
        <w:tc>
          <w:tcPr>
            <w:tcW w:w="2387" w:type="dxa"/>
            <w:tcBorders>
              <w:top w:val="nil"/>
              <w:left w:val="single" w:sz="4" w:space="0" w:color="auto"/>
              <w:bottom w:val="single" w:sz="4" w:space="0" w:color="auto"/>
              <w:right w:val="single" w:sz="4" w:space="0" w:color="auto"/>
            </w:tcBorders>
            <w:vAlign w:val="center"/>
          </w:tcPr>
          <w:p w14:paraId="65E843C2" w14:textId="77777777" w:rsidR="00950CD5" w:rsidRPr="00E61D25" w:rsidRDefault="00950CD5" w:rsidP="00B04CAF">
            <w:pPr>
              <w:pStyle w:val="TAC"/>
              <w:rPr>
                <w:rFonts w:eastAsiaTheme="minorEastAsia"/>
                <w:lang w:val="en-US" w:eastAsia="zh-CN"/>
              </w:rPr>
            </w:pPr>
          </w:p>
        </w:tc>
      </w:tr>
      <w:tr w:rsidR="00950CD5" w:rsidRPr="00E61D25" w14:paraId="0D8390D9" w14:textId="77777777" w:rsidTr="00615F1A">
        <w:trPr>
          <w:trHeight w:val="29"/>
        </w:trPr>
        <w:tc>
          <w:tcPr>
            <w:tcW w:w="3065" w:type="dxa"/>
            <w:tcBorders>
              <w:top w:val="nil"/>
              <w:left w:val="single" w:sz="4" w:space="0" w:color="auto"/>
              <w:bottom w:val="nil"/>
              <w:right w:val="single" w:sz="4" w:space="0" w:color="auto"/>
            </w:tcBorders>
            <w:vAlign w:val="center"/>
          </w:tcPr>
          <w:p w14:paraId="2EECAC8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8A421CB"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B145A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ACA20DD"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5, 10, 15, 20, 30, 40</w:t>
            </w:r>
          </w:p>
        </w:tc>
        <w:tc>
          <w:tcPr>
            <w:tcW w:w="2387" w:type="dxa"/>
            <w:tcBorders>
              <w:top w:val="single" w:sz="4" w:space="0" w:color="auto"/>
              <w:left w:val="single" w:sz="4" w:space="0" w:color="auto"/>
              <w:bottom w:val="nil"/>
              <w:right w:val="single" w:sz="4" w:space="0" w:color="auto"/>
            </w:tcBorders>
            <w:vAlign w:val="center"/>
          </w:tcPr>
          <w:p w14:paraId="775B882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6CC0EA64" w14:textId="77777777" w:rsidTr="00615F1A">
        <w:trPr>
          <w:trHeight w:val="29"/>
        </w:trPr>
        <w:tc>
          <w:tcPr>
            <w:tcW w:w="3065" w:type="dxa"/>
            <w:tcBorders>
              <w:top w:val="nil"/>
              <w:left w:val="single" w:sz="4" w:space="0" w:color="auto"/>
              <w:bottom w:val="nil"/>
              <w:right w:val="single" w:sz="4" w:space="0" w:color="auto"/>
            </w:tcBorders>
            <w:vAlign w:val="center"/>
          </w:tcPr>
          <w:p w14:paraId="0B58835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DB458E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C399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CD5EFC2"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10, 15, 20, 30, 40, 50, 60, 80, 90, 100</w:t>
            </w:r>
          </w:p>
        </w:tc>
        <w:tc>
          <w:tcPr>
            <w:tcW w:w="2387" w:type="dxa"/>
            <w:tcBorders>
              <w:top w:val="nil"/>
              <w:left w:val="single" w:sz="4" w:space="0" w:color="auto"/>
              <w:bottom w:val="nil"/>
              <w:right w:val="single" w:sz="4" w:space="0" w:color="auto"/>
            </w:tcBorders>
            <w:vAlign w:val="center"/>
          </w:tcPr>
          <w:p w14:paraId="665BD9D7" w14:textId="77777777" w:rsidR="00950CD5" w:rsidRPr="00E61D25" w:rsidRDefault="00950CD5" w:rsidP="00B04CAF">
            <w:pPr>
              <w:pStyle w:val="TAC"/>
              <w:rPr>
                <w:rFonts w:eastAsiaTheme="minorEastAsia"/>
                <w:lang w:val="en-US" w:eastAsia="zh-CN"/>
              </w:rPr>
            </w:pPr>
          </w:p>
        </w:tc>
      </w:tr>
      <w:tr w:rsidR="00950CD5" w:rsidRPr="00E61D25" w14:paraId="545270A2" w14:textId="77777777" w:rsidTr="00615F1A">
        <w:trPr>
          <w:trHeight w:val="29"/>
        </w:trPr>
        <w:tc>
          <w:tcPr>
            <w:tcW w:w="3065" w:type="dxa"/>
            <w:tcBorders>
              <w:top w:val="nil"/>
              <w:left w:val="single" w:sz="4" w:space="0" w:color="auto"/>
              <w:bottom w:val="nil"/>
              <w:right w:val="single" w:sz="4" w:space="0" w:color="auto"/>
            </w:tcBorders>
            <w:vAlign w:val="center"/>
          </w:tcPr>
          <w:p w14:paraId="3FECDDA3"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CFF91D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8B37A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EE2EB64"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CA_n71B_BCS2</w:t>
            </w:r>
          </w:p>
        </w:tc>
        <w:tc>
          <w:tcPr>
            <w:tcW w:w="2387" w:type="dxa"/>
            <w:tcBorders>
              <w:top w:val="nil"/>
              <w:left w:val="single" w:sz="4" w:space="0" w:color="auto"/>
              <w:bottom w:val="single" w:sz="4" w:space="0" w:color="auto"/>
              <w:right w:val="single" w:sz="4" w:space="0" w:color="auto"/>
            </w:tcBorders>
            <w:vAlign w:val="center"/>
          </w:tcPr>
          <w:p w14:paraId="226D408F" w14:textId="77777777" w:rsidR="00950CD5" w:rsidRPr="00E61D25" w:rsidRDefault="00950CD5" w:rsidP="00B04CAF">
            <w:pPr>
              <w:pStyle w:val="TAC"/>
              <w:rPr>
                <w:rFonts w:eastAsiaTheme="minorEastAsia"/>
                <w:lang w:val="en-US" w:eastAsia="zh-CN"/>
              </w:rPr>
            </w:pPr>
          </w:p>
        </w:tc>
      </w:tr>
      <w:tr w:rsidR="00950CD5" w:rsidRPr="00E61D25" w14:paraId="6A1C7B51" w14:textId="77777777" w:rsidTr="00615F1A">
        <w:trPr>
          <w:trHeight w:val="29"/>
        </w:trPr>
        <w:tc>
          <w:tcPr>
            <w:tcW w:w="3065" w:type="dxa"/>
            <w:tcBorders>
              <w:top w:val="nil"/>
              <w:left w:val="single" w:sz="4" w:space="0" w:color="auto"/>
              <w:bottom w:val="nil"/>
              <w:right w:val="single" w:sz="4" w:space="0" w:color="auto"/>
            </w:tcBorders>
            <w:vAlign w:val="center"/>
          </w:tcPr>
          <w:p w14:paraId="79B7EA03"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F997C4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40E3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A737B97"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3B5940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72EAD52" w14:textId="77777777" w:rsidTr="00615F1A">
        <w:trPr>
          <w:trHeight w:val="29"/>
        </w:trPr>
        <w:tc>
          <w:tcPr>
            <w:tcW w:w="3065" w:type="dxa"/>
            <w:tcBorders>
              <w:top w:val="nil"/>
              <w:left w:val="single" w:sz="4" w:space="0" w:color="auto"/>
              <w:bottom w:val="nil"/>
              <w:right w:val="single" w:sz="4" w:space="0" w:color="auto"/>
            </w:tcBorders>
            <w:vAlign w:val="center"/>
          </w:tcPr>
          <w:p w14:paraId="61B3CD9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9E3A4D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3713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4F8232A"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3E69AD6B" w14:textId="77777777" w:rsidR="00950CD5" w:rsidRPr="00E61D25" w:rsidRDefault="00950CD5" w:rsidP="00B04CAF">
            <w:pPr>
              <w:pStyle w:val="TAC"/>
              <w:rPr>
                <w:rFonts w:eastAsiaTheme="minorEastAsia"/>
                <w:lang w:val="en-US" w:eastAsia="zh-CN"/>
              </w:rPr>
            </w:pPr>
          </w:p>
        </w:tc>
      </w:tr>
      <w:tr w:rsidR="00950CD5" w:rsidRPr="00E61D25" w14:paraId="1329ADF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4BC1F9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015E1E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88AEF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0AD1539"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0B13D6F2" w14:textId="77777777" w:rsidR="00950CD5" w:rsidRPr="00E61D25" w:rsidRDefault="00950CD5" w:rsidP="00B04CAF">
            <w:pPr>
              <w:pStyle w:val="TAC"/>
              <w:rPr>
                <w:rFonts w:eastAsiaTheme="minorEastAsia"/>
                <w:lang w:val="en-US" w:eastAsia="zh-CN"/>
              </w:rPr>
            </w:pPr>
          </w:p>
        </w:tc>
      </w:tr>
      <w:tr w:rsidR="00950CD5" w:rsidRPr="00E61D25" w14:paraId="67A49D5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104074E" w14:textId="77777777" w:rsidR="00950CD5" w:rsidRPr="00E61D25" w:rsidRDefault="00950CD5" w:rsidP="00B04CAF">
            <w:pPr>
              <w:pStyle w:val="TAC"/>
              <w:rPr>
                <w:rFonts w:eastAsiaTheme="minorEastAsia"/>
                <w:lang w:val="en-US"/>
              </w:rPr>
            </w:pPr>
            <w:r w:rsidRPr="00E61D25">
              <w:rPr>
                <w:rFonts w:eastAsiaTheme="minorEastAsia"/>
                <w:lang w:val="en-US" w:eastAsia="zh-CN"/>
              </w:rPr>
              <w:lastRenderedPageBreak/>
              <w:t>CA_n25A-n41A-n71(2A)</w:t>
            </w:r>
          </w:p>
        </w:tc>
        <w:tc>
          <w:tcPr>
            <w:tcW w:w="2712" w:type="dxa"/>
            <w:tcBorders>
              <w:top w:val="single" w:sz="4" w:space="0" w:color="auto"/>
              <w:left w:val="single" w:sz="4" w:space="0" w:color="auto"/>
              <w:bottom w:val="nil"/>
              <w:right w:val="single" w:sz="4" w:space="0" w:color="auto"/>
            </w:tcBorders>
            <w:vAlign w:val="center"/>
          </w:tcPr>
          <w:p w14:paraId="5299155D"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5D560A8" w14:textId="77777777" w:rsidR="00950CD5" w:rsidRPr="00E61D25" w:rsidRDefault="00950CD5" w:rsidP="00B04CAF">
            <w:pPr>
              <w:pStyle w:val="TAC"/>
              <w:rPr>
                <w:rFonts w:eastAsiaTheme="minorEastAsia"/>
                <w:lang w:eastAsia="zh-CN"/>
              </w:rPr>
            </w:pPr>
            <w:r w:rsidRPr="00E61D25">
              <w:rPr>
                <w:rFonts w:eastAsiaTheme="minorEastAsia"/>
                <w:lang w:eastAsia="zh-CN"/>
              </w:rPr>
              <w:t>CA_n25A-n41A</w:t>
            </w:r>
            <w:r w:rsidRPr="00E61D25">
              <w:rPr>
                <w:rFonts w:eastAsiaTheme="minorEastAsia"/>
                <w:vertAlign w:val="superscript"/>
                <w:lang w:val="en-US" w:eastAsia="zh-CN"/>
              </w:rPr>
              <w:t>7</w:t>
            </w:r>
          </w:p>
          <w:p w14:paraId="75E9FEFF" w14:textId="77777777" w:rsidR="00950CD5" w:rsidRPr="00E61D25" w:rsidRDefault="00950CD5" w:rsidP="00B04CAF">
            <w:pPr>
              <w:pStyle w:val="TAC"/>
              <w:rPr>
                <w:rFonts w:eastAsiaTheme="minorEastAsia"/>
                <w:lang w:eastAsia="zh-CN"/>
              </w:rPr>
            </w:pPr>
            <w:r w:rsidRPr="00E61D25">
              <w:rPr>
                <w:rFonts w:eastAsiaTheme="minorEastAsia"/>
                <w:lang w:eastAsia="zh-CN"/>
              </w:rPr>
              <w:t>CA_n25A-n71A</w:t>
            </w:r>
          </w:p>
          <w:p w14:paraId="2CE8610B" w14:textId="77777777" w:rsidR="00950CD5" w:rsidRPr="00E61D25" w:rsidRDefault="00950CD5" w:rsidP="00B04CAF">
            <w:pPr>
              <w:pStyle w:val="TAC"/>
              <w:rPr>
                <w:rFonts w:eastAsiaTheme="minorEastAsia"/>
                <w:lang w:eastAsia="zh-CN"/>
              </w:rPr>
            </w:pPr>
            <w:r w:rsidRPr="00E61D25">
              <w:rPr>
                <w:rFonts w:eastAsiaTheme="minorEastAsia"/>
                <w:lang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9DFA5C1"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3E6D73F"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9DC689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77BC96D0" w14:textId="77777777" w:rsidTr="00615F1A">
        <w:trPr>
          <w:trHeight w:val="29"/>
        </w:trPr>
        <w:tc>
          <w:tcPr>
            <w:tcW w:w="3065" w:type="dxa"/>
            <w:tcBorders>
              <w:top w:val="nil"/>
              <w:left w:val="single" w:sz="4" w:space="0" w:color="auto"/>
              <w:bottom w:val="nil"/>
              <w:right w:val="single" w:sz="4" w:space="0" w:color="auto"/>
            </w:tcBorders>
            <w:vAlign w:val="center"/>
          </w:tcPr>
          <w:p w14:paraId="313475C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4966FF0"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512992"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6B4A8A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0BB69D48" w14:textId="77777777" w:rsidR="00950CD5" w:rsidRPr="00E61D25" w:rsidRDefault="00950CD5" w:rsidP="00B04CAF">
            <w:pPr>
              <w:pStyle w:val="TAC"/>
              <w:rPr>
                <w:rFonts w:eastAsiaTheme="minorEastAsia"/>
                <w:lang w:val="en-US" w:eastAsia="zh-CN"/>
              </w:rPr>
            </w:pPr>
          </w:p>
        </w:tc>
      </w:tr>
      <w:tr w:rsidR="00950CD5" w:rsidRPr="00E61D25" w14:paraId="7B8D9E2A" w14:textId="77777777" w:rsidTr="00615F1A">
        <w:trPr>
          <w:trHeight w:val="29"/>
        </w:trPr>
        <w:tc>
          <w:tcPr>
            <w:tcW w:w="3065" w:type="dxa"/>
            <w:tcBorders>
              <w:top w:val="nil"/>
              <w:left w:val="single" w:sz="4" w:space="0" w:color="auto"/>
              <w:bottom w:val="nil"/>
              <w:right w:val="single" w:sz="4" w:space="0" w:color="auto"/>
            </w:tcBorders>
            <w:vAlign w:val="center"/>
          </w:tcPr>
          <w:p w14:paraId="18F2AA9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087349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F9D84D"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4EBF27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6AC0A52D" w14:textId="77777777" w:rsidR="00950CD5" w:rsidRPr="00E61D25" w:rsidRDefault="00950CD5" w:rsidP="00B04CAF">
            <w:pPr>
              <w:pStyle w:val="TAC"/>
              <w:rPr>
                <w:rFonts w:eastAsiaTheme="minorEastAsia"/>
                <w:lang w:val="en-US" w:eastAsia="zh-CN"/>
              </w:rPr>
            </w:pPr>
          </w:p>
        </w:tc>
      </w:tr>
      <w:tr w:rsidR="00950CD5" w:rsidRPr="00E61D25" w14:paraId="2C71445B" w14:textId="77777777" w:rsidTr="00615F1A">
        <w:trPr>
          <w:trHeight w:val="29"/>
        </w:trPr>
        <w:tc>
          <w:tcPr>
            <w:tcW w:w="3065" w:type="dxa"/>
            <w:tcBorders>
              <w:top w:val="nil"/>
              <w:left w:val="single" w:sz="4" w:space="0" w:color="auto"/>
              <w:bottom w:val="nil"/>
              <w:right w:val="single" w:sz="4" w:space="0" w:color="auto"/>
            </w:tcBorders>
            <w:vAlign w:val="center"/>
          </w:tcPr>
          <w:p w14:paraId="02F9A3E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E118519"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2BE20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B8C18FD"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5, 10, 15, 20, 30, 40</w:t>
            </w:r>
          </w:p>
        </w:tc>
        <w:tc>
          <w:tcPr>
            <w:tcW w:w="2387" w:type="dxa"/>
            <w:tcBorders>
              <w:top w:val="single" w:sz="4" w:space="0" w:color="auto"/>
              <w:left w:val="single" w:sz="4" w:space="0" w:color="auto"/>
              <w:bottom w:val="nil"/>
              <w:right w:val="single" w:sz="4" w:space="0" w:color="auto"/>
            </w:tcBorders>
            <w:vAlign w:val="center"/>
          </w:tcPr>
          <w:p w14:paraId="58A77CF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1FD862EE" w14:textId="77777777" w:rsidTr="00615F1A">
        <w:trPr>
          <w:trHeight w:val="29"/>
        </w:trPr>
        <w:tc>
          <w:tcPr>
            <w:tcW w:w="3065" w:type="dxa"/>
            <w:tcBorders>
              <w:top w:val="nil"/>
              <w:left w:val="single" w:sz="4" w:space="0" w:color="auto"/>
              <w:bottom w:val="nil"/>
              <w:right w:val="single" w:sz="4" w:space="0" w:color="auto"/>
            </w:tcBorders>
            <w:vAlign w:val="center"/>
          </w:tcPr>
          <w:p w14:paraId="105814E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E25A99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E80C5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22EB442"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10, 15, 20, 30, 40, 50, 60, 80, 90, 100</w:t>
            </w:r>
          </w:p>
        </w:tc>
        <w:tc>
          <w:tcPr>
            <w:tcW w:w="2387" w:type="dxa"/>
            <w:tcBorders>
              <w:top w:val="nil"/>
              <w:left w:val="single" w:sz="4" w:space="0" w:color="auto"/>
              <w:bottom w:val="nil"/>
              <w:right w:val="single" w:sz="4" w:space="0" w:color="auto"/>
            </w:tcBorders>
            <w:vAlign w:val="center"/>
          </w:tcPr>
          <w:p w14:paraId="64C62077" w14:textId="77777777" w:rsidR="00950CD5" w:rsidRPr="00E61D25" w:rsidRDefault="00950CD5" w:rsidP="00B04CAF">
            <w:pPr>
              <w:pStyle w:val="TAC"/>
              <w:rPr>
                <w:rFonts w:eastAsiaTheme="minorEastAsia"/>
                <w:lang w:val="en-US" w:eastAsia="zh-CN"/>
              </w:rPr>
            </w:pPr>
          </w:p>
        </w:tc>
      </w:tr>
      <w:tr w:rsidR="00950CD5" w:rsidRPr="00E61D25" w14:paraId="5D0649EF" w14:textId="77777777" w:rsidTr="00615F1A">
        <w:trPr>
          <w:trHeight w:val="29"/>
        </w:trPr>
        <w:tc>
          <w:tcPr>
            <w:tcW w:w="3065" w:type="dxa"/>
            <w:tcBorders>
              <w:top w:val="nil"/>
              <w:left w:val="single" w:sz="4" w:space="0" w:color="auto"/>
              <w:bottom w:val="nil"/>
              <w:right w:val="single" w:sz="4" w:space="0" w:color="auto"/>
            </w:tcBorders>
            <w:vAlign w:val="center"/>
          </w:tcPr>
          <w:p w14:paraId="4B57F4F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85C890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01DCA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F7C0B2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74C5A2DF" w14:textId="77777777" w:rsidR="00950CD5" w:rsidRPr="00E61D25" w:rsidRDefault="00950CD5" w:rsidP="00B04CAF">
            <w:pPr>
              <w:pStyle w:val="TAC"/>
              <w:rPr>
                <w:rFonts w:eastAsiaTheme="minorEastAsia"/>
                <w:lang w:val="en-US" w:eastAsia="zh-CN"/>
              </w:rPr>
            </w:pPr>
          </w:p>
        </w:tc>
      </w:tr>
      <w:tr w:rsidR="00950CD5" w:rsidRPr="00E61D25" w14:paraId="7E274A28" w14:textId="77777777" w:rsidTr="00615F1A">
        <w:trPr>
          <w:trHeight w:val="29"/>
        </w:trPr>
        <w:tc>
          <w:tcPr>
            <w:tcW w:w="3065" w:type="dxa"/>
            <w:tcBorders>
              <w:top w:val="nil"/>
              <w:left w:val="single" w:sz="4" w:space="0" w:color="auto"/>
              <w:bottom w:val="nil"/>
              <w:right w:val="single" w:sz="4" w:space="0" w:color="auto"/>
            </w:tcBorders>
            <w:vAlign w:val="center"/>
          </w:tcPr>
          <w:p w14:paraId="554F38A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B3D4EE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091E3B"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AD9924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77CC92C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0F9302D" w14:textId="77777777" w:rsidTr="00615F1A">
        <w:trPr>
          <w:trHeight w:val="29"/>
        </w:trPr>
        <w:tc>
          <w:tcPr>
            <w:tcW w:w="3065" w:type="dxa"/>
            <w:tcBorders>
              <w:top w:val="nil"/>
              <w:left w:val="single" w:sz="4" w:space="0" w:color="auto"/>
              <w:bottom w:val="nil"/>
              <w:right w:val="single" w:sz="4" w:space="0" w:color="auto"/>
            </w:tcBorders>
            <w:vAlign w:val="center"/>
          </w:tcPr>
          <w:p w14:paraId="4454E288"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7835AF2"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4499BB"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3CA6E0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n41 channel bandwidths in Table 5.3.5-1 </w:t>
            </w:r>
          </w:p>
        </w:tc>
        <w:tc>
          <w:tcPr>
            <w:tcW w:w="2387" w:type="dxa"/>
            <w:tcBorders>
              <w:top w:val="nil"/>
              <w:left w:val="single" w:sz="4" w:space="0" w:color="auto"/>
              <w:bottom w:val="nil"/>
              <w:right w:val="single" w:sz="4" w:space="0" w:color="auto"/>
            </w:tcBorders>
            <w:vAlign w:val="center"/>
          </w:tcPr>
          <w:p w14:paraId="47EBED3E" w14:textId="77777777" w:rsidR="00950CD5" w:rsidRPr="00E61D25" w:rsidRDefault="00950CD5" w:rsidP="00B04CAF">
            <w:pPr>
              <w:pStyle w:val="TAC"/>
              <w:rPr>
                <w:rFonts w:eastAsiaTheme="minorEastAsia"/>
                <w:lang w:val="en-US" w:eastAsia="zh-CN"/>
              </w:rPr>
            </w:pPr>
          </w:p>
        </w:tc>
      </w:tr>
      <w:tr w:rsidR="00950CD5" w:rsidRPr="00E61D25" w14:paraId="65155B1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2BA0138"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4CD972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2BF2BA"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70BC1A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191210A5" w14:textId="77777777" w:rsidR="00950CD5" w:rsidRPr="00E61D25" w:rsidRDefault="00950CD5" w:rsidP="00B04CAF">
            <w:pPr>
              <w:pStyle w:val="TAC"/>
              <w:rPr>
                <w:rFonts w:eastAsiaTheme="minorEastAsia"/>
                <w:lang w:val="en-US" w:eastAsia="zh-CN"/>
              </w:rPr>
            </w:pPr>
          </w:p>
        </w:tc>
      </w:tr>
      <w:tr w:rsidR="00950CD5" w:rsidRPr="00E61D25" w14:paraId="1FE2E65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F54505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CA_n25A-n41(2A)-n71A</w:t>
            </w:r>
          </w:p>
        </w:tc>
        <w:tc>
          <w:tcPr>
            <w:tcW w:w="2712" w:type="dxa"/>
            <w:tcBorders>
              <w:top w:val="single" w:sz="4" w:space="0" w:color="auto"/>
              <w:left w:val="single" w:sz="4" w:space="0" w:color="auto"/>
              <w:bottom w:val="nil"/>
              <w:right w:val="single" w:sz="4" w:space="0" w:color="auto"/>
            </w:tcBorders>
            <w:vAlign w:val="center"/>
          </w:tcPr>
          <w:p w14:paraId="609A9196"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4D01710" w14:textId="77777777" w:rsidR="00950CD5" w:rsidRPr="00E61D25" w:rsidRDefault="00950CD5" w:rsidP="00B04CAF">
            <w:pPr>
              <w:pStyle w:val="TAC"/>
              <w:rPr>
                <w:rFonts w:eastAsiaTheme="minorEastAsia"/>
                <w:vertAlign w:val="superscript"/>
                <w:lang w:val="en-US" w:eastAsia="zh-CN" w:bidi="ar"/>
              </w:rPr>
            </w:pPr>
            <w:r w:rsidRPr="00E61D25">
              <w:rPr>
                <w:rFonts w:eastAsiaTheme="minorEastAsia"/>
                <w:lang w:val="en-US" w:eastAsia="zh-CN" w:bidi="ar"/>
              </w:rPr>
              <w:t>CA_n25A-n41A</w:t>
            </w:r>
            <w:r w:rsidRPr="00E61D25">
              <w:rPr>
                <w:rFonts w:eastAsiaTheme="minorEastAsia"/>
                <w:vertAlign w:val="superscript"/>
                <w:lang w:val="en-US" w:eastAsia="zh-CN" w:bidi="ar"/>
              </w:rPr>
              <w:t>7</w:t>
            </w:r>
          </w:p>
          <w:p w14:paraId="5E11860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CA_n25A-n71A</w:t>
            </w:r>
          </w:p>
          <w:p w14:paraId="61504DE7" w14:textId="77777777" w:rsidR="00950CD5" w:rsidRPr="00E61D25" w:rsidRDefault="00950CD5" w:rsidP="00B04CAF">
            <w:pPr>
              <w:pStyle w:val="TAC"/>
              <w:rPr>
                <w:rFonts w:eastAsiaTheme="minorEastAsia"/>
                <w:vertAlign w:val="superscript"/>
                <w:lang w:val="en-US" w:eastAsia="zh-CN" w:bidi="ar"/>
              </w:rPr>
            </w:pPr>
            <w:r w:rsidRPr="00E61D25">
              <w:rPr>
                <w:rFonts w:eastAsiaTheme="minorEastAsia"/>
                <w:lang w:val="en-US" w:eastAsia="zh-CN" w:bidi="ar"/>
              </w:rPr>
              <w:t>CA_n41A-n71A</w:t>
            </w:r>
            <w:r w:rsidRPr="00E61D25">
              <w:rPr>
                <w:rFonts w:eastAsiaTheme="minorEastAsia"/>
                <w:vertAlign w:val="superscript"/>
                <w:lang w:val="en-US" w:eastAsia="zh-CN" w:bidi="ar"/>
              </w:rPr>
              <w:t>7</w:t>
            </w:r>
          </w:p>
        </w:tc>
        <w:tc>
          <w:tcPr>
            <w:tcW w:w="1231" w:type="dxa"/>
            <w:tcBorders>
              <w:top w:val="single" w:sz="4" w:space="0" w:color="auto"/>
              <w:left w:val="single" w:sz="4" w:space="0" w:color="auto"/>
              <w:bottom w:val="single" w:sz="4" w:space="0" w:color="auto"/>
              <w:right w:val="single" w:sz="4" w:space="0" w:color="auto"/>
            </w:tcBorders>
            <w:vAlign w:val="center"/>
          </w:tcPr>
          <w:p w14:paraId="60C9851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E02911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385679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CF1083E" w14:textId="77777777" w:rsidTr="00615F1A">
        <w:trPr>
          <w:trHeight w:val="29"/>
        </w:trPr>
        <w:tc>
          <w:tcPr>
            <w:tcW w:w="3065" w:type="dxa"/>
            <w:tcBorders>
              <w:top w:val="nil"/>
              <w:left w:val="single" w:sz="4" w:space="0" w:color="auto"/>
              <w:bottom w:val="nil"/>
              <w:right w:val="single" w:sz="4" w:space="0" w:color="auto"/>
            </w:tcBorders>
            <w:vAlign w:val="center"/>
          </w:tcPr>
          <w:p w14:paraId="5EAB681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C4A44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DE150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CDA597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3FA7A1A5" w14:textId="77777777" w:rsidR="00950CD5" w:rsidRPr="00E61D25" w:rsidRDefault="00950CD5" w:rsidP="00B04CAF">
            <w:pPr>
              <w:pStyle w:val="TAC"/>
              <w:rPr>
                <w:rFonts w:eastAsiaTheme="minorEastAsia"/>
                <w:lang w:val="en-US" w:eastAsia="zh-CN"/>
              </w:rPr>
            </w:pPr>
          </w:p>
        </w:tc>
      </w:tr>
      <w:tr w:rsidR="00950CD5" w:rsidRPr="00E61D25" w14:paraId="25AD7A0B" w14:textId="77777777" w:rsidTr="00615F1A">
        <w:trPr>
          <w:trHeight w:val="29"/>
        </w:trPr>
        <w:tc>
          <w:tcPr>
            <w:tcW w:w="3065" w:type="dxa"/>
            <w:tcBorders>
              <w:top w:val="nil"/>
              <w:left w:val="single" w:sz="4" w:space="0" w:color="auto"/>
              <w:bottom w:val="nil"/>
              <w:right w:val="single" w:sz="4" w:space="0" w:color="auto"/>
            </w:tcBorders>
            <w:vAlign w:val="center"/>
          </w:tcPr>
          <w:p w14:paraId="65D5E91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5B3A5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DB186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84391E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34192E7" w14:textId="77777777" w:rsidR="00950CD5" w:rsidRPr="00E61D25" w:rsidRDefault="00950CD5" w:rsidP="00B04CAF">
            <w:pPr>
              <w:pStyle w:val="TAC"/>
              <w:rPr>
                <w:rFonts w:eastAsiaTheme="minorEastAsia"/>
                <w:lang w:val="en-US" w:eastAsia="zh-CN"/>
              </w:rPr>
            </w:pPr>
          </w:p>
        </w:tc>
      </w:tr>
      <w:tr w:rsidR="00950CD5" w:rsidRPr="00E61D25" w14:paraId="4FA30448" w14:textId="77777777" w:rsidTr="00615F1A">
        <w:trPr>
          <w:trHeight w:val="29"/>
        </w:trPr>
        <w:tc>
          <w:tcPr>
            <w:tcW w:w="3065" w:type="dxa"/>
            <w:tcBorders>
              <w:top w:val="nil"/>
              <w:left w:val="single" w:sz="4" w:space="0" w:color="auto"/>
              <w:bottom w:val="nil"/>
              <w:right w:val="single" w:sz="4" w:space="0" w:color="auto"/>
            </w:tcBorders>
            <w:vAlign w:val="center"/>
          </w:tcPr>
          <w:p w14:paraId="0B2FAE7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450D7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220F81"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0B9A51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CFEA23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2FEE416B" w14:textId="77777777" w:rsidTr="00615F1A">
        <w:trPr>
          <w:trHeight w:val="29"/>
        </w:trPr>
        <w:tc>
          <w:tcPr>
            <w:tcW w:w="3065" w:type="dxa"/>
            <w:tcBorders>
              <w:top w:val="nil"/>
              <w:left w:val="single" w:sz="4" w:space="0" w:color="auto"/>
              <w:bottom w:val="nil"/>
              <w:right w:val="single" w:sz="4" w:space="0" w:color="auto"/>
            </w:tcBorders>
            <w:vAlign w:val="center"/>
          </w:tcPr>
          <w:p w14:paraId="3BE81D6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BC59F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D56F38" w14:textId="77777777" w:rsidR="00950CD5" w:rsidRPr="00E61D25" w:rsidRDefault="00950CD5" w:rsidP="00B04CAF">
            <w:pPr>
              <w:pStyle w:val="TAC"/>
              <w:rPr>
                <w:rFonts w:eastAsiaTheme="minorEastAsia"/>
                <w:lang w:val="en-US" w:eastAsia="zh-CN"/>
              </w:rPr>
            </w:pPr>
            <w:r w:rsidRPr="00E61D25">
              <w:rPr>
                <w:rFonts w:eastAsiaTheme="minorEastAsia" w:cs="Arial"/>
                <w:color w:val="000000"/>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187A2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2F141173" w14:textId="77777777" w:rsidR="00950CD5" w:rsidRPr="00E61D25" w:rsidRDefault="00950CD5" w:rsidP="00B04CAF">
            <w:pPr>
              <w:pStyle w:val="TAC"/>
              <w:rPr>
                <w:rFonts w:eastAsiaTheme="minorEastAsia"/>
                <w:lang w:val="en-US" w:eastAsia="zh-CN"/>
              </w:rPr>
            </w:pPr>
          </w:p>
        </w:tc>
      </w:tr>
      <w:tr w:rsidR="00950CD5" w:rsidRPr="00E61D25" w14:paraId="4301E734" w14:textId="77777777" w:rsidTr="00615F1A">
        <w:trPr>
          <w:trHeight w:val="29"/>
        </w:trPr>
        <w:tc>
          <w:tcPr>
            <w:tcW w:w="3065" w:type="dxa"/>
            <w:tcBorders>
              <w:top w:val="nil"/>
              <w:left w:val="single" w:sz="4" w:space="0" w:color="auto"/>
              <w:bottom w:val="nil"/>
              <w:right w:val="single" w:sz="4" w:space="0" w:color="auto"/>
            </w:tcBorders>
            <w:vAlign w:val="center"/>
          </w:tcPr>
          <w:p w14:paraId="62507B2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490E2A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54F572" w14:textId="77777777" w:rsidR="00950CD5" w:rsidRPr="00E61D25" w:rsidRDefault="00950CD5" w:rsidP="00B04CAF">
            <w:pPr>
              <w:pStyle w:val="TAC"/>
              <w:rPr>
                <w:rFonts w:eastAsiaTheme="minorEastAsia"/>
                <w:lang w:val="en-US" w:eastAsia="zh-CN"/>
              </w:rPr>
            </w:pPr>
            <w:r w:rsidRPr="00E61D25">
              <w:rPr>
                <w:rFonts w:eastAsiaTheme="minorEastAsia" w:cs="Arial"/>
                <w:color w:val="000000"/>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758CDC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4DB7AC7" w14:textId="77777777" w:rsidR="00950CD5" w:rsidRPr="00E61D25" w:rsidRDefault="00950CD5" w:rsidP="00B04CAF">
            <w:pPr>
              <w:pStyle w:val="TAC"/>
              <w:rPr>
                <w:rFonts w:eastAsiaTheme="minorEastAsia"/>
                <w:lang w:val="en-US" w:eastAsia="zh-CN"/>
              </w:rPr>
            </w:pPr>
          </w:p>
        </w:tc>
      </w:tr>
      <w:tr w:rsidR="00950CD5" w:rsidRPr="00E61D25" w14:paraId="565CCA4D" w14:textId="77777777" w:rsidTr="00615F1A">
        <w:trPr>
          <w:trHeight w:val="29"/>
        </w:trPr>
        <w:tc>
          <w:tcPr>
            <w:tcW w:w="3065" w:type="dxa"/>
            <w:tcBorders>
              <w:top w:val="nil"/>
              <w:left w:val="single" w:sz="4" w:space="0" w:color="auto"/>
              <w:bottom w:val="nil"/>
              <w:right w:val="single" w:sz="4" w:space="0" w:color="auto"/>
            </w:tcBorders>
            <w:vAlign w:val="center"/>
          </w:tcPr>
          <w:p w14:paraId="3B0F979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379D0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8FE438" w14:textId="77777777" w:rsidR="00950CD5" w:rsidRPr="00E61D25" w:rsidRDefault="00950CD5" w:rsidP="00B04CAF">
            <w:pPr>
              <w:pStyle w:val="TAC"/>
              <w:rPr>
                <w:rFonts w:eastAsiaTheme="minorEastAsia" w:cs="Arial"/>
                <w:color w:val="000000"/>
                <w:szCs w:val="18"/>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B33078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2FB539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05064B1" w14:textId="77777777" w:rsidTr="00615F1A">
        <w:trPr>
          <w:trHeight w:val="29"/>
        </w:trPr>
        <w:tc>
          <w:tcPr>
            <w:tcW w:w="3065" w:type="dxa"/>
            <w:tcBorders>
              <w:top w:val="nil"/>
              <w:left w:val="single" w:sz="4" w:space="0" w:color="auto"/>
              <w:bottom w:val="nil"/>
              <w:right w:val="single" w:sz="4" w:space="0" w:color="auto"/>
            </w:tcBorders>
            <w:vAlign w:val="center"/>
          </w:tcPr>
          <w:p w14:paraId="40C9D1B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7F99A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3731CD" w14:textId="77777777" w:rsidR="00950CD5" w:rsidRPr="00E61D25" w:rsidRDefault="00950CD5" w:rsidP="00B04CAF">
            <w:pPr>
              <w:pStyle w:val="TAC"/>
              <w:rPr>
                <w:rFonts w:eastAsiaTheme="minorEastAsia" w:cs="Arial"/>
                <w:color w:val="000000"/>
                <w:szCs w:val="18"/>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37E68E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738B412E" w14:textId="77777777" w:rsidR="00950CD5" w:rsidRPr="00E61D25" w:rsidRDefault="00950CD5" w:rsidP="00B04CAF">
            <w:pPr>
              <w:pStyle w:val="TAC"/>
              <w:rPr>
                <w:rFonts w:eastAsiaTheme="minorEastAsia"/>
                <w:lang w:val="en-US" w:eastAsia="zh-CN"/>
              </w:rPr>
            </w:pPr>
          </w:p>
        </w:tc>
      </w:tr>
      <w:tr w:rsidR="00950CD5" w:rsidRPr="00E61D25" w14:paraId="1A9F1E8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733B23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47DE1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20CFFB" w14:textId="77777777" w:rsidR="00950CD5" w:rsidRPr="00E61D25" w:rsidRDefault="00950CD5" w:rsidP="00B04CAF">
            <w:pPr>
              <w:pStyle w:val="TAC"/>
              <w:rPr>
                <w:rFonts w:eastAsiaTheme="minorEastAsia" w:cs="Arial"/>
                <w:color w:val="000000"/>
                <w:szCs w:val="18"/>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2D7BB0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792EFCA4" w14:textId="77777777" w:rsidR="00950CD5" w:rsidRPr="00E61D25" w:rsidRDefault="00950CD5" w:rsidP="00B04CAF">
            <w:pPr>
              <w:pStyle w:val="TAC"/>
              <w:rPr>
                <w:rFonts w:eastAsiaTheme="minorEastAsia"/>
                <w:lang w:val="en-US" w:eastAsia="zh-CN"/>
              </w:rPr>
            </w:pPr>
          </w:p>
        </w:tc>
      </w:tr>
      <w:tr w:rsidR="00950CD5" w:rsidRPr="00E61D25" w14:paraId="1491810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5622F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CA_n25A-n41(2A)-n71B</w:t>
            </w:r>
          </w:p>
        </w:tc>
        <w:tc>
          <w:tcPr>
            <w:tcW w:w="2712" w:type="dxa"/>
            <w:tcBorders>
              <w:top w:val="single" w:sz="4" w:space="0" w:color="auto"/>
              <w:left w:val="single" w:sz="4" w:space="0" w:color="auto"/>
              <w:bottom w:val="nil"/>
              <w:right w:val="single" w:sz="4" w:space="0" w:color="auto"/>
            </w:tcBorders>
            <w:vAlign w:val="center"/>
          </w:tcPr>
          <w:p w14:paraId="02CBE08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2709AD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14F10C1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7E6A957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9F5DE42"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85C81F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FF1A6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8E7BDBF" w14:textId="77777777" w:rsidTr="00615F1A">
        <w:trPr>
          <w:trHeight w:val="29"/>
        </w:trPr>
        <w:tc>
          <w:tcPr>
            <w:tcW w:w="3065" w:type="dxa"/>
            <w:tcBorders>
              <w:top w:val="nil"/>
              <w:left w:val="single" w:sz="4" w:space="0" w:color="auto"/>
              <w:bottom w:val="nil"/>
              <w:right w:val="single" w:sz="4" w:space="0" w:color="auto"/>
            </w:tcBorders>
            <w:vAlign w:val="center"/>
          </w:tcPr>
          <w:p w14:paraId="2D0F683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1D15A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D4E9E2"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C1D55B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0C6F67A4" w14:textId="77777777" w:rsidR="00950CD5" w:rsidRPr="00E61D25" w:rsidRDefault="00950CD5" w:rsidP="00B04CAF">
            <w:pPr>
              <w:pStyle w:val="TAC"/>
              <w:rPr>
                <w:rFonts w:eastAsiaTheme="minorEastAsia"/>
                <w:lang w:val="en-US" w:eastAsia="zh-CN"/>
              </w:rPr>
            </w:pPr>
          </w:p>
        </w:tc>
      </w:tr>
      <w:tr w:rsidR="00950CD5" w:rsidRPr="00E61D25" w14:paraId="1509E3B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D67009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38E36C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D98582"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0E38BB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1472D960" w14:textId="77777777" w:rsidR="00950CD5" w:rsidRPr="00E61D25" w:rsidRDefault="00950CD5" w:rsidP="00B04CAF">
            <w:pPr>
              <w:pStyle w:val="TAC"/>
              <w:rPr>
                <w:rFonts w:eastAsiaTheme="minorEastAsia"/>
                <w:lang w:val="en-US" w:eastAsia="zh-CN"/>
              </w:rPr>
            </w:pPr>
          </w:p>
        </w:tc>
      </w:tr>
      <w:tr w:rsidR="00950CD5" w:rsidRPr="00E61D25" w14:paraId="387E372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7717A8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CA_n25A-n41(2A)-n71(2A)</w:t>
            </w:r>
          </w:p>
        </w:tc>
        <w:tc>
          <w:tcPr>
            <w:tcW w:w="2712" w:type="dxa"/>
            <w:tcBorders>
              <w:top w:val="single" w:sz="4" w:space="0" w:color="auto"/>
              <w:left w:val="single" w:sz="4" w:space="0" w:color="auto"/>
              <w:bottom w:val="nil"/>
              <w:right w:val="single" w:sz="4" w:space="0" w:color="auto"/>
            </w:tcBorders>
            <w:vAlign w:val="center"/>
          </w:tcPr>
          <w:p w14:paraId="177797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2032FA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2F48D98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18CE46D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C819448"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2225BA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B2228A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2343727" w14:textId="77777777" w:rsidTr="00615F1A">
        <w:trPr>
          <w:trHeight w:val="29"/>
        </w:trPr>
        <w:tc>
          <w:tcPr>
            <w:tcW w:w="3065" w:type="dxa"/>
            <w:tcBorders>
              <w:top w:val="nil"/>
              <w:left w:val="single" w:sz="4" w:space="0" w:color="auto"/>
              <w:bottom w:val="nil"/>
              <w:right w:val="single" w:sz="4" w:space="0" w:color="auto"/>
            </w:tcBorders>
            <w:vAlign w:val="center"/>
          </w:tcPr>
          <w:p w14:paraId="5D15CA1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F7FF0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FE6083"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CC986A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2A3FF203" w14:textId="77777777" w:rsidR="00950CD5" w:rsidRPr="00E61D25" w:rsidRDefault="00950CD5" w:rsidP="00B04CAF">
            <w:pPr>
              <w:pStyle w:val="TAC"/>
              <w:rPr>
                <w:rFonts w:eastAsiaTheme="minorEastAsia"/>
                <w:lang w:val="en-US" w:eastAsia="zh-CN"/>
              </w:rPr>
            </w:pPr>
          </w:p>
        </w:tc>
      </w:tr>
      <w:tr w:rsidR="00950CD5" w:rsidRPr="00E61D25" w14:paraId="6912DD5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834B9B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9C6A17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2E0EBA"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5F7D90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104CB044" w14:textId="77777777" w:rsidR="00950CD5" w:rsidRPr="00E61D25" w:rsidRDefault="00950CD5" w:rsidP="00B04CAF">
            <w:pPr>
              <w:pStyle w:val="TAC"/>
              <w:rPr>
                <w:rFonts w:eastAsiaTheme="minorEastAsia"/>
                <w:lang w:val="en-US" w:eastAsia="zh-CN"/>
              </w:rPr>
            </w:pPr>
          </w:p>
        </w:tc>
      </w:tr>
      <w:tr w:rsidR="00950CD5" w:rsidRPr="00E61D25" w14:paraId="505136F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3C16A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CA_n25A-n41(3A)-n71A</w:t>
            </w:r>
          </w:p>
        </w:tc>
        <w:tc>
          <w:tcPr>
            <w:tcW w:w="2712" w:type="dxa"/>
            <w:tcBorders>
              <w:top w:val="single" w:sz="4" w:space="0" w:color="auto"/>
              <w:left w:val="single" w:sz="4" w:space="0" w:color="auto"/>
              <w:bottom w:val="nil"/>
              <w:right w:val="single" w:sz="4" w:space="0" w:color="auto"/>
            </w:tcBorders>
            <w:vAlign w:val="center"/>
          </w:tcPr>
          <w:p w14:paraId="7E2391A6"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3597893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1178AD6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5DA1CDE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365875D"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906D03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656E376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0CF486FB" w14:textId="77777777" w:rsidTr="00615F1A">
        <w:trPr>
          <w:trHeight w:val="29"/>
        </w:trPr>
        <w:tc>
          <w:tcPr>
            <w:tcW w:w="3065" w:type="dxa"/>
            <w:tcBorders>
              <w:top w:val="nil"/>
              <w:left w:val="single" w:sz="4" w:space="0" w:color="auto"/>
              <w:bottom w:val="nil"/>
              <w:right w:val="single" w:sz="4" w:space="0" w:color="auto"/>
            </w:tcBorders>
            <w:vAlign w:val="center"/>
          </w:tcPr>
          <w:p w14:paraId="56B5E6C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62A28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02E1A7"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39782C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56802411" w14:textId="77777777" w:rsidR="00950CD5" w:rsidRPr="00E61D25" w:rsidRDefault="00950CD5" w:rsidP="00B04CAF">
            <w:pPr>
              <w:pStyle w:val="TAC"/>
              <w:rPr>
                <w:rFonts w:eastAsiaTheme="minorEastAsia"/>
                <w:lang w:val="en-US" w:eastAsia="zh-CN"/>
              </w:rPr>
            </w:pPr>
          </w:p>
        </w:tc>
      </w:tr>
      <w:tr w:rsidR="00950CD5" w:rsidRPr="00E61D25" w14:paraId="53F00D5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BEB06C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26EDD1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24F0C3"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E3512C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451F1186" w14:textId="77777777" w:rsidR="00950CD5" w:rsidRPr="00E61D25" w:rsidRDefault="00950CD5" w:rsidP="00B04CAF">
            <w:pPr>
              <w:pStyle w:val="TAC"/>
              <w:rPr>
                <w:rFonts w:eastAsiaTheme="minorEastAsia"/>
                <w:lang w:val="en-US" w:eastAsia="zh-CN"/>
              </w:rPr>
            </w:pPr>
          </w:p>
        </w:tc>
      </w:tr>
      <w:tr w:rsidR="00950CD5" w:rsidRPr="00E61D25" w14:paraId="7EEBA34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3D476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CA_n25A-n41(3A)-n71B</w:t>
            </w:r>
          </w:p>
        </w:tc>
        <w:tc>
          <w:tcPr>
            <w:tcW w:w="2712" w:type="dxa"/>
            <w:tcBorders>
              <w:top w:val="single" w:sz="4" w:space="0" w:color="auto"/>
              <w:left w:val="single" w:sz="4" w:space="0" w:color="auto"/>
              <w:bottom w:val="nil"/>
              <w:right w:val="single" w:sz="4" w:space="0" w:color="auto"/>
            </w:tcBorders>
            <w:vAlign w:val="center"/>
          </w:tcPr>
          <w:p w14:paraId="38EA2BF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0AA576E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08CE488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p>
        </w:tc>
        <w:tc>
          <w:tcPr>
            <w:tcW w:w="1231" w:type="dxa"/>
            <w:tcBorders>
              <w:top w:val="single" w:sz="4" w:space="0" w:color="auto"/>
              <w:left w:val="single" w:sz="4" w:space="0" w:color="auto"/>
              <w:bottom w:val="single" w:sz="4" w:space="0" w:color="auto"/>
              <w:right w:val="single" w:sz="4" w:space="0" w:color="auto"/>
            </w:tcBorders>
            <w:vAlign w:val="center"/>
          </w:tcPr>
          <w:p w14:paraId="6CC1B5D0"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E68EB0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7A0DCF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905C386" w14:textId="77777777" w:rsidTr="00615F1A">
        <w:trPr>
          <w:trHeight w:val="29"/>
        </w:trPr>
        <w:tc>
          <w:tcPr>
            <w:tcW w:w="3065" w:type="dxa"/>
            <w:tcBorders>
              <w:top w:val="nil"/>
              <w:left w:val="single" w:sz="4" w:space="0" w:color="auto"/>
              <w:bottom w:val="nil"/>
              <w:right w:val="single" w:sz="4" w:space="0" w:color="auto"/>
            </w:tcBorders>
            <w:vAlign w:val="center"/>
          </w:tcPr>
          <w:p w14:paraId="30E3C6E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52DD0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F6C743"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C472E2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11C18B32" w14:textId="77777777" w:rsidR="00950CD5" w:rsidRPr="00E61D25" w:rsidRDefault="00950CD5" w:rsidP="00B04CAF">
            <w:pPr>
              <w:pStyle w:val="TAC"/>
              <w:rPr>
                <w:rFonts w:eastAsiaTheme="minorEastAsia"/>
                <w:lang w:val="en-US" w:eastAsia="zh-CN"/>
              </w:rPr>
            </w:pPr>
          </w:p>
        </w:tc>
      </w:tr>
      <w:tr w:rsidR="00950CD5" w:rsidRPr="00E61D25" w14:paraId="0DD3FF6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D2AB4A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A618E1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94C1FA"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4E2617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0BC13326" w14:textId="77777777" w:rsidR="00950CD5" w:rsidRPr="00E61D25" w:rsidRDefault="00950CD5" w:rsidP="00B04CAF">
            <w:pPr>
              <w:pStyle w:val="TAC"/>
              <w:rPr>
                <w:rFonts w:eastAsiaTheme="minorEastAsia"/>
                <w:lang w:val="en-US" w:eastAsia="zh-CN"/>
              </w:rPr>
            </w:pPr>
          </w:p>
        </w:tc>
      </w:tr>
      <w:tr w:rsidR="00950CD5" w:rsidRPr="00E61D25" w14:paraId="1140043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8F956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CA_n25A-n41(3A)-n71(2A)</w:t>
            </w:r>
          </w:p>
        </w:tc>
        <w:tc>
          <w:tcPr>
            <w:tcW w:w="2712" w:type="dxa"/>
            <w:tcBorders>
              <w:top w:val="single" w:sz="4" w:space="0" w:color="auto"/>
              <w:left w:val="single" w:sz="4" w:space="0" w:color="auto"/>
              <w:bottom w:val="nil"/>
              <w:right w:val="single" w:sz="4" w:space="0" w:color="auto"/>
            </w:tcBorders>
            <w:vAlign w:val="center"/>
          </w:tcPr>
          <w:p w14:paraId="3085B38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1444FCB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359FB49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p>
        </w:tc>
        <w:tc>
          <w:tcPr>
            <w:tcW w:w="1231" w:type="dxa"/>
            <w:tcBorders>
              <w:top w:val="single" w:sz="4" w:space="0" w:color="auto"/>
              <w:left w:val="single" w:sz="4" w:space="0" w:color="auto"/>
              <w:bottom w:val="single" w:sz="4" w:space="0" w:color="auto"/>
              <w:right w:val="single" w:sz="4" w:space="0" w:color="auto"/>
            </w:tcBorders>
            <w:vAlign w:val="center"/>
          </w:tcPr>
          <w:p w14:paraId="4ADF38CE"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09302A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52DA06B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3EFAFD0F" w14:textId="77777777" w:rsidTr="00615F1A">
        <w:trPr>
          <w:trHeight w:val="29"/>
        </w:trPr>
        <w:tc>
          <w:tcPr>
            <w:tcW w:w="3065" w:type="dxa"/>
            <w:tcBorders>
              <w:top w:val="nil"/>
              <w:left w:val="single" w:sz="4" w:space="0" w:color="auto"/>
              <w:bottom w:val="nil"/>
              <w:right w:val="single" w:sz="4" w:space="0" w:color="auto"/>
            </w:tcBorders>
            <w:vAlign w:val="center"/>
          </w:tcPr>
          <w:p w14:paraId="5FEF00E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F039ED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F0E1DC"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C15B3A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7798E0F5" w14:textId="77777777" w:rsidR="00950CD5" w:rsidRPr="00E61D25" w:rsidRDefault="00950CD5" w:rsidP="00B04CAF">
            <w:pPr>
              <w:pStyle w:val="TAC"/>
              <w:rPr>
                <w:rFonts w:eastAsiaTheme="minorEastAsia"/>
                <w:lang w:val="en-US" w:eastAsia="zh-CN"/>
              </w:rPr>
            </w:pPr>
          </w:p>
        </w:tc>
      </w:tr>
      <w:tr w:rsidR="00950CD5" w:rsidRPr="00E61D25" w14:paraId="653EEC5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CAEB3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AE4A6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6894A7"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81B989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25B9D577" w14:textId="77777777" w:rsidR="00950CD5" w:rsidRPr="00E61D25" w:rsidRDefault="00950CD5" w:rsidP="00B04CAF">
            <w:pPr>
              <w:pStyle w:val="TAC"/>
              <w:rPr>
                <w:rFonts w:eastAsiaTheme="minorEastAsia"/>
                <w:lang w:val="en-US" w:eastAsia="zh-CN"/>
              </w:rPr>
            </w:pPr>
          </w:p>
        </w:tc>
      </w:tr>
      <w:tr w:rsidR="00950CD5" w:rsidRPr="00E61D25" w14:paraId="428AE14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9FD31E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CA_n25A-n41C-n71A</w:t>
            </w:r>
          </w:p>
        </w:tc>
        <w:tc>
          <w:tcPr>
            <w:tcW w:w="2712" w:type="dxa"/>
            <w:tcBorders>
              <w:top w:val="single" w:sz="4" w:space="0" w:color="auto"/>
              <w:left w:val="single" w:sz="4" w:space="0" w:color="auto"/>
              <w:bottom w:val="nil"/>
              <w:right w:val="single" w:sz="4" w:space="0" w:color="auto"/>
            </w:tcBorders>
            <w:vAlign w:val="center"/>
          </w:tcPr>
          <w:p w14:paraId="41702729"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69B2B3C"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CA_n25A-n41A</w:t>
            </w:r>
            <w:r w:rsidRPr="00E61D25">
              <w:rPr>
                <w:rFonts w:eastAsiaTheme="minorEastAsia"/>
                <w:vertAlign w:val="superscript"/>
                <w:lang w:val="en-US"/>
              </w:rPr>
              <w:t>7</w:t>
            </w:r>
          </w:p>
          <w:p w14:paraId="09D66063"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CA_n25A-n71A</w:t>
            </w:r>
          </w:p>
          <w:p w14:paraId="003C634D"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CA_n41A-n71A</w:t>
            </w:r>
            <w:r w:rsidRPr="00E61D25">
              <w:rPr>
                <w:rFonts w:eastAsiaTheme="minorEastAsia"/>
                <w:vertAlign w:val="superscript"/>
                <w:lang w:val="en-US"/>
              </w:rPr>
              <w:t>7</w:t>
            </w:r>
          </w:p>
          <w:p w14:paraId="27BA3054"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r w:rsidRPr="00E61D25">
              <w:rPr>
                <w:rFonts w:eastAsiaTheme="minorEastAsia"/>
                <w:szCs w:val="18"/>
                <w:vertAlign w:val="superscript"/>
                <w:lang w:val="en-US"/>
              </w:rPr>
              <w:t>7</w:t>
            </w:r>
          </w:p>
          <w:p w14:paraId="2CDCD891" w14:textId="77777777" w:rsidR="00950CD5" w:rsidRPr="00E61D25" w:rsidRDefault="00950CD5" w:rsidP="00B04CAF">
            <w:pPr>
              <w:pStyle w:val="TAC"/>
              <w:rPr>
                <w:rFonts w:eastAsiaTheme="minorEastAsia"/>
                <w:lang w:val="en-US"/>
              </w:rPr>
            </w:pPr>
            <w:r w:rsidRPr="00E61D25">
              <w:rPr>
                <w:rFonts w:eastAsiaTheme="minorEastAsia"/>
                <w:lang w:val="en-US"/>
              </w:rPr>
              <w:t>CA_n25A-n41C</w:t>
            </w:r>
          </w:p>
          <w:p w14:paraId="2F6CF091" w14:textId="77777777" w:rsidR="00950CD5" w:rsidRPr="00E61D25" w:rsidRDefault="00950CD5" w:rsidP="00B04CAF">
            <w:pPr>
              <w:pStyle w:val="TAC"/>
              <w:rPr>
                <w:rFonts w:eastAsiaTheme="minorEastAsia"/>
                <w:lang w:val="en-US" w:eastAsia="zh-CN"/>
              </w:rPr>
            </w:pPr>
            <w:r w:rsidRPr="00E61D25">
              <w:rPr>
                <w:rFonts w:eastAsiaTheme="minorEastAsia"/>
                <w:lang w:val="en-US"/>
              </w:rPr>
              <w:t>CA_n41C-n71A</w:t>
            </w:r>
          </w:p>
        </w:tc>
        <w:tc>
          <w:tcPr>
            <w:tcW w:w="1231" w:type="dxa"/>
            <w:tcBorders>
              <w:top w:val="single" w:sz="4" w:space="0" w:color="auto"/>
              <w:left w:val="single" w:sz="4" w:space="0" w:color="auto"/>
              <w:bottom w:val="single" w:sz="4" w:space="0" w:color="auto"/>
              <w:right w:val="single" w:sz="4" w:space="0" w:color="auto"/>
            </w:tcBorders>
            <w:vAlign w:val="center"/>
          </w:tcPr>
          <w:p w14:paraId="0155C5D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2948B4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7B0BE8D"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0F34E152" w14:textId="77777777" w:rsidTr="00615F1A">
        <w:trPr>
          <w:trHeight w:val="29"/>
        </w:trPr>
        <w:tc>
          <w:tcPr>
            <w:tcW w:w="3065" w:type="dxa"/>
            <w:tcBorders>
              <w:top w:val="nil"/>
              <w:left w:val="single" w:sz="4" w:space="0" w:color="auto"/>
              <w:bottom w:val="nil"/>
              <w:right w:val="single" w:sz="4" w:space="0" w:color="auto"/>
            </w:tcBorders>
            <w:vAlign w:val="center"/>
          </w:tcPr>
          <w:p w14:paraId="64F1CB5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11D0C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83EA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0D8E84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CA_n41C_BCS0</w:t>
            </w:r>
          </w:p>
        </w:tc>
        <w:tc>
          <w:tcPr>
            <w:tcW w:w="2387" w:type="dxa"/>
            <w:tcBorders>
              <w:top w:val="nil"/>
              <w:left w:val="single" w:sz="4" w:space="0" w:color="auto"/>
              <w:bottom w:val="nil"/>
              <w:right w:val="single" w:sz="4" w:space="0" w:color="auto"/>
            </w:tcBorders>
            <w:vAlign w:val="center"/>
          </w:tcPr>
          <w:p w14:paraId="6C54E07C" w14:textId="77777777" w:rsidR="00950CD5" w:rsidRPr="00E61D25" w:rsidRDefault="00950CD5" w:rsidP="00B04CAF">
            <w:pPr>
              <w:pStyle w:val="TAC"/>
              <w:rPr>
                <w:rFonts w:eastAsiaTheme="minorEastAsia" w:cs="Arial"/>
                <w:szCs w:val="18"/>
                <w:lang w:val="en-US" w:eastAsia="zh-CN"/>
              </w:rPr>
            </w:pPr>
          </w:p>
        </w:tc>
      </w:tr>
      <w:tr w:rsidR="00950CD5" w:rsidRPr="00E61D25" w14:paraId="7E599550" w14:textId="77777777" w:rsidTr="00615F1A">
        <w:trPr>
          <w:trHeight w:val="29"/>
        </w:trPr>
        <w:tc>
          <w:tcPr>
            <w:tcW w:w="3065" w:type="dxa"/>
            <w:tcBorders>
              <w:top w:val="nil"/>
              <w:left w:val="single" w:sz="4" w:space="0" w:color="auto"/>
              <w:bottom w:val="nil"/>
              <w:right w:val="single" w:sz="4" w:space="0" w:color="auto"/>
            </w:tcBorders>
            <w:vAlign w:val="center"/>
          </w:tcPr>
          <w:p w14:paraId="7AB4CC6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12351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8B19C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169CFF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35D5383" w14:textId="77777777" w:rsidR="00950CD5" w:rsidRPr="00E61D25" w:rsidRDefault="00950CD5" w:rsidP="00B04CAF">
            <w:pPr>
              <w:pStyle w:val="TAC"/>
              <w:rPr>
                <w:rFonts w:eastAsiaTheme="minorEastAsia" w:cs="Arial"/>
                <w:szCs w:val="18"/>
                <w:lang w:val="en-US" w:eastAsia="zh-CN"/>
              </w:rPr>
            </w:pPr>
          </w:p>
        </w:tc>
      </w:tr>
      <w:tr w:rsidR="00950CD5" w:rsidRPr="00E61D25" w14:paraId="4524C154" w14:textId="77777777" w:rsidTr="00615F1A">
        <w:trPr>
          <w:trHeight w:val="29"/>
        </w:trPr>
        <w:tc>
          <w:tcPr>
            <w:tcW w:w="3065" w:type="dxa"/>
            <w:tcBorders>
              <w:top w:val="nil"/>
              <w:left w:val="single" w:sz="4" w:space="0" w:color="auto"/>
              <w:bottom w:val="nil"/>
              <w:right w:val="single" w:sz="4" w:space="0" w:color="auto"/>
            </w:tcBorders>
            <w:vAlign w:val="center"/>
          </w:tcPr>
          <w:p w14:paraId="4DC21E4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0FE874"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55642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2EF5CD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3C8B06C"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1</w:t>
            </w:r>
          </w:p>
        </w:tc>
      </w:tr>
      <w:tr w:rsidR="00950CD5" w:rsidRPr="00E61D25" w14:paraId="4D5F582F" w14:textId="77777777" w:rsidTr="00615F1A">
        <w:trPr>
          <w:trHeight w:val="29"/>
        </w:trPr>
        <w:tc>
          <w:tcPr>
            <w:tcW w:w="3065" w:type="dxa"/>
            <w:tcBorders>
              <w:top w:val="nil"/>
              <w:left w:val="single" w:sz="4" w:space="0" w:color="auto"/>
              <w:bottom w:val="nil"/>
              <w:right w:val="single" w:sz="4" w:space="0" w:color="auto"/>
            </w:tcBorders>
            <w:vAlign w:val="center"/>
          </w:tcPr>
          <w:p w14:paraId="2E197FC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486524"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5CDA1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42861A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CA_n41C_BCS1</w:t>
            </w:r>
          </w:p>
        </w:tc>
        <w:tc>
          <w:tcPr>
            <w:tcW w:w="2387" w:type="dxa"/>
            <w:tcBorders>
              <w:top w:val="nil"/>
              <w:left w:val="single" w:sz="4" w:space="0" w:color="auto"/>
              <w:bottom w:val="nil"/>
              <w:right w:val="single" w:sz="4" w:space="0" w:color="auto"/>
            </w:tcBorders>
            <w:vAlign w:val="center"/>
          </w:tcPr>
          <w:p w14:paraId="3C380D34" w14:textId="77777777" w:rsidR="00950CD5" w:rsidRPr="00E61D25" w:rsidRDefault="00950CD5" w:rsidP="00B04CAF">
            <w:pPr>
              <w:pStyle w:val="TAC"/>
              <w:rPr>
                <w:rFonts w:eastAsiaTheme="minorEastAsia" w:cs="Arial"/>
                <w:szCs w:val="18"/>
                <w:lang w:val="en-US" w:eastAsia="zh-CN"/>
              </w:rPr>
            </w:pPr>
          </w:p>
        </w:tc>
      </w:tr>
      <w:tr w:rsidR="00950CD5" w:rsidRPr="00E61D25" w14:paraId="587573F2" w14:textId="77777777" w:rsidTr="00615F1A">
        <w:trPr>
          <w:trHeight w:val="29"/>
        </w:trPr>
        <w:tc>
          <w:tcPr>
            <w:tcW w:w="3065" w:type="dxa"/>
            <w:tcBorders>
              <w:top w:val="nil"/>
              <w:left w:val="single" w:sz="4" w:space="0" w:color="auto"/>
              <w:bottom w:val="nil"/>
              <w:right w:val="single" w:sz="4" w:space="0" w:color="auto"/>
            </w:tcBorders>
            <w:vAlign w:val="center"/>
          </w:tcPr>
          <w:p w14:paraId="5DC6EA2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1297CA"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B55F93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C47D00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A05B820" w14:textId="77777777" w:rsidR="00950CD5" w:rsidRPr="00E61D25" w:rsidRDefault="00950CD5" w:rsidP="00B04CAF">
            <w:pPr>
              <w:pStyle w:val="TAC"/>
              <w:rPr>
                <w:rFonts w:eastAsiaTheme="minorEastAsia" w:cs="Arial"/>
                <w:szCs w:val="18"/>
                <w:lang w:val="en-US" w:eastAsia="zh-CN"/>
              </w:rPr>
            </w:pPr>
          </w:p>
        </w:tc>
      </w:tr>
      <w:tr w:rsidR="00950CD5" w:rsidRPr="00E61D25" w14:paraId="38C4A540" w14:textId="77777777" w:rsidTr="00615F1A">
        <w:trPr>
          <w:trHeight w:val="29"/>
        </w:trPr>
        <w:tc>
          <w:tcPr>
            <w:tcW w:w="3065" w:type="dxa"/>
            <w:tcBorders>
              <w:top w:val="nil"/>
              <w:left w:val="single" w:sz="4" w:space="0" w:color="auto"/>
              <w:bottom w:val="nil"/>
              <w:right w:val="single" w:sz="4" w:space="0" w:color="auto"/>
            </w:tcBorders>
            <w:vAlign w:val="center"/>
          </w:tcPr>
          <w:p w14:paraId="2CEE005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8F6232"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B6DD2D"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64FC5F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D6B4F0F"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3A3E0B00" w14:textId="77777777" w:rsidTr="00615F1A">
        <w:trPr>
          <w:trHeight w:val="29"/>
        </w:trPr>
        <w:tc>
          <w:tcPr>
            <w:tcW w:w="3065" w:type="dxa"/>
            <w:tcBorders>
              <w:top w:val="nil"/>
              <w:left w:val="single" w:sz="4" w:space="0" w:color="auto"/>
              <w:bottom w:val="nil"/>
              <w:right w:val="single" w:sz="4" w:space="0" w:color="auto"/>
            </w:tcBorders>
            <w:vAlign w:val="center"/>
          </w:tcPr>
          <w:p w14:paraId="6B0467E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1413F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4DCF67"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81A8DD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3DC14342" w14:textId="77777777" w:rsidR="00950CD5" w:rsidRPr="00E61D25" w:rsidRDefault="00950CD5" w:rsidP="00B04CAF">
            <w:pPr>
              <w:pStyle w:val="TAC"/>
              <w:rPr>
                <w:rFonts w:eastAsiaTheme="minorEastAsia" w:cs="Arial"/>
                <w:szCs w:val="18"/>
                <w:lang w:val="en-US" w:eastAsia="zh-CN"/>
              </w:rPr>
            </w:pPr>
          </w:p>
        </w:tc>
      </w:tr>
      <w:tr w:rsidR="00950CD5" w:rsidRPr="00E61D25" w14:paraId="345C2CD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938D88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4D8024C"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DCE145"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DBAEEB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67654D87" w14:textId="77777777" w:rsidR="00950CD5" w:rsidRPr="00E61D25" w:rsidRDefault="00950CD5" w:rsidP="00B04CAF">
            <w:pPr>
              <w:pStyle w:val="TAC"/>
              <w:rPr>
                <w:rFonts w:eastAsiaTheme="minorEastAsia" w:cs="Arial"/>
                <w:szCs w:val="18"/>
                <w:lang w:val="en-US" w:eastAsia="zh-CN"/>
              </w:rPr>
            </w:pPr>
          </w:p>
        </w:tc>
      </w:tr>
      <w:tr w:rsidR="00950CD5" w:rsidRPr="00E61D25" w14:paraId="24C6C55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F30935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CA_n25A-n41C-n71B</w:t>
            </w:r>
          </w:p>
        </w:tc>
        <w:tc>
          <w:tcPr>
            <w:tcW w:w="2712" w:type="dxa"/>
            <w:tcBorders>
              <w:top w:val="single" w:sz="4" w:space="0" w:color="auto"/>
              <w:left w:val="single" w:sz="4" w:space="0" w:color="auto"/>
              <w:bottom w:val="nil"/>
              <w:right w:val="single" w:sz="4" w:space="0" w:color="auto"/>
            </w:tcBorders>
            <w:vAlign w:val="center"/>
          </w:tcPr>
          <w:p w14:paraId="1592222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23574C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77CD059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0F5CB79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72FC032E"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912E80F"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55D541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8703C52"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0A2D3823" w14:textId="77777777" w:rsidTr="00615F1A">
        <w:trPr>
          <w:trHeight w:val="29"/>
        </w:trPr>
        <w:tc>
          <w:tcPr>
            <w:tcW w:w="3065" w:type="dxa"/>
            <w:tcBorders>
              <w:top w:val="nil"/>
              <w:left w:val="single" w:sz="4" w:space="0" w:color="auto"/>
              <w:bottom w:val="nil"/>
              <w:right w:val="single" w:sz="4" w:space="0" w:color="auto"/>
            </w:tcBorders>
            <w:vAlign w:val="center"/>
          </w:tcPr>
          <w:p w14:paraId="788E8E1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EE44F4"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D7FF76"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3701BE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2EEB0BB7" w14:textId="77777777" w:rsidR="00950CD5" w:rsidRPr="00E61D25" w:rsidRDefault="00950CD5" w:rsidP="00B04CAF">
            <w:pPr>
              <w:pStyle w:val="TAC"/>
              <w:rPr>
                <w:rFonts w:eastAsiaTheme="minorEastAsia" w:cs="Arial"/>
                <w:szCs w:val="18"/>
                <w:lang w:val="en-US" w:eastAsia="zh-CN"/>
              </w:rPr>
            </w:pPr>
          </w:p>
        </w:tc>
      </w:tr>
      <w:tr w:rsidR="00950CD5" w:rsidRPr="00E61D25" w14:paraId="2FE7521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CF433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52B780"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D568284"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AD9D3B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319B5A63" w14:textId="77777777" w:rsidR="00950CD5" w:rsidRPr="00E61D25" w:rsidRDefault="00950CD5" w:rsidP="00B04CAF">
            <w:pPr>
              <w:pStyle w:val="TAC"/>
              <w:rPr>
                <w:rFonts w:eastAsiaTheme="minorEastAsia" w:cs="Arial"/>
                <w:szCs w:val="18"/>
                <w:lang w:val="en-US" w:eastAsia="zh-CN"/>
              </w:rPr>
            </w:pPr>
          </w:p>
        </w:tc>
      </w:tr>
      <w:tr w:rsidR="00950CD5" w:rsidRPr="00E61D25" w14:paraId="5091FA8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84448A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CA_n25A-n41C-n71(2A)</w:t>
            </w:r>
          </w:p>
        </w:tc>
        <w:tc>
          <w:tcPr>
            <w:tcW w:w="2712" w:type="dxa"/>
            <w:tcBorders>
              <w:top w:val="single" w:sz="4" w:space="0" w:color="auto"/>
              <w:left w:val="single" w:sz="4" w:space="0" w:color="auto"/>
              <w:bottom w:val="nil"/>
              <w:right w:val="single" w:sz="4" w:space="0" w:color="auto"/>
            </w:tcBorders>
            <w:vAlign w:val="center"/>
          </w:tcPr>
          <w:p w14:paraId="4EA4909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1A4B4A0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vertAlign w:val="superscript"/>
                <w:lang w:val="en-US" w:eastAsia="zh-CN"/>
              </w:rPr>
              <w:t>7</w:t>
            </w:r>
          </w:p>
          <w:p w14:paraId="55645E6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0685E65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59E354ED"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3DEB75"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F7E956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nil"/>
              <w:left w:val="single" w:sz="4" w:space="0" w:color="auto"/>
              <w:bottom w:val="nil"/>
              <w:right w:val="single" w:sz="4" w:space="0" w:color="auto"/>
            </w:tcBorders>
            <w:vAlign w:val="center"/>
          </w:tcPr>
          <w:p w14:paraId="7637AA6C"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7A3D6EDF" w14:textId="77777777" w:rsidTr="00615F1A">
        <w:trPr>
          <w:trHeight w:val="29"/>
        </w:trPr>
        <w:tc>
          <w:tcPr>
            <w:tcW w:w="3065" w:type="dxa"/>
            <w:tcBorders>
              <w:top w:val="nil"/>
              <w:left w:val="single" w:sz="4" w:space="0" w:color="auto"/>
              <w:bottom w:val="nil"/>
              <w:right w:val="single" w:sz="4" w:space="0" w:color="auto"/>
            </w:tcBorders>
            <w:vAlign w:val="center"/>
          </w:tcPr>
          <w:p w14:paraId="0B43F7B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82DA95"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085B53"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7A446C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643C595F" w14:textId="77777777" w:rsidR="00950CD5" w:rsidRPr="00E61D25" w:rsidRDefault="00950CD5" w:rsidP="00B04CAF">
            <w:pPr>
              <w:pStyle w:val="TAC"/>
              <w:rPr>
                <w:rFonts w:eastAsiaTheme="minorEastAsia" w:cs="Arial"/>
                <w:szCs w:val="18"/>
                <w:lang w:val="en-US" w:eastAsia="zh-CN"/>
              </w:rPr>
            </w:pPr>
          </w:p>
        </w:tc>
      </w:tr>
      <w:tr w:rsidR="00950CD5" w:rsidRPr="00E61D25" w14:paraId="203DC2A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1D3474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62B979"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723DC3"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0B81D6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424D0821" w14:textId="77777777" w:rsidR="00950CD5" w:rsidRPr="00E61D25" w:rsidRDefault="00950CD5" w:rsidP="00B04CAF">
            <w:pPr>
              <w:pStyle w:val="TAC"/>
              <w:rPr>
                <w:rFonts w:eastAsiaTheme="minorEastAsia" w:cs="Arial"/>
                <w:szCs w:val="18"/>
                <w:lang w:val="en-US" w:eastAsia="zh-CN"/>
              </w:rPr>
            </w:pPr>
          </w:p>
        </w:tc>
      </w:tr>
      <w:tr w:rsidR="00950CD5" w:rsidRPr="00E61D25" w14:paraId="46F4C80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C61C41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CA_n25A-n41(A-C)-n71A</w:t>
            </w:r>
          </w:p>
        </w:tc>
        <w:tc>
          <w:tcPr>
            <w:tcW w:w="2712" w:type="dxa"/>
            <w:tcBorders>
              <w:top w:val="single" w:sz="4" w:space="0" w:color="auto"/>
              <w:left w:val="single" w:sz="4" w:space="0" w:color="auto"/>
              <w:bottom w:val="nil"/>
              <w:right w:val="single" w:sz="4" w:space="0" w:color="auto"/>
            </w:tcBorders>
            <w:vAlign w:val="center"/>
          </w:tcPr>
          <w:p w14:paraId="4DAC28A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0A166F6"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CA_n25A-n41A</w:t>
            </w:r>
            <w:r w:rsidRPr="00E61D25">
              <w:rPr>
                <w:rFonts w:eastAsiaTheme="minorEastAsia"/>
                <w:vertAlign w:val="superscript"/>
                <w:lang w:val="en-US" w:eastAsia="zh-CN"/>
              </w:rPr>
              <w:t>7</w:t>
            </w:r>
          </w:p>
          <w:p w14:paraId="2AF7DDB6"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CA_n25A-n71A</w:t>
            </w:r>
          </w:p>
          <w:p w14:paraId="020149A4"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CA_n41A-n71A</w:t>
            </w:r>
            <w:r w:rsidRPr="00E61D25">
              <w:rPr>
                <w:rFonts w:eastAsiaTheme="minorEastAsia"/>
                <w:vertAlign w:val="superscript"/>
                <w:lang w:val="en-US" w:eastAsia="zh-CN"/>
              </w:rPr>
              <w:t>7</w:t>
            </w:r>
          </w:p>
          <w:p w14:paraId="0672C6BD"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C3EEFF0"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587D2A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6A805D7"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37C25A6E" w14:textId="77777777" w:rsidTr="00615F1A">
        <w:trPr>
          <w:trHeight w:val="29"/>
        </w:trPr>
        <w:tc>
          <w:tcPr>
            <w:tcW w:w="3065" w:type="dxa"/>
            <w:tcBorders>
              <w:top w:val="nil"/>
              <w:left w:val="single" w:sz="4" w:space="0" w:color="auto"/>
              <w:bottom w:val="nil"/>
              <w:right w:val="single" w:sz="4" w:space="0" w:color="auto"/>
            </w:tcBorders>
            <w:vAlign w:val="center"/>
          </w:tcPr>
          <w:p w14:paraId="37AB3E0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76E822"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B44188"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142EEC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0FCFF3A2" w14:textId="77777777" w:rsidR="00950CD5" w:rsidRPr="00E61D25" w:rsidRDefault="00950CD5" w:rsidP="00B04CAF">
            <w:pPr>
              <w:pStyle w:val="TAC"/>
              <w:rPr>
                <w:rFonts w:eastAsiaTheme="minorEastAsia" w:cs="Arial"/>
                <w:szCs w:val="18"/>
                <w:lang w:val="en-US" w:eastAsia="zh-CN"/>
              </w:rPr>
            </w:pPr>
          </w:p>
        </w:tc>
      </w:tr>
      <w:tr w:rsidR="00950CD5" w:rsidRPr="00E61D25" w14:paraId="63AB1D3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613F9D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656D33"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1B162B"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F2E44E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1D15AD6E" w14:textId="77777777" w:rsidR="00950CD5" w:rsidRPr="00E61D25" w:rsidRDefault="00950CD5" w:rsidP="00B04CAF">
            <w:pPr>
              <w:pStyle w:val="TAC"/>
              <w:rPr>
                <w:rFonts w:eastAsiaTheme="minorEastAsia" w:cs="Arial"/>
                <w:szCs w:val="18"/>
                <w:lang w:val="en-US" w:eastAsia="zh-CN"/>
              </w:rPr>
            </w:pPr>
          </w:p>
        </w:tc>
      </w:tr>
      <w:tr w:rsidR="00950CD5" w:rsidRPr="00E61D25" w14:paraId="5348330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68BBE8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CA_n25A-n41(A-C)-n71B</w:t>
            </w:r>
          </w:p>
        </w:tc>
        <w:tc>
          <w:tcPr>
            <w:tcW w:w="2712" w:type="dxa"/>
            <w:tcBorders>
              <w:top w:val="single" w:sz="4" w:space="0" w:color="auto"/>
              <w:left w:val="single" w:sz="4" w:space="0" w:color="auto"/>
              <w:bottom w:val="nil"/>
              <w:right w:val="single" w:sz="4" w:space="0" w:color="auto"/>
            </w:tcBorders>
            <w:vAlign w:val="center"/>
          </w:tcPr>
          <w:p w14:paraId="2A197087"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CA_n25A-n41A</w:t>
            </w:r>
          </w:p>
          <w:p w14:paraId="2CFEADF5"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CA_n25A-n71A</w:t>
            </w:r>
          </w:p>
          <w:p w14:paraId="41644B59"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CA_n41A-n71A</w:t>
            </w:r>
          </w:p>
          <w:p w14:paraId="3FAB69C7"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2E05C5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E888A4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72E38DC"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242C7F50" w14:textId="77777777" w:rsidTr="00615F1A">
        <w:trPr>
          <w:trHeight w:val="29"/>
        </w:trPr>
        <w:tc>
          <w:tcPr>
            <w:tcW w:w="3065" w:type="dxa"/>
            <w:tcBorders>
              <w:top w:val="nil"/>
              <w:left w:val="single" w:sz="4" w:space="0" w:color="auto"/>
              <w:bottom w:val="nil"/>
              <w:right w:val="single" w:sz="4" w:space="0" w:color="auto"/>
            </w:tcBorders>
            <w:vAlign w:val="center"/>
          </w:tcPr>
          <w:p w14:paraId="13DB5F7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1EA986B"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E63D8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ED42DA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6CE83B01" w14:textId="77777777" w:rsidR="00950CD5" w:rsidRPr="00E61D25" w:rsidRDefault="00950CD5" w:rsidP="00B04CAF">
            <w:pPr>
              <w:pStyle w:val="TAC"/>
              <w:rPr>
                <w:rFonts w:eastAsiaTheme="minorEastAsia" w:cs="Arial"/>
                <w:szCs w:val="18"/>
                <w:lang w:val="en-US" w:eastAsia="zh-CN"/>
              </w:rPr>
            </w:pPr>
          </w:p>
        </w:tc>
      </w:tr>
      <w:tr w:rsidR="00950CD5" w:rsidRPr="00E61D25" w14:paraId="73C20B5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A1CF3E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3C5EEF0"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6C36F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18684E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20A4F7C5" w14:textId="77777777" w:rsidR="00950CD5" w:rsidRPr="00E61D25" w:rsidRDefault="00950CD5" w:rsidP="00B04CAF">
            <w:pPr>
              <w:pStyle w:val="TAC"/>
              <w:rPr>
                <w:rFonts w:eastAsiaTheme="minorEastAsia" w:cs="Arial"/>
                <w:szCs w:val="18"/>
                <w:lang w:val="en-US" w:eastAsia="zh-CN"/>
              </w:rPr>
            </w:pPr>
          </w:p>
        </w:tc>
      </w:tr>
      <w:tr w:rsidR="00950CD5" w:rsidRPr="00E61D25" w14:paraId="2BD77B6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63A1EF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CA_n25A-n41(A-C)-n71(2A)</w:t>
            </w:r>
          </w:p>
        </w:tc>
        <w:tc>
          <w:tcPr>
            <w:tcW w:w="2712" w:type="dxa"/>
            <w:tcBorders>
              <w:top w:val="single" w:sz="4" w:space="0" w:color="auto"/>
              <w:left w:val="single" w:sz="4" w:space="0" w:color="auto"/>
              <w:bottom w:val="nil"/>
              <w:right w:val="single" w:sz="4" w:space="0" w:color="auto"/>
            </w:tcBorders>
            <w:vAlign w:val="center"/>
          </w:tcPr>
          <w:p w14:paraId="2EC228C5"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CA_n25A-n41A</w:t>
            </w:r>
          </w:p>
          <w:p w14:paraId="69A2D4F9"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CA_n25A-n71A</w:t>
            </w:r>
          </w:p>
          <w:p w14:paraId="26D13245"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CA_n41A-n71A</w:t>
            </w:r>
          </w:p>
          <w:p w14:paraId="4282446D" w14:textId="77777777" w:rsidR="00950CD5" w:rsidRPr="00E61D25" w:rsidRDefault="00950CD5" w:rsidP="00B04CAF">
            <w:pPr>
              <w:pStyle w:val="TAC"/>
              <w:rPr>
                <w:rFonts w:eastAsiaTheme="minorEastAsia"/>
                <w:szCs w:val="18"/>
                <w:lang w:val="en-US"/>
              </w:rPr>
            </w:pPr>
            <w:r w:rsidRPr="00E61D25">
              <w:rPr>
                <w:rFonts w:eastAsiaTheme="minorEastAsia"/>
                <w:szCs w:val="18"/>
                <w:lang w:val="en-US"/>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1A87EEC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DF1DD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6988454D"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41F87E27" w14:textId="77777777" w:rsidTr="00615F1A">
        <w:trPr>
          <w:trHeight w:val="29"/>
        </w:trPr>
        <w:tc>
          <w:tcPr>
            <w:tcW w:w="3065" w:type="dxa"/>
            <w:tcBorders>
              <w:top w:val="nil"/>
              <w:left w:val="single" w:sz="4" w:space="0" w:color="auto"/>
              <w:bottom w:val="nil"/>
              <w:right w:val="single" w:sz="4" w:space="0" w:color="auto"/>
            </w:tcBorders>
            <w:vAlign w:val="center"/>
          </w:tcPr>
          <w:p w14:paraId="04A615D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A13A90"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50958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48464F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4622D955" w14:textId="77777777" w:rsidR="00950CD5" w:rsidRPr="00E61D25" w:rsidRDefault="00950CD5" w:rsidP="00B04CAF">
            <w:pPr>
              <w:pStyle w:val="TAC"/>
              <w:rPr>
                <w:rFonts w:eastAsiaTheme="minorEastAsia" w:cs="Arial"/>
                <w:szCs w:val="18"/>
                <w:lang w:val="en-US" w:eastAsia="zh-CN"/>
              </w:rPr>
            </w:pPr>
          </w:p>
        </w:tc>
      </w:tr>
      <w:tr w:rsidR="00950CD5" w:rsidRPr="00E61D25" w14:paraId="42B66D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0C63B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759B97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2C282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10D1CA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4F106318" w14:textId="77777777" w:rsidR="00950CD5" w:rsidRPr="00E61D25" w:rsidRDefault="00950CD5" w:rsidP="00B04CAF">
            <w:pPr>
              <w:pStyle w:val="TAC"/>
              <w:rPr>
                <w:rFonts w:eastAsiaTheme="minorEastAsia" w:cs="Arial"/>
                <w:szCs w:val="18"/>
                <w:lang w:val="en-US" w:eastAsia="zh-CN"/>
              </w:rPr>
            </w:pPr>
          </w:p>
        </w:tc>
      </w:tr>
      <w:tr w:rsidR="00950CD5" w:rsidRPr="00E61D25" w14:paraId="664B91B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B8C1E27" w14:textId="77777777" w:rsidR="00950CD5" w:rsidRPr="00E61D25" w:rsidRDefault="00950CD5" w:rsidP="00B04CAF">
            <w:pPr>
              <w:pStyle w:val="TAC"/>
              <w:rPr>
                <w:rFonts w:eastAsiaTheme="minorEastAsia"/>
                <w:lang w:val="en-US"/>
              </w:rPr>
            </w:pPr>
            <w:r w:rsidRPr="00E61D25">
              <w:rPr>
                <w:rFonts w:eastAsiaTheme="minorEastAsia"/>
                <w:lang w:val="en-US" w:eastAsia="zh-CN"/>
              </w:rPr>
              <w:t>CA_n25(2A)-n41A-n71A</w:t>
            </w:r>
          </w:p>
        </w:tc>
        <w:tc>
          <w:tcPr>
            <w:tcW w:w="2712" w:type="dxa"/>
            <w:tcBorders>
              <w:top w:val="single" w:sz="4" w:space="0" w:color="auto"/>
              <w:left w:val="single" w:sz="4" w:space="0" w:color="auto"/>
              <w:bottom w:val="nil"/>
              <w:right w:val="single" w:sz="4" w:space="0" w:color="auto"/>
            </w:tcBorders>
            <w:vAlign w:val="center"/>
          </w:tcPr>
          <w:p w14:paraId="796DAFA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7FF9AD9A"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C</w:t>
            </w:r>
            <w:r w:rsidRPr="00E61D25">
              <w:rPr>
                <w:rFonts w:eastAsiaTheme="minorEastAsia"/>
                <w:lang w:eastAsia="zh-CN"/>
              </w:rPr>
              <w:t>A_n25A-n41A</w:t>
            </w:r>
            <w:r w:rsidRPr="00E61D25">
              <w:rPr>
                <w:rFonts w:eastAsiaTheme="minorEastAsia"/>
                <w:vertAlign w:val="superscript"/>
                <w:lang w:val="en-US" w:eastAsia="zh-CN"/>
              </w:rPr>
              <w:t>7</w:t>
            </w:r>
          </w:p>
          <w:p w14:paraId="2885F5D7" w14:textId="77777777" w:rsidR="00950CD5" w:rsidRPr="00E61D25" w:rsidRDefault="00950CD5" w:rsidP="00B04CAF">
            <w:pPr>
              <w:pStyle w:val="TAC"/>
              <w:rPr>
                <w:rFonts w:eastAsiaTheme="minorEastAsia"/>
                <w:lang w:eastAsia="zh-CN"/>
              </w:rPr>
            </w:pPr>
            <w:r w:rsidRPr="00E61D25">
              <w:rPr>
                <w:rFonts w:eastAsiaTheme="minorEastAsia"/>
                <w:lang w:eastAsia="zh-CN"/>
              </w:rPr>
              <w:t>CA_n25A-n71A</w:t>
            </w:r>
          </w:p>
          <w:p w14:paraId="36350D8D" w14:textId="77777777" w:rsidR="00950CD5" w:rsidRPr="00E61D25" w:rsidRDefault="00950CD5" w:rsidP="00B04CAF">
            <w:pPr>
              <w:pStyle w:val="TAC"/>
              <w:rPr>
                <w:rFonts w:eastAsiaTheme="minorEastAsia"/>
                <w:lang w:eastAsia="zh-CN"/>
              </w:rPr>
            </w:pPr>
            <w:r w:rsidRPr="00E61D25">
              <w:rPr>
                <w:rFonts w:eastAsiaTheme="minorEastAsia"/>
                <w:lang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C55A8E6"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D3D4EC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CA_n25(2A)_BCS1</w:t>
            </w:r>
          </w:p>
        </w:tc>
        <w:tc>
          <w:tcPr>
            <w:tcW w:w="2387" w:type="dxa"/>
            <w:tcBorders>
              <w:top w:val="single" w:sz="4" w:space="0" w:color="auto"/>
              <w:left w:val="single" w:sz="4" w:space="0" w:color="auto"/>
              <w:bottom w:val="nil"/>
              <w:right w:val="single" w:sz="4" w:space="0" w:color="auto"/>
            </w:tcBorders>
            <w:vAlign w:val="center"/>
          </w:tcPr>
          <w:p w14:paraId="64031BBA"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33EF0DDB" w14:textId="77777777" w:rsidTr="00615F1A">
        <w:trPr>
          <w:trHeight w:val="29"/>
        </w:trPr>
        <w:tc>
          <w:tcPr>
            <w:tcW w:w="3065" w:type="dxa"/>
            <w:tcBorders>
              <w:top w:val="nil"/>
              <w:left w:val="single" w:sz="4" w:space="0" w:color="auto"/>
              <w:bottom w:val="nil"/>
              <w:right w:val="single" w:sz="4" w:space="0" w:color="auto"/>
            </w:tcBorders>
            <w:vAlign w:val="center"/>
          </w:tcPr>
          <w:p w14:paraId="7C2165C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84A76C2"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BAC6DE"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76C1D0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9A32C80" w14:textId="77777777" w:rsidR="00950CD5" w:rsidRPr="00E61D25" w:rsidRDefault="00950CD5" w:rsidP="00B04CAF">
            <w:pPr>
              <w:pStyle w:val="TAC"/>
              <w:rPr>
                <w:rFonts w:eastAsiaTheme="minorEastAsia" w:cs="Arial"/>
                <w:szCs w:val="18"/>
                <w:lang w:val="en-US" w:eastAsia="zh-CN"/>
              </w:rPr>
            </w:pPr>
          </w:p>
        </w:tc>
      </w:tr>
      <w:tr w:rsidR="00950CD5" w:rsidRPr="00E61D25" w14:paraId="162F785C" w14:textId="77777777" w:rsidTr="00615F1A">
        <w:trPr>
          <w:trHeight w:val="29"/>
        </w:trPr>
        <w:tc>
          <w:tcPr>
            <w:tcW w:w="3065" w:type="dxa"/>
            <w:tcBorders>
              <w:top w:val="nil"/>
              <w:left w:val="single" w:sz="4" w:space="0" w:color="auto"/>
              <w:bottom w:val="nil"/>
              <w:right w:val="single" w:sz="4" w:space="0" w:color="auto"/>
            </w:tcBorders>
            <w:vAlign w:val="center"/>
          </w:tcPr>
          <w:p w14:paraId="74F35ED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78AB84C"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CD130D"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960B29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DB00EAA" w14:textId="77777777" w:rsidR="00950CD5" w:rsidRPr="00E61D25" w:rsidRDefault="00950CD5" w:rsidP="00B04CAF">
            <w:pPr>
              <w:pStyle w:val="TAC"/>
              <w:rPr>
                <w:rFonts w:eastAsiaTheme="minorEastAsia" w:cs="Arial"/>
                <w:szCs w:val="18"/>
                <w:lang w:val="en-US" w:eastAsia="zh-CN"/>
              </w:rPr>
            </w:pPr>
          </w:p>
        </w:tc>
      </w:tr>
      <w:tr w:rsidR="00950CD5" w:rsidRPr="00E61D25" w14:paraId="5BB5869D" w14:textId="77777777" w:rsidTr="00615F1A">
        <w:trPr>
          <w:trHeight w:val="29"/>
        </w:trPr>
        <w:tc>
          <w:tcPr>
            <w:tcW w:w="3065" w:type="dxa"/>
            <w:tcBorders>
              <w:top w:val="nil"/>
              <w:left w:val="single" w:sz="4" w:space="0" w:color="auto"/>
              <w:bottom w:val="nil"/>
              <w:right w:val="single" w:sz="4" w:space="0" w:color="auto"/>
            </w:tcBorders>
            <w:vAlign w:val="center"/>
          </w:tcPr>
          <w:p w14:paraId="36292AC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45AE776"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6E8B8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1EBCF4D"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CA_n25(2A)_BCS1</w:t>
            </w:r>
          </w:p>
        </w:tc>
        <w:tc>
          <w:tcPr>
            <w:tcW w:w="2387" w:type="dxa"/>
            <w:tcBorders>
              <w:top w:val="single" w:sz="4" w:space="0" w:color="auto"/>
              <w:left w:val="single" w:sz="4" w:space="0" w:color="auto"/>
              <w:bottom w:val="nil"/>
              <w:right w:val="single" w:sz="4" w:space="0" w:color="auto"/>
            </w:tcBorders>
            <w:vAlign w:val="center"/>
          </w:tcPr>
          <w:p w14:paraId="0E7C903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674F4B3C" w14:textId="77777777" w:rsidTr="00615F1A">
        <w:trPr>
          <w:trHeight w:val="29"/>
        </w:trPr>
        <w:tc>
          <w:tcPr>
            <w:tcW w:w="3065" w:type="dxa"/>
            <w:tcBorders>
              <w:top w:val="nil"/>
              <w:left w:val="single" w:sz="4" w:space="0" w:color="auto"/>
              <w:bottom w:val="nil"/>
              <w:right w:val="single" w:sz="4" w:space="0" w:color="auto"/>
            </w:tcBorders>
            <w:vAlign w:val="center"/>
          </w:tcPr>
          <w:p w14:paraId="5DFA1FC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FA31BD1"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6F160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3AD53CD"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10, 15, 20, 30, 40, 50, 60, 70, 80, 90, 100</w:t>
            </w:r>
          </w:p>
        </w:tc>
        <w:tc>
          <w:tcPr>
            <w:tcW w:w="2387" w:type="dxa"/>
            <w:tcBorders>
              <w:top w:val="nil"/>
              <w:left w:val="single" w:sz="4" w:space="0" w:color="auto"/>
              <w:bottom w:val="nil"/>
              <w:right w:val="single" w:sz="4" w:space="0" w:color="auto"/>
            </w:tcBorders>
            <w:vAlign w:val="center"/>
          </w:tcPr>
          <w:p w14:paraId="1B74B4F8" w14:textId="77777777" w:rsidR="00950CD5" w:rsidRPr="00E61D25" w:rsidRDefault="00950CD5" w:rsidP="00B04CAF">
            <w:pPr>
              <w:pStyle w:val="TAC"/>
              <w:rPr>
                <w:rFonts w:eastAsiaTheme="minorEastAsia"/>
                <w:lang w:val="en-US" w:eastAsia="zh-CN"/>
              </w:rPr>
            </w:pPr>
          </w:p>
        </w:tc>
      </w:tr>
      <w:tr w:rsidR="00950CD5" w:rsidRPr="00E61D25" w14:paraId="1625E36E" w14:textId="77777777" w:rsidTr="00615F1A">
        <w:trPr>
          <w:trHeight w:val="29"/>
        </w:trPr>
        <w:tc>
          <w:tcPr>
            <w:tcW w:w="3065" w:type="dxa"/>
            <w:tcBorders>
              <w:top w:val="nil"/>
              <w:left w:val="single" w:sz="4" w:space="0" w:color="auto"/>
              <w:bottom w:val="nil"/>
              <w:right w:val="single" w:sz="4" w:space="0" w:color="auto"/>
            </w:tcBorders>
            <w:vAlign w:val="center"/>
          </w:tcPr>
          <w:p w14:paraId="68061F0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DE12E6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BDFD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DB71B7E" w14:textId="77777777" w:rsidR="00950CD5" w:rsidRPr="00E61D25" w:rsidRDefault="00950CD5" w:rsidP="00B04CAF">
            <w:pPr>
              <w:pStyle w:val="TAC"/>
              <w:rPr>
                <w:rFonts w:eastAsiaTheme="minorEastAsia"/>
                <w:lang w:val="en-US" w:eastAsia="zh-CN" w:bidi="ar"/>
              </w:rPr>
            </w:pPr>
            <w:r w:rsidRPr="00E61D25">
              <w:rPr>
                <w:rFonts w:eastAsiaTheme="minorEastAsia"/>
                <w:lang w:val="en-US" w:bidi="ar"/>
              </w:rPr>
              <w:t>5, 10, 15, 20</w:t>
            </w:r>
          </w:p>
        </w:tc>
        <w:tc>
          <w:tcPr>
            <w:tcW w:w="2387" w:type="dxa"/>
            <w:tcBorders>
              <w:top w:val="nil"/>
              <w:left w:val="single" w:sz="4" w:space="0" w:color="auto"/>
              <w:bottom w:val="single" w:sz="4" w:space="0" w:color="auto"/>
              <w:right w:val="single" w:sz="4" w:space="0" w:color="auto"/>
            </w:tcBorders>
            <w:vAlign w:val="center"/>
          </w:tcPr>
          <w:p w14:paraId="54A69819" w14:textId="77777777" w:rsidR="00950CD5" w:rsidRPr="00E61D25" w:rsidRDefault="00950CD5" w:rsidP="00B04CAF">
            <w:pPr>
              <w:pStyle w:val="TAC"/>
              <w:rPr>
                <w:rFonts w:eastAsiaTheme="minorEastAsia"/>
                <w:lang w:val="en-US" w:eastAsia="zh-CN"/>
              </w:rPr>
            </w:pPr>
          </w:p>
        </w:tc>
      </w:tr>
      <w:tr w:rsidR="00950CD5" w:rsidRPr="00E61D25" w14:paraId="6AE59571" w14:textId="77777777" w:rsidTr="00615F1A">
        <w:trPr>
          <w:trHeight w:val="29"/>
        </w:trPr>
        <w:tc>
          <w:tcPr>
            <w:tcW w:w="3065" w:type="dxa"/>
            <w:tcBorders>
              <w:top w:val="nil"/>
              <w:left w:val="single" w:sz="4" w:space="0" w:color="auto"/>
              <w:bottom w:val="nil"/>
              <w:right w:val="single" w:sz="4" w:space="0" w:color="auto"/>
            </w:tcBorders>
            <w:vAlign w:val="center"/>
          </w:tcPr>
          <w:p w14:paraId="4692BF76"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6C7FD2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48124B"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4F29F84"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ADE3D6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0C174A8" w14:textId="77777777" w:rsidTr="00615F1A">
        <w:trPr>
          <w:trHeight w:val="29"/>
        </w:trPr>
        <w:tc>
          <w:tcPr>
            <w:tcW w:w="3065" w:type="dxa"/>
            <w:tcBorders>
              <w:top w:val="nil"/>
              <w:left w:val="single" w:sz="4" w:space="0" w:color="auto"/>
              <w:bottom w:val="nil"/>
              <w:right w:val="single" w:sz="4" w:space="0" w:color="auto"/>
            </w:tcBorders>
            <w:vAlign w:val="center"/>
          </w:tcPr>
          <w:p w14:paraId="04A2FCC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BC800F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DAA135" w14:textId="77777777" w:rsidR="00950CD5" w:rsidRPr="00E61D25" w:rsidRDefault="00950CD5" w:rsidP="00B04CAF">
            <w:pPr>
              <w:pStyle w:val="TAC"/>
              <w:rPr>
                <w:rFonts w:eastAsiaTheme="minorEastAsia"/>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8674A31"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0D960EC6" w14:textId="77777777" w:rsidR="00950CD5" w:rsidRPr="00E61D25" w:rsidRDefault="00950CD5" w:rsidP="00B04CAF">
            <w:pPr>
              <w:pStyle w:val="TAC"/>
              <w:rPr>
                <w:rFonts w:eastAsiaTheme="minorEastAsia"/>
                <w:lang w:val="en-US" w:eastAsia="zh-CN"/>
              </w:rPr>
            </w:pPr>
          </w:p>
        </w:tc>
      </w:tr>
      <w:tr w:rsidR="00950CD5" w:rsidRPr="00E61D25" w14:paraId="4E547DD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8A529C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33F609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6AA49B"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33996EA" w14:textId="77777777" w:rsidR="00950CD5" w:rsidRPr="00E61D25" w:rsidRDefault="00950CD5" w:rsidP="00B04CAF">
            <w:pPr>
              <w:pStyle w:val="TAC"/>
              <w:rPr>
                <w:rFonts w:eastAsiaTheme="minorEastAsia"/>
                <w:lang w:val="en-US"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135F6939" w14:textId="77777777" w:rsidR="00950CD5" w:rsidRPr="00E61D25" w:rsidRDefault="00950CD5" w:rsidP="00B04CAF">
            <w:pPr>
              <w:pStyle w:val="TAC"/>
              <w:rPr>
                <w:rFonts w:eastAsiaTheme="minorEastAsia"/>
                <w:lang w:val="en-US" w:eastAsia="zh-CN"/>
              </w:rPr>
            </w:pPr>
          </w:p>
        </w:tc>
      </w:tr>
      <w:tr w:rsidR="00950CD5" w:rsidRPr="00E61D25" w14:paraId="032403E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A6D25B5" w14:textId="77777777" w:rsidR="00950CD5" w:rsidRPr="00E61D25" w:rsidRDefault="00950CD5" w:rsidP="00B04CAF">
            <w:pPr>
              <w:pStyle w:val="TAC"/>
              <w:rPr>
                <w:rFonts w:eastAsiaTheme="minorEastAsia"/>
                <w:lang w:val="en-US"/>
              </w:rPr>
            </w:pPr>
            <w:r w:rsidRPr="00E61D25">
              <w:rPr>
                <w:rFonts w:eastAsiaTheme="minorEastAsia"/>
                <w:lang w:val="en-US"/>
              </w:rPr>
              <w:t>CA_n25(2A)-n41A-n71B</w:t>
            </w:r>
          </w:p>
        </w:tc>
        <w:tc>
          <w:tcPr>
            <w:tcW w:w="2712" w:type="dxa"/>
            <w:tcBorders>
              <w:top w:val="single" w:sz="4" w:space="0" w:color="auto"/>
              <w:left w:val="single" w:sz="4" w:space="0" w:color="auto"/>
              <w:bottom w:val="nil"/>
              <w:right w:val="single" w:sz="4" w:space="0" w:color="auto"/>
            </w:tcBorders>
            <w:vAlign w:val="center"/>
          </w:tcPr>
          <w:p w14:paraId="684C60DA" w14:textId="77777777" w:rsidR="00950CD5" w:rsidRPr="00487AD5" w:rsidRDefault="00950CD5" w:rsidP="00B04CAF">
            <w:pPr>
              <w:keepNext/>
              <w:keepLines/>
              <w:spacing w:after="0"/>
              <w:jc w:val="center"/>
              <w:rPr>
                <w:rFonts w:ascii="Arial" w:eastAsiaTheme="minorEastAsia" w:hAnsi="Arial"/>
                <w:sz w:val="18"/>
                <w:lang w:val="en-US" w:eastAsia="zh-CN"/>
              </w:rPr>
            </w:pPr>
            <w:r w:rsidRPr="00487AD5">
              <w:rPr>
                <w:rFonts w:ascii="Arial" w:eastAsiaTheme="minorEastAsia" w:hAnsi="Arial"/>
                <w:sz w:val="18"/>
                <w:lang w:val="en-US" w:eastAsia="zh-CN"/>
              </w:rPr>
              <w:t>n41</w:t>
            </w:r>
            <w:r w:rsidRPr="00487AD5">
              <w:rPr>
                <w:rFonts w:ascii="Arial" w:eastAsiaTheme="minorEastAsia" w:hAnsi="Arial"/>
                <w:sz w:val="18"/>
                <w:vertAlign w:val="superscript"/>
                <w:lang w:val="en-US" w:eastAsia="zh-CN"/>
              </w:rPr>
              <w:t>7,9</w:t>
            </w:r>
          </w:p>
          <w:p w14:paraId="552C6BB4" w14:textId="77777777" w:rsidR="00950CD5" w:rsidRPr="00487AD5" w:rsidRDefault="00950CD5" w:rsidP="00B04CAF">
            <w:pPr>
              <w:keepNext/>
              <w:keepLines/>
              <w:spacing w:after="0"/>
              <w:jc w:val="center"/>
              <w:rPr>
                <w:rFonts w:ascii="Arial" w:eastAsiaTheme="minorEastAsia" w:hAnsi="Arial"/>
                <w:sz w:val="18"/>
                <w:lang w:eastAsia="zh-CN"/>
              </w:rPr>
            </w:pPr>
            <w:r w:rsidRPr="00487AD5">
              <w:rPr>
                <w:rFonts w:ascii="Arial" w:eastAsiaTheme="minorEastAsia" w:hAnsi="Arial" w:hint="eastAsia"/>
                <w:sz w:val="18"/>
                <w:lang w:eastAsia="zh-CN"/>
              </w:rPr>
              <w:t>C</w:t>
            </w:r>
            <w:r w:rsidRPr="00487AD5">
              <w:rPr>
                <w:rFonts w:ascii="Arial" w:eastAsiaTheme="minorEastAsia" w:hAnsi="Arial"/>
                <w:sz w:val="18"/>
                <w:lang w:eastAsia="zh-CN"/>
              </w:rPr>
              <w:t>A_n25A-n41A</w:t>
            </w:r>
            <w:r w:rsidRPr="00487AD5">
              <w:rPr>
                <w:rFonts w:ascii="Arial" w:eastAsiaTheme="minorEastAsia" w:hAnsi="Arial"/>
                <w:sz w:val="18"/>
                <w:vertAlign w:val="superscript"/>
                <w:lang w:eastAsia="zh-CN"/>
              </w:rPr>
              <w:t>7</w:t>
            </w:r>
          </w:p>
          <w:p w14:paraId="242CB06F" w14:textId="77777777" w:rsidR="00950CD5" w:rsidRPr="00487AD5" w:rsidRDefault="00950CD5" w:rsidP="00B04CAF">
            <w:pPr>
              <w:keepNext/>
              <w:keepLines/>
              <w:spacing w:after="0"/>
              <w:jc w:val="center"/>
              <w:rPr>
                <w:rFonts w:ascii="Arial" w:eastAsiaTheme="minorEastAsia" w:hAnsi="Arial"/>
                <w:sz w:val="18"/>
                <w:lang w:eastAsia="zh-CN"/>
              </w:rPr>
            </w:pPr>
            <w:r w:rsidRPr="00487AD5">
              <w:rPr>
                <w:rFonts w:ascii="Arial" w:eastAsiaTheme="minorEastAsia" w:hAnsi="Arial"/>
                <w:sz w:val="18"/>
                <w:lang w:eastAsia="zh-CN"/>
              </w:rPr>
              <w:t>CA_n25A-n71A</w:t>
            </w:r>
          </w:p>
          <w:p w14:paraId="61795635" w14:textId="77777777" w:rsidR="00950CD5" w:rsidRPr="00E61D25" w:rsidRDefault="00950CD5" w:rsidP="00B04CAF">
            <w:pPr>
              <w:pStyle w:val="TAC"/>
              <w:rPr>
                <w:rFonts w:eastAsiaTheme="minorEastAsia"/>
                <w:lang w:val="en-US"/>
              </w:rPr>
            </w:pPr>
            <w:r w:rsidRPr="00487AD5">
              <w:rPr>
                <w:rFonts w:eastAsiaTheme="minorEastAsia"/>
                <w:lang w:eastAsia="zh-CN"/>
              </w:rPr>
              <w:t>CA_n41A-n71A</w:t>
            </w:r>
            <w:r w:rsidRPr="00487AD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6ED1ED3"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1C449E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72535D0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F985B52" w14:textId="77777777" w:rsidTr="00615F1A">
        <w:trPr>
          <w:trHeight w:val="29"/>
        </w:trPr>
        <w:tc>
          <w:tcPr>
            <w:tcW w:w="3065" w:type="dxa"/>
            <w:tcBorders>
              <w:top w:val="nil"/>
              <w:left w:val="single" w:sz="4" w:space="0" w:color="auto"/>
              <w:bottom w:val="nil"/>
              <w:right w:val="single" w:sz="4" w:space="0" w:color="auto"/>
            </w:tcBorders>
            <w:vAlign w:val="center"/>
          </w:tcPr>
          <w:p w14:paraId="17B55C7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3A88AD6"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3E3032B"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6FD50C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3F10B90F" w14:textId="77777777" w:rsidR="00950CD5" w:rsidRPr="00E61D25" w:rsidRDefault="00950CD5" w:rsidP="00B04CAF">
            <w:pPr>
              <w:pStyle w:val="TAC"/>
              <w:rPr>
                <w:rFonts w:eastAsiaTheme="minorEastAsia"/>
                <w:lang w:val="en-US" w:eastAsia="zh-CN"/>
              </w:rPr>
            </w:pPr>
          </w:p>
        </w:tc>
      </w:tr>
      <w:tr w:rsidR="00950CD5" w:rsidRPr="00E61D25" w14:paraId="2DDB685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2F4680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5489FF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2D1655"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2BE615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0CA8413D" w14:textId="77777777" w:rsidR="00950CD5" w:rsidRPr="00E61D25" w:rsidRDefault="00950CD5" w:rsidP="00B04CAF">
            <w:pPr>
              <w:pStyle w:val="TAC"/>
              <w:rPr>
                <w:rFonts w:eastAsiaTheme="minorEastAsia"/>
                <w:lang w:val="en-US" w:eastAsia="zh-CN"/>
              </w:rPr>
            </w:pPr>
          </w:p>
        </w:tc>
      </w:tr>
      <w:tr w:rsidR="00950CD5" w:rsidRPr="00E61D25" w14:paraId="2EF9124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53EF818" w14:textId="77777777" w:rsidR="00950CD5" w:rsidRPr="00E61D25" w:rsidRDefault="00950CD5" w:rsidP="00B04CAF">
            <w:pPr>
              <w:pStyle w:val="TAC"/>
              <w:rPr>
                <w:rFonts w:eastAsiaTheme="minorEastAsia"/>
                <w:lang w:val="en-US"/>
              </w:rPr>
            </w:pPr>
            <w:r w:rsidRPr="00E61D25">
              <w:rPr>
                <w:rFonts w:eastAsiaTheme="minorEastAsia"/>
                <w:lang w:val="en-US"/>
              </w:rPr>
              <w:t>CA_n25(2A)-n41A-n71(2A)</w:t>
            </w:r>
          </w:p>
        </w:tc>
        <w:tc>
          <w:tcPr>
            <w:tcW w:w="2712" w:type="dxa"/>
            <w:tcBorders>
              <w:top w:val="single" w:sz="4" w:space="0" w:color="auto"/>
              <w:left w:val="single" w:sz="4" w:space="0" w:color="auto"/>
              <w:bottom w:val="nil"/>
              <w:right w:val="single" w:sz="4" w:space="0" w:color="auto"/>
            </w:tcBorders>
            <w:vAlign w:val="center"/>
          </w:tcPr>
          <w:p w14:paraId="6BC0A1C8" w14:textId="77777777" w:rsidR="00950CD5" w:rsidRDefault="00950CD5" w:rsidP="00B04CAF">
            <w:pPr>
              <w:pStyle w:val="TAC"/>
              <w:rPr>
                <w:rFonts w:eastAsiaTheme="minorEastAsia"/>
                <w:lang w:eastAsia="zh-CN"/>
              </w:rPr>
            </w:pPr>
            <w:r w:rsidRPr="00480423">
              <w:rPr>
                <w:lang w:val="en-US" w:eastAsia="zh-CN"/>
              </w:rPr>
              <w:t>n41</w:t>
            </w:r>
            <w:r w:rsidRPr="00480423">
              <w:rPr>
                <w:vertAlign w:val="superscript"/>
                <w:lang w:val="en-US" w:eastAsia="zh-CN"/>
              </w:rPr>
              <w:t>7,9</w:t>
            </w:r>
          </w:p>
          <w:p w14:paraId="580B7987" w14:textId="77777777" w:rsidR="00950CD5" w:rsidRPr="00487AD5" w:rsidRDefault="00950CD5" w:rsidP="00B04CAF">
            <w:pPr>
              <w:keepNext/>
              <w:keepLines/>
              <w:spacing w:after="0"/>
              <w:jc w:val="center"/>
              <w:rPr>
                <w:rFonts w:ascii="Arial" w:eastAsiaTheme="minorEastAsia" w:hAnsi="Arial"/>
                <w:sz w:val="18"/>
                <w:lang w:eastAsia="zh-CN"/>
              </w:rPr>
            </w:pPr>
            <w:r w:rsidRPr="00487AD5">
              <w:rPr>
                <w:rFonts w:ascii="Arial" w:eastAsiaTheme="minorEastAsia" w:hAnsi="Arial" w:hint="eastAsia"/>
                <w:sz w:val="18"/>
                <w:lang w:eastAsia="zh-CN"/>
              </w:rPr>
              <w:t>C</w:t>
            </w:r>
            <w:r w:rsidRPr="00487AD5">
              <w:rPr>
                <w:rFonts w:ascii="Arial" w:eastAsiaTheme="minorEastAsia" w:hAnsi="Arial"/>
                <w:sz w:val="18"/>
                <w:lang w:eastAsia="zh-CN"/>
              </w:rPr>
              <w:t>A_n25A-n41A</w:t>
            </w:r>
            <w:r w:rsidRPr="00487AD5">
              <w:rPr>
                <w:rFonts w:ascii="Arial" w:eastAsiaTheme="minorEastAsia" w:hAnsi="Arial"/>
                <w:sz w:val="18"/>
                <w:vertAlign w:val="superscript"/>
                <w:lang w:eastAsia="zh-CN"/>
              </w:rPr>
              <w:t>7</w:t>
            </w:r>
          </w:p>
          <w:p w14:paraId="4B422442" w14:textId="77777777" w:rsidR="00950CD5" w:rsidRPr="00487AD5" w:rsidRDefault="00950CD5" w:rsidP="00B04CAF">
            <w:pPr>
              <w:keepNext/>
              <w:keepLines/>
              <w:spacing w:after="0"/>
              <w:jc w:val="center"/>
              <w:rPr>
                <w:rFonts w:ascii="Arial" w:eastAsiaTheme="minorEastAsia" w:hAnsi="Arial"/>
                <w:sz w:val="18"/>
                <w:lang w:eastAsia="zh-CN"/>
              </w:rPr>
            </w:pPr>
            <w:r w:rsidRPr="00487AD5">
              <w:rPr>
                <w:rFonts w:ascii="Arial" w:eastAsiaTheme="minorEastAsia" w:hAnsi="Arial"/>
                <w:sz w:val="18"/>
                <w:lang w:eastAsia="zh-CN"/>
              </w:rPr>
              <w:t>CA_n25A-n71A</w:t>
            </w:r>
          </w:p>
          <w:p w14:paraId="4375C740" w14:textId="77777777" w:rsidR="00950CD5" w:rsidRPr="00E61D25" w:rsidRDefault="00950CD5" w:rsidP="00B04CAF">
            <w:pPr>
              <w:pStyle w:val="TAC"/>
              <w:rPr>
                <w:rFonts w:eastAsiaTheme="minorEastAsia"/>
                <w:lang w:val="en-US"/>
              </w:rPr>
            </w:pPr>
            <w:r w:rsidRPr="00487AD5">
              <w:rPr>
                <w:rFonts w:eastAsiaTheme="minorEastAsia"/>
                <w:lang w:eastAsia="zh-CN"/>
              </w:rPr>
              <w:t>CA_n41A-n71A</w:t>
            </w:r>
            <w:r w:rsidRPr="00487AD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869C2D6"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C64446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1DA0701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1EFB6B2" w14:textId="77777777" w:rsidTr="00615F1A">
        <w:trPr>
          <w:trHeight w:val="29"/>
        </w:trPr>
        <w:tc>
          <w:tcPr>
            <w:tcW w:w="3065" w:type="dxa"/>
            <w:tcBorders>
              <w:top w:val="nil"/>
              <w:left w:val="single" w:sz="4" w:space="0" w:color="auto"/>
              <w:bottom w:val="nil"/>
              <w:right w:val="single" w:sz="4" w:space="0" w:color="auto"/>
            </w:tcBorders>
            <w:vAlign w:val="center"/>
          </w:tcPr>
          <w:p w14:paraId="243FD5B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F57FE1"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37A465"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9AA7F6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3CE540B2" w14:textId="77777777" w:rsidR="00950CD5" w:rsidRPr="00E61D25" w:rsidRDefault="00950CD5" w:rsidP="00B04CAF">
            <w:pPr>
              <w:pStyle w:val="TAC"/>
              <w:rPr>
                <w:rFonts w:eastAsiaTheme="minorEastAsia"/>
                <w:lang w:val="en-US" w:eastAsia="zh-CN"/>
              </w:rPr>
            </w:pPr>
          </w:p>
        </w:tc>
      </w:tr>
      <w:tr w:rsidR="00950CD5" w:rsidRPr="00E61D25" w14:paraId="6870DA4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4408FD3"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BDA5E3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5DC956"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001C22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single" w:sz="4" w:space="0" w:color="auto"/>
              <w:right w:val="single" w:sz="4" w:space="0" w:color="auto"/>
            </w:tcBorders>
            <w:vAlign w:val="center"/>
          </w:tcPr>
          <w:p w14:paraId="7E82512B" w14:textId="77777777" w:rsidR="00950CD5" w:rsidRPr="00E61D25" w:rsidRDefault="00950CD5" w:rsidP="00B04CAF">
            <w:pPr>
              <w:pStyle w:val="TAC"/>
              <w:rPr>
                <w:rFonts w:eastAsiaTheme="minorEastAsia"/>
                <w:lang w:val="en-US" w:eastAsia="zh-CN"/>
              </w:rPr>
            </w:pPr>
          </w:p>
        </w:tc>
      </w:tr>
      <w:tr w:rsidR="00950CD5" w:rsidRPr="00E61D25" w14:paraId="03337C4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C71BE5D" w14:textId="77777777" w:rsidR="00950CD5" w:rsidRPr="00E61D25" w:rsidRDefault="00950CD5" w:rsidP="00B04CAF">
            <w:pPr>
              <w:pStyle w:val="TAC"/>
              <w:rPr>
                <w:rFonts w:eastAsiaTheme="minorEastAsia"/>
                <w:lang w:val="en-US"/>
              </w:rPr>
            </w:pPr>
            <w:r w:rsidRPr="00E61D25">
              <w:rPr>
                <w:rFonts w:eastAsiaTheme="minorEastAsia"/>
                <w:lang w:val="en-US"/>
              </w:rPr>
              <w:t>CA_n25(2A)-n41(2A)-n71A</w:t>
            </w:r>
          </w:p>
        </w:tc>
        <w:tc>
          <w:tcPr>
            <w:tcW w:w="2712" w:type="dxa"/>
            <w:tcBorders>
              <w:top w:val="single" w:sz="4" w:space="0" w:color="auto"/>
              <w:left w:val="single" w:sz="4" w:space="0" w:color="auto"/>
              <w:bottom w:val="nil"/>
              <w:right w:val="single" w:sz="4" w:space="0" w:color="auto"/>
            </w:tcBorders>
            <w:vAlign w:val="center"/>
          </w:tcPr>
          <w:p w14:paraId="42A0CBF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DBD2523"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eastAsia="zh-CN"/>
              </w:rPr>
              <w:t>7</w:t>
            </w:r>
          </w:p>
          <w:p w14:paraId="4C466CDB"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44CAEFCA" w14:textId="77777777" w:rsidR="00950CD5" w:rsidRPr="00E61D25" w:rsidRDefault="00950CD5" w:rsidP="00B04CAF">
            <w:pPr>
              <w:pStyle w:val="TAC"/>
              <w:rPr>
                <w:rFonts w:eastAsiaTheme="minorEastAsia"/>
                <w:lang w:val="en-US"/>
              </w:rPr>
            </w:pPr>
            <w:r w:rsidRPr="00E61D25">
              <w:rPr>
                <w:rFonts w:eastAsiaTheme="minorEastAsia"/>
                <w:lang w:val="en-US"/>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85DF73E" w14:textId="77777777" w:rsidR="00950CD5" w:rsidRPr="00E61D25" w:rsidRDefault="00950CD5" w:rsidP="00B04CAF">
            <w:pPr>
              <w:pStyle w:val="TAC"/>
              <w:rPr>
                <w:rFonts w:eastAsiaTheme="minorEastAsia"/>
                <w:lang w:val="en-US"/>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7E2DDB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560874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1712E45B" w14:textId="77777777" w:rsidTr="00615F1A">
        <w:trPr>
          <w:trHeight w:val="29"/>
        </w:trPr>
        <w:tc>
          <w:tcPr>
            <w:tcW w:w="3065" w:type="dxa"/>
            <w:tcBorders>
              <w:top w:val="nil"/>
              <w:left w:val="single" w:sz="4" w:space="0" w:color="auto"/>
              <w:bottom w:val="nil"/>
              <w:right w:val="single" w:sz="4" w:space="0" w:color="auto"/>
            </w:tcBorders>
            <w:vAlign w:val="center"/>
          </w:tcPr>
          <w:p w14:paraId="69345BF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8B8928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D96129" w14:textId="77777777" w:rsidR="00950CD5" w:rsidRPr="00E61D25" w:rsidRDefault="00950CD5" w:rsidP="00B04CAF">
            <w:pPr>
              <w:pStyle w:val="TAC"/>
              <w:rPr>
                <w:rFonts w:eastAsiaTheme="minorEastAsia"/>
                <w:lang w:val="en-US"/>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D715D3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6112534F" w14:textId="77777777" w:rsidR="00950CD5" w:rsidRPr="00E61D25" w:rsidRDefault="00950CD5" w:rsidP="00B04CAF">
            <w:pPr>
              <w:pStyle w:val="TAC"/>
              <w:rPr>
                <w:rFonts w:eastAsiaTheme="minorEastAsia"/>
                <w:lang w:val="en-US" w:eastAsia="zh-CN"/>
              </w:rPr>
            </w:pPr>
          </w:p>
        </w:tc>
      </w:tr>
      <w:tr w:rsidR="00950CD5" w:rsidRPr="00E61D25" w14:paraId="65588F2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ACF24B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7BF658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A6D3F8" w14:textId="77777777" w:rsidR="00950CD5" w:rsidRPr="00E61D25" w:rsidRDefault="00950CD5" w:rsidP="00B04CAF">
            <w:pPr>
              <w:pStyle w:val="TAC"/>
              <w:rPr>
                <w:rFonts w:eastAsiaTheme="minorEastAsia"/>
                <w:lang w:val="en-US"/>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F1EA87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763188C3" w14:textId="77777777" w:rsidR="00950CD5" w:rsidRPr="00E61D25" w:rsidRDefault="00950CD5" w:rsidP="00B04CAF">
            <w:pPr>
              <w:pStyle w:val="TAC"/>
              <w:rPr>
                <w:rFonts w:eastAsiaTheme="minorEastAsia"/>
                <w:lang w:val="en-US" w:eastAsia="zh-CN"/>
              </w:rPr>
            </w:pPr>
          </w:p>
        </w:tc>
      </w:tr>
      <w:tr w:rsidR="00950CD5" w:rsidRPr="00E61D25" w14:paraId="05C78A6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177F394" w14:textId="77777777" w:rsidR="00950CD5" w:rsidRPr="00E61D25" w:rsidRDefault="00950CD5" w:rsidP="00B04CAF">
            <w:pPr>
              <w:pStyle w:val="TAC"/>
              <w:rPr>
                <w:rFonts w:eastAsiaTheme="minorEastAsia"/>
                <w:lang w:val="en-US"/>
              </w:rPr>
            </w:pPr>
            <w:r w:rsidRPr="00E61D25">
              <w:rPr>
                <w:rFonts w:eastAsiaTheme="minorEastAsia"/>
                <w:lang w:val="en-US"/>
              </w:rPr>
              <w:t>CA_n25(2A)-n41(2A)-n71(2A)</w:t>
            </w:r>
          </w:p>
        </w:tc>
        <w:tc>
          <w:tcPr>
            <w:tcW w:w="2712" w:type="dxa"/>
            <w:tcBorders>
              <w:top w:val="single" w:sz="4" w:space="0" w:color="auto"/>
              <w:left w:val="single" w:sz="4" w:space="0" w:color="auto"/>
              <w:bottom w:val="nil"/>
              <w:right w:val="single" w:sz="4" w:space="0" w:color="auto"/>
            </w:tcBorders>
            <w:vAlign w:val="center"/>
          </w:tcPr>
          <w:p w14:paraId="41C841A4"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3A8B185B"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0532247E" w14:textId="77777777" w:rsidR="00950CD5" w:rsidRPr="00E61D25" w:rsidRDefault="00950CD5" w:rsidP="00B04CAF">
            <w:pPr>
              <w:pStyle w:val="TAC"/>
              <w:rPr>
                <w:rFonts w:eastAsiaTheme="minorEastAsia"/>
                <w:lang w:val="en-US" w:eastAsia="zh-CN"/>
              </w:rPr>
            </w:pPr>
            <w:r w:rsidRPr="00E61D25">
              <w:rPr>
                <w:rFonts w:eastAsiaTheme="minorEastAsia"/>
                <w:lang w:val="en-US"/>
              </w:rPr>
              <w:t>CA_n41A-n71A</w:t>
            </w:r>
          </w:p>
        </w:tc>
        <w:tc>
          <w:tcPr>
            <w:tcW w:w="1231" w:type="dxa"/>
            <w:tcBorders>
              <w:top w:val="single" w:sz="4" w:space="0" w:color="auto"/>
              <w:left w:val="single" w:sz="4" w:space="0" w:color="auto"/>
              <w:bottom w:val="single" w:sz="4" w:space="0" w:color="auto"/>
              <w:right w:val="single" w:sz="4" w:space="0" w:color="auto"/>
            </w:tcBorders>
            <w:vAlign w:val="center"/>
          </w:tcPr>
          <w:p w14:paraId="6FAEA98C"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AAB4D6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8C557D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479EE90" w14:textId="77777777" w:rsidTr="00615F1A">
        <w:trPr>
          <w:trHeight w:val="29"/>
        </w:trPr>
        <w:tc>
          <w:tcPr>
            <w:tcW w:w="3065" w:type="dxa"/>
            <w:tcBorders>
              <w:top w:val="nil"/>
              <w:left w:val="single" w:sz="4" w:space="0" w:color="auto"/>
              <w:bottom w:val="nil"/>
              <w:right w:val="single" w:sz="4" w:space="0" w:color="auto"/>
            </w:tcBorders>
            <w:vAlign w:val="center"/>
          </w:tcPr>
          <w:p w14:paraId="53156D3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80B514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3A3ED9"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68A093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78912D0B" w14:textId="77777777" w:rsidR="00950CD5" w:rsidRPr="00E61D25" w:rsidRDefault="00950CD5" w:rsidP="00B04CAF">
            <w:pPr>
              <w:pStyle w:val="TAC"/>
              <w:rPr>
                <w:rFonts w:eastAsiaTheme="minorEastAsia"/>
                <w:lang w:val="en-US" w:eastAsia="zh-CN"/>
              </w:rPr>
            </w:pPr>
          </w:p>
        </w:tc>
      </w:tr>
      <w:tr w:rsidR="00950CD5" w:rsidRPr="00E61D25" w14:paraId="779DDC3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4C1F5FD"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0069F2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13CC58"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793228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729FCD8F" w14:textId="77777777" w:rsidR="00950CD5" w:rsidRPr="00E61D25" w:rsidRDefault="00950CD5" w:rsidP="00B04CAF">
            <w:pPr>
              <w:pStyle w:val="TAC"/>
              <w:rPr>
                <w:rFonts w:eastAsiaTheme="minorEastAsia"/>
                <w:lang w:val="en-US" w:eastAsia="zh-CN"/>
              </w:rPr>
            </w:pPr>
          </w:p>
        </w:tc>
      </w:tr>
      <w:tr w:rsidR="00950CD5" w:rsidRPr="00E61D25" w14:paraId="2280AD8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E15E7CB" w14:textId="77777777" w:rsidR="00950CD5" w:rsidRPr="00E61D25" w:rsidRDefault="00950CD5" w:rsidP="00B04CAF">
            <w:pPr>
              <w:pStyle w:val="TAC"/>
              <w:rPr>
                <w:rFonts w:eastAsiaTheme="minorEastAsia"/>
                <w:lang w:val="en-US"/>
              </w:rPr>
            </w:pPr>
            <w:r w:rsidRPr="00E61D25">
              <w:rPr>
                <w:rFonts w:eastAsiaTheme="minorEastAsia"/>
                <w:lang w:val="en-US"/>
              </w:rPr>
              <w:t>CA_n25(2A)-n41(2A)-n71B</w:t>
            </w:r>
          </w:p>
        </w:tc>
        <w:tc>
          <w:tcPr>
            <w:tcW w:w="2712" w:type="dxa"/>
            <w:tcBorders>
              <w:top w:val="single" w:sz="4" w:space="0" w:color="auto"/>
              <w:left w:val="single" w:sz="4" w:space="0" w:color="auto"/>
              <w:bottom w:val="nil"/>
              <w:right w:val="single" w:sz="4" w:space="0" w:color="auto"/>
            </w:tcBorders>
            <w:vAlign w:val="center"/>
          </w:tcPr>
          <w:p w14:paraId="296A5168"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6EC1C397"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1A797CA2" w14:textId="77777777" w:rsidR="00950CD5" w:rsidRPr="00E61D25" w:rsidRDefault="00950CD5" w:rsidP="00B04CAF">
            <w:pPr>
              <w:pStyle w:val="TAC"/>
              <w:rPr>
                <w:rFonts w:eastAsiaTheme="minorEastAsia"/>
                <w:lang w:val="en-US" w:eastAsia="zh-CN"/>
              </w:rPr>
            </w:pPr>
            <w:r w:rsidRPr="00E61D25">
              <w:rPr>
                <w:rFonts w:eastAsiaTheme="minorEastAsia"/>
                <w:lang w:val="en-US"/>
              </w:rPr>
              <w:t>CA_n41A-n71A</w:t>
            </w:r>
          </w:p>
        </w:tc>
        <w:tc>
          <w:tcPr>
            <w:tcW w:w="1231" w:type="dxa"/>
            <w:tcBorders>
              <w:top w:val="single" w:sz="4" w:space="0" w:color="auto"/>
              <w:left w:val="single" w:sz="4" w:space="0" w:color="auto"/>
              <w:bottom w:val="single" w:sz="4" w:space="0" w:color="auto"/>
              <w:right w:val="single" w:sz="4" w:space="0" w:color="auto"/>
            </w:tcBorders>
            <w:vAlign w:val="center"/>
          </w:tcPr>
          <w:p w14:paraId="41AF013B"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1CF1EF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1E4684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9A4BB84" w14:textId="77777777" w:rsidTr="00615F1A">
        <w:trPr>
          <w:trHeight w:val="29"/>
        </w:trPr>
        <w:tc>
          <w:tcPr>
            <w:tcW w:w="3065" w:type="dxa"/>
            <w:tcBorders>
              <w:top w:val="nil"/>
              <w:left w:val="single" w:sz="4" w:space="0" w:color="auto"/>
              <w:bottom w:val="nil"/>
              <w:right w:val="single" w:sz="4" w:space="0" w:color="auto"/>
            </w:tcBorders>
            <w:vAlign w:val="center"/>
          </w:tcPr>
          <w:p w14:paraId="3D8DF00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93F250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7C2C26"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4B686E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1961D7E9" w14:textId="77777777" w:rsidR="00950CD5" w:rsidRPr="00E61D25" w:rsidRDefault="00950CD5" w:rsidP="00B04CAF">
            <w:pPr>
              <w:pStyle w:val="TAC"/>
              <w:rPr>
                <w:rFonts w:eastAsiaTheme="minorEastAsia"/>
                <w:lang w:val="en-US" w:eastAsia="zh-CN"/>
              </w:rPr>
            </w:pPr>
          </w:p>
        </w:tc>
      </w:tr>
      <w:tr w:rsidR="00950CD5" w:rsidRPr="00E61D25" w14:paraId="0705513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FBAA7CC"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6C405B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1C17B2"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5C5D5D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11A877B7" w14:textId="77777777" w:rsidR="00950CD5" w:rsidRPr="00E61D25" w:rsidRDefault="00950CD5" w:rsidP="00B04CAF">
            <w:pPr>
              <w:pStyle w:val="TAC"/>
              <w:rPr>
                <w:rFonts w:eastAsiaTheme="minorEastAsia"/>
                <w:lang w:val="en-US" w:eastAsia="zh-CN"/>
              </w:rPr>
            </w:pPr>
          </w:p>
        </w:tc>
      </w:tr>
      <w:tr w:rsidR="00950CD5" w:rsidRPr="00E61D25" w14:paraId="08C4B30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098B7C" w14:textId="77777777" w:rsidR="00950CD5" w:rsidRPr="00E61D25" w:rsidRDefault="00950CD5" w:rsidP="00B04CAF">
            <w:pPr>
              <w:pStyle w:val="TAC"/>
              <w:rPr>
                <w:rFonts w:eastAsiaTheme="minorEastAsia"/>
                <w:lang w:val="en-US"/>
              </w:rPr>
            </w:pPr>
            <w:r w:rsidRPr="00E61D25">
              <w:rPr>
                <w:rFonts w:eastAsiaTheme="minorEastAsia"/>
                <w:lang w:val="en-US"/>
              </w:rPr>
              <w:t>CA_n25(2A)-n41(3A)-n71A</w:t>
            </w:r>
          </w:p>
        </w:tc>
        <w:tc>
          <w:tcPr>
            <w:tcW w:w="2712" w:type="dxa"/>
            <w:tcBorders>
              <w:top w:val="single" w:sz="4" w:space="0" w:color="auto"/>
              <w:left w:val="single" w:sz="4" w:space="0" w:color="auto"/>
              <w:bottom w:val="nil"/>
              <w:right w:val="single" w:sz="4" w:space="0" w:color="auto"/>
            </w:tcBorders>
            <w:vAlign w:val="center"/>
          </w:tcPr>
          <w:p w14:paraId="73391273"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6F85B019"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76C1A5B1" w14:textId="77777777" w:rsidR="00950CD5" w:rsidRPr="00E61D25" w:rsidRDefault="00950CD5" w:rsidP="00B04CAF">
            <w:pPr>
              <w:pStyle w:val="TAC"/>
              <w:rPr>
                <w:rFonts w:eastAsiaTheme="minorEastAsia"/>
                <w:lang w:val="en-US" w:eastAsia="zh-CN"/>
              </w:rPr>
            </w:pPr>
            <w:r w:rsidRPr="00E61D25">
              <w:rPr>
                <w:rFonts w:eastAsiaTheme="minorEastAsia"/>
                <w:lang w:val="en-US"/>
              </w:rPr>
              <w:t>CA_n41A-n71A</w:t>
            </w:r>
          </w:p>
        </w:tc>
        <w:tc>
          <w:tcPr>
            <w:tcW w:w="1231" w:type="dxa"/>
            <w:tcBorders>
              <w:top w:val="single" w:sz="4" w:space="0" w:color="auto"/>
              <w:left w:val="single" w:sz="4" w:space="0" w:color="auto"/>
              <w:bottom w:val="single" w:sz="4" w:space="0" w:color="auto"/>
              <w:right w:val="single" w:sz="4" w:space="0" w:color="auto"/>
            </w:tcBorders>
            <w:vAlign w:val="center"/>
          </w:tcPr>
          <w:p w14:paraId="7DFE65D1"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395002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632DFE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1B7018EF" w14:textId="77777777" w:rsidTr="00615F1A">
        <w:trPr>
          <w:trHeight w:val="29"/>
        </w:trPr>
        <w:tc>
          <w:tcPr>
            <w:tcW w:w="3065" w:type="dxa"/>
            <w:tcBorders>
              <w:top w:val="nil"/>
              <w:left w:val="single" w:sz="4" w:space="0" w:color="auto"/>
              <w:bottom w:val="nil"/>
              <w:right w:val="single" w:sz="4" w:space="0" w:color="auto"/>
            </w:tcBorders>
            <w:vAlign w:val="center"/>
          </w:tcPr>
          <w:p w14:paraId="7D14F505"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808CD1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B079AA"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138633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5B42597E" w14:textId="77777777" w:rsidR="00950CD5" w:rsidRPr="00E61D25" w:rsidRDefault="00950CD5" w:rsidP="00B04CAF">
            <w:pPr>
              <w:pStyle w:val="TAC"/>
              <w:rPr>
                <w:rFonts w:eastAsiaTheme="minorEastAsia"/>
                <w:lang w:val="en-US" w:eastAsia="zh-CN"/>
              </w:rPr>
            </w:pPr>
          </w:p>
        </w:tc>
      </w:tr>
      <w:tr w:rsidR="00950CD5" w:rsidRPr="00E61D25" w14:paraId="02D488B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6793A5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3C06B0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7D5FD2C"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75E6BD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1C5BA4F8" w14:textId="77777777" w:rsidR="00950CD5" w:rsidRPr="00E61D25" w:rsidRDefault="00950CD5" w:rsidP="00B04CAF">
            <w:pPr>
              <w:pStyle w:val="TAC"/>
              <w:rPr>
                <w:rFonts w:eastAsiaTheme="minorEastAsia"/>
                <w:lang w:val="en-US" w:eastAsia="zh-CN"/>
              </w:rPr>
            </w:pPr>
          </w:p>
        </w:tc>
      </w:tr>
      <w:tr w:rsidR="00950CD5" w:rsidRPr="00E61D25" w14:paraId="4F0A440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E8DF7C0" w14:textId="77777777" w:rsidR="00950CD5" w:rsidRPr="00E61D25" w:rsidRDefault="00950CD5" w:rsidP="00B04CAF">
            <w:pPr>
              <w:pStyle w:val="TAC"/>
              <w:rPr>
                <w:rFonts w:eastAsiaTheme="minorEastAsia"/>
                <w:lang w:val="en-US"/>
              </w:rPr>
            </w:pPr>
            <w:r w:rsidRPr="00E61D25">
              <w:rPr>
                <w:rFonts w:eastAsiaTheme="minorEastAsia"/>
                <w:lang w:val="en-US"/>
              </w:rPr>
              <w:t>CA_n25(2A)-n41C-n71A</w:t>
            </w:r>
          </w:p>
        </w:tc>
        <w:tc>
          <w:tcPr>
            <w:tcW w:w="2712" w:type="dxa"/>
            <w:tcBorders>
              <w:top w:val="single" w:sz="4" w:space="0" w:color="auto"/>
              <w:left w:val="single" w:sz="4" w:space="0" w:color="auto"/>
              <w:bottom w:val="nil"/>
              <w:right w:val="single" w:sz="4" w:space="0" w:color="auto"/>
            </w:tcBorders>
            <w:vAlign w:val="center"/>
          </w:tcPr>
          <w:p w14:paraId="176652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4B80691C"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eastAsia="zh-CN"/>
              </w:rPr>
              <w:t>7</w:t>
            </w:r>
          </w:p>
          <w:p w14:paraId="184D3236"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648C0FB1" w14:textId="77777777" w:rsidR="00950CD5" w:rsidRPr="00E61D25" w:rsidRDefault="00950CD5" w:rsidP="00B04CAF">
            <w:pPr>
              <w:pStyle w:val="TAC"/>
              <w:rPr>
                <w:rFonts w:eastAsiaTheme="minorEastAsia"/>
                <w:lang w:val="en-US"/>
              </w:rPr>
            </w:pPr>
            <w:r w:rsidRPr="00E61D25">
              <w:rPr>
                <w:rFonts w:eastAsiaTheme="minorEastAsia"/>
                <w:lang w:val="en-US"/>
              </w:rPr>
              <w:t>CA_n41A-n71A</w:t>
            </w:r>
            <w:r w:rsidRPr="00E61D25">
              <w:rPr>
                <w:rFonts w:eastAsiaTheme="minorEastAsia"/>
                <w:vertAlign w:val="superscript"/>
                <w:lang w:val="en-US" w:eastAsia="zh-CN"/>
              </w:rPr>
              <w:t>7</w:t>
            </w:r>
          </w:p>
          <w:p w14:paraId="6C42DD7A" w14:textId="77777777" w:rsidR="00950CD5" w:rsidRPr="00E61D25" w:rsidRDefault="00950CD5" w:rsidP="00B04CAF">
            <w:pPr>
              <w:pStyle w:val="TAC"/>
              <w:rPr>
                <w:rFonts w:eastAsiaTheme="minorEastAsia"/>
                <w:lang w:val="en-US"/>
              </w:rPr>
            </w:pPr>
            <w:r w:rsidRPr="00E61D25">
              <w:rPr>
                <w:rFonts w:eastAsiaTheme="minorEastAsia"/>
                <w:lang w:val="en-US"/>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C378BE7" w14:textId="77777777" w:rsidR="00950CD5" w:rsidRPr="00E61D25" w:rsidRDefault="00950CD5" w:rsidP="00B04CAF">
            <w:pPr>
              <w:pStyle w:val="TAC"/>
              <w:rPr>
                <w:rFonts w:eastAsiaTheme="minorEastAsia"/>
                <w:lang w:val="en-US"/>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9FEFD0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63EB74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6D850B72" w14:textId="77777777" w:rsidTr="00615F1A">
        <w:trPr>
          <w:trHeight w:val="29"/>
        </w:trPr>
        <w:tc>
          <w:tcPr>
            <w:tcW w:w="3065" w:type="dxa"/>
            <w:tcBorders>
              <w:top w:val="nil"/>
              <w:left w:val="single" w:sz="4" w:space="0" w:color="auto"/>
              <w:bottom w:val="nil"/>
              <w:right w:val="single" w:sz="4" w:space="0" w:color="auto"/>
            </w:tcBorders>
            <w:vAlign w:val="center"/>
          </w:tcPr>
          <w:p w14:paraId="57DFEE6C"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4CA7C1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706D2C0" w14:textId="77777777" w:rsidR="00950CD5" w:rsidRPr="00E61D25" w:rsidRDefault="00950CD5" w:rsidP="00B04CAF">
            <w:pPr>
              <w:pStyle w:val="TAC"/>
              <w:rPr>
                <w:rFonts w:eastAsiaTheme="minorEastAsia"/>
                <w:lang w:val="en-US"/>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BCFCE2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7E2506DB" w14:textId="77777777" w:rsidR="00950CD5" w:rsidRPr="00E61D25" w:rsidRDefault="00950CD5" w:rsidP="00B04CAF">
            <w:pPr>
              <w:pStyle w:val="TAC"/>
              <w:rPr>
                <w:rFonts w:eastAsiaTheme="minorEastAsia"/>
                <w:lang w:val="en-US" w:eastAsia="zh-CN"/>
              </w:rPr>
            </w:pPr>
          </w:p>
        </w:tc>
      </w:tr>
      <w:tr w:rsidR="00950CD5" w:rsidRPr="00E61D25" w14:paraId="0199A4A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415196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87CBAD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419BBCD" w14:textId="77777777" w:rsidR="00950CD5" w:rsidRPr="00E61D25" w:rsidRDefault="00950CD5" w:rsidP="00B04CAF">
            <w:pPr>
              <w:pStyle w:val="TAC"/>
              <w:rPr>
                <w:rFonts w:eastAsiaTheme="minorEastAsia"/>
                <w:lang w:val="en-US"/>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A46898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6F17DD82" w14:textId="77777777" w:rsidR="00950CD5" w:rsidRPr="00E61D25" w:rsidRDefault="00950CD5" w:rsidP="00B04CAF">
            <w:pPr>
              <w:pStyle w:val="TAC"/>
              <w:rPr>
                <w:rFonts w:eastAsiaTheme="minorEastAsia"/>
                <w:lang w:val="en-US" w:eastAsia="zh-CN"/>
              </w:rPr>
            </w:pPr>
          </w:p>
        </w:tc>
      </w:tr>
      <w:tr w:rsidR="00950CD5" w:rsidRPr="00E61D25" w14:paraId="4628B29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E4EB88A" w14:textId="77777777" w:rsidR="00950CD5" w:rsidRPr="00E61D25" w:rsidRDefault="00950CD5" w:rsidP="00B04CAF">
            <w:pPr>
              <w:pStyle w:val="TAC"/>
              <w:rPr>
                <w:kern w:val="2"/>
                <w:szCs w:val="22"/>
                <w:lang w:val="en-US" w:eastAsia="zh-CN"/>
              </w:rPr>
            </w:pPr>
            <w:r w:rsidRPr="00E61D25">
              <w:rPr>
                <w:rFonts w:eastAsiaTheme="minorEastAsia"/>
                <w:lang w:val="en-US"/>
              </w:rPr>
              <w:t>CA_n25(2A)-n41C-n71(2A)</w:t>
            </w:r>
          </w:p>
        </w:tc>
        <w:tc>
          <w:tcPr>
            <w:tcW w:w="2712" w:type="dxa"/>
            <w:tcBorders>
              <w:top w:val="single" w:sz="4" w:space="0" w:color="auto"/>
              <w:left w:val="single" w:sz="4" w:space="0" w:color="auto"/>
              <w:bottom w:val="nil"/>
              <w:right w:val="single" w:sz="4" w:space="0" w:color="auto"/>
            </w:tcBorders>
            <w:vAlign w:val="center"/>
          </w:tcPr>
          <w:p w14:paraId="2D0A7B79"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062FA136"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6C483655" w14:textId="77777777" w:rsidR="00950CD5" w:rsidRPr="00E61D25" w:rsidRDefault="00950CD5" w:rsidP="00B04CAF">
            <w:pPr>
              <w:pStyle w:val="TAC"/>
              <w:rPr>
                <w:rFonts w:eastAsiaTheme="minorEastAsia"/>
                <w:lang w:val="en-US"/>
              </w:rPr>
            </w:pPr>
            <w:r w:rsidRPr="00E61D25">
              <w:rPr>
                <w:rFonts w:eastAsiaTheme="minorEastAsia"/>
                <w:lang w:val="en-US"/>
              </w:rPr>
              <w:t>CA_n41A-n71A</w:t>
            </w:r>
          </w:p>
          <w:p w14:paraId="2959510B" w14:textId="77777777" w:rsidR="00950CD5" w:rsidRPr="00E61D25" w:rsidRDefault="00950CD5" w:rsidP="00B04CAF">
            <w:pPr>
              <w:pStyle w:val="TAC"/>
              <w:rPr>
                <w:kern w:val="2"/>
                <w:szCs w:val="18"/>
                <w:lang w:val="en-US" w:eastAsia="zh-CN"/>
              </w:rPr>
            </w:pPr>
            <w:r w:rsidRPr="00E61D25">
              <w:rPr>
                <w:rFonts w:eastAsiaTheme="minorEastAsia"/>
                <w:lang w:val="en-US"/>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6286D7B4"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A0E03E2" w14:textId="77777777" w:rsidR="00950CD5" w:rsidRPr="00E61D25" w:rsidRDefault="00950CD5" w:rsidP="00B04CAF">
            <w:pPr>
              <w:pStyle w:val="TAC"/>
              <w:rPr>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6B7D9BB" w14:textId="77777777" w:rsidR="00950CD5" w:rsidRPr="00E61D25" w:rsidRDefault="00950CD5" w:rsidP="00B04CAF">
            <w:pPr>
              <w:pStyle w:val="TAC"/>
              <w:rPr>
                <w:rFonts w:cs="Arial"/>
                <w:kern w:val="2"/>
                <w:szCs w:val="18"/>
                <w:lang w:val="en-US" w:eastAsia="zh-CN"/>
              </w:rPr>
            </w:pPr>
            <w:r w:rsidRPr="00E61D25">
              <w:rPr>
                <w:rFonts w:eastAsiaTheme="minorEastAsia"/>
                <w:lang w:val="en-US" w:eastAsia="zh-CN"/>
              </w:rPr>
              <w:t>4 and 5</w:t>
            </w:r>
          </w:p>
        </w:tc>
      </w:tr>
      <w:tr w:rsidR="00950CD5" w:rsidRPr="00E61D25" w14:paraId="5A31CB1A" w14:textId="77777777" w:rsidTr="00615F1A">
        <w:trPr>
          <w:trHeight w:val="29"/>
        </w:trPr>
        <w:tc>
          <w:tcPr>
            <w:tcW w:w="3065" w:type="dxa"/>
            <w:tcBorders>
              <w:top w:val="nil"/>
              <w:left w:val="single" w:sz="4" w:space="0" w:color="auto"/>
              <w:bottom w:val="nil"/>
              <w:right w:val="single" w:sz="4" w:space="0" w:color="auto"/>
            </w:tcBorders>
            <w:vAlign w:val="center"/>
          </w:tcPr>
          <w:p w14:paraId="2258855B"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900AB82"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C05D96"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3D328A6" w14:textId="77777777" w:rsidR="00950CD5" w:rsidRPr="00E61D25" w:rsidRDefault="00950CD5" w:rsidP="00B04CAF">
            <w:pPr>
              <w:pStyle w:val="TAC"/>
              <w:rPr>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26CB2406" w14:textId="77777777" w:rsidR="00950CD5" w:rsidRPr="00E61D25" w:rsidRDefault="00950CD5" w:rsidP="00B04CAF">
            <w:pPr>
              <w:pStyle w:val="TAC"/>
              <w:rPr>
                <w:rFonts w:cs="Arial"/>
                <w:kern w:val="2"/>
                <w:szCs w:val="18"/>
                <w:lang w:val="en-US" w:eastAsia="zh-CN"/>
              </w:rPr>
            </w:pPr>
          </w:p>
        </w:tc>
      </w:tr>
      <w:tr w:rsidR="00950CD5" w:rsidRPr="00E61D25" w14:paraId="5131C41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34984E1"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767B7CCF"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6FFF91"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5AC4CF2" w14:textId="77777777" w:rsidR="00950CD5" w:rsidRPr="00E61D25" w:rsidRDefault="00950CD5" w:rsidP="00B04CAF">
            <w:pPr>
              <w:pStyle w:val="TAC"/>
              <w:rPr>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2E10AFB7" w14:textId="77777777" w:rsidR="00950CD5" w:rsidRPr="00E61D25" w:rsidRDefault="00950CD5" w:rsidP="00B04CAF">
            <w:pPr>
              <w:pStyle w:val="TAC"/>
              <w:rPr>
                <w:rFonts w:cs="Arial"/>
                <w:kern w:val="2"/>
                <w:szCs w:val="18"/>
                <w:lang w:val="en-US" w:eastAsia="zh-CN"/>
              </w:rPr>
            </w:pPr>
          </w:p>
        </w:tc>
      </w:tr>
      <w:tr w:rsidR="00950CD5" w:rsidRPr="00E61D25" w14:paraId="54B2977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D3D750F" w14:textId="77777777" w:rsidR="00950CD5" w:rsidRPr="00E61D25" w:rsidRDefault="00950CD5" w:rsidP="00B04CAF">
            <w:pPr>
              <w:pStyle w:val="TAC"/>
              <w:rPr>
                <w:kern w:val="2"/>
                <w:szCs w:val="22"/>
                <w:lang w:val="en-US" w:eastAsia="zh-CN"/>
              </w:rPr>
            </w:pPr>
            <w:r w:rsidRPr="00E61D25">
              <w:rPr>
                <w:rFonts w:eastAsiaTheme="minorEastAsia"/>
                <w:lang w:val="en-US"/>
              </w:rPr>
              <w:t>CA_n25(2A)-n41C-n71B</w:t>
            </w:r>
          </w:p>
        </w:tc>
        <w:tc>
          <w:tcPr>
            <w:tcW w:w="2712" w:type="dxa"/>
            <w:tcBorders>
              <w:top w:val="single" w:sz="4" w:space="0" w:color="auto"/>
              <w:left w:val="single" w:sz="4" w:space="0" w:color="auto"/>
              <w:bottom w:val="nil"/>
              <w:right w:val="single" w:sz="4" w:space="0" w:color="auto"/>
            </w:tcBorders>
            <w:vAlign w:val="center"/>
          </w:tcPr>
          <w:p w14:paraId="39C0A933"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2F27E0F8"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7EE62F6" w14:textId="77777777" w:rsidR="00950CD5" w:rsidRPr="00E61D25" w:rsidRDefault="00950CD5" w:rsidP="00B04CAF">
            <w:pPr>
              <w:pStyle w:val="TAC"/>
              <w:rPr>
                <w:rFonts w:eastAsiaTheme="minorEastAsia"/>
                <w:lang w:val="en-US"/>
              </w:rPr>
            </w:pPr>
            <w:r w:rsidRPr="00E61D25">
              <w:rPr>
                <w:rFonts w:eastAsiaTheme="minorEastAsia"/>
                <w:lang w:val="en-US"/>
              </w:rPr>
              <w:t>CA_n41A-n71A</w:t>
            </w:r>
          </w:p>
          <w:p w14:paraId="7F573B2C" w14:textId="77777777" w:rsidR="00950CD5" w:rsidRPr="00E61D25" w:rsidRDefault="00950CD5" w:rsidP="00B04CAF">
            <w:pPr>
              <w:pStyle w:val="TAC"/>
              <w:rPr>
                <w:kern w:val="2"/>
                <w:szCs w:val="18"/>
                <w:lang w:val="en-US" w:eastAsia="zh-CN"/>
              </w:rPr>
            </w:pPr>
            <w:r w:rsidRPr="00E61D25">
              <w:rPr>
                <w:rFonts w:eastAsiaTheme="minorEastAsia"/>
                <w:lang w:val="en-US"/>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508615F2"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304D4A2" w14:textId="77777777" w:rsidR="00950CD5" w:rsidRPr="00E61D25" w:rsidRDefault="00950CD5" w:rsidP="00B04CAF">
            <w:pPr>
              <w:pStyle w:val="TAC"/>
              <w:rPr>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B5E1E06" w14:textId="77777777" w:rsidR="00950CD5" w:rsidRPr="00E61D25" w:rsidRDefault="00950CD5" w:rsidP="00B04CAF">
            <w:pPr>
              <w:pStyle w:val="TAC"/>
              <w:rPr>
                <w:rFonts w:cs="Arial"/>
                <w:kern w:val="2"/>
                <w:szCs w:val="18"/>
                <w:lang w:val="en-US" w:eastAsia="zh-CN"/>
              </w:rPr>
            </w:pPr>
            <w:r w:rsidRPr="00E61D25">
              <w:rPr>
                <w:rFonts w:eastAsiaTheme="minorEastAsia"/>
                <w:lang w:val="en-US" w:eastAsia="zh-CN"/>
              </w:rPr>
              <w:t>4 and 5</w:t>
            </w:r>
          </w:p>
        </w:tc>
      </w:tr>
      <w:tr w:rsidR="00950CD5" w:rsidRPr="00E61D25" w14:paraId="0F08B0C6" w14:textId="77777777" w:rsidTr="00615F1A">
        <w:trPr>
          <w:trHeight w:val="29"/>
        </w:trPr>
        <w:tc>
          <w:tcPr>
            <w:tcW w:w="3065" w:type="dxa"/>
            <w:tcBorders>
              <w:top w:val="nil"/>
              <w:left w:val="single" w:sz="4" w:space="0" w:color="auto"/>
              <w:bottom w:val="nil"/>
              <w:right w:val="single" w:sz="4" w:space="0" w:color="auto"/>
            </w:tcBorders>
            <w:vAlign w:val="center"/>
          </w:tcPr>
          <w:p w14:paraId="626A3893"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0095903"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A89A5D"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C36A631" w14:textId="77777777" w:rsidR="00950CD5" w:rsidRPr="00E61D25" w:rsidRDefault="00950CD5" w:rsidP="00B04CAF">
            <w:pPr>
              <w:pStyle w:val="TAC"/>
              <w:rPr>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37929FC9" w14:textId="77777777" w:rsidR="00950CD5" w:rsidRPr="00E61D25" w:rsidRDefault="00950CD5" w:rsidP="00B04CAF">
            <w:pPr>
              <w:pStyle w:val="TAC"/>
              <w:rPr>
                <w:rFonts w:cs="Arial"/>
                <w:kern w:val="2"/>
                <w:szCs w:val="18"/>
                <w:lang w:val="en-US" w:eastAsia="zh-CN"/>
              </w:rPr>
            </w:pPr>
          </w:p>
        </w:tc>
      </w:tr>
      <w:tr w:rsidR="00950CD5" w:rsidRPr="00E61D25" w14:paraId="7D9D09D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B724BBC"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4AD040CA"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5268E4"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E8EAEB3" w14:textId="77777777" w:rsidR="00950CD5" w:rsidRPr="00E61D25" w:rsidRDefault="00950CD5" w:rsidP="00B04CAF">
            <w:pPr>
              <w:pStyle w:val="TAC"/>
              <w:rPr>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62D0C185" w14:textId="77777777" w:rsidR="00950CD5" w:rsidRPr="00E61D25" w:rsidRDefault="00950CD5" w:rsidP="00B04CAF">
            <w:pPr>
              <w:pStyle w:val="TAC"/>
              <w:rPr>
                <w:rFonts w:cs="Arial"/>
                <w:kern w:val="2"/>
                <w:szCs w:val="18"/>
                <w:lang w:val="en-US" w:eastAsia="zh-CN"/>
              </w:rPr>
            </w:pPr>
          </w:p>
        </w:tc>
      </w:tr>
      <w:tr w:rsidR="00950CD5" w:rsidRPr="00E61D25" w14:paraId="772481B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C9081D6" w14:textId="77777777" w:rsidR="00950CD5" w:rsidRPr="00E61D25" w:rsidRDefault="00950CD5" w:rsidP="00B04CAF">
            <w:pPr>
              <w:pStyle w:val="TAC"/>
              <w:rPr>
                <w:kern w:val="2"/>
                <w:szCs w:val="22"/>
                <w:lang w:val="en-US" w:eastAsia="zh-CN"/>
              </w:rPr>
            </w:pPr>
            <w:r w:rsidRPr="00E61D25">
              <w:rPr>
                <w:rFonts w:eastAsiaTheme="minorEastAsia"/>
                <w:lang w:val="en-US"/>
              </w:rPr>
              <w:t>CA_n25(2A)-n41(A-C)-n71A</w:t>
            </w:r>
          </w:p>
        </w:tc>
        <w:tc>
          <w:tcPr>
            <w:tcW w:w="2712" w:type="dxa"/>
            <w:tcBorders>
              <w:top w:val="single" w:sz="4" w:space="0" w:color="auto"/>
              <w:left w:val="single" w:sz="4" w:space="0" w:color="auto"/>
              <w:bottom w:val="nil"/>
              <w:right w:val="single" w:sz="4" w:space="0" w:color="auto"/>
            </w:tcBorders>
            <w:vAlign w:val="center"/>
          </w:tcPr>
          <w:p w14:paraId="1ED1AFB5" w14:textId="77777777" w:rsidR="00950CD5" w:rsidRPr="00E61D25" w:rsidRDefault="00950CD5" w:rsidP="00B04CAF">
            <w:pPr>
              <w:pStyle w:val="TAC"/>
              <w:rPr>
                <w:rFonts w:eastAsiaTheme="minorEastAsia"/>
                <w:lang w:val="en-US"/>
              </w:rPr>
            </w:pPr>
            <w:r w:rsidRPr="00E61D25">
              <w:rPr>
                <w:rFonts w:eastAsiaTheme="minorEastAsia"/>
                <w:lang w:val="en-US"/>
              </w:rPr>
              <w:t>CA_n25A-n41A</w:t>
            </w:r>
          </w:p>
          <w:p w14:paraId="6D4E78BC"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767AB729" w14:textId="77777777" w:rsidR="00950CD5" w:rsidRPr="00E61D25" w:rsidRDefault="00950CD5" w:rsidP="00B04CAF">
            <w:pPr>
              <w:pStyle w:val="TAC"/>
              <w:rPr>
                <w:rFonts w:eastAsiaTheme="minorEastAsia"/>
                <w:lang w:val="en-US"/>
              </w:rPr>
            </w:pPr>
            <w:r w:rsidRPr="00E61D25">
              <w:rPr>
                <w:rFonts w:eastAsiaTheme="minorEastAsia"/>
                <w:lang w:val="en-US"/>
              </w:rPr>
              <w:t>CA_n41A-n71A</w:t>
            </w:r>
          </w:p>
          <w:p w14:paraId="5CD18B44" w14:textId="77777777" w:rsidR="00950CD5" w:rsidRPr="00E61D25" w:rsidRDefault="00950CD5" w:rsidP="00B04CAF">
            <w:pPr>
              <w:pStyle w:val="TAC"/>
              <w:rPr>
                <w:kern w:val="2"/>
                <w:szCs w:val="18"/>
                <w:lang w:val="en-US" w:eastAsia="zh-CN"/>
              </w:rPr>
            </w:pPr>
            <w:r w:rsidRPr="00E61D25">
              <w:rPr>
                <w:rFonts w:eastAsiaTheme="minorEastAsia"/>
                <w:lang w:val="en-US"/>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6DD894C7"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8D097C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655B359C" w14:textId="77777777" w:rsidR="00950CD5" w:rsidRPr="00E61D25" w:rsidRDefault="00950CD5" w:rsidP="00B04CAF">
            <w:pPr>
              <w:pStyle w:val="TAC"/>
              <w:rPr>
                <w:rFonts w:cs="Arial"/>
                <w:kern w:val="2"/>
                <w:szCs w:val="18"/>
                <w:lang w:val="en-US" w:eastAsia="zh-CN"/>
              </w:rPr>
            </w:pPr>
            <w:r w:rsidRPr="00E61D25">
              <w:rPr>
                <w:rFonts w:eastAsiaTheme="minorEastAsia"/>
                <w:lang w:val="en-US" w:eastAsia="zh-CN"/>
              </w:rPr>
              <w:t>4 and 5</w:t>
            </w:r>
          </w:p>
        </w:tc>
      </w:tr>
      <w:tr w:rsidR="00950CD5" w:rsidRPr="00E61D25" w14:paraId="7027AC3A" w14:textId="77777777" w:rsidTr="00615F1A">
        <w:trPr>
          <w:trHeight w:val="29"/>
        </w:trPr>
        <w:tc>
          <w:tcPr>
            <w:tcW w:w="3065" w:type="dxa"/>
            <w:tcBorders>
              <w:top w:val="nil"/>
              <w:left w:val="single" w:sz="4" w:space="0" w:color="auto"/>
              <w:bottom w:val="nil"/>
              <w:right w:val="single" w:sz="4" w:space="0" w:color="auto"/>
            </w:tcBorders>
            <w:vAlign w:val="center"/>
          </w:tcPr>
          <w:p w14:paraId="4E91B787"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73A92BB"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1BDDDC"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11B172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275482B9" w14:textId="77777777" w:rsidR="00950CD5" w:rsidRPr="00E61D25" w:rsidRDefault="00950CD5" w:rsidP="00B04CAF">
            <w:pPr>
              <w:pStyle w:val="TAC"/>
              <w:rPr>
                <w:rFonts w:cs="Arial"/>
                <w:kern w:val="2"/>
                <w:szCs w:val="18"/>
                <w:lang w:val="en-US" w:eastAsia="zh-CN"/>
              </w:rPr>
            </w:pPr>
          </w:p>
        </w:tc>
      </w:tr>
      <w:tr w:rsidR="00950CD5" w:rsidRPr="00E61D25" w14:paraId="780B0AC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070FAD"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2F13B2F"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786407" w14:textId="77777777" w:rsidR="00950CD5" w:rsidRPr="00E61D25" w:rsidRDefault="00950CD5" w:rsidP="00B04CAF">
            <w:pPr>
              <w:pStyle w:val="TAC"/>
              <w:rPr>
                <w:kern w:val="2"/>
                <w:szCs w:val="22"/>
                <w:lang w:val="en-US" w:eastAsia="zh-CN"/>
              </w:rPr>
            </w:pPr>
            <w:r w:rsidRPr="00E61D25">
              <w:rPr>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4A20DE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77FB2017" w14:textId="77777777" w:rsidR="00950CD5" w:rsidRPr="00E61D25" w:rsidRDefault="00950CD5" w:rsidP="00B04CAF">
            <w:pPr>
              <w:pStyle w:val="TAC"/>
              <w:rPr>
                <w:rFonts w:cs="Arial"/>
                <w:kern w:val="2"/>
                <w:szCs w:val="18"/>
                <w:lang w:val="en-US" w:eastAsia="zh-CN"/>
              </w:rPr>
            </w:pPr>
          </w:p>
        </w:tc>
      </w:tr>
      <w:tr w:rsidR="00950CD5" w:rsidRPr="00E61D25" w14:paraId="717C30D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AA8D725" w14:textId="77777777" w:rsidR="00950CD5" w:rsidRPr="00E61D25" w:rsidRDefault="00950CD5" w:rsidP="00B04CAF">
            <w:pPr>
              <w:pStyle w:val="TAC"/>
              <w:rPr>
                <w:kern w:val="2"/>
                <w:szCs w:val="22"/>
                <w:lang w:val="en-US" w:eastAsia="zh-CN"/>
              </w:rPr>
            </w:pPr>
            <w:r w:rsidRPr="00E61D25">
              <w:rPr>
                <w:kern w:val="2"/>
                <w:szCs w:val="22"/>
                <w:lang w:val="en-US" w:eastAsia="zh-CN"/>
              </w:rPr>
              <w:t>CA_n25A-n41A-n77A</w:t>
            </w:r>
          </w:p>
        </w:tc>
        <w:tc>
          <w:tcPr>
            <w:tcW w:w="2712" w:type="dxa"/>
            <w:tcBorders>
              <w:top w:val="single" w:sz="4" w:space="0" w:color="auto"/>
              <w:left w:val="single" w:sz="4" w:space="0" w:color="auto"/>
              <w:bottom w:val="nil"/>
              <w:right w:val="single" w:sz="4" w:space="0" w:color="auto"/>
            </w:tcBorders>
            <w:vAlign w:val="center"/>
          </w:tcPr>
          <w:p w14:paraId="1A528D78" w14:textId="77777777" w:rsidR="00950CD5" w:rsidRPr="00E61D25" w:rsidRDefault="00950CD5" w:rsidP="00B04CAF">
            <w:pPr>
              <w:pStyle w:val="TAC"/>
              <w:rPr>
                <w:kern w:val="2"/>
                <w:szCs w:val="18"/>
                <w:vertAlign w:val="superscript"/>
                <w:lang w:val="en-US" w:eastAsia="zh-CN"/>
              </w:rPr>
            </w:pPr>
            <w:r w:rsidRPr="00E61D25">
              <w:rPr>
                <w:kern w:val="2"/>
                <w:szCs w:val="18"/>
                <w:lang w:val="en-US" w:eastAsia="zh-CN"/>
              </w:rPr>
              <w:t>n41</w:t>
            </w:r>
            <w:r w:rsidRPr="00E61D25">
              <w:rPr>
                <w:kern w:val="2"/>
                <w:szCs w:val="18"/>
                <w:vertAlign w:val="superscript"/>
                <w:lang w:val="en-US" w:eastAsia="zh-CN"/>
              </w:rPr>
              <w:t>7,9</w:t>
            </w:r>
          </w:p>
          <w:p w14:paraId="6C0A0510" w14:textId="77777777" w:rsidR="00950CD5" w:rsidRPr="00E61D25" w:rsidRDefault="00950CD5" w:rsidP="00B04CAF">
            <w:pPr>
              <w:pStyle w:val="TAC"/>
              <w:rPr>
                <w:kern w:val="2"/>
                <w:szCs w:val="18"/>
                <w:vertAlign w:val="superscript"/>
                <w:lang w:val="en-US" w:eastAsia="zh-CN"/>
              </w:rPr>
            </w:pPr>
            <w:r w:rsidRPr="00E61D25">
              <w:rPr>
                <w:kern w:val="2"/>
                <w:szCs w:val="18"/>
                <w:lang w:val="en-US" w:eastAsia="zh-CN"/>
              </w:rPr>
              <w:t>n77</w:t>
            </w:r>
            <w:r w:rsidRPr="00E61D25">
              <w:rPr>
                <w:kern w:val="2"/>
                <w:szCs w:val="18"/>
                <w:vertAlign w:val="superscript"/>
                <w:lang w:val="en-US" w:eastAsia="zh-CN"/>
              </w:rPr>
              <w:t>7,9</w:t>
            </w:r>
          </w:p>
          <w:p w14:paraId="57713A29" w14:textId="77777777" w:rsidR="00950CD5" w:rsidRPr="00E61D25" w:rsidRDefault="00950CD5" w:rsidP="00B04CAF">
            <w:pPr>
              <w:pStyle w:val="TAC"/>
              <w:rPr>
                <w:kern w:val="2"/>
                <w:szCs w:val="18"/>
                <w:vertAlign w:val="superscript"/>
                <w:lang w:val="en-US" w:eastAsia="zh-CN"/>
              </w:rPr>
            </w:pPr>
            <w:r w:rsidRPr="00E61D25">
              <w:rPr>
                <w:kern w:val="2"/>
                <w:szCs w:val="18"/>
                <w:lang w:val="en-US" w:eastAsia="zh-CN"/>
              </w:rPr>
              <w:t>CA_n25A-n41A</w:t>
            </w:r>
            <w:r w:rsidRPr="00E61D25">
              <w:rPr>
                <w:kern w:val="2"/>
                <w:szCs w:val="18"/>
                <w:vertAlign w:val="superscript"/>
                <w:lang w:val="en-US" w:eastAsia="zh-CN"/>
              </w:rPr>
              <w:t>7</w:t>
            </w:r>
          </w:p>
          <w:p w14:paraId="2DD120C5" w14:textId="77777777" w:rsidR="00950CD5" w:rsidRPr="00E61D25" w:rsidRDefault="00950CD5" w:rsidP="00B04CAF">
            <w:pPr>
              <w:pStyle w:val="TAC"/>
              <w:rPr>
                <w:kern w:val="2"/>
                <w:szCs w:val="18"/>
                <w:vertAlign w:val="superscript"/>
                <w:lang w:val="en-US" w:eastAsia="zh-CN"/>
              </w:rPr>
            </w:pPr>
            <w:r w:rsidRPr="00E61D25">
              <w:rPr>
                <w:kern w:val="2"/>
                <w:szCs w:val="18"/>
                <w:lang w:val="en-US" w:eastAsia="zh-CN"/>
              </w:rPr>
              <w:t>CA_n25A-n77A</w:t>
            </w:r>
            <w:r w:rsidRPr="00E61D25">
              <w:rPr>
                <w:kern w:val="2"/>
                <w:szCs w:val="18"/>
                <w:vertAlign w:val="superscript"/>
                <w:lang w:val="en-US" w:eastAsia="zh-CN"/>
              </w:rPr>
              <w:t>7</w:t>
            </w:r>
          </w:p>
          <w:p w14:paraId="4AE2F24B" w14:textId="77777777" w:rsidR="00950CD5" w:rsidRPr="00E61D25" w:rsidRDefault="00950CD5" w:rsidP="00B04CAF">
            <w:pPr>
              <w:pStyle w:val="TAC"/>
              <w:rPr>
                <w:kern w:val="2"/>
                <w:szCs w:val="22"/>
                <w:lang w:val="en-US" w:eastAsia="zh-CN"/>
              </w:rPr>
            </w:pPr>
            <w:r w:rsidRPr="00E61D25">
              <w:rPr>
                <w:kern w:val="2"/>
                <w:szCs w:val="18"/>
                <w:lang w:val="en-US" w:eastAsia="zh-CN"/>
              </w:rPr>
              <w:t>CA_n41A-n77A</w:t>
            </w:r>
            <w:r w:rsidRPr="00E61D25">
              <w:rPr>
                <w:kern w:val="2"/>
                <w:szCs w:val="18"/>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F760115" w14:textId="77777777" w:rsidR="00950CD5" w:rsidRPr="00E61D25" w:rsidRDefault="00950CD5" w:rsidP="00B04CAF">
            <w:pPr>
              <w:pStyle w:val="TAC"/>
              <w:rPr>
                <w:kern w:val="2"/>
                <w:szCs w:val="22"/>
                <w:lang w:val="en-US" w:eastAsia="zh-CN"/>
              </w:rPr>
            </w:pPr>
            <w:r w:rsidRPr="00E61D25">
              <w:rPr>
                <w:kern w:val="2"/>
                <w:szCs w:val="22"/>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D147AA9" w14:textId="77777777" w:rsidR="00950CD5" w:rsidRPr="00E61D25" w:rsidRDefault="00950CD5" w:rsidP="00B04CAF">
            <w:pPr>
              <w:pStyle w:val="TAC"/>
              <w:rPr>
                <w:kern w:val="2"/>
                <w:szCs w:val="22"/>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5B2A54C" w14:textId="77777777" w:rsidR="00950CD5" w:rsidRPr="00E61D25" w:rsidRDefault="00950CD5" w:rsidP="00B04CAF">
            <w:pPr>
              <w:pStyle w:val="TAC"/>
              <w:rPr>
                <w:kern w:val="2"/>
                <w:szCs w:val="22"/>
                <w:lang w:val="en-US" w:eastAsia="zh-CN"/>
              </w:rPr>
            </w:pPr>
            <w:r w:rsidRPr="00E61D25">
              <w:rPr>
                <w:rFonts w:cs="Arial"/>
                <w:kern w:val="2"/>
                <w:szCs w:val="18"/>
                <w:lang w:val="en-US" w:eastAsia="zh-CN"/>
              </w:rPr>
              <w:t>0</w:t>
            </w:r>
          </w:p>
        </w:tc>
      </w:tr>
      <w:tr w:rsidR="00950CD5" w:rsidRPr="00E61D25" w14:paraId="5C49B528" w14:textId="77777777" w:rsidTr="00615F1A">
        <w:trPr>
          <w:trHeight w:val="29"/>
        </w:trPr>
        <w:tc>
          <w:tcPr>
            <w:tcW w:w="3065" w:type="dxa"/>
            <w:tcBorders>
              <w:top w:val="nil"/>
              <w:left w:val="single" w:sz="4" w:space="0" w:color="auto"/>
              <w:bottom w:val="nil"/>
              <w:right w:val="single" w:sz="4" w:space="0" w:color="auto"/>
            </w:tcBorders>
            <w:vAlign w:val="center"/>
          </w:tcPr>
          <w:p w14:paraId="446ABF50"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E3A28D1" w14:textId="77777777" w:rsidR="00950CD5" w:rsidRPr="00E61D25" w:rsidRDefault="00950CD5" w:rsidP="00B04CAF">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3CC214" w14:textId="77777777" w:rsidR="00950CD5" w:rsidRPr="00E61D25" w:rsidRDefault="00950CD5" w:rsidP="00B04CAF">
            <w:pPr>
              <w:pStyle w:val="TAC"/>
              <w:rPr>
                <w:kern w:val="2"/>
                <w:szCs w:val="22"/>
                <w:lang w:val="en-US" w:eastAsia="zh-CN"/>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DEE3F2D" w14:textId="77777777" w:rsidR="00950CD5" w:rsidRPr="00E61D25" w:rsidRDefault="00950CD5" w:rsidP="00B04CAF">
            <w:pPr>
              <w:pStyle w:val="TAC"/>
              <w:rPr>
                <w:kern w:val="2"/>
                <w:szCs w:val="22"/>
                <w:lang w:val="en-US" w:eastAsia="zh-CN"/>
              </w:rPr>
            </w:pPr>
            <w:r w:rsidRPr="00E61D25">
              <w:rPr>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77FA66E1" w14:textId="77777777" w:rsidR="00950CD5" w:rsidRPr="00E61D25" w:rsidRDefault="00950CD5" w:rsidP="00B04CAF">
            <w:pPr>
              <w:pStyle w:val="TAC"/>
              <w:rPr>
                <w:kern w:val="2"/>
                <w:szCs w:val="22"/>
                <w:lang w:val="en-US" w:eastAsia="zh-CN"/>
              </w:rPr>
            </w:pPr>
          </w:p>
        </w:tc>
      </w:tr>
      <w:tr w:rsidR="00950CD5" w:rsidRPr="00E61D25" w14:paraId="184E4D17" w14:textId="77777777" w:rsidTr="00615F1A">
        <w:trPr>
          <w:trHeight w:val="29"/>
        </w:trPr>
        <w:tc>
          <w:tcPr>
            <w:tcW w:w="3065" w:type="dxa"/>
            <w:tcBorders>
              <w:top w:val="nil"/>
              <w:left w:val="single" w:sz="4" w:space="0" w:color="auto"/>
              <w:bottom w:val="nil"/>
              <w:right w:val="single" w:sz="4" w:space="0" w:color="auto"/>
            </w:tcBorders>
            <w:vAlign w:val="center"/>
          </w:tcPr>
          <w:p w14:paraId="12B79D45"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9191C76" w14:textId="77777777" w:rsidR="00950CD5" w:rsidRPr="00E61D25" w:rsidRDefault="00950CD5" w:rsidP="00B04CAF">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659DC7" w14:textId="77777777" w:rsidR="00950CD5" w:rsidRPr="00E61D25" w:rsidRDefault="00950CD5" w:rsidP="00B04CAF">
            <w:pPr>
              <w:pStyle w:val="TAC"/>
              <w:rPr>
                <w:kern w:val="2"/>
                <w:szCs w:val="22"/>
                <w:lang w:val="en-US" w:eastAsia="zh-CN"/>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C62BD00" w14:textId="77777777" w:rsidR="00950CD5" w:rsidRPr="00E61D25" w:rsidRDefault="00950CD5" w:rsidP="00B04CAF">
            <w:pPr>
              <w:pStyle w:val="TAC"/>
              <w:rPr>
                <w:kern w:val="2"/>
                <w:szCs w:val="22"/>
                <w:lang w:val="en-US" w:eastAsia="zh-CN"/>
              </w:rPr>
            </w:pPr>
            <w:r w:rsidRPr="00E61D25">
              <w:rPr>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62F97D71" w14:textId="77777777" w:rsidR="00950CD5" w:rsidRPr="00E61D25" w:rsidRDefault="00950CD5" w:rsidP="00B04CAF">
            <w:pPr>
              <w:pStyle w:val="TAC"/>
              <w:rPr>
                <w:kern w:val="2"/>
                <w:szCs w:val="22"/>
                <w:lang w:val="en-US" w:eastAsia="zh-CN"/>
              </w:rPr>
            </w:pPr>
          </w:p>
        </w:tc>
      </w:tr>
      <w:tr w:rsidR="00950CD5" w:rsidRPr="00E61D25" w14:paraId="35DF9F94" w14:textId="77777777" w:rsidTr="00615F1A">
        <w:trPr>
          <w:trHeight w:val="29"/>
        </w:trPr>
        <w:tc>
          <w:tcPr>
            <w:tcW w:w="3065" w:type="dxa"/>
            <w:tcBorders>
              <w:top w:val="nil"/>
              <w:left w:val="single" w:sz="4" w:space="0" w:color="auto"/>
              <w:bottom w:val="nil"/>
              <w:right w:val="single" w:sz="4" w:space="0" w:color="auto"/>
            </w:tcBorders>
            <w:vAlign w:val="center"/>
          </w:tcPr>
          <w:p w14:paraId="0EF03A8F"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1033334"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D00EA8" w14:textId="77777777" w:rsidR="00950CD5" w:rsidRPr="00E61D25" w:rsidRDefault="00950CD5" w:rsidP="00B04CAF">
            <w:pPr>
              <w:pStyle w:val="TAC"/>
              <w:rPr>
                <w:kern w:val="2"/>
                <w:szCs w:val="22"/>
                <w:lang w:val="en-US"/>
              </w:rPr>
            </w:pPr>
            <w:r w:rsidRPr="00E61D25">
              <w:rPr>
                <w:kern w:val="2"/>
                <w:szCs w:val="22"/>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2CF28C8" w14:textId="77777777" w:rsidR="00950CD5" w:rsidRPr="00E61D25" w:rsidRDefault="00950CD5" w:rsidP="00B04CAF">
            <w:pPr>
              <w:pStyle w:val="TAC"/>
              <w:rPr>
                <w:rFonts w:ascii="Calibri" w:hAnsi="Calibri"/>
                <w:kern w:val="2"/>
                <w:sz w:val="21"/>
                <w:szCs w:val="22"/>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05C741F" w14:textId="77777777" w:rsidR="00950CD5" w:rsidRPr="00E61D25" w:rsidRDefault="00950CD5" w:rsidP="00B04CAF">
            <w:pPr>
              <w:pStyle w:val="TAC"/>
              <w:rPr>
                <w:rFonts w:cs="Arial"/>
                <w:kern w:val="2"/>
                <w:szCs w:val="18"/>
                <w:lang w:val="en-US" w:eastAsia="zh-CN"/>
              </w:rPr>
            </w:pPr>
            <w:r w:rsidRPr="00E61D25">
              <w:rPr>
                <w:kern w:val="2"/>
                <w:szCs w:val="22"/>
                <w:lang w:val="en-US" w:eastAsia="zh-CN"/>
              </w:rPr>
              <w:t>1</w:t>
            </w:r>
          </w:p>
        </w:tc>
      </w:tr>
      <w:tr w:rsidR="00950CD5" w:rsidRPr="00E61D25" w14:paraId="7EE1CE86" w14:textId="77777777" w:rsidTr="00615F1A">
        <w:trPr>
          <w:trHeight w:val="29"/>
        </w:trPr>
        <w:tc>
          <w:tcPr>
            <w:tcW w:w="3065" w:type="dxa"/>
            <w:tcBorders>
              <w:top w:val="nil"/>
              <w:left w:val="single" w:sz="4" w:space="0" w:color="auto"/>
              <w:bottom w:val="nil"/>
              <w:right w:val="single" w:sz="4" w:space="0" w:color="auto"/>
            </w:tcBorders>
            <w:vAlign w:val="center"/>
          </w:tcPr>
          <w:p w14:paraId="5EF9D432" w14:textId="77777777" w:rsidR="00950CD5" w:rsidRPr="00E61D25" w:rsidRDefault="00950CD5" w:rsidP="00B04CAF">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314E5D6E" w14:textId="77777777" w:rsidR="00950CD5" w:rsidRPr="00E61D25" w:rsidRDefault="00950CD5" w:rsidP="00B04CAF">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630194" w14:textId="77777777" w:rsidR="00950CD5" w:rsidRPr="00E61D25" w:rsidRDefault="00950CD5" w:rsidP="00B04CAF">
            <w:pPr>
              <w:pStyle w:val="TAC"/>
              <w:rPr>
                <w:kern w:val="2"/>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406295" w14:textId="77777777" w:rsidR="00950CD5" w:rsidRPr="00E61D25" w:rsidRDefault="00950CD5" w:rsidP="00B04CAF">
            <w:pPr>
              <w:pStyle w:val="TAC"/>
              <w:rPr>
                <w:rFonts w:ascii="Calibri" w:hAnsi="Calibri"/>
                <w:kern w:val="2"/>
                <w:sz w:val="21"/>
                <w:szCs w:val="22"/>
                <w:lang w:val="en-US" w:eastAsia="zh-CN"/>
              </w:rPr>
            </w:pPr>
            <w:r w:rsidRPr="00E61D25">
              <w:rPr>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2412C379" w14:textId="77777777" w:rsidR="00950CD5" w:rsidRPr="00E61D25" w:rsidRDefault="00950CD5" w:rsidP="00B04CAF">
            <w:pPr>
              <w:pStyle w:val="TAC"/>
              <w:rPr>
                <w:rFonts w:cs="Arial"/>
                <w:kern w:val="2"/>
                <w:szCs w:val="18"/>
                <w:lang w:val="en-US" w:eastAsia="zh-CN"/>
              </w:rPr>
            </w:pPr>
          </w:p>
        </w:tc>
      </w:tr>
      <w:tr w:rsidR="00950CD5" w:rsidRPr="00E61D25" w14:paraId="3E246CBC" w14:textId="77777777" w:rsidTr="00615F1A">
        <w:trPr>
          <w:trHeight w:val="29"/>
        </w:trPr>
        <w:tc>
          <w:tcPr>
            <w:tcW w:w="3065" w:type="dxa"/>
            <w:tcBorders>
              <w:top w:val="nil"/>
              <w:left w:val="single" w:sz="4" w:space="0" w:color="auto"/>
              <w:bottom w:val="nil"/>
              <w:right w:val="single" w:sz="4" w:space="0" w:color="auto"/>
            </w:tcBorders>
            <w:vAlign w:val="center"/>
          </w:tcPr>
          <w:p w14:paraId="37BCD52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4A175A"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6EBDE6"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677F11A"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2695667" w14:textId="77777777" w:rsidR="00950CD5" w:rsidRPr="00E61D25" w:rsidRDefault="00950CD5" w:rsidP="00B04CAF">
            <w:pPr>
              <w:pStyle w:val="TAC"/>
              <w:rPr>
                <w:rFonts w:eastAsiaTheme="minorEastAsia" w:cs="Arial"/>
                <w:szCs w:val="18"/>
                <w:lang w:val="en-US" w:eastAsia="zh-CN"/>
              </w:rPr>
            </w:pPr>
          </w:p>
        </w:tc>
      </w:tr>
      <w:tr w:rsidR="00950CD5" w:rsidRPr="00E61D25" w14:paraId="15E22704" w14:textId="77777777" w:rsidTr="00615F1A">
        <w:trPr>
          <w:trHeight w:val="29"/>
        </w:trPr>
        <w:tc>
          <w:tcPr>
            <w:tcW w:w="3065" w:type="dxa"/>
            <w:tcBorders>
              <w:top w:val="nil"/>
              <w:left w:val="single" w:sz="4" w:space="0" w:color="auto"/>
              <w:bottom w:val="nil"/>
              <w:right w:val="single" w:sz="4" w:space="0" w:color="auto"/>
            </w:tcBorders>
            <w:vAlign w:val="center"/>
          </w:tcPr>
          <w:p w14:paraId="166C2E6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3E0C66"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6E881D"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D6878F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BF5203A"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089C80F9" w14:textId="77777777" w:rsidTr="00615F1A">
        <w:trPr>
          <w:trHeight w:val="29"/>
        </w:trPr>
        <w:tc>
          <w:tcPr>
            <w:tcW w:w="3065" w:type="dxa"/>
            <w:tcBorders>
              <w:top w:val="nil"/>
              <w:left w:val="single" w:sz="4" w:space="0" w:color="auto"/>
              <w:bottom w:val="nil"/>
              <w:right w:val="single" w:sz="4" w:space="0" w:color="auto"/>
            </w:tcBorders>
            <w:vAlign w:val="center"/>
          </w:tcPr>
          <w:p w14:paraId="1FFF850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9FC081"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A8CF9C"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E3156B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55D93393" w14:textId="77777777" w:rsidR="00950CD5" w:rsidRPr="00E61D25" w:rsidRDefault="00950CD5" w:rsidP="00B04CAF">
            <w:pPr>
              <w:pStyle w:val="TAC"/>
              <w:rPr>
                <w:rFonts w:eastAsiaTheme="minorEastAsia" w:cs="Arial"/>
                <w:szCs w:val="18"/>
                <w:lang w:val="en-US" w:eastAsia="zh-CN"/>
              </w:rPr>
            </w:pPr>
          </w:p>
        </w:tc>
      </w:tr>
      <w:tr w:rsidR="00950CD5" w:rsidRPr="00E61D25" w14:paraId="540D997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70C798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9EAB79"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2517CD"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80EDAF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0CF2A76C" w14:textId="77777777" w:rsidR="00950CD5" w:rsidRPr="00E61D25" w:rsidRDefault="00950CD5" w:rsidP="00B04CAF">
            <w:pPr>
              <w:pStyle w:val="TAC"/>
              <w:rPr>
                <w:rFonts w:eastAsiaTheme="minorEastAsia" w:cs="Arial"/>
                <w:szCs w:val="18"/>
                <w:lang w:val="en-US" w:eastAsia="zh-CN"/>
              </w:rPr>
            </w:pPr>
          </w:p>
        </w:tc>
      </w:tr>
      <w:tr w:rsidR="00950CD5" w:rsidRPr="00E61D25" w14:paraId="7C43C28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8C59C7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CA_n25A-n41(2A)-n77A</w:t>
            </w:r>
          </w:p>
        </w:tc>
        <w:tc>
          <w:tcPr>
            <w:tcW w:w="2712" w:type="dxa"/>
            <w:tcBorders>
              <w:top w:val="single" w:sz="4" w:space="0" w:color="auto"/>
              <w:left w:val="single" w:sz="4" w:space="0" w:color="auto"/>
              <w:bottom w:val="nil"/>
              <w:right w:val="single" w:sz="4" w:space="0" w:color="auto"/>
            </w:tcBorders>
            <w:vAlign w:val="center"/>
          </w:tcPr>
          <w:p w14:paraId="40111F9B" w14:textId="77777777" w:rsidR="00950CD5" w:rsidRPr="00E61D25" w:rsidRDefault="00950CD5" w:rsidP="00B04CAF">
            <w:pPr>
              <w:pStyle w:val="TAC"/>
              <w:rPr>
                <w:rFonts w:eastAsiaTheme="minorEastAsia"/>
                <w:szCs w:val="18"/>
                <w:vertAlign w:val="superscript"/>
                <w:lang w:val="en-US"/>
              </w:rPr>
            </w:pPr>
            <w:r w:rsidRPr="00E61D25">
              <w:rPr>
                <w:rFonts w:eastAsiaTheme="minorEastAsia"/>
                <w:szCs w:val="18"/>
                <w:lang w:val="en-US"/>
              </w:rPr>
              <w:t>n41</w:t>
            </w:r>
            <w:r w:rsidRPr="00E61D25">
              <w:rPr>
                <w:rFonts w:eastAsiaTheme="minorEastAsia"/>
                <w:szCs w:val="18"/>
                <w:vertAlign w:val="superscript"/>
                <w:lang w:val="en-US"/>
              </w:rPr>
              <w:t>7,9</w:t>
            </w:r>
          </w:p>
          <w:p w14:paraId="6BF65FFD"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rPr>
              <w:t>n77</w:t>
            </w:r>
            <w:r w:rsidRPr="00E61D25">
              <w:rPr>
                <w:rFonts w:eastAsiaTheme="minorEastAsia"/>
                <w:szCs w:val="18"/>
                <w:vertAlign w:val="superscript"/>
                <w:lang w:val="en-US"/>
              </w:rPr>
              <w:t>7,9</w:t>
            </w:r>
          </w:p>
          <w:p w14:paraId="65CD4F37"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r w:rsidRPr="00E61D25">
              <w:rPr>
                <w:rFonts w:eastAsiaTheme="minorEastAsia"/>
                <w:szCs w:val="18"/>
                <w:vertAlign w:val="superscript"/>
                <w:lang w:val="en-US"/>
              </w:rPr>
              <w:t>7</w:t>
            </w:r>
          </w:p>
          <w:p w14:paraId="1064D6D0"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r w:rsidRPr="00E61D25">
              <w:rPr>
                <w:rFonts w:eastAsiaTheme="minorEastAsia"/>
                <w:szCs w:val="18"/>
                <w:vertAlign w:val="superscript"/>
                <w:lang w:val="en-US"/>
              </w:rPr>
              <w:t>7</w:t>
            </w:r>
          </w:p>
          <w:p w14:paraId="07919746" w14:textId="77777777" w:rsidR="00950CD5" w:rsidRPr="00E61D25" w:rsidRDefault="00950CD5" w:rsidP="00B04CAF">
            <w:pPr>
              <w:pStyle w:val="TAC"/>
              <w:rPr>
                <w:rFonts w:eastAsiaTheme="minorEastAsia"/>
                <w:lang w:val="en-US" w:eastAsia="zh-CN"/>
              </w:rPr>
            </w:pPr>
            <w:r w:rsidRPr="00E61D25">
              <w:rPr>
                <w:rFonts w:eastAsiaTheme="minorEastAsia"/>
              </w:rPr>
              <w:t>CA_n41A-n77A</w:t>
            </w:r>
            <w:r w:rsidRPr="00E61D25">
              <w:rPr>
                <w:rFonts w:eastAsiaTheme="minorEastAsia"/>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765044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961622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7FEFD2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5144BB4D" w14:textId="77777777" w:rsidTr="00615F1A">
        <w:trPr>
          <w:trHeight w:val="29"/>
        </w:trPr>
        <w:tc>
          <w:tcPr>
            <w:tcW w:w="3065" w:type="dxa"/>
            <w:tcBorders>
              <w:top w:val="nil"/>
              <w:left w:val="single" w:sz="4" w:space="0" w:color="auto"/>
              <w:bottom w:val="nil"/>
              <w:right w:val="single" w:sz="4" w:space="0" w:color="auto"/>
            </w:tcBorders>
            <w:vAlign w:val="center"/>
          </w:tcPr>
          <w:p w14:paraId="4E8A6F5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DE1C5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F3321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AD5846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1C465557" w14:textId="77777777" w:rsidR="00950CD5" w:rsidRPr="00E61D25" w:rsidRDefault="00950CD5" w:rsidP="00B04CAF">
            <w:pPr>
              <w:pStyle w:val="TAC"/>
              <w:rPr>
                <w:rFonts w:eastAsiaTheme="minorEastAsia"/>
                <w:lang w:val="en-US" w:eastAsia="zh-CN"/>
              </w:rPr>
            </w:pPr>
          </w:p>
        </w:tc>
      </w:tr>
      <w:tr w:rsidR="00950CD5" w:rsidRPr="00E61D25" w14:paraId="3A7D4489" w14:textId="77777777" w:rsidTr="00615F1A">
        <w:trPr>
          <w:trHeight w:val="29"/>
        </w:trPr>
        <w:tc>
          <w:tcPr>
            <w:tcW w:w="3065" w:type="dxa"/>
            <w:tcBorders>
              <w:top w:val="nil"/>
              <w:left w:val="single" w:sz="4" w:space="0" w:color="auto"/>
              <w:bottom w:val="nil"/>
              <w:right w:val="single" w:sz="4" w:space="0" w:color="auto"/>
            </w:tcBorders>
            <w:vAlign w:val="center"/>
          </w:tcPr>
          <w:p w14:paraId="54D26AD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5A7DB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95E91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31BEAB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109A7F6" w14:textId="77777777" w:rsidR="00950CD5" w:rsidRPr="00E61D25" w:rsidRDefault="00950CD5" w:rsidP="00B04CAF">
            <w:pPr>
              <w:pStyle w:val="TAC"/>
              <w:rPr>
                <w:rFonts w:eastAsiaTheme="minorEastAsia"/>
                <w:lang w:val="en-US" w:eastAsia="zh-CN"/>
              </w:rPr>
            </w:pPr>
          </w:p>
        </w:tc>
      </w:tr>
      <w:tr w:rsidR="00950CD5" w:rsidRPr="00E61D25" w14:paraId="2298C289" w14:textId="77777777" w:rsidTr="00615F1A">
        <w:trPr>
          <w:trHeight w:val="29"/>
        </w:trPr>
        <w:tc>
          <w:tcPr>
            <w:tcW w:w="3065" w:type="dxa"/>
            <w:tcBorders>
              <w:top w:val="nil"/>
              <w:left w:val="single" w:sz="4" w:space="0" w:color="auto"/>
              <w:bottom w:val="nil"/>
              <w:right w:val="single" w:sz="4" w:space="0" w:color="auto"/>
            </w:tcBorders>
            <w:vAlign w:val="center"/>
          </w:tcPr>
          <w:p w14:paraId="72BB102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66FCC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FC7E6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8A88B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CABB7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17FFE35F" w14:textId="77777777" w:rsidTr="00615F1A">
        <w:trPr>
          <w:trHeight w:val="29"/>
        </w:trPr>
        <w:tc>
          <w:tcPr>
            <w:tcW w:w="3065" w:type="dxa"/>
            <w:tcBorders>
              <w:top w:val="nil"/>
              <w:left w:val="single" w:sz="4" w:space="0" w:color="auto"/>
              <w:bottom w:val="nil"/>
              <w:right w:val="single" w:sz="4" w:space="0" w:color="auto"/>
            </w:tcBorders>
            <w:vAlign w:val="center"/>
          </w:tcPr>
          <w:p w14:paraId="596BD07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828749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0E84A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03B76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0CA10315" w14:textId="77777777" w:rsidR="00950CD5" w:rsidRPr="00E61D25" w:rsidRDefault="00950CD5" w:rsidP="00B04CAF">
            <w:pPr>
              <w:pStyle w:val="TAC"/>
              <w:rPr>
                <w:rFonts w:eastAsiaTheme="minorEastAsia"/>
                <w:lang w:val="en-US" w:eastAsia="zh-CN"/>
              </w:rPr>
            </w:pPr>
          </w:p>
        </w:tc>
      </w:tr>
      <w:tr w:rsidR="00950CD5" w:rsidRPr="00E61D25" w14:paraId="7D26D09F" w14:textId="77777777" w:rsidTr="00615F1A">
        <w:trPr>
          <w:trHeight w:val="29"/>
        </w:trPr>
        <w:tc>
          <w:tcPr>
            <w:tcW w:w="3065" w:type="dxa"/>
            <w:tcBorders>
              <w:top w:val="nil"/>
              <w:left w:val="single" w:sz="4" w:space="0" w:color="auto"/>
              <w:bottom w:val="nil"/>
              <w:right w:val="single" w:sz="4" w:space="0" w:color="auto"/>
            </w:tcBorders>
            <w:vAlign w:val="center"/>
          </w:tcPr>
          <w:p w14:paraId="4EC2637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6EAFA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55C1A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3F32D0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0312A3E9" w14:textId="77777777" w:rsidR="00950CD5" w:rsidRPr="00E61D25" w:rsidRDefault="00950CD5" w:rsidP="00B04CAF">
            <w:pPr>
              <w:pStyle w:val="TAC"/>
              <w:rPr>
                <w:rFonts w:eastAsiaTheme="minorEastAsia"/>
                <w:lang w:val="en-US" w:eastAsia="zh-CN"/>
              </w:rPr>
            </w:pPr>
          </w:p>
        </w:tc>
      </w:tr>
      <w:tr w:rsidR="00950CD5" w:rsidRPr="00E61D25" w14:paraId="7F8AFC86" w14:textId="77777777" w:rsidTr="00615F1A">
        <w:trPr>
          <w:trHeight w:val="29"/>
        </w:trPr>
        <w:tc>
          <w:tcPr>
            <w:tcW w:w="3065" w:type="dxa"/>
            <w:tcBorders>
              <w:top w:val="nil"/>
              <w:left w:val="single" w:sz="4" w:space="0" w:color="auto"/>
              <w:bottom w:val="nil"/>
              <w:right w:val="single" w:sz="4" w:space="0" w:color="auto"/>
            </w:tcBorders>
            <w:vAlign w:val="center"/>
          </w:tcPr>
          <w:p w14:paraId="551E5FB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4A0AD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8F293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72CB23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78BCD6D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2B7EFF6" w14:textId="77777777" w:rsidTr="00615F1A">
        <w:trPr>
          <w:trHeight w:val="29"/>
        </w:trPr>
        <w:tc>
          <w:tcPr>
            <w:tcW w:w="3065" w:type="dxa"/>
            <w:tcBorders>
              <w:top w:val="nil"/>
              <w:left w:val="single" w:sz="4" w:space="0" w:color="auto"/>
              <w:bottom w:val="nil"/>
              <w:right w:val="single" w:sz="4" w:space="0" w:color="auto"/>
            </w:tcBorders>
            <w:vAlign w:val="center"/>
          </w:tcPr>
          <w:p w14:paraId="12069BC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29358A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BC77A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E460C1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004BB052" w14:textId="77777777" w:rsidR="00950CD5" w:rsidRPr="00E61D25" w:rsidRDefault="00950CD5" w:rsidP="00B04CAF">
            <w:pPr>
              <w:pStyle w:val="TAC"/>
              <w:rPr>
                <w:rFonts w:eastAsiaTheme="minorEastAsia"/>
                <w:lang w:val="en-US" w:eastAsia="zh-CN"/>
              </w:rPr>
            </w:pPr>
          </w:p>
        </w:tc>
      </w:tr>
      <w:tr w:rsidR="00950CD5" w:rsidRPr="00E61D25" w14:paraId="0C73E02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57D96B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E0BFDB8"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112C6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6E1138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53B61C98" w14:textId="77777777" w:rsidR="00950CD5" w:rsidRPr="00E61D25" w:rsidRDefault="00950CD5" w:rsidP="00B04CAF">
            <w:pPr>
              <w:pStyle w:val="TAC"/>
              <w:rPr>
                <w:rFonts w:eastAsiaTheme="minorEastAsia"/>
                <w:lang w:val="en-US" w:eastAsia="zh-CN"/>
              </w:rPr>
            </w:pPr>
          </w:p>
        </w:tc>
      </w:tr>
      <w:tr w:rsidR="00950CD5" w:rsidRPr="00E61D25" w14:paraId="69D54B8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46B892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CA_n25A-n41(3A)-n77A</w:t>
            </w:r>
          </w:p>
        </w:tc>
        <w:tc>
          <w:tcPr>
            <w:tcW w:w="2712" w:type="dxa"/>
            <w:tcBorders>
              <w:top w:val="single" w:sz="4" w:space="0" w:color="auto"/>
              <w:left w:val="single" w:sz="4" w:space="0" w:color="auto"/>
              <w:bottom w:val="nil"/>
              <w:right w:val="single" w:sz="4" w:space="0" w:color="auto"/>
            </w:tcBorders>
            <w:vAlign w:val="center"/>
          </w:tcPr>
          <w:p w14:paraId="3C791AC5"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0D04D89A" w14:textId="77777777" w:rsidR="00950CD5" w:rsidRPr="00E61D25" w:rsidRDefault="00950CD5" w:rsidP="00B04CAF">
            <w:pPr>
              <w:pStyle w:val="TAC"/>
              <w:rPr>
                <w:rFonts w:eastAsiaTheme="minorEastAsia"/>
                <w:lang w:val="en-US" w:eastAsia="zh-CN"/>
              </w:rPr>
            </w:pPr>
            <w:r w:rsidRPr="00E61D25">
              <w:rPr>
                <w:rFonts w:eastAsiaTheme="minorEastAsia"/>
                <w:lang w:val="en-US"/>
              </w:rPr>
              <w:t>n77</w:t>
            </w:r>
            <w:r w:rsidRPr="00E61D25">
              <w:rPr>
                <w:rFonts w:eastAsiaTheme="minorEastAsia"/>
                <w:vertAlign w:val="superscript"/>
                <w:lang w:val="en-US"/>
              </w:rPr>
              <w:t>7.9</w:t>
            </w:r>
          </w:p>
          <w:p w14:paraId="0DF6480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r w:rsidRPr="00E61D25">
              <w:rPr>
                <w:rFonts w:eastAsiaTheme="minorEastAsia"/>
                <w:szCs w:val="18"/>
                <w:vertAlign w:val="superscript"/>
                <w:lang w:val="en-US"/>
              </w:rPr>
              <w:t>7</w:t>
            </w:r>
          </w:p>
          <w:p w14:paraId="3C36750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szCs w:val="18"/>
                <w:vertAlign w:val="superscript"/>
                <w:lang w:val="en-US"/>
              </w:rPr>
              <w:t>7</w:t>
            </w:r>
          </w:p>
          <w:p w14:paraId="1034A61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CA_n41A-n77A</w:t>
            </w:r>
            <w:r w:rsidRPr="00E61D25">
              <w:rPr>
                <w:rFonts w:eastAsiaTheme="minorEastAsia"/>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ED4E00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7A3494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2E400A3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B55BA2C" w14:textId="77777777" w:rsidTr="00615F1A">
        <w:trPr>
          <w:trHeight w:val="29"/>
        </w:trPr>
        <w:tc>
          <w:tcPr>
            <w:tcW w:w="3065" w:type="dxa"/>
            <w:tcBorders>
              <w:top w:val="nil"/>
              <w:left w:val="single" w:sz="4" w:space="0" w:color="auto"/>
              <w:bottom w:val="nil"/>
              <w:right w:val="single" w:sz="4" w:space="0" w:color="auto"/>
            </w:tcBorders>
            <w:vAlign w:val="center"/>
          </w:tcPr>
          <w:p w14:paraId="36C0636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B3021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64471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D07CDD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3F708972" w14:textId="77777777" w:rsidR="00950CD5" w:rsidRPr="00E61D25" w:rsidRDefault="00950CD5" w:rsidP="00B04CAF">
            <w:pPr>
              <w:pStyle w:val="TAC"/>
              <w:rPr>
                <w:rFonts w:eastAsiaTheme="minorEastAsia"/>
                <w:lang w:val="en-US" w:eastAsia="zh-CN"/>
              </w:rPr>
            </w:pPr>
          </w:p>
        </w:tc>
      </w:tr>
      <w:tr w:rsidR="00950CD5" w:rsidRPr="00E61D25" w14:paraId="6543BB3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2D4091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6CBE4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CC48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9152BE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C42AF16" w14:textId="77777777" w:rsidR="00950CD5" w:rsidRPr="00E61D25" w:rsidRDefault="00950CD5" w:rsidP="00B04CAF">
            <w:pPr>
              <w:pStyle w:val="TAC"/>
              <w:rPr>
                <w:rFonts w:eastAsiaTheme="minorEastAsia"/>
                <w:lang w:val="en-US" w:eastAsia="zh-CN"/>
              </w:rPr>
            </w:pPr>
          </w:p>
        </w:tc>
      </w:tr>
      <w:tr w:rsidR="00950CD5" w:rsidRPr="00E61D25" w14:paraId="60CF165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7290E9" w14:textId="77777777" w:rsidR="00950CD5" w:rsidRPr="00E61D25" w:rsidRDefault="00950CD5" w:rsidP="00B04CAF">
            <w:pPr>
              <w:pStyle w:val="TAC"/>
              <w:rPr>
                <w:rFonts w:eastAsiaTheme="minorEastAsia"/>
                <w:lang w:val="en-US"/>
              </w:rPr>
            </w:pPr>
            <w:r w:rsidRPr="00E61D25">
              <w:rPr>
                <w:rFonts w:eastAsiaTheme="minorEastAsia"/>
                <w:lang w:val="en-US"/>
              </w:rPr>
              <w:t>CA_n25A-n41A-n77(2A)</w:t>
            </w:r>
          </w:p>
        </w:tc>
        <w:tc>
          <w:tcPr>
            <w:tcW w:w="2712" w:type="dxa"/>
            <w:tcBorders>
              <w:top w:val="single" w:sz="4" w:space="0" w:color="auto"/>
              <w:left w:val="single" w:sz="4" w:space="0" w:color="auto"/>
              <w:bottom w:val="nil"/>
              <w:right w:val="single" w:sz="4" w:space="0" w:color="auto"/>
            </w:tcBorders>
            <w:vAlign w:val="center"/>
          </w:tcPr>
          <w:p w14:paraId="302E299D"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75FF4652" w14:textId="77777777" w:rsidR="00950CD5" w:rsidRPr="00E61D25" w:rsidRDefault="00950CD5" w:rsidP="00B04CAF">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7,9</w:t>
            </w:r>
          </w:p>
          <w:p w14:paraId="5D39B345"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rPr>
              <w:t>7</w:t>
            </w:r>
          </w:p>
          <w:p w14:paraId="099F4519"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3E2A7A31"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E9E86C9"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2A5B6D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A635C0C"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570FF19C" w14:textId="77777777" w:rsidTr="00615F1A">
        <w:trPr>
          <w:trHeight w:val="29"/>
        </w:trPr>
        <w:tc>
          <w:tcPr>
            <w:tcW w:w="3065" w:type="dxa"/>
            <w:tcBorders>
              <w:top w:val="nil"/>
              <w:left w:val="single" w:sz="4" w:space="0" w:color="auto"/>
              <w:bottom w:val="nil"/>
              <w:right w:val="single" w:sz="4" w:space="0" w:color="auto"/>
            </w:tcBorders>
            <w:vAlign w:val="center"/>
          </w:tcPr>
          <w:p w14:paraId="03981917"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D073DE6"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9DEA9C0"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E22F4B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E1281F1" w14:textId="77777777" w:rsidR="00950CD5" w:rsidRPr="00E61D25" w:rsidRDefault="00950CD5" w:rsidP="00B04CAF">
            <w:pPr>
              <w:pStyle w:val="TAC"/>
              <w:rPr>
                <w:rFonts w:eastAsiaTheme="minorEastAsia" w:cs="Arial"/>
                <w:szCs w:val="18"/>
                <w:lang w:val="en-US" w:eastAsia="zh-CN"/>
              </w:rPr>
            </w:pPr>
          </w:p>
        </w:tc>
      </w:tr>
      <w:tr w:rsidR="00950CD5" w:rsidRPr="00E61D25" w14:paraId="5AE70528" w14:textId="77777777" w:rsidTr="00615F1A">
        <w:trPr>
          <w:trHeight w:val="29"/>
        </w:trPr>
        <w:tc>
          <w:tcPr>
            <w:tcW w:w="3065" w:type="dxa"/>
            <w:tcBorders>
              <w:top w:val="nil"/>
              <w:left w:val="single" w:sz="4" w:space="0" w:color="auto"/>
              <w:bottom w:val="nil"/>
              <w:right w:val="single" w:sz="4" w:space="0" w:color="auto"/>
            </w:tcBorders>
            <w:vAlign w:val="center"/>
          </w:tcPr>
          <w:p w14:paraId="19B4DFA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AF4549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5F1A87"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D895A73"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95FCA77" w14:textId="77777777" w:rsidR="00950CD5" w:rsidRPr="00E61D25" w:rsidRDefault="00950CD5" w:rsidP="00B04CAF">
            <w:pPr>
              <w:pStyle w:val="TAC"/>
              <w:rPr>
                <w:rFonts w:eastAsiaTheme="minorEastAsia" w:cs="Arial"/>
                <w:szCs w:val="18"/>
                <w:lang w:val="en-US" w:eastAsia="zh-CN"/>
              </w:rPr>
            </w:pPr>
          </w:p>
        </w:tc>
      </w:tr>
      <w:tr w:rsidR="00950CD5" w:rsidRPr="00E61D25" w14:paraId="15575A98" w14:textId="77777777" w:rsidTr="00615F1A">
        <w:trPr>
          <w:trHeight w:val="29"/>
        </w:trPr>
        <w:tc>
          <w:tcPr>
            <w:tcW w:w="3065" w:type="dxa"/>
            <w:tcBorders>
              <w:top w:val="nil"/>
              <w:left w:val="single" w:sz="4" w:space="0" w:color="auto"/>
              <w:bottom w:val="nil"/>
              <w:right w:val="single" w:sz="4" w:space="0" w:color="auto"/>
            </w:tcBorders>
            <w:vAlign w:val="center"/>
          </w:tcPr>
          <w:p w14:paraId="6BBDA5C5"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58D796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76D0DC"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C37787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715407A"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5D3A1EA6" w14:textId="77777777" w:rsidTr="00615F1A">
        <w:trPr>
          <w:trHeight w:val="29"/>
        </w:trPr>
        <w:tc>
          <w:tcPr>
            <w:tcW w:w="3065" w:type="dxa"/>
            <w:tcBorders>
              <w:top w:val="nil"/>
              <w:left w:val="single" w:sz="4" w:space="0" w:color="auto"/>
              <w:bottom w:val="nil"/>
              <w:right w:val="single" w:sz="4" w:space="0" w:color="auto"/>
            </w:tcBorders>
            <w:vAlign w:val="center"/>
          </w:tcPr>
          <w:p w14:paraId="533B3DA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2B81D1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4189ED"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954F8E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5BDD8B69" w14:textId="77777777" w:rsidR="00950CD5" w:rsidRPr="00E61D25" w:rsidRDefault="00950CD5" w:rsidP="00B04CAF">
            <w:pPr>
              <w:pStyle w:val="TAC"/>
              <w:rPr>
                <w:rFonts w:eastAsiaTheme="minorEastAsia" w:cs="Arial"/>
                <w:szCs w:val="18"/>
                <w:lang w:val="en-US" w:eastAsia="zh-CN"/>
              </w:rPr>
            </w:pPr>
          </w:p>
        </w:tc>
      </w:tr>
      <w:tr w:rsidR="00950CD5" w:rsidRPr="00E61D25" w14:paraId="33ECA8C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9B6A88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F6C6EA2"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DCEEAE"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FBD5B0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E5A293C" w14:textId="77777777" w:rsidR="00950CD5" w:rsidRPr="00E61D25" w:rsidRDefault="00950CD5" w:rsidP="00B04CAF">
            <w:pPr>
              <w:pStyle w:val="TAC"/>
              <w:rPr>
                <w:rFonts w:eastAsiaTheme="minorEastAsia" w:cs="Arial"/>
                <w:szCs w:val="18"/>
                <w:lang w:val="en-US" w:eastAsia="zh-CN"/>
              </w:rPr>
            </w:pPr>
          </w:p>
        </w:tc>
      </w:tr>
      <w:tr w:rsidR="00950CD5" w:rsidRPr="00E61D25" w14:paraId="0C838B4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913CD29" w14:textId="77777777" w:rsidR="00950CD5" w:rsidRPr="00E61D25" w:rsidRDefault="00950CD5" w:rsidP="00B04CAF">
            <w:pPr>
              <w:pStyle w:val="TAC"/>
              <w:rPr>
                <w:rFonts w:eastAsiaTheme="minorEastAsia"/>
                <w:lang w:val="en-US"/>
              </w:rPr>
            </w:pPr>
            <w:r w:rsidRPr="00E61D25">
              <w:rPr>
                <w:rFonts w:eastAsiaTheme="minorEastAsia"/>
                <w:lang w:val="en-US"/>
              </w:rPr>
              <w:t>CA_n25A-n41(2A)-n77(2A)</w:t>
            </w:r>
          </w:p>
        </w:tc>
        <w:tc>
          <w:tcPr>
            <w:tcW w:w="2712" w:type="dxa"/>
            <w:tcBorders>
              <w:top w:val="single" w:sz="4" w:space="0" w:color="auto"/>
              <w:left w:val="single" w:sz="4" w:space="0" w:color="auto"/>
              <w:bottom w:val="nil"/>
              <w:right w:val="single" w:sz="4" w:space="0" w:color="auto"/>
            </w:tcBorders>
            <w:vAlign w:val="center"/>
          </w:tcPr>
          <w:p w14:paraId="27B262D5"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01863D0E"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15E0F3FE"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rPr>
              <w:t>7</w:t>
            </w:r>
          </w:p>
          <w:p w14:paraId="71FD09B3" w14:textId="77777777" w:rsidR="00950CD5" w:rsidRDefault="00950CD5" w:rsidP="00B04CAF">
            <w:pPr>
              <w:pStyle w:val="TAC"/>
              <w:rPr>
                <w:rFonts w:eastAsiaTheme="minorEastAsia"/>
                <w:vertAlign w:val="superscript"/>
                <w:lang w:val="en-US"/>
              </w:rPr>
            </w:pPr>
            <w:r w:rsidRPr="00E61D25">
              <w:rPr>
                <w:rFonts w:eastAsiaTheme="minorEastAsia"/>
                <w:lang w:val="en-US"/>
              </w:rPr>
              <w:t>CA_n25A-n77A</w:t>
            </w:r>
            <w:r w:rsidRPr="00E61D25">
              <w:rPr>
                <w:rFonts w:eastAsiaTheme="minorEastAsia"/>
                <w:vertAlign w:val="superscript"/>
                <w:lang w:val="en-US"/>
              </w:rPr>
              <w:t>7</w:t>
            </w:r>
          </w:p>
          <w:p w14:paraId="136A06BD"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912F57"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DD1FCA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BD6DA5A"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28C77357" w14:textId="77777777" w:rsidTr="00615F1A">
        <w:trPr>
          <w:trHeight w:val="29"/>
        </w:trPr>
        <w:tc>
          <w:tcPr>
            <w:tcW w:w="3065" w:type="dxa"/>
            <w:tcBorders>
              <w:top w:val="nil"/>
              <w:left w:val="single" w:sz="4" w:space="0" w:color="auto"/>
              <w:bottom w:val="nil"/>
              <w:right w:val="single" w:sz="4" w:space="0" w:color="auto"/>
            </w:tcBorders>
            <w:vAlign w:val="center"/>
          </w:tcPr>
          <w:p w14:paraId="2D841CA8"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04C336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5C85C7"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685063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184BA361" w14:textId="77777777" w:rsidR="00950CD5" w:rsidRPr="00E61D25" w:rsidRDefault="00950CD5" w:rsidP="00B04CAF">
            <w:pPr>
              <w:pStyle w:val="TAC"/>
              <w:rPr>
                <w:rFonts w:eastAsiaTheme="minorEastAsia" w:cs="Arial"/>
                <w:szCs w:val="18"/>
                <w:lang w:val="en-US" w:eastAsia="zh-CN"/>
              </w:rPr>
            </w:pPr>
          </w:p>
        </w:tc>
      </w:tr>
      <w:tr w:rsidR="00950CD5" w:rsidRPr="00E61D25" w14:paraId="3FFD445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6A0A5CE"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C05711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7D0E529"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3F4334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4A5F2AE4" w14:textId="77777777" w:rsidR="00950CD5" w:rsidRPr="00E61D25" w:rsidRDefault="00950CD5" w:rsidP="00B04CAF">
            <w:pPr>
              <w:pStyle w:val="TAC"/>
              <w:rPr>
                <w:rFonts w:eastAsiaTheme="minorEastAsia" w:cs="Arial"/>
                <w:szCs w:val="18"/>
                <w:lang w:val="en-US" w:eastAsia="zh-CN"/>
              </w:rPr>
            </w:pPr>
          </w:p>
        </w:tc>
      </w:tr>
      <w:tr w:rsidR="00950CD5" w:rsidRPr="00E61D25" w14:paraId="0F0EEA6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33C3CD" w14:textId="77777777" w:rsidR="00950CD5" w:rsidRPr="00E61D25" w:rsidRDefault="00950CD5" w:rsidP="00B04CAF">
            <w:pPr>
              <w:pStyle w:val="TAC"/>
              <w:rPr>
                <w:rFonts w:eastAsiaTheme="minorEastAsia"/>
                <w:lang w:val="en-US"/>
              </w:rPr>
            </w:pPr>
            <w:r w:rsidRPr="00E61D25">
              <w:rPr>
                <w:rFonts w:eastAsiaTheme="minorEastAsia"/>
                <w:lang w:val="en-US"/>
              </w:rPr>
              <w:lastRenderedPageBreak/>
              <w:t>CA_n25(2A)-n41A-n77A</w:t>
            </w:r>
          </w:p>
        </w:tc>
        <w:tc>
          <w:tcPr>
            <w:tcW w:w="2712" w:type="dxa"/>
            <w:tcBorders>
              <w:top w:val="single" w:sz="4" w:space="0" w:color="auto"/>
              <w:left w:val="single" w:sz="4" w:space="0" w:color="auto"/>
              <w:bottom w:val="nil"/>
              <w:right w:val="single" w:sz="4" w:space="0" w:color="auto"/>
            </w:tcBorders>
            <w:vAlign w:val="center"/>
          </w:tcPr>
          <w:p w14:paraId="46EB7586"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52087ECE"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2AF5789B"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rPr>
              <w:t>7</w:t>
            </w:r>
          </w:p>
          <w:p w14:paraId="2620AEFF"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4EE63A90"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1617C8D"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3F4300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CA_n25(2A)_BCS1</w:t>
            </w:r>
          </w:p>
        </w:tc>
        <w:tc>
          <w:tcPr>
            <w:tcW w:w="2387" w:type="dxa"/>
            <w:tcBorders>
              <w:top w:val="nil"/>
              <w:left w:val="single" w:sz="4" w:space="0" w:color="auto"/>
              <w:bottom w:val="nil"/>
              <w:right w:val="single" w:sz="4" w:space="0" w:color="auto"/>
            </w:tcBorders>
            <w:vAlign w:val="center"/>
          </w:tcPr>
          <w:p w14:paraId="09E41BE6"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19A712BF" w14:textId="77777777" w:rsidTr="00615F1A">
        <w:trPr>
          <w:trHeight w:val="29"/>
        </w:trPr>
        <w:tc>
          <w:tcPr>
            <w:tcW w:w="3065" w:type="dxa"/>
            <w:tcBorders>
              <w:top w:val="nil"/>
              <w:left w:val="single" w:sz="4" w:space="0" w:color="auto"/>
              <w:bottom w:val="nil"/>
              <w:right w:val="single" w:sz="4" w:space="0" w:color="auto"/>
            </w:tcBorders>
            <w:vAlign w:val="center"/>
          </w:tcPr>
          <w:p w14:paraId="4A42119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3AA5201"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818E362"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DD7D31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BCAAEF7" w14:textId="77777777" w:rsidR="00950CD5" w:rsidRPr="00E61D25" w:rsidRDefault="00950CD5" w:rsidP="00B04CAF">
            <w:pPr>
              <w:pStyle w:val="TAC"/>
              <w:rPr>
                <w:rFonts w:eastAsiaTheme="minorEastAsia" w:cs="Arial"/>
                <w:szCs w:val="18"/>
                <w:lang w:val="en-US" w:eastAsia="zh-CN"/>
              </w:rPr>
            </w:pPr>
          </w:p>
        </w:tc>
      </w:tr>
      <w:tr w:rsidR="00950CD5" w:rsidRPr="00E61D25" w14:paraId="26004FE2" w14:textId="77777777" w:rsidTr="00615F1A">
        <w:trPr>
          <w:trHeight w:val="29"/>
        </w:trPr>
        <w:tc>
          <w:tcPr>
            <w:tcW w:w="3065" w:type="dxa"/>
            <w:tcBorders>
              <w:top w:val="nil"/>
              <w:left w:val="single" w:sz="4" w:space="0" w:color="auto"/>
              <w:bottom w:val="nil"/>
              <w:right w:val="single" w:sz="4" w:space="0" w:color="auto"/>
            </w:tcBorders>
            <w:vAlign w:val="center"/>
          </w:tcPr>
          <w:p w14:paraId="3986FB2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A5D27B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C93B39"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CF1C5D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23F6B33" w14:textId="77777777" w:rsidR="00950CD5" w:rsidRPr="00E61D25" w:rsidRDefault="00950CD5" w:rsidP="00B04CAF">
            <w:pPr>
              <w:pStyle w:val="TAC"/>
              <w:rPr>
                <w:rFonts w:eastAsiaTheme="minorEastAsia" w:cs="Arial"/>
                <w:szCs w:val="18"/>
                <w:lang w:val="en-US" w:eastAsia="zh-CN"/>
              </w:rPr>
            </w:pPr>
          </w:p>
        </w:tc>
      </w:tr>
      <w:tr w:rsidR="00950CD5" w:rsidRPr="00E61D25" w14:paraId="1043BAD4" w14:textId="77777777" w:rsidTr="00615F1A">
        <w:trPr>
          <w:trHeight w:val="29"/>
        </w:trPr>
        <w:tc>
          <w:tcPr>
            <w:tcW w:w="3065" w:type="dxa"/>
            <w:tcBorders>
              <w:top w:val="nil"/>
              <w:left w:val="single" w:sz="4" w:space="0" w:color="auto"/>
              <w:bottom w:val="nil"/>
              <w:right w:val="single" w:sz="4" w:space="0" w:color="auto"/>
            </w:tcBorders>
            <w:vAlign w:val="center"/>
          </w:tcPr>
          <w:p w14:paraId="75054819"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6ABCD5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F21A03"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DDCCBE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A86CBC3"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507CF321" w14:textId="77777777" w:rsidTr="00615F1A">
        <w:trPr>
          <w:trHeight w:val="29"/>
        </w:trPr>
        <w:tc>
          <w:tcPr>
            <w:tcW w:w="3065" w:type="dxa"/>
            <w:tcBorders>
              <w:top w:val="nil"/>
              <w:left w:val="single" w:sz="4" w:space="0" w:color="auto"/>
              <w:bottom w:val="nil"/>
              <w:right w:val="single" w:sz="4" w:space="0" w:color="auto"/>
            </w:tcBorders>
            <w:vAlign w:val="center"/>
          </w:tcPr>
          <w:p w14:paraId="11631955"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1CF7BD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CEB628" w14:textId="77777777" w:rsidR="00950CD5" w:rsidRPr="00E61D25" w:rsidRDefault="00950CD5" w:rsidP="00B04CAF">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82EE83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2A8F24A1" w14:textId="77777777" w:rsidR="00950CD5" w:rsidRPr="00E61D25" w:rsidRDefault="00950CD5" w:rsidP="00B04CAF">
            <w:pPr>
              <w:pStyle w:val="TAC"/>
              <w:rPr>
                <w:rFonts w:eastAsiaTheme="minorEastAsia" w:cs="Arial"/>
                <w:szCs w:val="18"/>
                <w:lang w:val="en-US" w:eastAsia="zh-CN"/>
              </w:rPr>
            </w:pPr>
          </w:p>
        </w:tc>
      </w:tr>
      <w:tr w:rsidR="00950CD5" w:rsidRPr="00E61D25" w14:paraId="7EE5366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880D2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26CAA8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D669A3"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59F6A5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1FBF09BC" w14:textId="77777777" w:rsidR="00950CD5" w:rsidRPr="00E61D25" w:rsidRDefault="00950CD5" w:rsidP="00B04CAF">
            <w:pPr>
              <w:pStyle w:val="TAC"/>
              <w:rPr>
                <w:rFonts w:eastAsiaTheme="minorEastAsia" w:cs="Arial"/>
                <w:szCs w:val="18"/>
                <w:lang w:val="en-US" w:eastAsia="zh-CN"/>
              </w:rPr>
            </w:pPr>
          </w:p>
        </w:tc>
      </w:tr>
      <w:tr w:rsidR="00950CD5" w:rsidRPr="00E61D25" w14:paraId="2D9E069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A641336" w14:textId="77777777" w:rsidR="00950CD5" w:rsidRPr="00E61D25" w:rsidRDefault="00950CD5" w:rsidP="00B04CAF">
            <w:pPr>
              <w:pStyle w:val="TAC"/>
              <w:rPr>
                <w:rFonts w:eastAsiaTheme="minorEastAsia"/>
                <w:lang w:val="en-US"/>
              </w:rPr>
            </w:pPr>
            <w:r w:rsidRPr="00E61D25">
              <w:rPr>
                <w:rFonts w:eastAsiaTheme="minorEastAsia"/>
                <w:lang w:val="en-US"/>
              </w:rPr>
              <w:t>CA_n25(2A)-n41A-n77(2A)</w:t>
            </w:r>
          </w:p>
        </w:tc>
        <w:tc>
          <w:tcPr>
            <w:tcW w:w="2712" w:type="dxa"/>
            <w:tcBorders>
              <w:top w:val="single" w:sz="4" w:space="0" w:color="auto"/>
              <w:left w:val="single" w:sz="4" w:space="0" w:color="auto"/>
              <w:bottom w:val="nil"/>
              <w:right w:val="single" w:sz="4" w:space="0" w:color="auto"/>
            </w:tcBorders>
            <w:vAlign w:val="center"/>
          </w:tcPr>
          <w:p w14:paraId="2C41CEB8"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73A422FC"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ADF1BF3"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eastAsia="zh-CN"/>
              </w:rPr>
              <w:t>7</w:t>
            </w:r>
          </w:p>
          <w:p w14:paraId="5C402399"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23A29B32"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028953F"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FF261B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09A6193"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496F2B7E" w14:textId="77777777" w:rsidTr="00615F1A">
        <w:trPr>
          <w:trHeight w:val="29"/>
        </w:trPr>
        <w:tc>
          <w:tcPr>
            <w:tcW w:w="3065" w:type="dxa"/>
            <w:tcBorders>
              <w:top w:val="nil"/>
              <w:left w:val="single" w:sz="4" w:space="0" w:color="auto"/>
              <w:bottom w:val="nil"/>
              <w:right w:val="single" w:sz="4" w:space="0" w:color="auto"/>
            </w:tcBorders>
            <w:vAlign w:val="center"/>
          </w:tcPr>
          <w:p w14:paraId="226EAB1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AA55C1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CB42BE"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4CC18B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24DCE5F8" w14:textId="77777777" w:rsidR="00950CD5" w:rsidRPr="00E61D25" w:rsidRDefault="00950CD5" w:rsidP="00B04CAF">
            <w:pPr>
              <w:pStyle w:val="TAC"/>
              <w:rPr>
                <w:rFonts w:eastAsiaTheme="minorEastAsia" w:cs="Arial"/>
                <w:szCs w:val="18"/>
                <w:lang w:val="en-US" w:eastAsia="zh-CN"/>
              </w:rPr>
            </w:pPr>
          </w:p>
        </w:tc>
      </w:tr>
      <w:tr w:rsidR="00950CD5" w:rsidRPr="00E61D25" w14:paraId="6F32A3E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8E456C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AE2714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C2182B8"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A0AE7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B524BCD" w14:textId="77777777" w:rsidR="00950CD5" w:rsidRPr="00E61D25" w:rsidRDefault="00950CD5" w:rsidP="00B04CAF">
            <w:pPr>
              <w:pStyle w:val="TAC"/>
              <w:rPr>
                <w:rFonts w:eastAsiaTheme="minorEastAsia" w:cs="Arial"/>
                <w:szCs w:val="18"/>
                <w:lang w:val="en-US" w:eastAsia="zh-CN"/>
              </w:rPr>
            </w:pPr>
          </w:p>
        </w:tc>
      </w:tr>
      <w:tr w:rsidR="00950CD5" w:rsidRPr="00E61D25" w14:paraId="34480FF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4C6CA1C" w14:textId="77777777" w:rsidR="00950CD5" w:rsidRPr="00E61D25" w:rsidRDefault="00950CD5" w:rsidP="00B04CAF">
            <w:pPr>
              <w:pStyle w:val="TAC"/>
              <w:rPr>
                <w:rFonts w:eastAsiaTheme="minorEastAsia"/>
                <w:lang w:val="en-US"/>
              </w:rPr>
            </w:pPr>
            <w:r w:rsidRPr="00E61D25">
              <w:rPr>
                <w:rFonts w:eastAsiaTheme="minorEastAsia"/>
                <w:lang w:val="en-US"/>
              </w:rPr>
              <w:t>CA_n25(2A)-n41C-n77A</w:t>
            </w:r>
          </w:p>
        </w:tc>
        <w:tc>
          <w:tcPr>
            <w:tcW w:w="2712" w:type="dxa"/>
            <w:tcBorders>
              <w:top w:val="single" w:sz="4" w:space="0" w:color="auto"/>
              <w:left w:val="single" w:sz="4" w:space="0" w:color="auto"/>
              <w:bottom w:val="nil"/>
              <w:right w:val="single" w:sz="4" w:space="0" w:color="auto"/>
            </w:tcBorders>
            <w:vAlign w:val="center"/>
          </w:tcPr>
          <w:p w14:paraId="59444AF1"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BFBF74A"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C4A8F65"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eastAsia="zh-CN"/>
              </w:rPr>
              <w:t>7</w:t>
            </w:r>
          </w:p>
          <w:p w14:paraId="536C1AC3"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754B9B74"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eastAsia="zh-CN"/>
              </w:rPr>
              <w:t>7</w:t>
            </w:r>
          </w:p>
          <w:p w14:paraId="7097B191" w14:textId="77777777" w:rsidR="00950CD5" w:rsidRPr="00E61D25" w:rsidRDefault="00950CD5" w:rsidP="00B04CAF">
            <w:pPr>
              <w:pStyle w:val="TAC"/>
              <w:rPr>
                <w:rFonts w:eastAsiaTheme="minorEastAsia"/>
                <w:lang w:val="en-US"/>
              </w:rPr>
            </w:pPr>
            <w:r w:rsidRPr="00E61D25">
              <w:rPr>
                <w:rFonts w:eastAsiaTheme="minorEastAsia"/>
                <w:lang w:val="en-US"/>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683EE68"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E5DC07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DAD1694"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122019B3" w14:textId="77777777" w:rsidTr="00615F1A">
        <w:trPr>
          <w:trHeight w:val="29"/>
        </w:trPr>
        <w:tc>
          <w:tcPr>
            <w:tcW w:w="3065" w:type="dxa"/>
            <w:tcBorders>
              <w:top w:val="nil"/>
              <w:left w:val="single" w:sz="4" w:space="0" w:color="auto"/>
              <w:bottom w:val="nil"/>
              <w:right w:val="single" w:sz="4" w:space="0" w:color="auto"/>
            </w:tcBorders>
            <w:vAlign w:val="center"/>
          </w:tcPr>
          <w:p w14:paraId="4B988B2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61E777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DAAB9C"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4F6582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59A10A97" w14:textId="77777777" w:rsidR="00950CD5" w:rsidRPr="00E61D25" w:rsidRDefault="00950CD5" w:rsidP="00B04CAF">
            <w:pPr>
              <w:pStyle w:val="TAC"/>
              <w:rPr>
                <w:rFonts w:eastAsiaTheme="minorEastAsia" w:cs="Arial"/>
                <w:szCs w:val="18"/>
                <w:lang w:val="en-US" w:eastAsia="zh-CN"/>
              </w:rPr>
            </w:pPr>
          </w:p>
        </w:tc>
      </w:tr>
      <w:tr w:rsidR="00950CD5" w:rsidRPr="00E61D25" w14:paraId="7F15298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486AF8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E07F301"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02530B"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E38933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0B74134D" w14:textId="77777777" w:rsidR="00950CD5" w:rsidRPr="00E61D25" w:rsidRDefault="00950CD5" w:rsidP="00B04CAF">
            <w:pPr>
              <w:pStyle w:val="TAC"/>
              <w:rPr>
                <w:rFonts w:eastAsiaTheme="minorEastAsia" w:cs="Arial"/>
                <w:szCs w:val="18"/>
                <w:lang w:val="en-US" w:eastAsia="zh-CN"/>
              </w:rPr>
            </w:pPr>
          </w:p>
        </w:tc>
      </w:tr>
      <w:tr w:rsidR="00950CD5" w:rsidRPr="00E61D25" w14:paraId="77BA373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9E798A7" w14:textId="77777777" w:rsidR="00950CD5" w:rsidRPr="00E61D25" w:rsidRDefault="00950CD5" w:rsidP="00B04CAF">
            <w:pPr>
              <w:pStyle w:val="TAC"/>
              <w:rPr>
                <w:rFonts w:eastAsiaTheme="minorEastAsia"/>
                <w:lang w:val="en-US"/>
              </w:rPr>
            </w:pPr>
            <w:r w:rsidRPr="00E61D25">
              <w:rPr>
                <w:rFonts w:eastAsiaTheme="minorEastAsia"/>
                <w:lang w:val="en-US"/>
              </w:rPr>
              <w:t>CA_n25(2A)-n41(2A)-n77A</w:t>
            </w:r>
          </w:p>
        </w:tc>
        <w:tc>
          <w:tcPr>
            <w:tcW w:w="2712" w:type="dxa"/>
            <w:tcBorders>
              <w:top w:val="single" w:sz="4" w:space="0" w:color="auto"/>
              <w:left w:val="single" w:sz="4" w:space="0" w:color="auto"/>
              <w:bottom w:val="nil"/>
              <w:right w:val="single" w:sz="4" w:space="0" w:color="auto"/>
            </w:tcBorders>
            <w:vAlign w:val="center"/>
          </w:tcPr>
          <w:p w14:paraId="74D832E1"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524D761"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1675E9C" w14:textId="77777777" w:rsidR="00950CD5" w:rsidRPr="00E61D25" w:rsidRDefault="00950CD5" w:rsidP="00B04CAF">
            <w:pPr>
              <w:pStyle w:val="TAC"/>
              <w:rPr>
                <w:rFonts w:eastAsiaTheme="minorEastAsia"/>
                <w:lang w:val="en-US"/>
              </w:rPr>
            </w:pPr>
            <w:r w:rsidRPr="00E61D25">
              <w:rPr>
                <w:rFonts w:eastAsiaTheme="minorEastAsia"/>
                <w:lang w:val="en-US"/>
              </w:rPr>
              <w:t>CA_n25A-n41A</w:t>
            </w:r>
            <w:r w:rsidRPr="00E61D25">
              <w:rPr>
                <w:rFonts w:eastAsiaTheme="minorEastAsia"/>
                <w:vertAlign w:val="superscript"/>
                <w:lang w:val="en-US" w:eastAsia="zh-CN"/>
              </w:rPr>
              <w:t>7</w:t>
            </w:r>
          </w:p>
          <w:p w14:paraId="45A54D41"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7191947F" w14:textId="77777777" w:rsidR="00950CD5" w:rsidRPr="00E61D25" w:rsidRDefault="00950CD5" w:rsidP="00B04CAF">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8FABCD3"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62AF20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789498E3"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2344AA2" w14:textId="77777777" w:rsidTr="00615F1A">
        <w:trPr>
          <w:trHeight w:val="29"/>
        </w:trPr>
        <w:tc>
          <w:tcPr>
            <w:tcW w:w="3065" w:type="dxa"/>
            <w:tcBorders>
              <w:top w:val="nil"/>
              <w:left w:val="single" w:sz="4" w:space="0" w:color="auto"/>
              <w:bottom w:val="nil"/>
              <w:right w:val="single" w:sz="4" w:space="0" w:color="auto"/>
            </w:tcBorders>
            <w:vAlign w:val="center"/>
          </w:tcPr>
          <w:p w14:paraId="3DE4676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E5EFBE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F3D7CB" w14:textId="77777777" w:rsidR="00950CD5" w:rsidRPr="00E61D25" w:rsidRDefault="00950CD5" w:rsidP="00B04CAF">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1AA43D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0BF85DD4" w14:textId="77777777" w:rsidR="00950CD5" w:rsidRPr="00E61D25" w:rsidRDefault="00950CD5" w:rsidP="00B04CAF">
            <w:pPr>
              <w:pStyle w:val="TAC"/>
              <w:rPr>
                <w:rFonts w:eastAsiaTheme="minorEastAsia" w:cs="Arial"/>
                <w:szCs w:val="18"/>
                <w:lang w:val="en-US" w:eastAsia="zh-CN"/>
              </w:rPr>
            </w:pPr>
          </w:p>
        </w:tc>
      </w:tr>
      <w:tr w:rsidR="00950CD5" w:rsidRPr="00E61D25" w14:paraId="3E7D606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B2000A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5C6757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952BCD"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ABE1B9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5A35013D" w14:textId="77777777" w:rsidR="00950CD5" w:rsidRPr="00E61D25" w:rsidRDefault="00950CD5" w:rsidP="00B04CAF">
            <w:pPr>
              <w:pStyle w:val="TAC"/>
              <w:rPr>
                <w:rFonts w:eastAsiaTheme="minorEastAsia" w:cs="Arial"/>
                <w:szCs w:val="18"/>
                <w:lang w:val="en-US" w:eastAsia="zh-CN"/>
              </w:rPr>
            </w:pPr>
          </w:p>
        </w:tc>
      </w:tr>
      <w:tr w:rsidR="00950CD5" w:rsidRPr="00E61D25" w14:paraId="09996DB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AE7D75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CA_n25A-n41C-n77A</w:t>
            </w:r>
          </w:p>
        </w:tc>
        <w:tc>
          <w:tcPr>
            <w:tcW w:w="2712" w:type="dxa"/>
            <w:tcBorders>
              <w:top w:val="single" w:sz="4" w:space="0" w:color="auto"/>
              <w:left w:val="single" w:sz="4" w:space="0" w:color="auto"/>
              <w:bottom w:val="nil"/>
              <w:right w:val="single" w:sz="4" w:space="0" w:color="auto"/>
            </w:tcBorders>
            <w:vAlign w:val="center"/>
          </w:tcPr>
          <w:p w14:paraId="5B3DC80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C2E914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51880C23"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r w:rsidRPr="00E61D25">
              <w:rPr>
                <w:rFonts w:eastAsiaTheme="minorEastAsia"/>
                <w:vertAlign w:val="superscript"/>
                <w:lang w:val="en-US" w:eastAsia="zh-CN"/>
              </w:rPr>
              <w:t>7</w:t>
            </w:r>
          </w:p>
          <w:p w14:paraId="6B466F28"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r w:rsidRPr="00E61D25">
              <w:rPr>
                <w:rFonts w:eastAsiaTheme="minorEastAsia"/>
                <w:vertAlign w:val="superscript"/>
                <w:lang w:val="en-US" w:eastAsia="zh-CN"/>
              </w:rPr>
              <w:t>7</w:t>
            </w:r>
          </w:p>
          <w:p w14:paraId="08234693"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4C571E6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535A38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5CED9D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B87F39B"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14B6D523" w14:textId="77777777" w:rsidTr="00615F1A">
        <w:trPr>
          <w:trHeight w:val="29"/>
        </w:trPr>
        <w:tc>
          <w:tcPr>
            <w:tcW w:w="3065" w:type="dxa"/>
            <w:tcBorders>
              <w:top w:val="nil"/>
              <w:left w:val="single" w:sz="4" w:space="0" w:color="auto"/>
              <w:bottom w:val="nil"/>
              <w:right w:val="single" w:sz="4" w:space="0" w:color="auto"/>
            </w:tcBorders>
            <w:vAlign w:val="center"/>
          </w:tcPr>
          <w:p w14:paraId="5E13726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18C099" w14:textId="10A0191F" w:rsidR="00950CD5" w:rsidRPr="00E61D25" w:rsidRDefault="00950CD5" w:rsidP="00DE2380">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A165A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DC4A63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CA_n41C_BCS0</w:t>
            </w:r>
          </w:p>
        </w:tc>
        <w:tc>
          <w:tcPr>
            <w:tcW w:w="2387" w:type="dxa"/>
            <w:tcBorders>
              <w:top w:val="nil"/>
              <w:left w:val="single" w:sz="4" w:space="0" w:color="auto"/>
              <w:bottom w:val="nil"/>
              <w:right w:val="single" w:sz="4" w:space="0" w:color="auto"/>
            </w:tcBorders>
            <w:vAlign w:val="center"/>
          </w:tcPr>
          <w:p w14:paraId="1C2A100F" w14:textId="77777777" w:rsidR="00950CD5" w:rsidRPr="00E61D25" w:rsidRDefault="00950CD5" w:rsidP="00B04CAF">
            <w:pPr>
              <w:pStyle w:val="TAC"/>
              <w:rPr>
                <w:rFonts w:eastAsiaTheme="minorEastAsia"/>
                <w:lang w:val="en-US" w:eastAsia="zh-CN"/>
              </w:rPr>
            </w:pPr>
          </w:p>
        </w:tc>
      </w:tr>
      <w:tr w:rsidR="00950CD5" w:rsidRPr="00E61D25" w14:paraId="25E5C6AB" w14:textId="77777777" w:rsidTr="00615F1A">
        <w:trPr>
          <w:trHeight w:val="29"/>
        </w:trPr>
        <w:tc>
          <w:tcPr>
            <w:tcW w:w="3065" w:type="dxa"/>
            <w:tcBorders>
              <w:top w:val="nil"/>
              <w:left w:val="single" w:sz="4" w:space="0" w:color="auto"/>
              <w:bottom w:val="nil"/>
              <w:right w:val="single" w:sz="4" w:space="0" w:color="auto"/>
            </w:tcBorders>
            <w:vAlign w:val="center"/>
          </w:tcPr>
          <w:p w14:paraId="451B505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E6156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CF538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8C33B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4DBF8D5" w14:textId="77777777" w:rsidR="00950CD5" w:rsidRPr="00E61D25" w:rsidRDefault="00950CD5" w:rsidP="00B04CAF">
            <w:pPr>
              <w:pStyle w:val="TAC"/>
              <w:rPr>
                <w:rFonts w:eastAsiaTheme="minorEastAsia"/>
                <w:lang w:val="en-US" w:eastAsia="zh-CN"/>
              </w:rPr>
            </w:pPr>
          </w:p>
        </w:tc>
      </w:tr>
      <w:tr w:rsidR="00950CD5" w:rsidRPr="00E61D25" w14:paraId="79B53438" w14:textId="77777777" w:rsidTr="00615F1A">
        <w:trPr>
          <w:trHeight w:val="29"/>
        </w:trPr>
        <w:tc>
          <w:tcPr>
            <w:tcW w:w="3065" w:type="dxa"/>
            <w:tcBorders>
              <w:top w:val="nil"/>
              <w:left w:val="single" w:sz="4" w:space="0" w:color="auto"/>
              <w:bottom w:val="nil"/>
              <w:right w:val="single" w:sz="4" w:space="0" w:color="auto"/>
            </w:tcBorders>
            <w:vAlign w:val="center"/>
          </w:tcPr>
          <w:p w14:paraId="7B0345F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79F14C1"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EC00A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4E2375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57237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73EDDD3B" w14:textId="77777777" w:rsidTr="00615F1A">
        <w:trPr>
          <w:trHeight w:val="29"/>
        </w:trPr>
        <w:tc>
          <w:tcPr>
            <w:tcW w:w="3065" w:type="dxa"/>
            <w:tcBorders>
              <w:top w:val="nil"/>
              <w:left w:val="single" w:sz="4" w:space="0" w:color="auto"/>
              <w:bottom w:val="nil"/>
              <w:right w:val="single" w:sz="4" w:space="0" w:color="auto"/>
            </w:tcBorders>
            <w:vAlign w:val="center"/>
          </w:tcPr>
          <w:p w14:paraId="37A1492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17FF392"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B00DC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10DF1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CA_n41C_BCS2</w:t>
            </w:r>
          </w:p>
        </w:tc>
        <w:tc>
          <w:tcPr>
            <w:tcW w:w="2387" w:type="dxa"/>
            <w:tcBorders>
              <w:top w:val="nil"/>
              <w:left w:val="single" w:sz="4" w:space="0" w:color="auto"/>
              <w:bottom w:val="nil"/>
              <w:right w:val="single" w:sz="4" w:space="0" w:color="auto"/>
            </w:tcBorders>
            <w:vAlign w:val="center"/>
          </w:tcPr>
          <w:p w14:paraId="1F03E827" w14:textId="77777777" w:rsidR="00950CD5" w:rsidRPr="00E61D25" w:rsidRDefault="00950CD5" w:rsidP="00B04CAF">
            <w:pPr>
              <w:pStyle w:val="TAC"/>
              <w:rPr>
                <w:rFonts w:eastAsiaTheme="minorEastAsia"/>
                <w:lang w:val="en-US" w:eastAsia="zh-CN"/>
              </w:rPr>
            </w:pPr>
          </w:p>
        </w:tc>
      </w:tr>
      <w:tr w:rsidR="00950CD5" w:rsidRPr="00E61D25" w14:paraId="425D85DE" w14:textId="77777777" w:rsidTr="00615F1A">
        <w:trPr>
          <w:trHeight w:val="29"/>
        </w:trPr>
        <w:tc>
          <w:tcPr>
            <w:tcW w:w="3065" w:type="dxa"/>
            <w:tcBorders>
              <w:top w:val="nil"/>
              <w:left w:val="single" w:sz="4" w:space="0" w:color="auto"/>
              <w:bottom w:val="nil"/>
              <w:right w:val="single" w:sz="4" w:space="0" w:color="auto"/>
            </w:tcBorders>
            <w:vAlign w:val="center"/>
          </w:tcPr>
          <w:p w14:paraId="074D221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207C95"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581F8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1BDFE6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0D62530" w14:textId="77777777" w:rsidR="00950CD5" w:rsidRPr="00E61D25" w:rsidRDefault="00950CD5" w:rsidP="00B04CAF">
            <w:pPr>
              <w:pStyle w:val="TAC"/>
              <w:rPr>
                <w:rFonts w:eastAsiaTheme="minorEastAsia"/>
                <w:lang w:val="en-US" w:eastAsia="zh-CN"/>
              </w:rPr>
            </w:pPr>
          </w:p>
        </w:tc>
      </w:tr>
      <w:tr w:rsidR="00950CD5" w:rsidRPr="00E61D25" w14:paraId="4B30EEF3" w14:textId="77777777" w:rsidTr="00615F1A">
        <w:trPr>
          <w:trHeight w:val="29"/>
        </w:trPr>
        <w:tc>
          <w:tcPr>
            <w:tcW w:w="3065" w:type="dxa"/>
            <w:tcBorders>
              <w:top w:val="nil"/>
              <w:left w:val="single" w:sz="4" w:space="0" w:color="auto"/>
              <w:bottom w:val="nil"/>
              <w:right w:val="single" w:sz="4" w:space="0" w:color="auto"/>
            </w:tcBorders>
            <w:vAlign w:val="center"/>
          </w:tcPr>
          <w:p w14:paraId="18E570E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297DA0"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C53AF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07304E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278F9AC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004E3073" w14:textId="77777777" w:rsidTr="00615F1A">
        <w:trPr>
          <w:trHeight w:val="29"/>
        </w:trPr>
        <w:tc>
          <w:tcPr>
            <w:tcW w:w="3065" w:type="dxa"/>
            <w:tcBorders>
              <w:top w:val="nil"/>
              <w:left w:val="single" w:sz="4" w:space="0" w:color="auto"/>
              <w:bottom w:val="nil"/>
              <w:right w:val="single" w:sz="4" w:space="0" w:color="auto"/>
            </w:tcBorders>
            <w:vAlign w:val="center"/>
          </w:tcPr>
          <w:p w14:paraId="2F4BBE6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D3BB34"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C168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6C729B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51994739" w14:textId="77777777" w:rsidR="00950CD5" w:rsidRPr="00E61D25" w:rsidRDefault="00950CD5" w:rsidP="00B04CAF">
            <w:pPr>
              <w:pStyle w:val="TAC"/>
              <w:rPr>
                <w:rFonts w:eastAsiaTheme="minorEastAsia"/>
                <w:lang w:val="en-US" w:eastAsia="zh-CN"/>
              </w:rPr>
            </w:pPr>
          </w:p>
        </w:tc>
      </w:tr>
      <w:tr w:rsidR="00950CD5" w:rsidRPr="00E61D25" w14:paraId="3C0895D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2A55DF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D13347D"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D15A2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E7C739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076B5781" w14:textId="77777777" w:rsidR="00950CD5" w:rsidRPr="00E61D25" w:rsidRDefault="00950CD5" w:rsidP="00B04CAF">
            <w:pPr>
              <w:pStyle w:val="TAC"/>
              <w:rPr>
                <w:rFonts w:eastAsiaTheme="minorEastAsia"/>
                <w:lang w:val="en-US" w:eastAsia="zh-CN"/>
              </w:rPr>
            </w:pPr>
          </w:p>
        </w:tc>
      </w:tr>
      <w:tr w:rsidR="00950CD5" w:rsidRPr="00E61D25" w14:paraId="3DF91E3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069A98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CA_n25A-n41(A-C)-n77A</w:t>
            </w:r>
          </w:p>
        </w:tc>
        <w:tc>
          <w:tcPr>
            <w:tcW w:w="2712" w:type="dxa"/>
            <w:tcBorders>
              <w:top w:val="single" w:sz="4" w:space="0" w:color="auto"/>
              <w:left w:val="single" w:sz="4" w:space="0" w:color="auto"/>
              <w:bottom w:val="nil"/>
              <w:right w:val="single" w:sz="4" w:space="0" w:color="auto"/>
            </w:tcBorders>
            <w:vAlign w:val="center"/>
          </w:tcPr>
          <w:p w14:paraId="609A92DD"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7,9</w:t>
            </w:r>
          </w:p>
          <w:p w14:paraId="2500FFCE"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32623B4F"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r w:rsidRPr="00E61D25">
              <w:rPr>
                <w:rFonts w:eastAsiaTheme="minorEastAsia"/>
                <w:szCs w:val="18"/>
                <w:vertAlign w:val="superscript"/>
                <w:lang w:val="en-US" w:eastAsia="zh-CN"/>
              </w:rPr>
              <w:t>7</w:t>
            </w:r>
          </w:p>
          <w:p w14:paraId="7D8A0563"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r w:rsidRPr="00E61D25">
              <w:rPr>
                <w:rFonts w:eastAsiaTheme="minorEastAsia"/>
                <w:szCs w:val="18"/>
                <w:vertAlign w:val="superscript"/>
                <w:lang w:val="en-US" w:eastAsia="zh-CN"/>
              </w:rPr>
              <w:t>7</w:t>
            </w:r>
          </w:p>
          <w:p w14:paraId="32FD8FF1"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CA_n41A-n77A</w:t>
            </w:r>
            <w:r w:rsidRPr="00E61D25">
              <w:rPr>
                <w:rFonts w:eastAsiaTheme="minorEastAsia"/>
                <w:szCs w:val="18"/>
                <w:vertAlign w:val="superscript"/>
                <w:lang w:val="en-US" w:eastAsia="zh-CN"/>
              </w:rPr>
              <w:t>7</w:t>
            </w:r>
          </w:p>
          <w:p w14:paraId="4487D67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CA_n41C</w:t>
            </w:r>
            <w:r w:rsidRPr="00E61D25">
              <w:rPr>
                <w:rFonts w:eastAsiaTheme="minorEastAsia"/>
                <w:szCs w:val="18"/>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A3B326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C09627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4F13999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67E4DE37" w14:textId="77777777" w:rsidTr="00615F1A">
        <w:trPr>
          <w:trHeight w:val="29"/>
        </w:trPr>
        <w:tc>
          <w:tcPr>
            <w:tcW w:w="3065" w:type="dxa"/>
            <w:tcBorders>
              <w:top w:val="nil"/>
              <w:left w:val="single" w:sz="4" w:space="0" w:color="auto"/>
              <w:bottom w:val="nil"/>
              <w:right w:val="single" w:sz="4" w:space="0" w:color="auto"/>
            </w:tcBorders>
            <w:vAlign w:val="center"/>
          </w:tcPr>
          <w:p w14:paraId="1907DE7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EE82ED"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21961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86C71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3690B10C" w14:textId="77777777" w:rsidR="00950CD5" w:rsidRPr="00E61D25" w:rsidRDefault="00950CD5" w:rsidP="00B04CAF">
            <w:pPr>
              <w:pStyle w:val="TAC"/>
              <w:rPr>
                <w:rFonts w:eastAsiaTheme="minorEastAsia"/>
                <w:lang w:val="en-US" w:eastAsia="zh-CN"/>
              </w:rPr>
            </w:pPr>
          </w:p>
        </w:tc>
      </w:tr>
      <w:tr w:rsidR="00950CD5" w:rsidRPr="00E61D25" w14:paraId="3597ECD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22DE16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2D5588"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371AD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80CD10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EBB617E" w14:textId="77777777" w:rsidR="00950CD5" w:rsidRPr="00E61D25" w:rsidRDefault="00950CD5" w:rsidP="00B04CAF">
            <w:pPr>
              <w:pStyle w:val="TAC"/>
              <w:rPr>
                <w:rFonts w:eastAsiaTheme="minorEastAsia"/>
                <w:lang w:val="en-US" w:eastAsia="zh-CN"/>
              </w:rPr>
            </w:pPr>
          </w:p>
        </w:tc>
      </w:tr>
      <w:tr w:rsidR="00950CD5" w:rsidRPr="00E61D25" w14:paraId="7DA37A3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066250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CA_n25A-n41C-n77(2A)</w:t>
            </w:r>
          </w:p>
        </w:tc>
        <w:tc>
          <w:tcPr>
            <w:tcW w:w="2712" w:type="dxa"/>
            <w:tcBorders>
              <w:top w:val="single" w:sz="4" w:space="0" w:color="auto"/>
              <w:left w:val="single" w:sz="4" w:space="0" w:color="auto"/>
              <w:bottom w:val="nil"/>
              <w:right w:val="single" w:sz="4" w:space="0" w:color="auto"/>
            </w:tcBorders>
            <w:vAlign w:val="center"/>
          </w:tcPr>
          <w:p w14:paraId="09A6B850"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7,9</w:t>
            </w:r>
          </w:p>
          <w:p w14:paraId="5BF98ED5"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0FE95CF2"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r w:rsidRPr="00E61D25">
              <w:rPr>
                <w:rFonts w:eastAsiaTheme="minorEastAsia"/>
                <w:szCs w:val="18"/>
                <w:vertAlign w:val="superscript"/>
                <w:lang w:val="en-US" w:eastAsia="zh-CN"/>
              </w:rPr>
              <w:t>7</w:t>
            </w:r>
          </w:p>
          <w:p w14:paraId="069F620C" w14:textId="77777777" w:rsidR="00950CD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CA_n25A-n77A</w:t>
            </w:r>
            <w:r w:rsidRPr="00E61D25">
              <w:rPr>
                <w:rFonts w:eastAsiaTheme="minorEastAsia"/>
                <w:szCs w:val="18"/>
                <w:vertAlign w:val="superscript"/>
                <w:lang w:val="en-US" w:eastAsia="zh-CN"/>
              </w:rPr>
              <w:t>7</w:t>
            </w:r>
          </w:p>
          <w:p w14:paraId="2B810754"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CA_n41A-n77A</w:t>
            </w:r>
            <w:r w:rsidRPr="00E61D25">
              <w:rPr>
                <w:rFonts w:eastAsiaTheme="minorEastAsia"/>
                <w:szCs w:val="18"/>
                <w:vertAlign w:val="superscript"/>
                <w:lang w:val="en-US" w:eastAsia="zh-CN"/>
              </w:rPr>
              <w:t>7</w:t>
            </w:r>
          </w:p>
          <w:p w14:paraId="1002F85C"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CA_n41C</w:t>
            </w:r>
            <w:r w:rsidRPr="00E61D25">
              <w:rPr>
                <w:rFonts w:eastAsiaTheme="minorEastAsia"/>
                <w:szCs w:val="18"/>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CFEA8E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0A28AB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66AFB44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AB78AA6" w14:textId="77777777" w:rsidTr="00615F1A">
        <w:trPr>
          <w:trHeight w:val="29"/>
        </w:trPr>
        <w:tc>
          <w:tcPr>
            <w:tcW w:w="3065" w:type="dxa"/>
            <w:tcBorders>
              <w:top w:val="nil"/>
              <w:left w:val="single" w:sz="4" w:space="0" w:color="auto"/>
              <w:bottom w:val="nil"/>
              <w:right w:val="single" w:sz="4" w:space="0" w:color="auto"/>
            </w:tcBorders>
            <w:vAlign w:val="center"/>
          </w:tcPr>
          <w:p w14:paraId="039507F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607E1C"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D29BB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9AB8C8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453AC580" w14:textId="77777777" w:rsidR="00950CD5" w:rsidRPr="00E61D25" w:rsidRDefault="00950CD5" w:rsidP="00B04CAF">
            <w:pPr>
              <w:pStyle w:val="TAC"/>
              <w:rPr>
                <w:rFonts w:eastAsiaTheme="minorEastAsia"/>
                <w:lang w:val="en-US" w:eastAsia="zh-CN"/>
              </w:rPr>
            </w:pPr>
          </w:p>
        </w:tc>
      </w:tr>
      <w:tr w:rsidR="00950CD5" w:rsidRPr="00E61D25" w14:paraId="2735927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E4F099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311AC3"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DC8A6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6B54F0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24A69F2F" w14:textId="77777777" w:rsidR="00950CD5" w:rsidRPr="00E61D25" w:rsidRDefault="00950CD5" w:rsidP="00B04CAF">
            <w:pPr>
              <w:pStyle w:val="TAC"/>
              <w:rPr>
                <w:rFonts w:eastAsiaTheme="minorEastAsia"/>
                <w:lang w:val="en-US" w:eastAsia="zh-CN"/>
              </w:rPr>
            </w:pPr>
          </w:p>
        </w:tc>
      </w:tr>
      <w:tr w:rsidR="00950CD5" w:rsidRPr="00E61D25" w14:paraId="6003D1F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D4172A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CA_n25(2A)-n41C-n77(2A)</w:t>
            </w:r>
          </w:p>
        </w:tc>
        <w:tc>
          <w:tcPr>
            <w:tcW w:w="2712" w:type="dxa"/>
            <w:tcBorders>
              <w:top w:val="single" w:sz="4" w:space="0" w:color="auto"/>
              <w:left w:val="single" w:sz="4" w:space="0" w:color="auto"/>
              <w:bottom w:val="nil"/>
              <w:right w:val="single" w:sz="4" w:space="0" w:color="auto"/>
            </w:tcBorders>
            <w:vAlign w:val="center"/>
          </w:tcPr>
          <w:p w14:paraId="62D8D8DE"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CA_n25A-n41A </w:t>
            </w:r>
          </w:p>
          <w:p w14:paraId="3404B92E"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p>
          <w:p w14:paraId="3440EF3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CA_n41A-n77A </w:t>
            </w:r>
          </w:p>
          <w:p w14:paraId="3A25816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4BE1E1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3A4F99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5B08146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B8FC154" w14:textId="77777777" w:rsidTr="00615F1A">
        <w:trPr>
          <w:trHeight w:val="29"/>
        </w:trPr>
        <w:tc>
          <w:tcPr>
            <w:tcW w:w="3065" w:type="dxa"/>
            <w:tcBorders>
              <w:top w:val="nil"/>
              <w:left w:val="single" w:sz="4" w:space="0" w:color="auto"/>
              <w:bottom w:val="nil"/>
              <w:right w:val="single" w:sz="4" w:space="0" w:color="auto"/>
            </w:tcBorders>
            <w:vAlign w:val="center"/>
          </w:tcPr>
          <w:p w14:paraId="0D9AD80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5F7D70"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5BD7D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873A4F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778BDC4F" w14:textId="77777777" w:rsidR="00950CD5" w:rsidRPr="00E61D25" w:rsidRDefault="00950CD5" w:rsidP="00B04CAF">
            <w:pPr>
              <w:pStyle w:val="TAC"/>
              <w:rPr>
                <w:rFonts w:eastAsiaTheme="minorEastAsia"/>
                <w:lang w:val="en-US" w:eastAsia="zh-CN"/>
              </w:rPr>
            </w:pPr>
          </w:p>
        </w:tc>
      </w:tr>
      <w:tr w:rsidR="00950CD5" w:rsidRPr="00E61D25" w14:paraId="2954836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F88C7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312F49"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EFC1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BE453F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21753A91" w14:textId="77777777" w:rsidR="00950CD5" w:rsidRPr="00E61D25" w:rsidRDefault="00950CD5" w:rsidP="00B04CAF">
            <w:pPr>
              <w:pStyle w:val="TAC"/>
              <w:rPr>
                <w:rFonts w:eastAsiaTheme="minorEastAsia"/>
                <w:lang w:val="en-US" w:eastAsia="zh-CN"/>
              </w:rPr>
            </w:pPr>
          </w:p>
        </w:tc>
      </w:tr>
      <w:tr w:rsidR="00950CD5" w:rsidRPr="00E61D25" w14:paraId="1679DE4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A40C44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CA_n25(2A)-n41(2A)-n77(2A)</w:t>
            </w:r>
          </w:p>
        </w:tc>
        <w:tc>
          <w:tcPr>
            <w:tcW w:w="2712" w:type="dxa"/>
            <w:tcBorders>
              <w:top w:val="single" w:sz="4" w:space="0" w:color="auto"/>
              <w:left w:val="single" w:sz="4" w:space="0" w:color="auto"/>
              <w:bottom w:val="nil"/>
              <w:right w:val="single" w:sz="4" w:space="0" w:color="auto"/>
            </w:tcBorders>
            <w:vAlign w:val="center"/>
          </w:tcPr>
          <w:p w14:paraId="11B6BFCC"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CA_n25A-n41A </w:t>
            </w:r>
          </w:p>
          <w:p w14:paraId="2AE8AD1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CA_n25A-n77A </w:t>
            </w:r>
          </w:p>
          <w:p w14:paraId="3B44CC68"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59627A1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1F282B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3F8CC54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D4F0211" w14:textId="77777777" w:rsidTr="00615F1A">
        <w:trPr>
          <w:trHeight w:val="29"/>
        </w:trPr>
        <w:tc>
          <w:tcPr>
            <w:tcW w:w="3065" w:type="dxa"/>
            <w:tcBorders>
              <w:top w:val="nil"/>
              <w:left w:val="single" w:sz="4" w:space="0" w:color="auto"/>
              <w:bottom w:val="nil"/>
              <w:right w:val="single" w:sz="4" w:space="0" w:color="auto"/>
            </w:tcBorders>
            <w:vAlign w:val="center"/>
          </w:tcPr>
          <w:p w14:paraId="5C50682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B8D31A"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8736A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247A27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512FAEBA" w14:textId="77777777" w:rsidR="00950CD5" w:rsidRPr="00E61D25" w:rsidRDefault="00950CD5" w:rsidP="00B04CAF">
            <w:pPr>
              <w:pStyle w:val="TAC"/>
              <w:rPr>
                <w:rFonts w:eastAsiaTheme="minorEastAsia"/>
                <w:lang w:val="en-US" w:eastAsia="zh-CN"/>
              </w:rPr>
            </w:pPr>
          </w:p>
        </w:tc>
      </w:tr>
      <w:tr w:rsidR="00950CD5" w:rsidRPr="00E61D25" w14:paraId="7FC99FF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B0F209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E630A18"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86F32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C2A7D4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515C8EB" w14:textId="77777777" w:rsidR="00950CD5" w:rsidRPr="00E61D25" w:rsidRDefault="00950CD5" w:rsidP="00B04CAF">
            <w:pPr>
              <w:pStyle w:val="TAC"/>
              <w:rPr>
                <w:rFonts w:eastAsiaTheme="minorEastAsia"/>
                <w:lang w:val="en-US" w:eastAsia="zh-CN"/>
              </w:rPr>
            </w:pPr>
          </w:p>
        </w:tc>
      </w:tr>
      <w:tr w:rsidR="00950CD5" w:rsidRPr="00E61D25" w14:paraId="1F24509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50A69D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CA_n25(2A)-n41(3A)-n77A</w:t>
            </w:r>
          </w:p>
        </w:tc>
        <w:tc>
          <w:tcPr>
            <w:tcW w:w="2712" w:type="dxa"/>
            <w:tcBorders>
              <w:top w:val="single" w:sz="4" w:space="0" w:color="auto"/>
              <w:left w:val="single" w:sz="4" w:space="0" w:color="auto"/>
              <w:bottom w:val="nil"/>
              <w:right w:val="single" w:sz="4" w:space="0" w:color="auto"/>
            </w:tcBorders>
            <w:vAlign w:val="center"/>
          </w:tcPr>
          <w:p w14:paraId="2B8C7132"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CA_n25A-n41A </w:t>
            </w:r>
          </w:p>
          <w:p w14:paraId="45DF5545"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CA_n25A-n77A </w:t>
            </w:r>
          </w:p>
          <w:p w14:paraId="23D70432"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0AC8BAA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1AC320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5608800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9E43ADF" w14:textId="77777777" w:rsidTr="00615F1A">
        <w:trPr>
          <w:trHeight w:val="29"/>
        </w:trPr>
        <w:tc>
          <w:tcPr>
            <w:tcW w:w="3065" w:type="dxa"/>
            <w:tcBorders>
              <w:top w:val="nil"/>
              <w:left w:val="single" w:sz="4" w:space="0" w:color="auto"/>
              <w:bottom w:val="nil"/>
              <w:right w:val="single" w:sz="4" w:space="0" w:color="auto"/>
            </w:tcBorders>
            <w:vAlign w:val="center"/>
          </w:tcPr>
          <w:p w14:paraId="4F3414E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12EBA4"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E6A08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6A8825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nil"/>
              <w:left w:val="single" w:sz="4" w:space="0" w:color="auto"/>
              <w:bottom w:val="nil"/>
              <w:right w:val="single" w:sz="4" w:space="0" w:color="auto"/>
            </w:tcBorders>
            <w:vAlign w:val="center"/>
          </w:tcPr>
          <w:p w14:paraId="199CA7F6" w14:textId="77777777" w:rsidR="00950CD5" w:rsidRPr="00E61D25" w:rsidRDefault="00950CD5" w:rsidP="00B04CAF">
            <w:pPr>
              <w:pStyle w:val="TAC"/>
              <w:rPr>
                <w:rFonts w:eastAsiaTheme="minorEastAsia"/>
                <w:lang w:val="en-US" w:eastAsia="zh-CN"/>
              </w:rPr>
            </w:pPr>
          </w:p>
        </w:tc>
      </w:tr>
      <w:tr w:rsidR="00950CD5" w:rsidRPr="00E61D25" w14:paraId="192D086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3B340D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ECAA0E3"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8B142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892225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193B7610" w14:textId="77777777" w:rsidR="00950CD5" w:rsidRPr="00E61D25" w:rsidRDefault="00950CD5" w:rsidP="00B04CAF">
            <w:pPr>
              <w:pStyle w:val="TAC"/>
              <w:rPr>
                <w:rFonts w:eastAsiaTheme="minorEastAsia"/>
                <w:lang w:val="en-US" w:eastAsia="zh-CN"/>
              </w:rPr>
            </w:pPr>
          </w:p>
        </w:tc>
      </w:tr>
      <w:tr w:rsidR="00950CD5" w:rsidRPr="00E61D25" w14:paraId="5F188D2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FA7061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CA_n25(2A)-n41(A-C)-n77A</w:t>
            </w:r>
          </w:p>
        </w:tc>
        <w:tc>
          <w:tcPr>
            <w:tcW w:w="2712" w:type="dxa"/>
            <w:tcBorders>
              <w:top w:val="single" w:sz="4" w:space="0" w:color="auto"/>
              <w:left w:val="single" w:sz="4" w:space="0" w:color="auto"/>
              <w:bottom w:val="nil"/>
              <w:right w:val="single" w:sz="4" w:space="0" w:color="auto"/>
            </w:tcBorders>
            <w:vAlign w:val="center"/>
          </w:tcPr>
          <w:p w14:paraId="75A0A70B"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CA_n25A-n41A </w:t>
            </w:r>
          </w:p>
          <w:p w14:paraId="2F354E5A"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CA_n25A-n77A </w:t>
            </w:r>
          </w:p>
          <w:p w14:paraId="2B0BA831"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 xml:space="preserve">CA_n41A-n77A </w:t>
            </w:r>
          </w:p>
          <w:p w14:paraId="79401CF0"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2BA32BC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DD3769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24795E0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69C578B" w14:textId="77777777" w:rsidTr="00615F1A">
        <w:trPr>
          <w:trHeight w:val="29"/>
        </w:trPr>
        <w:tc>
          <w:tcPr>
            <w:tcW w:w="3065" w:type="dxa"/>
            <w:tcBorders>
              <w:top w:val="nil"/>
              <w:left w:val="single" w:sz="4" w:space="0" w:color="auto"/>
              <w:bottom w:val="nil"/>
              <w:right w:val="single" w:sz="4" w:space="0" w:color="auto"/>
            </w:tcBorders>
            <w:vAlign w:val="center"/>
          </w:tcPr>
          <w:p w14:paraId="4BEBF8D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B74579"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F1113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E2E582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nil"/>
              <w:left w:val="single" w:sz="4" w:space="0" w:color="auto"/>
              <w:bottom w:val="nil"/>
              <w:right w:val="single" w:sz="4" w:space="0" w:color="auto"/>
            </w:tcBorders>
            <w:vAlign w:val="center"/>
          </w:tcPr>
          <w:p w14:paraId="62F89C98" w14:textId="77777777" w:rsidR="00950CD5" w:rsidRPr="00E61D25" w:rsidRDefault="00950CD5" w:rsidP="00B04CAF">
            <w:pPr>
              <w:pStyle w:val="TAC"/>
              <w:rPr>
                <w:rFonts w:eastAsiaTheme="minorEastAsia"/>
                <w:lang w:val="en-US" w:eastAsia="zh-CN"/>
              </w:rPr>
            </w:pPr>
          </w:p>
        </w:tc>
      </w:tr>
      <w:tr w:rsidR="00950CD5" w:rsidRPr="00E61D25" w14:paraId="75A556D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6D7780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324097E"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8D110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6D2DC8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426346F1" w14:textId="77777777" w:rsidR="00950CD5" w:rsidRPr="00E61D25" w:rsidRDefault="00950CD5" w:rsidP="00B04CAF">
            <w:pPr>
              <w:pStyle w:val="TAC"/>
              <w:rPr>
                <w:rFonts w:eastAsiaTheme="minorEastAsia"/>
                <w:lang w:val="en-US" w:eastAsia="zh-CN"/>
              </w:rPr>
            </w:pPr>
          </w:p>
        </w:tc>
      </w:tr>
      <w:tr w:rsidR="00950CD5" w:rsidRPr="00E61D25" w14:paraId="5DF9C38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01D81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CA_n25A-n41A-n78A</w:t>
            </w:r>
          </w:p>
        </w:tc>
        <w:tc>
          <w:tcPr>
            <w:tcW w:w="2712" w:type="dxa"/>
            <w:tcBorders>
              <w:top w:val="single" w:sz="4" w:space="0" w:color="auto"/>
              <w:left w:val="single" w:sz="4" w:space="0" w:color="auto"/>
              <w:bottom w:val="nil"/>
              <w:right w:val="single" w:sz="4" w:space="0" w:color="auto"/>
            </w:tcBorders>
            <w:vAlign w:val="center"/>
          </w:tcPr>
          <w:p w14:paraId="58CBBD9A"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p>
          <w:p w14:paraId="1B358F38"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CA_n25A-n78A</w:t>
            </w:r>
          </w:p>
          <w:p w14:paraId="70C41BC0"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2E698EB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295910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EEA4F8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5955A45B" w14:textId="77777777" w:rsidTr="00615F1A">
        <w:trPr>
          <w:trHeight w:val="29"/>
        </w:trPr>
        <w:tc>
          <w:tcPr>
            <w:tcW w:w="3065" w:type="dxa"/>
            <w:tcBorders>
              <w:top w:val="nil"/>
              <w:left w:val="single" w:sz="4" w:space="0" w:color="auto"/>
              <w:bottom w:val="nil"/>
              <w:right w:val="single" w:sz="4" w:space="0" w:color="auto"/>
            </w:tcBorders>
            <w:vAlign w:val="center"/>
          </w:tcPr>
          <w:p w14:paraId="51CF424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2E59A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32874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57BA0C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2D4D0A9" w14:textId="77777777" w:rsidR="00950CD5" w:rsidRPr="00E61D25" w:rsidRDefault="00950CD5" w:rsidP="00B04CAF">
            <w:pPr>
              <w:pStyle w:val="TAC"/>
              <w:rPr>
                <w:rFonts w:eastAsiaTheme="minorEastAsia"/>
                <w:lang w:val="en-US" w:eastAsia="zh-CN"/>
              </w:rPr>
            </w:pPr>
          </w:p>
        </w:tc>
      </w:tr>
      <w:tr w:rsidR="00950CD5" w:rsidRPr="00E61D25" w14:paraId="10360FD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58F236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4E194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2CCA7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B5FA22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EDD709C" w14:textId="77777777" w:rsidR="00950CD5" w:rsidRPr="00E61D25" w:rsidRDefault="00950CD5" w:rsidP="00B04CAF">
            <w:pPr>
              <w:pStyle w:val="TAC"/>
              <w:rPr>
                <w:rFonts w:eastAsiaTheme="minorEastAsia"/>
                <w:lang w:val="en-US" w:eastAsia="zh-CN"/>
              </w:rPr>
            </w:pPr>
          </w:p>
        </w:tc>
      </w:tr>
      <w:tr w:rsidR="00950CD5" w:rsidRPr="00E61D25" w14:paraId="32237D0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509F4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CA_n25A-n41A-n78(2A)</w:t>
            </w:r>
          </w:p>
        </w:tc>
        <w:tc>
          <w:tcPr>
            <w:tcW w:w="2712" w:type="dxa"/>
            <w:tcBorders>
              <w:top w:val="single" w:sz="4" w:space="0" w:color="auto"/>
              <w:left w:val="single" w:sz="4" w:space="0" w:color="auto"/>
              <w:bottom w:val="nil"/>
              <w:right w:val="single" w:sz="4" w:space="0" w:color="auto"/>
            </w:tcBorders>
            <w:vAlign w:val="center"/>
          </w:tcPr>
          <w:p w14:paraId="6A064226"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CA_n25A-n41A</w:t>
            </w:r>
          </w:p>
          <w:p w14:paraId="0D249708"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CA_n25A-n78A</w:t>
            </w:r>
          </w:p>
          <w:p w14:paraId="4FC2BE9C"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CA_n41A-n78A</w:t>
            </w:r>
          </w:p>
        </w:tc>
        <w:tc>
          <w:tcPr>
            <w:tcW w:w="1231" w:type="dxa"/>
            <w:tcBorders>
              <w:top w:val="single" w:sz="4" w:space="0" w:color="auto"/>
              <w:left w:val="single" w:sz="4" w:space="0" w:color="auto"/>
              <w:bottom w:val="single" w:sz="4" w:space="0" w:color="auto"/>
              <w:right w:val="single" w:sz="4" w:space="0" w:color="auto"/>
            </w:tcBorders>
            <w:vAlign w:val="center"/>
          </w:tcPr>
          <w:p w14:paraId="7D17430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0746ED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DCDFB04" w14:textId="77777777" w:rsidR="00950CD5" w:rsidRPr="00E61D25" w:rsidRDefault="00950CD5" w:rsidP="00B04CAF">
            <w:pPr>
              <w:pStyle w:val="TAC"/>
              <w:rPr>
                <w:rFonts w:eastAsiaTheme="minorEastAsia" w:cs="Arial"/>
                <w:szCs w:val="18"/>
                <w:lang w:val="en-US" w:eastAsia="zh-CN"/>
              </w:rPr>
            </w:pPr>
            <w:r w:rsidRPr="00E61D25">
              <w:rPr>
                <w:rFonts w:eastAsiaTheme="minorEastAsia"/>
                <w:szCs w:val="18"/>
                <w:lang w:val="en-US" w:eastAsia="zh-CN"/>
              </w:rPr>
              <w:t>0</w:t>
            </w:r>
          </w:p>
        </w:tc>
      </w:tr>
      <w:tr w:rsidR="00950CD5" w:rsidRPr="00E61D25" w14:paraId="359381C8" w14:textId="77777777" w:rsidTr="00615F1A">
        <w:trPr>
          <w:trHeight w:val="29"/>
        </w:trPr>
        <w:tc>
          <w:tcPr>
            <w:tcW w:w="3065" w:type="dxa"/>
            <w:tcBorders>
              <w:top w:val="nil"/>
              <w:left w:val="single" w:sz="4" w:space="0" w:color="auto"/>
              <w:bottom w:val="nil"/>
              <w:right w:val="single" w:sz="4" w:space="0" w:color="auto"/>
            </w:tcBorders>
            <w:vAlign w:val="center"/>
          </w:tcPr>
          <w:p w14:paraId="168154B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A9B013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8BC88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897F3C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386FD6E3" w14:textId="77777777" w:rsidR="00950CD5" w:rsidRPr="00E61D25" w:rsidRDefault="00950CD5" w:rsidP="00B04CAF">
            <w:pPr>
              <w:pStyle w:val="TAC"/>
              <w:rPr>
                <w:rFonts w:eastAsiaTheme="minorEastAsia" w:cs="Arial"/>
                <w:szCs w:val="18"/>
                <w:lang w:val="en-US" w:eastAsia="zh-CN"/>
              </w:rPr>
            </w:pPr>
          </w:p>
        </w:tc>
      </w:tr>
      <w:tr w:rsidR="00950CD5" w:rsidRPr="00E61D25" w14:paraId="035D456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E69BC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F36ED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EF516C"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8135BA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9AED63A" w14:textId="77777777" w:rsidR="00950CD5" w:rsidRPr="00E61D25" w:rsidRDefault="00950CD5" w:rsidP="00B04CAF">
            <w:pPr>
              <w:pStyle w:val="TAC"/>
              <w:rPr>
                <w:rFonts w:eastAsiaTheme="minorEastAsia" w:cs="Arial"/>
                <w:szCs w:val="18"/>
                <w:lang w:val="en-US" w:eastAsia="zh-CN"/>
              </w:rPr>
            </w:pPr>
          </w:p>
        </w:tc>
      </w:tr>
      <w:tr w:rsidR="00950CD5" w:rsidRPr="00E61D25" w14:paraId="582D067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C3BCA65" w14:textId="77777777" w:rsidR="00950CD5" w:rsidRPr="00E61D25" w:rsidRDefault="00950CD5" w:rsidP="00B04CAF">
            <w:pPr>
              <w:pStyle w:val="TAC"/>
              <w:rPr>
                <w:rFonts w:eastAsiaTheme="minorEastAsia"/>
                <w:lang w:val="en-US" w:eastAsia="zh-CN"/>
              </w:rPr>
            </w:pPr>
            <w:r w:rsidRPr="00E61D25">
              <w:rPr>
                <w:lang w:eastAsia="zh-CN"/>
              </w:rPr>
              <w:t>CA_n25A-n41A-n85A</w:t>
            </w:r>
          </w:p>
        </w:tc>
        <w:tc>
          <w:tcPr>
            <w:tcW w:w="2712" w:type="dxa"/>
            <w:tcBorders>
              <w:top w:val="single" w:sz="4" w:space="0" w:color="auto"/>
              <w:left w:val="single" w:sz="4" w:space="0" w:color="auto"/>
              <w:bottom w:val="nil"/>
              <w:right w:val="single" w:sz="4" w:space="0" w:color="auto"/>
            </w:tcBorders>
            <w:vAlign w:val="center"/>
          </w:tcPr>
          <w:p w14:paraId="0CD05FF5"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30FDF69F"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19EB0995"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68DB481B" w14:textId="77777777" w:rsidR="00950CD5" w:rsidRPr="00E61D25" w:rsidRDefault="00950CD5" w:rsidP="00B04CAF">
            <w:pPr>
              <w:pStyle w:val="TAC"/>
              <w:rPr>
                <w:rFonts w:eastAsiaTheme="minorEastAsia"/>
                <w:szCs w:val="18"/>
                <w:lang w:val="en-US"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F6A2FBE"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67B65022" w14:textId="77777777" w:rsidR="00950CD5" w:rsidRPr="00E61D25" w:rsidRDefault="00950CD5" w:rsidP="00B04CAF">
            <w:pPr>
              <w:pStyle w:val="TAC"/>
              <w:rPr>
                <w:rFonts w:eastAsiaTheme="minorEastAsia" w:cs="Arial"/>
                <w:szCs w:val="18"/>
                <w:lang w:val="en-US" w:eastAsia="zh-CN"/>
              </w:rPr>
            </w:pPr>
            <w:r w:rsidRPr="00E61D25">
              <w:rPr>
                <w:rFonts w:eastAsiaTheme="minorEastAsia"/>
                <w:lang w:eastAsia="zh-CN"/>
              </w:rPr>
              <w:t>4 and 5</w:t>
            </w:r>
          </w:p>
        </w:tc>
      </w:tr>
      <w:tr w:rsidR="00950CD5" w:rsidRPr="00E61D25" w14:paraId="5F5A41B9" w14:textId="77777777" w:rsidTr="00615F1A">
        <w:trPr>
          <w:trHeight w:val="29"/>
        </w:trPr>
        <w:tc>
          <w:tcPr>
            <w:tcW w:w="3065" w:type="dxa"/>
            <w:tcBorders>
              <w:top w:val="nil"/>
              <w:left w:val="single" w:sz="4" w:space="0" w:color="auto"/>
              <w:bottom w:val="nil"/>
              <w:right w:val="single" w:sz="4" w:space="0" w:color="auto"/>
            </w:tcBorders>
            <w:vAlign w:val="center"/>
          </w:tcPr>
          <w:p w14:paraId="525DBC1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106061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256A1E" w14:textId="77777777" w:rsidR="00950CD5" w:rsidRPr="00E61D25" w:rsidRDefault="00950CD5" w:rsidP="00B04CAF">
            <w:pPr>
              <w:pStyle w:val="TAC"/>
              <w:rPr>
                <w:rFonts w:eastAsiaTheme="minorEastAsia"/>
                <w:szCs w:val="18"/>
                <w:lang w:val="en-US"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964C3D0"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n41 channel bandwidths in Table 5.3.5-1 </w:t>
            </w:r>
          </w:p>
        </w:tc>
        <w:tc>
          <w:tcPr>
            <w:tcW w:w="2387" w:type="dxa"/>
            <w:tcBorders>
              <w:top w:val="nil"/>
              <w:left w:val="single" w:sz="4" w:space="0" w:color="auto"/>
              <w:bottom w:val="nil"/>
              <w:right w:val="single" w:sz="4" w:space="0" w:color="auto"/>
            </w:tcBorders>
            <w:vAlign w:val="center"/>
          </w:tcPr>
          <w:p w14:paraId="19B8BDE9" w14:textId="77777777" w:rsidR="00950CD5" w:rsidRPr="00E61D25" w:rsidRDefault="00950CD5" w:rsidP="00B04CAF">
            <w:pPr>
              <w:pStyle w:val="TAC"/>
              <w:rPr>
                <w:rFonts w:eastAsiaTheme="minorEastAsia" w:cs="Arial"/>
                <w:szCs w:val="18"/>
                <w:lang w:val="en-US" w:eastAsia="zh-CN"/>
              </w:rPr>
            </w:pPr>
          </w:p>
        </w:tc>
      </w:tr>
      <w:tr w:rsidR="00950CD5" w:rsidRPr="00E61D25" w14:paraId="6069EB5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4984B3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8B7F1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97489B" w14:textId="77777777" w:rsidR="00950CD5" w:rsidRPr="00E61D25" w:rsidRDefault="00950CD5" w:rsidP="00B04CAF">
            <w:pPr>
              <w:pStyle w:val="TAC"/>
              <w:rPr>
                <w:rFonts w:eastAsiaTheme="minorEastAsia"/>
                <w:szCs w:val="18"/>
                <w:lang w:val="en-US"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9C94571"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4979CAE7" w14:textId="77777777" w:rsidR="00950CD5" w:rsidRPr="00E61D25" w:rsidRDefault="00950CD5" w:rsidP="00B04CAF">
            <w:pPr>
              <w:pStyle w:val="TAC"/>
              <w:rPr>
                <w:rFonts w:eastAsiaTheme="minorEastAsia" w:cs="Arial"/>
                <w:szCs w:val="18"/>
                <w:lang w:val="en-US" w:eastAsia="zh-CN"/>
              </w:rPr>
            </w:pPr>
          </w:p>
        </w:tc>
      </w:tr>
      <w:tr w:rsidR="00950CD5" w:rsidRPr="00E61D25" w14:paraId="64B38C1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A773AC1" w14:textId="77777777" w:rsidR="00950CD5" w:rsidRPr="00E61D25" w:rsidRDefault="00950CD5" w:rsidP="00B04CAF">
            <w:pPr>
              <w:pStyle w:val="TAC"/>
              <w:rPr>
                <w:rFonts w:eastAsiaTheme="minorEastAsia"/>
                <w:lang w:val="en-US" w:eastAsia="zh-CN"/>
              </w:rPr>
            </w:pPr>
            <w:r w:rsidRPr="00E61D25">
              <w:rPr>
                <w:lang w:eastAsia="zh-CN"/>
              </w:rPr>
              <w:t>CA_n25A-n41C-n85A</w:t>
            </w:r>
          </w:p>
        </w:tc>
        <w:tc>
          <w:tcPr>
            <w:tcW w:w="2712" w:type="dxa"/>
            <w:tcBorders>
              <w:top w:val="single" w:sz="4" w:space="0" w:color="auto"/>
              <w:left w:val="single" w:sz="4" w:space="0" w:color="auto"/>
              <w:bottom w:val="nil"/>
              <w:right w:val="single" w:sz="4" w:space="0" w:color="auto"/>
            </w:tcBorders>
            <w:vAlign w:val="center"/>
          </w:tcPr>
          <w:p w14:paraId="2B15F480"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0451AC0B"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4C41D7CB"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1500709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4CED507D"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735A540"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701159EB" w14:textId="77777777" w:rsidR="00950CD5" w:rsidRPr="00E61D25" w:rsidRDefault="00950CD5" w:rsidP="00B04CAF">
            <w:pPr>
              <w:pStyle w:val="TAC"/>
              <w:rPr>
                <w:rFonts w:eastAsiaTheme="minorEastAsia" w:cs="Arial"/>
                <w:szCs w:val="18"/>
                <w:lang w:val="en-US" w:eastAsia="zh-CN"/>
              </w:rPr>
            </w:pPr>
            <w:r w:rsidRPr="00E61D25">
              <w:rPr>
                <w:rFonts w:eastAsiaTheme="minorEastAsia"/>
                <w:lang w:eastAsia="zh-CN"/>
              </w:rPr>
              <w:t>4 and 5</w:t>
            </w:r>
          </w:p>
        </w:tc>
      </w:tr>
      <w:tr w:rsidR="00950CD5" w:rsidRPr="00E61D25" w14:paraId="75DBF494" w14:textId="77777777" w:rsidTr="00615F1A">
        <w:trPr>
          <w:trHeight w:val="29"/>
        </w:trPr>
        <w:tc>
          <w:tcPr>
            <w:tcW w:w="3065" w:type="dxa"/>
            <w:tcBorders>
              <w:top w:val="nil"/>
              <w:left w:val="single" w:sz="4" w:space="0" w:color="auto"/>
              <w:bottom w:val="nil"/>
              <w:right w:val="single" w:sz="4" w:space="0" w:color="auto"/>
            </w:tcBorders>
            <w:vAlign w:val="center"/>
          </w:tcPr>
          <w:p w14:paraId="571375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9FD7D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275B26"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3E07BB4" w14:textId="77777777" w:rsidR="00950CD5" w:rsidRPr="00E61D25" w:rsidRDefault="00950CD5" w:rsidP="00B04CAF">
            <w:pPr>
              <w:pStyle w:val="TAC"/>
              <w:rPr>
                <w:rFonts w:eastAsiaTheme="minorEastAsia" w:cs="Arial"/>
                <w:color w:val="000000"/>
                <w:szCs w:val="18"/>
              </w:rPr>
            </w:pPr>
            <w:r w:rsidRPr="00E61D25">
              <w:rPr>
                <w:rFonts w:eastAsiaTheme="minorEastAsia"/>
                <w:lang w:val="en-US" w:eastAsia="zh-CN" w:bidi="ar"/>
              </w:rPr>
              <w:t>CA_n41C BCS 4 and 5</w:t>
            </w:r>
          </w:p>
        </w:tc>
        <w:tc>
          <w:tcPr>
            <w:tcW w:w="2387" w:type="dxa"/>
            <w:tcBorders>
              <w:top w:val="nil"/>
              <w:left w:val="single" w:sz="4" w:space="0" w:color="auto"/>
              <w:bottom w:val="nil"/>
              <w:right w:val="single" w:sz="4" w:space="0" w:color="auto"/>
            </w:tcBorders>
            <w:vAlign w:val="center"/>
          </w:tcPr>
          <w:p w14:paraId="25F65307" w14:textId="77777777" w:rsidR="00950CD5" w:rsidRPr="00E61D25" w:rsidRDefault="00950CD5" w:rsidP="00B04CAF">
            <w:pPr>
              <w:pStyle w:val="TAC"/>
              <w:rPr>
                <w:rFonts w:eastAsiaTheme="minorEastAsia" w:cs="Arial"/>
                <w:szCs w:val="18"/>
                <w:lang w:val="en-US" w:eastAsia="zh-CN"/>
              </w:rPr>
            </w:pPr>
          </w:p>
        </w:tc>
      </w:tr>
      <w:tr w:rsidR="00950CD5" w:rsidRPr="00E61D25" w14:paraId="67E65B0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242C51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8F7F1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0B3B44"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BED9C75"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75981EE6" w14:textId="77777777" w:rsidR="00950CD5" w:rsidRPr="00E61D25" w:rsidRDefault="00950CD5" w:rsidP="00B04CAF">
            <w:pPr>
              <w:pStyle w:val="TAC"/>
              <w:rPr>
                <w:rFonts w:eastAsiaTheme="minorEastAsia" w:cs="Arial"/>
                <w:szCs w:val="18"/>
                <w:lang w:val="en-US" w:eastAsia="zh-CN"/>
              </w:rPr>
            </w:pPr>
          </w:p>
        </w:tc>
      </w:tr>
      <w:tr w:rsidR="00950CD5" w:rsidRPr="00E61D25" w14:paraId="1B3203D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B4031E2" w14:textId="77777777" w:rsidR="00950CD5" w:rsidRPr="00E61D25" w:rsidRDefault="00950CD5" w:rsidP="00B04CAF">
            <w:pPr>
              <w:pStyle w:val="TAC"/>
              <w:rPr>
                <w:rFonts w:eastAsiaTheme="minorEastAsia"/>
                <w:lang w:val="en-US" w:eastAsia="zh-CN"/>
              </w:rPr>
            </w:pPr>
            <w:r w:rsidRPr="00E61D25">
              <w:rPr>
                <w:lang w:eastAsia="zh-CN"/>
              </w:rPr>
              <w:t>CA_n25A-n41(2A)-n85A</w:t>
            </w:r>
          </w:p>
        </w:tc>
        <w:tc>
          <w:tcPr>
            <w:tcW w:w="2712" w:type="dxa"/>
            <w:tcBorders>
              <w:top w:val="single" w:sz="4" w:space="0" w:color="auto"/>
              <w:left w:val="single" w:sz="4" w:space="0" w:color="auto"/>
              <w:bottom w:val="nil"/>
              <w:right w:val="single" w:sz="4" w:space="0" w:color="auto"/>
            </w:tcBorders>
            <w:vAlign w:val="center"/>
          </w:tcPr>
          <w:p w14:paraId="38C66000"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41</w:t>
            </w:r>
            <w:r w:rsidRPr="00E61D25">
              <w:rPr>
                <w:rFonts w:eastAsiaTheme="minorEastAsia"/>
                <w:lang w:val="sv-SE"/>
              </w:rPr>
              <w:t>A</w:t>
            </w:r>
          </w:p>
          <w:p w14:paraId="2D5DC2FB"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010DEF01"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0E96A859"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4C50D8A"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56A536BE" w14:textId="77777777" w:rsidR="00950CD5" w:rsidRPr="00E61D25" w:rsidRDefault="00950CD5" w:rsidP="00B04CAF">
            <w:pPr>
              <w:pStyle w:val="TAC"/>
              <w:rPr>
                <w:rFonts w:eastAsiaTheme="minorEastAsia" w:cs="Arial"/>
                <w:szCs w:val="18"/>
                <w:lang w:val="en-US" w:eastAsia="zh-CN"/>
              </w:rPr>
            </w:pPr>
            <w:r w:rsidRPr="00E61D25">
              <w:rPr>
                <w:rFonts w:eastAsiaTheme="minorEastAsia"/>
                <w:lang w:eastAsia="zh-CN"/>
              </w:rPr>
              <w:t>4 and 5</w:t>
            </w:r>
          </w:p>
        </w:tc>
      </w:tr>
      <w:tr w:rsidR="00950CD5" w:rsidRPr="00E61D25" w14:paraId="49BA04E8" w14:textId="77777777" w:rsidTr="00615F1A">
        <w:trPr>
          <w:trHeight w:val="29"/>
        </w:trPr>
        <w:tc>
          <w:tcPr>
            <w:tcW w:w="3065" w:type="dxa"/>
            <w:tcBorders>
              <w:top w:val="nil"/>
              <w:left w:val="single" w:sz="4" w:space="0" w:color="auto"/>
              <w:bottom w:val="nil"/>
              <w:right w:val="single" w:sz="4" w:space="0" w:color="auto"/>
            </w:tcBorders>
            <w:vAlign w:val="center"/>
          </w:tcPr>
          <w:p w14:paraId="68C95F3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5779B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E5DB38"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B17B67B" w14:textId="77777777" w:rsidR="00950CD5" w:rsidRPr="00E61D25" w:rsidRDefault="00950CD5" w:rsidP="00B04CAF">
            <w:pPr>
              <w:pStyle w:val="TAC"/>
              <w:rPr>
                <w:rFonts w:eastAsiaTheme="minorEastAsia" w:cs="Arial"/>
                <w:color w:val="000000"/>
                <w:szCs w:val="18"/>
              </w:rPr>
            </w:pPr>
            <w:r w:rsidRPr="00E61D25">
              <w:rPr>
                <w:rFonts w:eastAsiaTheme="minorEastAsia"/>
                <w:lang w:val="en-US" w:eastAsia="zh-CN" w:bidi="ar"/>
              </w:rPr>
              <w:t>CA_n41(2A) BCS 4 and 5</w:t>
            </w:r>
          </w:p>
        </w:tc>
        <w:tc>
          <w:tcPr>
            <w:tcW w:w="2387" w:type="dxa"/>
            <w:tcBorders>
              <w:top w:val="nil"/>
              <w:left w:val="single" w:sz="4" w:space="0" w:color="auto"/>
              <w:bottom w:val="nil"/>
              <w:right w:val="single" w:sz="4" w:space="0" w:color="auto"/>
            </w:tcBorders>
            <w:vAlign w:val="center"/>
          </w:tcPr>
          <w:p w14:paraId="17C05CEF" w14:textId="77777777" w:rsidR="00950CD5" w:rsidRPr="00E61D25" w:rsidRDefault="00950CD5" w:rsidP="00B04CAF">
            <w:pPr>
              <w:pStyle w:val="TAC"/>
              <w:rPr>
                <w:rFonts w:eastAsiaTheme="minorEastAsia" w:cs="Arial"/>
                <w:szCs w:val="18"/>
                <w:lang w:val="en-US" w:eastAsia="zh-CN"/>
              </w:rPr>
            </w:pPr>
          </w:p>
        </w:tc>
      </w:tr>
      <w:tr w:rsidR="00950CD5" w:rsidRPr="00E61D25" w14:paraId="1254E54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05B081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F51D24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FC3CDE"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27B7E16C"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544FBEBB" w14:textId="77777777" w:rsidR="00950CD5" w:rsidRPr="00E61D25" w:rsidRDefault="00950CD5" w:rsidP="00B04CAF">
            <w:pPr>
              <w:pStyle w:val="TAC"/>
              <w:rPr>
                <w:rFonts w:eastAsiaTheme="minorEastAsia" w:cs="Arial"/>
                <w:szCs w:val="18"/>
                <w:lang w:val="en-US" w:eastAsia="zh-CN"/>
              </w:rPr>
            </w:pPr>
          </w:p>
        </w:tc>
      </w:tr>
      <w:tr w:rsidR="00950CD5" w:rsidRPr="00E61D25" w14:paraId="489A0D5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DEB8F8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CA_n25(2A)-n41A-n85A</w:t>
            </w:r>
          </w:p>
        </w:tc>
        <w:tc>
          <w:tcPr>
            <w:tcW w:w="2712" w:type="dxa"/>
            <w:tcBorders>
              <w:top w:val="single" w:sz="4" w:space="0" w:color="auto"/>
              <w:left w:val="single" w:sz="4" w:space="0" w:color="auto"/>
              <w:bottom w:val="nil"/>
              <w:right w:val="single" w:sz="4" w:space="0" w:color="auto"/>
            </w:tcBorders>
            <w:vAlign w:val="center"/>
          </w:tcPr>
          <w:p w14:paraId="30ED3E1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CA_n25A-n41A</w:t>
            </w:r>
          </w:p>
          <w:p w14:paraId="1874370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CA_n25A-n85A</w:t>
            </w:r>
          </w:p>
          <w:p w14:paraId="3D70AB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CA_n41A-n85A</w:t>
            </w:r>
          </w:p>
        </w:tc>
        <w:tc>
          <w:tcPr>
            <w:tcW w:w="1231" w:type="dxa"/>
            <w:tcBorders>
              <w:top w:val="single" w:sz="4" w:space="0" w:color="auto"/>
              <w:left w:val="single" w:sz="4" w:space="0" w:color="auto"/>
              <w:bottom w:val="single" w:sz="4" w:space="0" w:color="auto"/>
              <w:right w:val="single" w:sz="4" w:space="0" w:color="auto"/>
            </w:tcBorders>
            <w:vAlign w:val="center"/>
          </w:tcPr>
          <w:p w14:paraId="267A40F7"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B1B1780"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CA_n25(2A) BCS 4 and 5</w:t>
            </w:r>
          </w:p>
        </w:tc>
        <w:tc>
          <w:tcPr>
            <w:tcW w:w="2387" w:type="dxa"/>
            <w:tcBorders>
              <w:top w:val="single" w:sz="4" w:space="0" w:color="auto"/>
              <w:left w:val="single" w:sz="4" w:space="0" w:color="auto"/>
              <w:bottom w:val="nil"/>
              <w:right w:val="single" w:sz="4" w:space="0" w:color="auto"/>
            </w:tcBorders>
            <w:vAlign w:val="center"/>
          </w:tcPr>
          <w:p w14:paraId="1961663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hint="eastAsia"/>
                <w:szCs w:val="18"/>
                <w:lang w:val="en-US" w:eastAsia="zh-CN"/>
              </w:rPr>
              <w:t>4</w:t>
            </w:r>
            <w:r w:rsidRPr="00E61D25">
              <w:rPr>
                <w:rFonts w:eastAsiaTheme="minorEastAsia" w:cs="Arial"/>
                <w:szCs w:val="18"/>
                <w:lang w:val="en-US" w:eastAsia="zh-CN"/>
              </w:rPr>
              <w:t xml:space="preserve"> and 5</w:t>
            </w:r>
          </w:p>
        </w:tc>
      </w:tr>
      <w:tr w:rsidR="00950CD5" w:rsidRPr="00E61D25" w14:paraId="3B68D79F" w14:textId="77777777" w:rsidTr="00615F1A">
        <w:trPr>
          <w:trHeight w:val="29"/>
        </w:trPr>
        <w:tc>
          <w:tcPr>
            <w:tcW w:w="3065" w:type="dxa"/>
            <w:tcBorders>
              <w:top w:val="nil"/>
              <w:left w:val="single" w:sz="4" w:space="0" w:color="auto"/>
              <w:bottom w:val="nil"/>
              <w:right w:val="single" w:sz="4" w:space="0" w:color="auto"/>
            </w:tcBorders>
            <w:vAlign w:val="center"/>
          </w:tcPr>
          <w:p w14:paraId="58FF7F0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CB90C0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0E61BF"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CC8BEFE"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n41 channel bandwidths in Table 5.3.5-1</w:t>
            </w:r>
          </w:p>
        </w:tc>
        <w:tc>
          <w:tcPr>
            <w:tcW w:w="2387" w:type="dxa"/>
            <w:tcBorders>
              <w:top w:val="nil"/>
              <w:left w:val="single" w:sz="4" w:space="0" w:color="auto"/>
              <w:bottom w:val="nil"/>
              <w:right w:val="single" w:sz="4" w:space="0" w:color="auto"/>
            </w:tcBorders>
            <w:vAlign w:val="center"/>
          </w:tcPr>
          <w:p w14:paraId="7C53F19C" w14:textId="77777777" w:rsidR="00950CD5" w:rsidRPr="00E61D25" w:rsidRDefault="00950CD5" w:rsidP="00B04CAF">
            <w:pPr>
              <w:pStyle w:val="TAC"/>
              <w:rPr>
                <w:rFonts w:eastAsiaTheme="minorEastAsia" w:cs="Arial"/>
                <w:szCs w:val="18"/>
                <w:lang w:val="en-US" w:eastAsia="zh-CN"/>
              </w:rPr>
            </w:pPr>
          </w:p>
        </w:tc>
      </w:tr>
      <w:tr w:rsidR="00950CD5" w:rsidRPr="00E61D25" w14:paraId="1571DB1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024C29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4A97F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B4A88A"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5AB26663"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090EBCE9" w14:textId="77777777" w:rsidR="00950CD5" w:rsidRPr="00E61D25" w:rsidRDefault="00950CD5" w:rsidP="00B04CAF">
            <w:pPr>
              <w:pStyle w:val="TAC"/>
              <w:rPr>
                <w:rFonts w:eastAsiaTheme="minorEastAsia" w:cs="Arial"/>
                <w:szCs w:val="18"/>
                <w:lang w:val="en-US" w:eastAsia="zh-CN"/>
              </w:rPr>
            </w:pPr>
          </w:p>
        </w:tc>
      </w:tr>
      <w:tr w:rsidR="00950CD5" w:rsidRPr="00E61D25" w14:paraId="703D67DB" w14:textId="77777777" w:rsidTr="00615F1A">
        <w:trPr>
          <w:trHeight w:val="29"/>
        </w:trPr>
        <w:tc>
          <w:tcPr>
            <w:tcW w:w="3065" w:type="dxa"/>
            <w:tcBorders>
              <w:top w:val="nil"/>
              <w:left w:val="single" w:sz="4" w:space="0" w:color="auto"/>
              <w:bottom w:val="nil"/>
              <w:right w:val="single" w:sz="4" w:space="0" w:color="auto"/>
            </w:tcBorders>
            <w:vAlign w:val="center"/>
          </w:tcPr>
          <w:p w14:paraId="4BEDB2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CA_n25A-n48A-n66A</w:t>
            </w:r>
          </w:p>
        </w:tc>
        <w:tc>
          <w:tcPr>
            <w:tcW w:w="2712" w:type="dxa"/>
            <w:tcBorders>
              <w:top w:val="nil"/>
              <w:left w:val="single" w:sz="4" w:space="0" w:color="auto"/>
              <w:bottom w:val="nil"/>
              <w:right w:val="single" w:sz="4" w:space="0" w:color="auto"/>
            </w:tcBorders>
            <w:vAlign w:val="center"/>
          </w:tcPr>
          <w:p w14:paraId="78F61E3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CA_n25A-n48A</w:t>
            </w:r>
          </w:p>
          <w:p w14:paraId="14F10D7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7E9DD1E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078ACF6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342A04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E0B3D59"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2A919AC2" w14:textId="77777777" w:rsidTr="00615F1A">
        <w:trPr>
          <w:trHeight w:val="29"/>
        </w:trPr>
        <w:tc>
          <w:tcPr>
            <w:tcW w:w="3065" w:type="dxa"/>
            <w:tcBorders>
              <w:top w:val="nil"/>
              <w:left w:val="single" w:sz="4" w:space="0" w:color="auto"/>
              <w:bottom w:val="nil"/>
              <w:right w:val="single" w:sz="4" w:space="0" w:color="auto"/>
            </w:tcBorders>
            <w:vAlign w:val="center"/>
          </w:tcPr>
          <w:p w14:paraId="7EC6254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921F2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C1810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C7F6798" w14:textId="77777777" w:rsidR="00950CD5" w:rsidRPr="00E61D25" w:rsidRDefault="00950CD5" w:rsidP="00B04CAF">
            <w:pPr>
              <w:pStyle w:val="TAC"/>
              <w:rPr>
                <w:rFonts w:eastAsiaTheme="minorEastAsia"/>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EB616B2" w14:textId="77777777" w:rsidR="00950CD5" w:rsidRPr="00E61D25" w:rsidRDefault="00950CD5" w:rsidP="00B04CAF">
            <w:pPr>
              <w:pStyle w:val="TAC"/>
              <w:rPr>
                <w:rFonts w:eastAsiaTheme="minorEastAsia"/>
                <w:lang w:val="en-US" w:eastAsia="zh-CN"/>
              </w:rPr>
            </w:pPr>
          </w:p>
        </w:tc>
      </w:tr>
      <w:tr w:rsidR="00950CD5" w:rsidRPr="00E61D25" w14:paraId="013F0EE4" w14:textId="77777777" w:rsidTr="00615F1A">
        <w:trPr>
          <w:trHeight w:val="29"/>
        </w:trPr>
        <w:tc>
          <w:tcPr>
            <w:tcW w:w="3065" w:type="dxa"/>
            <w:tcBorders>
              <w:top w:val="nil"/>
              <w:left w:val="single" w:sz="4" w:space="0" w:color="auto"/>
              <w:bottom w:val="nil"/>
              <w:right w:val="single" w:sz="4" w:space="0" w:color="auto"/>
            </w:tcBorders>
            <w:vAlign w:val="center"/>
          </w:tcPr>
          <w:p w14:paraId="2EEAD42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D8ACB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65A65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6AB3F9D" w14:textId="77777777" w:rsidR="00950CD5" w:rsidRPr="00E61D25" w:rsidRDefault="00950CD5" w:rsidP="00B04CAF">
            <w:pPr>
              <w:pStyle w:val="TAC"/>
              <w:rPr>
                <w:rFonts w:eastAsiaTheme="minorEastAsia"/>
                <w:lang w:val="en-US" w:eastAsia="zh-CN"/>
              </w:rPr>
            </w:pPr>
            <w:r>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72B412B8" w14:textId="77777777" w:rsidR="00950CD5" w:rsidRPr="00E61D25" w:rsidRDefault="00950CD5" w:rsidP="00B04CAF">
            <w:pPr>
              <w:pStyle w:val="TAC"/>
              <w:rPr>
                <w:rFonts w:eastAsiaTheme="minorEastAsia"/>
                <w:lang w:val="en-US" w:eastAsia="zh-CN"/>
              </w:rPr>
            </w:pPr>
          </w:p>
        </w:tc>
      </w:tr>
      <w:tr w:rsidR="00950CD5" w:rsidRPr="00E61D25" w14:paraId="68358656" w14:textId="77777777" w:rsidTr="00615F1A">
        <w:trPr>
          <w:trHeight w:val="29"/>
        </w:trPr>
        <w:tc>
          <w:tcPr>
            <w:tcW w:w="3065" w:type="dxa"/>
            <w:tcBorders>
              <w:top w:val="nil"/>
              <w:left w:val="single" w:sz="4" w:space="0" w:color="auto"/>
              <w:bottom w:val="nil"/>
              <w:right w:val="single" w:sz="4" w:space="0" w:color="auto"/>
            </w:tcBorders>
            <w:vAlign w:val="center"/>
          </w:tcPr>
          <w:p w14:paraId="6B2ADF9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D1C9B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33D5D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49F253E" w14:textId="77777777" w:rsidR="00950CD5" w:rsidRPr="00E61D25" w:rsidRDefault="00950CD5" w:rsidP="00B04CAF">
            <w:pPr>
              <w:pStyle w:val="TAC"/>
              <w:rPr>
                <w:rFonts w:eastAsiaTheme="minorEastAsia"/>
                <w:lang w:val="en-US" w:eastAsia="zh-CN"/>
              </w:rPr>
            </w:pPr>
            <w:r>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864A5B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5E36226D" w14:textId="77777777" w:rsidTr="00615F1A">
        <w:trPr>
          <w:trHeight w:val="29"/>
        </w:trPr>
        <w:tc>
          <w:tcPr>
            <w:tcW w:w="3065" w:type="dxa"/>
            <w:tcBorders>
              <w:top w:val="nil"/>
              <w:left w:val="single" w:sz="4" w:space="0" w:color="auto"/>
              <w:bottom w:val="nil"/>
              <w:right w:val="single" w:sz="4" w:space="0" w:color="auto"/>
            </w:tcBorders>
            <w:vAlign w:val="center"/>
          </w:tcPr>
          <w:p w14:paraId="686F87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BE848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EE614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0165914" w14:textId="77777777" w:rsidR="00950CD5" w:rsidRPr="00E61D25" w:rsidRDefault="00950CD5" w:rsidP="00B04CAF">
            <w:pPr>
              <w:pStyle w:val="TAC"/>
              <w:rPr>
                <w:rFonts w:eastAsiaTheme="minorEastAsia"/>
                <w:lang w:val="en-US" w:eastAsia="zh-CN"/>
              </w:rPr>
            </w:pPr>
            <w:r>
              <w:rPr>
                <w:rFonts w:eastAsiaTheme="minorEastAsia"/>
                <w:lang w:val="en-US" w:eastAsia="zh-CN" w:bidi="ar"/>
              </w:rPr>
              <w:t>5, 10, 15, 20, 40, 50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146412E9" w14:textId="77777777" w:rsidR="00950CD5" w:rsidRPr="00E61D25" w:rsidRDefault="00950CD5" w:rsidP="00B04CAF">
            <w:pPr>
              <w:pStyle w:val="TAC"/>
              <w:rPr>
                <w:rFonts w:eastAsiaTheme="minorEastAsia"/>
                <w:lang w:val="en-US" w:eastAsia="zh-CN"/>
              </w:rPr>
            </w:pPr>
          </w:p>
        </w:tc>
      </w:tr>
      <w:tr w:rsidR="00950CD5" w:rsidRPr="00E61D25" w14:paraId="61A8178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DD388C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32808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796CC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84F98F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00AC00D2" w14:textId="77777777" w:rsidR="00950CD5" w:rsidRPr="00E61D25" w:rsidRDefault="00950CD5" w:rsidP="00B04CAF">
            <w:pPr>
              <w:pStyle w:val="TAC"/>
              <w:rPr>
                <w:rFonts w:eastAsiaTheme="minorEastAsia"/>
                <w:lang w:val="en-US" w:eastAsia="zh-CN"/>
              </w:rPr>
            </w:pPr>
          </w:p>
        </w:tc>
      </w:tr>
      <w:tr w:rsidR="00950CD5" w:rsidRPr="00E61D25" w14:paraId="0E4C24FD" w14:textId="77777777" w:rsidTr="00615F1A">
        <w:trPr>
          <w:trHeight w:val="63"/>
        </w:trPr>
        <w:tc>
          <w:tcPr>
            <w:tcW w:w="3065" w:type="dxa"/>
            <w:tcBorders>
              <w:top w:val="nil"/>
              <w:left w:val="single" w:sz="4" w:space="0" w:color="auto"/>
              <w:bottom w:val="nil"/>
              <w:right w:val="single" w:sz="4" w:space="0" w:color="auto"/>
            </w:tcBorders>
            <w:vAlign w:val="center"/>
          </w:tcPr>
          <w:p w14:paraId="089BB2C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CA_n25A-n48(2A)-n66A</w:t>
            </w:r>
          </w:p>
        </w:tc>
        <w:tc>
          <w:tcPr>
            <w:tcW w:w="2712" w:type="dxa"/>
            <w:tcBorders>
              <w:top w:val="nil"/>
              <w:left w:val="single" w:sz="4" w:space="0" w:color="auto"/>
              <w:bottom w:val="nil"/>
              <w:right w:val="single" w:sz="4" w:space="0" w:color="auto"/>
            </w:tcBorders>
            <w:vAlign w:val="center"/>
          </w:tcPr>
          <w:p w14:paraId="5826FAC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CA_n25A-n48A</w:t>
            </w:r>
          </w:p>
          <w:p w14:paraId="6A6E6BE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292E095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6629C7B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E09C2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22D2DBE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3B119F38" w14:textId="77777777" w:rsidTr="00615F1A">
        <w:trPr>
          <w:trHeight w:val="29"/>
        </w:trPr>
        <w:tc>
          <w:tcPr>
            <w:tcW w:w="3065" w:type="dxa"/>
            <w:tcBorders>
              <w:top w:val="nil"/>
              <w:left w:val="single" w:sz="4" w:space="0" w:color="auto"/>
              <w:bottom w:val="nil"/>
              <w:right w:val="single" w:sz="4" w:space="0" w:color="auto"/>
            </w:tcBorders>
            <w:vAlign w:val="center"/>
          </w:tcPr>
          <w:p w14:paraId="1A33A42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A2C2B8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8EB3F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C9A96A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61920D35" w14:textId="77777777" w:rsidR="00950CD5" w:rsidRPr="00E61D25" w:rsidRDefault="00950CD5" w:rsidP="00B04CAF">
            <w:pPr>
              <w:pStyle w:val="TAC"/>
              <w:rPr>
                <w:rFonts w:eastAsiaTheme="minorEastAsia"/>
                <w:lang w:val="en-US" w:eastAsia="zh-CN"/>
              </w:rPr>
            </w:pPr>
          </w:p>
        </w:tc>
      </w:tr>
      <w:tr w:rsidR="00950CD5" w:rsidRPr="00E61D25" w14:paraId="77AC2680" w14:textId="77777777" w:rsidTr="00615F1A">
        <w:trPr>
          <w:trHeight w:val="29"/>
        </w:trPr>
        <w:tc>
          <w:tcPr>
            <w:tcW w:w="3065" w:type="dxa"/>
            <w:tcBorders>
              <w:top w:val="nil"/>
              <w:left w:val="single" w:sz="4" w:space="0" w:color="auto"/>
              <w:bottom w:val="nil"/>
              <w:right w:val="single" w:sz="4" w:space="0" w:color="auto"/>
            </w:tcBorders>
            <w:vAlign w:val="center"/>
          </w:tcPr>
          <w:p w14:paraId="2E15EF9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94B82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68F97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43759D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2A7F7B5B" w14:textId="77777777" w:rsidR="00950CD5" w:rsidRPr="00E61D25" w:rsidRDefault="00950CD5" w:rsidP="00B04CAF">
            <w:pPr>
              <w:pStyle w:val="TAC"/>
              <w:rPr>
                <w:rFonts w:eastAsiaTheme="minorEastAsia"/>
                <w:lang w:val="en-US" w:eastAsia="zh-CN"/>
              </w:rPr>
            </w:pPr>
          </w:p>
        </w:tc>
      </w:tr>
      <w:tr w:rsidR="00950CD5" w:rsidRPr="00E61D25" w14:paraId="4537D553" w14:textId="77777777" w:rsidTr="00615F1A">
        <w:trPr>
          <w:trHeight w:val="29"/>
        </w:trPr>
        <w:tc>
          <w:tcPr>
            <w:tcW w:w="3065" w:type="dxa"/>
            <w:tcBorders>
              <w:top w:val="nil"/>
              <w:left w:val="single" w:sz="4" w:space="0" w:color="auto"/>
              <w:bottom w:val="nil"/>
              <w:right w:val="single" w:sz="4" w:space="0" w:color="auto"/>
            </w:tcBorders>
            <w:vAlign w:val="center"/>
          </w:tcPr>
          <w:p w14:paraId="224DF18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380A7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F6F83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89DF0B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E2750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55B5D603" w14:textId="77777777" w:rsidTr="00615F1A">
        <w:trPr>
          <w:trHeight w:val="29"/>
        </w:trPr>
        <w:tc>
          <w:tcPr>
            <w:tcW w:w="3065" w:type="dxa"/>
            <w:tcBorders>
              <w:top w:val="nil"/>
              <w:left w:val="single" w:sz="4" w:space="0" w:color="auto"/>
              <w:bottom w:val="nil"/>
              <w:right w:val="single" w:sz="4" w:space="0" w:color="auto"/>
            </w:tcBorders>
            <w:vAlign w:val="center"/>
          </w:tcPr>
          <w:p w14:paraId="09FFA4B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5E2EC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36957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811B18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29D46F12" w14:textId="77777777" w:rsidR="00950CD5" w:rsidRPr="00E61D25" w:rsidRDefault="00950CD5" w:rsidP="00B04CAF">
            <w:pPr>
              <w:pStyle w:val="TAC"/>
              <w:rPr>
                <w:rFonts w:eastAsiaTheme="minorEastAsia"/>
                <w:lang w:val="en-US" w:eastAsia="zh-CN"/>
              </w:rPr>
            </w:pPr>
          </w:p>
        </w:tc>
      </w:tr>
      <w:tr w:rsidR="00950CD5" w:rsidRPr="00E61D25" w14:paraId="1057D56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BE00E1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88D8B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5EE372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EC68A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61C65280" w14:textId="77777777" w:rsidR="00950CD5" w:rsidRPr="00E61D25" w:rsidRDefault="00950CD5" w:rsidP="00B04CAF">
            <w:pPr>
              <w:pStyle w:val="TAC"/>
              <w:rPr>
                <w:rFonts w:eastAsiaTheme="minorEastAsia"/>
                <w:lang w:val="en-US" w:eastAsia="zh-CN"/>
              </w:rPr>
            </w:pPr>
          </w:p>
        </w:tc>
      </w:tr>
      <w:tr w:rsidR="00950CD5" w:rsidRPr="00E61D25" w14:paraId="4D25ACE4" w14:textId="77777777" w:rsidTr="00615F1A">
        <w:trPr>
          <w:trHeight w:val="29"/>
        </w:trPr>
        <w:tc>
          <w:tcPr>
            <w:tcW w:w="3065" w:type="dxa"/>
            <w:tcBorders>
              <w:top w:val="nil"/>
              <w:left w:val="single" w:sz="4" w:space="0" w:color="auto"/>
              <w:bottom w:val="nil"/>
              <w:right w:val="single" w:sz="4" w:space="0" w:color="auto"/>
            </w:tcBorders>
            <w:vAlign w:val="center"/>
          </w:tcPr>
          <w:p w14:paraId="14A2FFF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CA_n25A-n48C-n66A</w:t>
            </w:r>
          </w:p>
        </w:tc>
        <w:tc>
          <w:tcPr>
            <w:tcW w:w="2712" w:type="dxa"/>
            <w:tcBorders>
              <w:top w:val="nil"/>
              <w:left w:val="single" w:sz="4" w:space="0" w:color="auto"/>
              <w:bottom w:val="nil"/>
              <w:right w:val="single" w:sz="4" w:space="0" w:color="auto"/>
            </w:tcBorders>
            <w:vAlign w:val="center"/>
          </w:tcPr>
          <w:p w14:paraId="4C42E3B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CA_n25A-n48A</w:t>
            </w:r>
          </w:p>
          <w:p w14:paraId="3D26279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7BCA86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23A44AB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0D3092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B12D942"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26F8A751" w14:textId="77777777" w:rsidTr="00615F1A">
        <w:trPr>
          <w:trHeight w:val="29"/>
        </w:trPr>
        <w:tc>
          <w:tcPr>
            <w:tcW w:w="3065" w:type="dxa"/>
            <w:tcBorders>
              <w:top w:val="nil"/>
              <w:left w:val="single" w:sz="4" w:space="0" w:color="auto"/>
              <w:bottom w:val="nil"/>
              <w:right w:val="single" w:sz="4" w:space="0" w:color="auto"/>
            </w:tcBorders>
            <w:vAlign w:val="center"/>
          </w:tcPr>
          <w:p w14:paraId="396680A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62F1CB"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E2D22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AA456F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2DA8274E" w14:textId="77777777" w:rsidR="00950CD5" w:rsidRPr="00E61D25" w:rsidRDefault="00950CD5" w:rsidP="00B04CAF">
            <w:pPr>
              <w:pStyle w:val="TAC"/>
              <w:rPr>
                <w:rFonts w:eastAsiaTheme="minorEastAsia"/>
                <w:lang w:val="en-US" w:eastAsia="zh-CN"/>
              </w:rPr>
            </w:pPr>
          </w:p>
        </w:tc>
      </w:tr>
      <w:tr w:rsidR="00950CD5" w:rsidRPr="00E61D25" w14:paraId="17B92CCF" w14:textId="77777777" w:rsidTr="00615F1A">
        <w:trPr>
          <w:trHeight w:val="29"/>
        </w:trPr>
        <w:tc>
          <w:tcPr>
            <w:tcW w:w="3065" w:type="dxa"/>
            <w:tcBorders>
              <w:top w:val="nil"/>
              <w:left w:val="single" w:sz="4" w:space="0" w:color="auto"/>
              <w:bottom w:val="nil"/>
              <w:right w:val="single" w:sz="4" w:space="0" w:color="auto"/>
            </w:tcBorders>
            <w:vAlign w:val="center"/>
          </w:tcPr>
          <w:p w14:paraId="2C3788F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8D806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84F7F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C29B02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single" w:sz="4" w:space="0" w:color="auto"/>
              <w:right w:val="single" w:sz="4" w:space="0" w:color="auto"/>
            </w:tcBorders>
            <w:vAlign w:val="center"/>
          </w:tcPr>
          <w:p w14:paraId="5658621F" w14:textId="77777777" w:rsidR="00950CD5" w:rsidRPr="00E61D25" w:rsidRDefault="00950CD5" w:rsidP="00B04CAF">
            <w:pPr>
              <w:pStyle w:val="TAC"/>
              <w:rPr>
                <w:rFonts w:eastAsiaTheme="minorEastAsia"/>
                <w:lang w:val="en-US" w:eastAsia="zh-CN"/>
              </w:rPr>
            </w:pPr>
          </w:p>
        </w:tc>
      </w:tr>
      <w:tr w:rsidR="00950CD5" w:rsidRPr="00E61D25" w14:paraId="161F0469" w14:textId="77777777" w:rsidTr="00615F1A">
        <w:trPr>
          <w:trHeight w:val="29"/>
        </w:trPr>
        <w:tc>
          <w:tcPr>
            <w:tcW w:w="3065" w:type="dxa"/>
            <w:tcBorders>
              <w:top w:val="nil"/>
              <w:left w:val="single" w:sz="4" w:space="0" w:color="auto"/>
              <w:bottom w:val="nil"/>
              <w:right w:val="single" w:sz="4" w:space="0" w:color="auto"/>
            </w:tcBorders>
            <w:vAlign w:val="center"/>
          </w:tcPr>
          <w:p w14:paraId="35F8CA1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6E3D8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3B6E7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70884F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CE2067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1</w:t>
            </w:r>
          </w:p>
        </w:tc>
      </w:tr>
      <w:tr w:rsidR="00950CD5" w:rsidRPr="00E61D25" w14:paraId="72A3B9FB" w14:textId="77777777" w:rsidTr="00615F1A">
        <w:trPr>
          <w:trHeight w:val="29"/>
        </w:trPr>
        <w:tc>
          <w:tcPr>
            <w:tcW w:w="3065" w:type="dxa"/>
            <w:tcBorders>
              <w:top w:val="nil"/>
              <w:left w:val="single" w:sz="4" w:space="0" w:color="auto"/>
              <w:bottom w:val="nil"/>
              <w:right w:val="single" w:sz="4" w:space="0" w:color="auto"/>
            </w:tcBorders>
            <w:vAlign w:val="center"/>
          </w:tcPr>
          <w:p w14:paraId="3EF8E95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E1B929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D4176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D92B5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503DEC6C" w14:textId="77777777" w:rsidR="00950CD5" w:rsidRPr="00E61D25" w:rsidRDefault="00950CD5" w:rsidP="00B04CAF">
            <w:pPr>
              <w:pStyle w:val="TAC"/>
              <w:rPr>
                <w:rFonts w:eastAsiaTheme="minorEastAsia"/>
                <w:lang w:val="en-US" w:eastAsia="zh-CN"/>
              </w:rPr>
            </w:pPr>
          </w:p>
        </w:tc>
      </w:tr>
      <w:tr w:rsidR="00950CD5" w:rsidRPr="00E61D25" w14:paraId="5A152ED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E22CEB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61181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E74EB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7C3296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35174DEC" w14:textId="77777777" w:rsidR="00950CD5" w:rsidRPr="00E61D25" w:rsidRDefault="00950CD5" w:rsidP="00B04CAF">
            <w:pPr>
              <w:pStyle w:val="TAC"/>
              <w:rPr>
                <w:rFonts w:eastAsiaTheme="minorEastAsia"/>
                <w:lang w:val="en-US" w:eastAsia="zh-CN"/>
              </w:rPr>
            </w:pPr>
          </w:p>
        </w:tc>
      </w:tr>
      <w:tr w:rsidR="00950CD5" w:rsidRPr="00E61D25" w14:paraId="0776937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9B32C0C" w14:textId="77777777" w:rsidR="00950CD5" w:rsidRPr="00E61D25" w:rsidRDefault="00950CD5" w:rsidP="00B04CAF">
            <w:pPr>
              <w:pStyle w:val="TAC"/>
              <w:rPr>
                <w:rFonts w:eastAsiaTheme="minorEastAsia"/>
                <w:lang w:val="en-US" w:eastAsia="zh-CN"/>
              </w:rPr>
            </w:pPr>
            <w:r w:rsidRPr="00E61D25">
              <w:rPr>
                <w:rFonts w:eastAsia="Yu Mincho"/>
                <w:lang w:val="en-US"/>
              </w:rPr>
              <w:t>CA_n25A-n66A-n71A</w:t>
            </w:r>
          </w:p>
        </w:tc>
        <w:tc>
          <w:tcPr>
            <w:tcW w:w="2712" w:type="dxa"/>
            <w:tcBorders>
              <w:top w:val="single" w:sz="4" w:space="0" w:color="auto"/>
              <w:left w:val="single" w:sz="4" w:space="0" w:color="auto"/>
              <w:bottom w:val="nil"/>
              <w:right w:val="single" w:sz="4" w:space="0" w:color="auto"/>
            </w:tcBorders>
            <w:vAlign w:val="center"/>
          </w:tcPr>
          <w:p w14:paraId="69ADB3CE" w14:textId="77777777" w:rsidR="00950CD5" w:rsidRPr="00E61D25" w:rsidRDefault="00950CD5" w:rsidP="00B04CAF">
            <w:pPr>
              <w:pStyle w:val="TAC"/>
              <w:rPr>
                <w:rFonts w:eastAsiaTheme="minorEastAsia"/>
                <w:lang w:val="en-US" w:eastAsia="zh-CN"/>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7D7D1F5" w14:textId="77777777" w:rsidR="00950CD5" w:rsidRPr="00E61D25" w:rsidRDefault="00950CD5" w:rsidP="00B04CAF">
            <w:pPr>
              <w:pStyle w:val="TAC"/>
              <w:rPr>
                <w:rFonts w:eastAsiaTheme="minorEastAsia"/>
                <w:lang w:val="en-US" w:eastAsia="zh-CN"/>
              </w:rPr>
            </w:pPr>
            <w:r w:rsidRPr="00E61D25">
              <w:rPr>
                <w:rFonts w:eastAsia="Yu Mincho"/>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D9E81F7"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4ECB20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138C288F" w14:textId="77777777" w:rsidTr="00615F1A">
        <w:trPr>
          <w:trHeight w:val="29"/>
        </w:trPr>
        <w:tc>
          <w:tcPr>
            <w:tcW w:w="3065" w:type="dxa"/>
            <w:tcBorders>
              <w:top w:val="nil"/>
              <w:left w:val="single" w:sz="4" w:space="0" w:color="auto"/>
              <w:bottom w:val="nil"/>
              <w:right w:val="single" w:sz="4" w:space="0" w:color="auto"/>
            </w:tcBorders>
            <w:vAlign w:val="center"/>
          </w:tcPr>
          <w:p w14:paraId="6B03ABF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6E9395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4975FA" w14:textId="77777777" w:rsidR="00950CD5" w:rsidRPr="00E61D25" w:rsidRDefault="00950CD5" w:rsidP="00B04CAF">
            <w:pPr>
              <w:pStyle w:val="TAC"/>
              <w:rPr>
                <w:rFonts w:eastAsiaTheme="minorEastAsia"/>
                <w:lang w:val="en-US" w:eastAsia="zh-CN"/>
              </w:rPr>
            </w:pPr>
            <w:r w:rsidRPr="00E61D25">
              <w:rPr>
                <w:rFonts w:eastAsia="Yu Mincho"/>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93FDA93"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51B122AD" w14:textId="77777777" w:rsidR="00950CD5" w:rsidRPr="00E61D25" w:rsidRDefault="00950CD5" w:rsidP="00B04CAF">
            <w:pPr>
              <w:pStyle w:val="TAC"/>
              <w:rPr>
                <w:rFonts w:eastAsiaTheme="minorEastAsia"/>
                <w:lang w:val="en-US" w:eastAsia="zh-CN"/>
              </w:rPr>
            </w:pPr>
          </w:p>
        </w:tc>
      </w:tr>
      <w:tr w:rsidR="00950CD5" w:rsidRPr="00E61D25" w14:paraId="64750615" w14:textId="77777777" w:rsidTr="00615F1A">
        <w:trPr>
          <w:trHeight w:val="29"/>
        </w:trPr>
        <w:tc>
          <w:tcPr>
            <w:tcW w:w="3065" w:type="dxa"/>
            <w:tcBorders>
              <w:top w:val="nil"/>
              <w:left w:val="single" w:sz="4" w:space="0" w:color="auto"/>
              <w:bottom w:val="nil"/>
              <w:right w:val="single" w:sz="4" w:space="0" w:color="auto"/>
            </w:tcBorders>
            <w:vAlign w:val="center"/>
          </w:tcPr>
          <w:p w14:paraId="02FCA40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2D959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D04455" w14:textId="77777777" w:rsidR="00950CD5" w:rsidRPr="00E61D25" w:rsidRDefault="00950CD5" w:rsidP="00B04CAF">
            <w:pPr>
              <w:pStyle w:val="TAC"/>
              <w:rPr>
                <w:rFonts w:eastAsiaTheme="minorEastAsia"/>
                <w:lang w:val="en-US" w:eastAsia="zh-CN"/>
              </w:rPr>
            </w:pPr>
            <w:r w:rsidRPr="00E61D25">
              <w:rPr>
                <w:rFonts w:eastAsia="Yu Mincho"/>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CDA3B23"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B1B6169" w14:textId="77777777" w:rsidR="00950CD5" w:rsidRPr="00E61D25" w:rsidRDefault="00950CD5" w:rsidP="00B04CAF">
            <w:pPr>
              <w:pStyle w:val="TAC"/>
              <w:rPr>
                <w:rFonts w:eastAsiaTheme="minorEastAsia"/>
                <w:lang w:val="en-US" w:eastAsia="zh-CN"/>
              </w:rPr>
            </w:pPr>
          </w:p>
        </w:tc>
      </w:tr>
      <w:tr w:rsidR="00950CD5" w:rsidRPr="00E61D25" w14:paraId="444E5419" w14:textId="77777777" w:rsidTr="00615F1A">
        <w:trPr>
          <w:trHeight w:val="29"/>
        </w:trPr>
        <w:tc>
          <w:tcPr>
            <w:tcW w:w="3065" w:type="dxa"/>
            <w:tcBorders>
              <w:top w:val="nil"/>
              <w:left w:val="single" w:sz="4" w:space="0" w:color="auto"/>
              <w:bottom w:val="nil"/>
              <w:right w:val="single" w:sz="4" w:space="0" w:color="auto"/>
            </w:tcBorders>
            <w:vAlign w:val="center"/>
          </w:tcPr>
          <w:p w14:paraId="7877471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EF3A0A"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7E924EB2"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4DE2044A" w14:textId="77777777" w:rsidR="00950CD5" w:rsidRPr="00E61D25" w:rsidRDefault="00950CD5" w:rsidP="00B04CAF">
            <w:pPr>
              <w:pStyle w:val="TAC"/>
              <w:rPr>
                <w:rFonts w:eastAsiaTheme="minorEastAsia"/>
                <w:szCs w:val="18"/>
                <w:lang w:val="en-US"/>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2CB6E03"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1484ED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E0581B8"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1</w:t>
            </w:r>
          </w:p>
        </w:tc>
      </w:tr>
      <w:tr w:rsidR="00950CD5" w:rsidRPr="00E61D25" w14:paraId="48A69C70" w14:textId="77777777" w:rsidTr="00615F1A">
        <w:trPr>
          <w:trHeight w:val="29"/>
        </w:trPr>
        <w:tc>
          <w:tcPr>
            <w:tcW w:w="3065" w:type="dxa"/>
            <w:tcBorders>
              <w:top w:val="nil"/>
              <w:left w:val="single" w:sz="4" w:space="0" w:color="auto"/>
              <w:bottom w:val="nil"/>
              <w:right w:val="single" w:sz="4" w:space="0" w:color="auto"/>
            </w:tcBorders>
            <w:vAlign w:val="center"/>
          </w:tcPr>
          <w:p w14:paraId="0BFD29B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36E54C"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07397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B34BEE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18BBB8B" w14:textId="77777777" w:rsidR="00950CD5" w:rsidRPr="00E61D25" w:rsidRDefault="00950CD5" w:rsidP="00B04CAF">
            <w:pPr>
              <w:pStyle w:val="TAC"/>
              <w:rPr>
                <w:rFonts w:eastAsiaTheme="minorEastAsia" w:cs="Arial"/>
                <w:szCs w:val="18"/>
                <w:lang w:val="en-US" w:eastAsia="zh-CN"/>
              </w:rPr>
            </w:pPr>
          </w:p>
        </w:tc>
      </w:tr>
      <w:tr w:rsidR="00950CD5" w:rsidRPr="00E61D25" w14:paraId="24A623AA" w14:textId="77777777" w:rsidTr="00615F1A">
        <w:trPr>
          <w:trHeight w:val="29"/>
        </w:trPr>
        <w:tc>
          <w:tcPr>
            <w:tcW w:w="3065" w:type="dxa"/>
            <w:tcBorders>
              <w:top w:val="nil"/>
              <w:left w:val="single" w:sz="4" w:space="0" w:color="auto"/>
              <w:bottom w:val="nil"/>
              <w:right w:val="single" w:sz="4" w:space="0" w:color="auto"/>
            </w:tcBorders>
            <w:vAlign w:val="center"/>
          </w:tcPr>
          <w:p w14:paraId="3ACC3F7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8AB9CB6"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A7BBD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FDE437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CCFA2D1" w14:textId="77777777" w:rsidR="00950CD5" w:rsidRPr="00E61D25" w:rsidRDefault="00950CD5" w:rsidP="00B04CAF">
            <w:pPr>
              <w:pStyle w:val="TAC"/>
              <w:rPr>
                <w:rFonts w:eastAsiaTheme="minorEastAsia" w:cs="Arial"/>
                <w:szCs w:val="18"/>
                <w:lang w:val="en-US" w:eastAsia="zh-CN"/>
              </w:rPr>
            </w:pPr>
          </w:p>
        </w:tc>
      </w:tr>
      <w:tr w:rsidR="00950CD5" w:rsidRPr="00E61D25" w14:paraId="453FEE06" w14:textId="77777777" w:rsidTr="00615F1A">
        <w:trPr>
          <w:trHeight w:val="29"/>
        </w:trPr>
        <w:tc>
          <w:tcPr>
            <w:tcW w:w="3065" w:type="dxa"/>
            <w:tcBorders>
              <w:top w:val="nil"/>
              <w:left w:val="single" w:sz="4" w:space="0" w:color="auto"/>
              <w:bottom w:val="nil"/>
              <w:right w:val="single" w:sz="4" w:space="0" w:color="auto"/>
            </w:tcBorders>
            <w:vAlign w:val="center"/>
          </w:tcPr>
          <w:p w14:paraId="14B2EE47" w14:textId="77777777" w:rsidR="00950CD5" w:rsidRPr="00E61D25" w:rsidRDefault="00950CD5" w:rsidP="00B04CAF">
            <w:pPr>
              <w:pStyle w:val="TAC"/>
              <w:rPr>
                <w:rFonts w:eastAsiaTheme="minorEastAsia"/>
                <w:lang w:val="en-US" w:eastAsia="zh-CN"/>
              </w:rPr>
            </w:pPr>
          </w:p>
        </w:tc>
        <w:tc>
          <w:tcPr>
            <w:tcW w:w="2712" w:type="dxa"/>
            <w:tcBorders>
              <w:top w:val="single" w:sz="4" w:space="0" w:color="auto"/>
              <w:left w:val="single" w:sz="4" w:space="0" w:color="auto"/>
              <w:bottom w:val="nil"/>
              <w:right w:val="single" w:sz="4" w:space="0" w:color="auto"/>
            </w:tcBorders>
            <w:vAlign w:val="center"/>
          </w:tcPr>
          <w:p w14:paraId="2F6BD224"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56697955"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7608BF2" w14:textId="77777777" w:rsidR="00950CD5" w:rsidRPr="00E61D25" w:rsidRDefault="00950CD5" w:rsidP="00B04CAF">
            <w:pPr>
              <w:pStyle w:val="TAC"/>
              <w:rPr>
                <w:rFonts w:eastAsiaTheme="minorEastAsia"/>
                <w:szCs w:val="18"/>
                <w:lang w:val="en-US" w:eastAsia="zh-CN"/>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DE58321"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8E4560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5AC4A6CD"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1AB64C54" w14:textId="77777777" w:rsidTr="00615F1A">
        <w:trPr>
          <w:trHeight w:val="29"/>
        </w:trPr>
        <w:tc>
          <w:tcPr>
            <w:tcW w:w="3065" w:type="dxa"/>
            <w:tcBorders>
              <w:top w:val="nil"/>
              <w:left w:val="single" w:sz="4" w:space="0" w:color="auto"/>
              <w:bottom w:val="nil"/>
              <w:right w:val="single" w:sz="4" w:space="0" w:color="auto"/>
            </w:tcBorders>
            <w:vAlign w:val="center"/>
          </w:tcPr>
          <w:p w14:paraId="409B371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9C6DAE"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28724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BB4948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69B332F2" w14:textId="77777777" w:rsidR="00950CD5" w:rsidRPr="00E61D25" w:rsidRDefault="00950CD5" w:rsidP="00B04CAF">
            <w:pPr>
              <w:pStyle w:val="TAC"/>
              <w:rPr>
                <w:rFonts w:eastAsiaTheme="minorEastAsia" w:cs="Arial"/>
                <w:szCs w:val="18"/>
                <w:lang w:val="en-US" w:eastAsia="zh-CN"/>
              </w:rPr>
            </w:pPr>
          </w:p>
        </w:tc>
      </w:tr>
      <w:tr w:rsidR="00950CD5" w:rsidRPr="00E61D25" w14:paraId="376A0D6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E9AE0E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6B29BBD"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0D86B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AF6DBD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single" w:sz="4" w:space="0" w:color="auto"/>
              <w:right w:val="single" w:sz="4" w:space="0" w:color="auto"/>
            </w:tcBorders>
            <w:vAlign w:val="center"/>
          </w:tcPr>
          <w:p w14:paraId="7B5CEFD7" w14:textId="77777777" w:rsidR="00950CD5" w:rsidRPr="00E61D25" w:rsidRDefault="00950CD5" w:rsidP="00B04CAF">
            <w:pPr>
              <w:pStyle w:val="TAC"/>
              <w:rPr>
                <w:rFonts w:eastAsiaTheme="minorEastAsia" w:cs="Arial"/>
                <w:szCs w:val="18"/>
                <w:lang w:val="en-US" w:eastAsia="zh-CN"/>
              </w:rPr>
            </w:pPr>
          </w:p>
        </w:tc>
      </w:tr>
      <w:tr w:rsidR="00950CD5" w:rsidRPr="00E61D25" w14:paraId="46C2DE2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A9123D2" w14:textId="77777777" w:rsidR="00950CD5" w:rsidRPr="00E61D25" w:rsidRDefault="00950CD5" w:rsidP="00B04CAF">
            <w:pPr>
              <w:pStyle w:val="TAC"/>
              <w:rPr>
                <w:rFonts w:eastAsia="Yu Mincho"/>
                <w:lang w:val="en-US"/>
              </w:rPr>
            </w:pPr>
            <w:r w:rsidRPr="00E61D25">
              <w:rPr>
                <w:rFonts w:eastAsia="Yu Mincho"/>
                <w:lang w:val="en-US"/>
              </w:rPr>
              <w:t>CA_n25A-n66A-n71B</w:t>
            </w:r>
          </w:p>
        </w:tc>
        <w:tc>
          <w:tcPr>
            <w:tcW w:w="2712" w:type="dxa"/>
            <w:tcBorders>
              <w:top w:val="single" w:sz="4" w:space="0" w:color="auto"/>
              <w:left w:val="single" w:sz="4" w:space="0" w:color="auto"/>
              <w:bottom w:val="nil"/>
              <w:right w:val="single" w:sz="4" w:space="0" w:color="auto"/>
            </w:tcBorders>
            <w:vAlign w:val="center"/>
          </w:tcPr>
          <w:p w14:paraId="2D1835B6" w14:textId="77777777" w:rsidR="00950CD5" w:rsidRPr="00E61D25" w:rsidRDefault="00950CD5" w:rsidP="00B04CAF">
            <w:pPr>
              <w:pStyle w:val="TAC"/>
              <w:rPr>
                <w:rFonts w:eastAsiaTheme="minorEastAsia"/>
              </w:rPr>
            </w:pPr>
            <w:r w:rsidRPr="00E61D25">
              <w:rPr>
                <w:rFonts w:eastAsiaTheme="minorEastAsia"/>
              </w:rPr>
              <w:t>CA_n25A-n66A</w:t>
            </w:r>
          </w:p>
          <w:p w14:paraId="14D15BDD" w14:textId="77777777" w:rsidR="00950CD5" w:rsidRPr="00E61D25" w:rsidRDefault="00950CD5" w:rsidP="00B04CAF">
            <w:pPr>
              <w:pStyle w:val="TAC"/>
              <w:rPr>
                <w:rFonts w:eastAsiaTheme="minorEastAsia"/>
              </w:rPr>
            </w:pPr>
            <w:r w:rsidRPr="00E61D25">
              <w:rPr>
                <w:rFonts w:eastAsiaTheme="minorEastAsia"/>
              </w:rPr>
              <w:t>CA_n25A-n71A</w:t>
            </w:r>
          </w:p>
          <w:p w14:paraId="3EBDF178" w14:textId="77777777" w:rsidR="00950CD5" w:rsidRPr="00E61D25" w:rsidRDefault="00950CD5" w:rsidP="00B04CAF">
            <w:pPr>
              <w:pStyle w:val="TAC"/>
              <w:rPr>
                <w:rFonts w:eastAsiaTheme="minorEastAsia"/>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7E56DAD" w14:textId="77777777" w:rsidR="00950CD5" w:rsidRPr="00E61D25" w:rsidRDefault="00950CD5" w:rsidP="00B04CAF">
            <w:pPr>
              <w:pStyle w:val="TAC"/>
              <w:rPr>
                <w:rFonts w:eastAsiaTheme="minorEastAsia"/>
                <w:lang w:val="en-US"/>
              </w:rPr>
            </w:pPr>
            <w:r w:rsidRPr="00E61D25">
              <w:rPr>
                <w:rFonts w:eastAsia="Yu Mincho"/>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7AD3A99"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BADD4A1"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41A68614" w14:textId="77777777" w:rsidTr="00615F1A">
        <w:trPr>
          <w:trHeight w:val="29"/>
        </w:trPr>
        <w:tc>
          <w:tcPr>
            <w:tcW w:w="3065" w:type="dxa"/>
            <w:tcBorders>
              <w:top w:val="nil"/>
              <w:left w:val="single" w:sz="4" w:space="0" w:color="auto"/>
              <w:bottom w:val="nil"/>
              <w:right w:val="single" w:sz="4" w:space="0" w:color="auto"/>
            </w:tcBorders>
            <w:vAlign w:val="center"/>
          </w:tcPr>
          <w:p w14:paraId="3CD285AB"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35ECDB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076C42" w14:textId="77777777" w:rsidR="00950CD5" w:rsidRPr="00E61D25" w:rsidRDefault="00950CD5" w:rsidP="00B04CAF">
            <w:pPr>
              <w:pStyle w:val="TAC"/>
              <w:rPr>
                <w:rFonts w:eastAsiaTheme="minorEastAsia"/>
                <w:lang w:val="en-US"/>
              </w:rPr>
            </w:pPr>
            <w:r w:rsidRPr="00E61D25">
              <w:rPr>
                <w:rFonts w:eastAsia="Yu Mincho"/>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2D0D40E"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063D9C6" w14:textId="77777777" w:rsidR="00950CD5" w:rsidRPr="00E61D25" w:rsidRDefault="00950CD5" w:rsidP="00B04CAF">
            <w:pPr>
              <w:pStyle w:val="TAC"/>
              <w:rPr>
                <w:rFonts w:eastAsiaTheme="minorEastAsia" w:cs="Arial"/>
                <w:szCs w:val="18"/>
                <w:lang w:val="en-US" w:eastAsia="zh-CN"/>
              </w:rPr>
            </w:pPr>
          </w:p>
        </w:tc>
      </w:tr>
      <w:tr w:rsidR="00950CD5" w:rsidRPr="00E61D25" w14:paraId="106B28AC" w14:textId="77777777" w:rsidTr="00615F1A">
        <w:trPr>
          <w:trHeight w:val="29"/>
        </w:trPr>
        <w:tc>
          <w:tcPr>
            <w:tcW w:w="3065" w:type="dxa"/>
            <w:tcBorders>
              <w:top w:val="nil"/>
              <w:left w:val="single" w:sz="4" w:space="0" w:color="auto"/>
              <w:bottom w:val="nil"/>
              <w:right w:val="single" w:sz="4" w:space="0" w:color="auto"/>
            </w:tcBorders>
            <w:vAlign w:val="center"/>
          </w:tcPr>
          <w:p w14:paraId="2C727E90"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3F6E373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49688B" w14:textId="77777777" w:rsidR="00950CD5" w:rsidRPr="00E61D25" w:rsidRDefault="00950CD5" w:rsidP="00B04CAF">
            <w:pPr>
              <w:pStyle w:val="TAC"/>
              <w:rPr>
                <w:rFonts w:eastAsiaTheme="minorEastAsia"/>
                <w:lang w:val="en-US"/>
              </w:rPr>
            </w:pPr>
            <w:r w:rsidRPr="00E61D25">
              <w:rPr>
                <w:rFonts w:eastAsia="Yu Mincho"/>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53C4003"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CA_n71B_BCS2</w:t>
            </w:r>
          </w:p>
        </w:tc>
        <w:tc>
          <w:tcPr>
            <w:tcW w:w="2387" w:type="dxa"/>
            <w:tcBorders>
              <w:top w:val="nil"/>
              <w:left w:val="single" w:sz="4" w:space="0" w:color="auto"/>
              <w:bottom w:val="single" w:sz="4" w:space="0" w:color="auto"/>
              <w:right w:val="single" w:sz="4" w:space="0" w:color="auto"/>
            </w:tcBorders>
            <w:vAlign w:val="center"/>
          </w:tcPr>
          <w:p w14:paraId="037090AF" w14:textId="77777777" w:rsidR="00950CD5" w:rsidRPr="00E61D25" w:rsidRDefault="00950CD5" w:rsidP="00B04CAF">
            <w:pPr>
              <w:pStyle w:val="TAC"/>
              <w:rPr>
                <w:rFonts w:eastAsiaTheme="minorEastAsia" w:cs="Arial"/>
                <w:szCs w:val="18"/>
                <w:lang w:val="en-US" w:eastAsia="zh-CN"/>
              </w:rPr>
            </w:pPr>
          </w:p>
        </w:tc>
      </w:tr>
      <w:tr w:rsidR="00950CD5" w:rsidRPr="00E61D25" w14:paraId="72A8B3CB" w14:textId="77777777" w:rsidTr="00615F1A">
        <w:trPr>
          <w:trHeight w:val="29"/>
        </w:trPr>
        <w:tc>
          <w:tcPr>
            <w:tcW w:w="3065" w:type="dxa"/>
            <w:tcBorders>
              <w:top w:val="nil"/>
              <w:left w:val="single" w:sz="4" w:space="0" w:color="auto"/>
              <w:bottom w:val="nil"/>
              <w:right w:val="single" w:sz="4" w:space="0" w:color="auto"/>
            </w:tcBorders>
            <w:vAlign w:val="center"/>
          </w:tcPr>
          <w:p w14:paraId="7A041091" w14:textId="77777777" w:rsidR="00950CD5" w:rsidRPr="00E61D25" w:rsidRDefault="00950CD5" w:rsidP="00B04CAF">
            <w:pPr>
              <w:pStyle w:val="TAC"/>
              <w:rPr>
                <w:rFonts w:eastAsia="Yu Mincho"/>
                <w:lang w:val="en-US"/>
              </w:rPr>
            </w:pPr>
          </w:p>
        </w:tc>
        <w:tc>
          <w:tcPr>
            <w:tcW w:w="2712" w:type="dxa"/>
            <w:tcBorders>
              <w:top w:val="single" w:sz="4" w:space="0" w:color="auto"/>
              <w:left w:val="single" w:sz="4" w:space="0" w:color="auto"/>
              <w:bottom w:val="nil"/>
              <w:right w:val="single" w:sz="4" w:space="0" w:color="auto"/>
            </w:tcBorders>
            <w:vAlign w:val="center"/>
          </w:tcPr>
          <w:p w14:paraId="08FC92D3" w14:textId="77777777" w:rsidR="00950CD5" w:rsidRPr="00E61D25" w:rsidRDefault="00950CD5" w:rsidP="00B04CAF">
            <w:pPr>
              <w:pStyle w:val="TAC"/>
              <w:rPr>
                <w:rFonts w:eastAsiaTheme="minorEastAsia"/>
              </w:rPr>
            </w:pPr>
            <w:r w:rsidRPr="00E61D25">
              <w:rPr>
                <w:rFonts w:eastAsiaTheme="minorEastAsia"/>
              </w:rPr>
              <w:t>CA_n25A-n66A</w:t>
            </w:r>
          </w:p>
          <w:p w14:paraId="5C995DC6" w14:textId="77777777" w:rsidR="00950CD5" w:rsidRPr="00E61D25" w:rsidRDefault="00950CD5" w:rsidP="00B04CAF">
            <w:pPr>
              <w:pStyle w:val="TAC"/>
              <w:rPr>
                <w:rFonts w:eastAsiaTheme="minorEastAsia"/>
              </w:rPr>
            </w:pPr>
            <w:r w:rsidRPr="00E61D25">
              <w:rPr>
                <w:rFonts w:eastAsiaTheme="minorEastAsia"/>
              </w:rPr>
              <w:t>CA_n25A-n71A</w:t>
            </w:r>
          </w:p>
          <w:p w14:paraId="02AF6CD2" w14:textId="77777777" w:rsidR="00950CD5" w:rsidRPr="00E61D25" w:rsidRDefault="00950CD5" w:rsidP="00B04CAF">
            <w:pPr>
              <w:pStyle w:val="TAC"/>
              <w:rPr>
                <w:rFonts w:eastAsiaTheme="minorEastAsia"/>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EEE5962" w14:textId="77777777" w:rsidR="00950CD5" w:rsidRPr="00E61D25" w:rsidRDefault="00950CD5" w:rsidP="00B04CAF">
            <w:pPr>
              <w:pStyle w:val="TAC"/>
              <w:rPr>
                <w:rFonts w:eastAsia="Yu Mincho"/>
                <w:lang w:val="en-US"/>
              </w:rPr>
            </w:pPr>
            <w:r w:rsidRPr="00E61D25">
              <w:rPr>
                <w:rFonts w:eastAsia="Yu Mincho"/>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8E7B4B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C0C65C3"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6EC4123A" w14:textId="77777777" w:rsidTr="00615F1A">
        <w:trPr>
          <w:trHeight w:val="29"/>
        </w:trPr>
        <w:tc>
          <w:tcPr>
            <w:tcW w:w="3065" w:type="dxa"/>
            <w:tcBorders>
              <w:top w:val="nil"/>
              <w:left w:val="single" w:sz="4" w:space="0" w:color="auto"/>
              <w:bottom w:val="nil"/>
              <w:right w:val="single" w:sz="4" w:space="0" w:color="auto"/>
            </w:tcBorders>
            <w:vAlign w:val="center"/>
          </w:tcPr>
          <w:p w14:paraId="4D06574D"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074FF5D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9652C1" w14:textId="77777777" w:rsidR="00950CD5" w:rsidRPr="00E61D25" w:rsidRDefault="00950CD5" w:rsidP="00B04CAF">
            <w:pPr>
              <w:pStyle w:val="TAC"/>
              <w:rPr>
                <w:rFonts w:eastAsia="Yu Mincho"/>
                <w:lang w:val="en-US"/>
              </w:rPr>
            </w:pPr>
            <w:r w:rsidRPr="00E61D25">
              <w:rPr>
                <w:rFonts w:eastAsia="Yu Mincho"/>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EF18B4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337A1D55" w14:textId="77777777" w:rsidR="00950CD5" w:rsidRPr="00E61D25" w:rsidRDefault="00950CD5" w:rsidP="00B04CAF">
            <w:pPr>
              <w:pStyle w:val="TAC"/>
              <w:rPr>
                <w:rFonts w:eastAsiaTheme="minorEastAsia" w:cs="Arial"/>
                <w:szCs w:val="18"/>
                <w:lang w:val="en-US" w:eastAsia="zh-CN"/>
              </w:rPr>
            </w:pPr>
          </w:p>
        </w:tc>
      </w:tr>
      <w:tr w:rsidR="00950CD5" w:rsidRPr="00E61D25" w14:paraId="774E845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FC3ECB"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5201D82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CEF584" w14:textId="77777777" w:rsidR="00950CD5" w:rsidRPr="00E61D25" w:rsidRDefault="00950CD5" w:rsidP="00B04CAF">
            <w:pPr>
              <w:pStyle w:val="TAC"/>
              <w:rPr>
                <w:rFonts w:eastAsia="Yu Mincho"/>
                <w:lang w:val="en-US"/>
              </w:rPr>
            </w:pPr>
            <w:r w:rsidRPr="00E61D25">
              <w:rPr>
                <w:rFonts w:eastAsia="Yu Mincho"/>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DAD812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4440717C" w14:textId="77777777" w:rsidR="00950CD5" w:rsidRPr="00E61D25" w:rsidRDefault="00950CD5" w:rsidP="00B04CAF">
            <w:pPr>
              <w:pStyle w:val="TAC"/>
              <w:rPr>
                <w:rFonts w:eastAsiaTheme="minorEastAsia" w:cs="Arial"/>
                <w:szCs w:val="18"/>
                <w:lang w:val="en-US" w:eastAsia="zh-CN"/>
              </w:rPr>
            </w:pPr>
          </w:p>
        </w:tc>
      </w:tr>
      <w:tr w:rsidR="00950CD5" w:rsidRPr="00E61D25" w14:paraId="0731143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A385687" w14:textId="77777777" w:rsidR="00950CD5" w:rsidRPr="00E61D25" w:rsidRDefault="00950CD5" w:rsidP="00B04CAF">
            <w:pPr>
              <w:pStyle w:val="TAC"/>
              <w:rPr>
                <w:rFonts w:eastAsia="Yu Mincho"/>
                <w:lang w:val="en-US"/>
              </w:rPr>
            </w:pPr>
            <w:r w:rsidRPr="00E61D25">
              <w:rPr>
                <w:rFonts w:eastAsia="Yu Mincho"/>
                <w:lang w:val="en-US"/>
              </w:rPr>
              <w:t>CA_n25A-n66A-n71(2A)</w:t>
            </w:r>
          </w:p>
        </w:tc>
        <w:tc>
          <w:tcPr>
            <w:tcW w:w="2712" w:type="dxa"/>
            <w:tcBorders>
              <w:top w:val="single" w:sz="4" w:space="0" w:color="auto"/>
              <w:left w:val="single" w:sz="4" w:space="0" w:color="auto"/>
              <w:bottom w:val="nil"/>
              <w:right w:val="single" w:sz="4" w:space="0" w:color="auto"/>
            </w:tcBorders>
            <w:vAlign w:val="center"/>
          </w:tcPr>
          <w:p w14:paraId="7E5C26D2" w14:textId="77777777" w:rsidR="00950CD5" w:rsidRPr="00E61D25" w:rsidRDefault="00950CD5" w:rsidP="00B04CAF">
            <w:pPr>
              <w:pStyle w:val="TAC"/>
              <w:rPr>
                <w:rFonts w:eastAsiaTheme="minorEastAsia"/>
              </w:rPr>
            </w:pPr>
            <w:r w:rsidRPr="00E61D25">
              <w:rPr>
                <w:rFonts w:eastAsiaTheme="minorEastAsia"/>
              </w:rPr>
              <w:t>CA_n25A-n66A</w:t>
            </w:r>
          </w:p>
          <w:p w14:paraId="304A45D1" w14:textId="77777777" w:rsidR="00950CD5" w:rsidRPr="00E61D25" w:rsidRDefault="00950CD5" w:rsidP="00B04CAF">
            <w:pPr>
              <w:pStyle w:val="TAC"/>
              <w:rPr>
                <w:rFonts w:eastAsiaTheme="minorEastAsia"/>
              </w:rPr>
            </w:pPr>
            <w:r w:rsidRPr="00E61D25">
              <w:rPr>
                <w:rFonts w:eastAsiaTheme="minorEastAsia"/>
              </w:rPr>
              <w:t>CA_n25A-n71A</w:t>
            </w:r>
          </w:p>
          <w:p w14:paraId="2C6542C3" w14:textId="77777777" w:rsidR="00950CD5" w:rsidRPr="00E61D25" w:rsidRDefault="00950CD5" w:rsidP="00B04CAF">
            <w:pPr>
              <w:pStyle w:val="TAC"/>
              <w:rPr>
                <w:rFonts w:eastAsiaTheme="minorEastAsia"/>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43BEF287" w14:textId="77777777" w:rsidR="00950CD5" w:rsidRPr="00E61D25" w:rsidRDefault="00950CD5" w:rsidP="00B04CAF">
            <w:pPr>
              <w:pStyle w:val="TAC"/>
              <w:rPr>
                <w:rFonts w:eastAsiaTheme="minorEastAsia"/>
                <w:lang w:val="en-US"/>
              </w:rPr>
            </w:pPr>
            <w:r w:rsidRPr="00E61D25">
              <w:rPr>
                <w:rFonts w:eastAsia="Yu Mincho"/>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F6B0E05"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9059BA7"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71A1A6C0" w14:textId="77777777" w:rsidTr="00615F1A">
        <w:trPr>
          <w:trHeight w:val="29"/>
        </w:trPr>
        <w:tc>
          <w:tcPr>
            <w:tcW w:w="3065" w:type="dxa"/>
            <w:tcBorders>
              <w:top w:val="nil"/>
              <w:left w:val="single" w:sz="4" w:space="0" w:color="auto"/>
              <w:bottom w:val="nil"/>
              <w:right w:val="single" w:sz="4" w:space="0" w:color="auto"/>
            </w:tcBorders>
            <w:vAlign w:val="center"/>
          </w:tcPr>
          <w:p w14:paraId="00E20EFA"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7B6543B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E4AF55" w14:textId="77777777" w:rsidR="00950CD5" w:rsidRPr="00E61D25" w:rsidRDefault="00950CD5" w:rsidP="00B04CAF">
            <w:pPr>
              <w:pStyle w:val="TAC"/>
              <w:rPr>
                <w:rFonts w:eastAsiaTheme="minorEastAsia"/>
                <w:lang w:val="en-US"/>
              </w:rPr>
            </w:pPr>
            <w:r w:rsidRPr="00E61D25">
              <w:rPr>
                <w:rFonts w:eastAsia="Yu Mincho"/>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E27370E"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177F293" w14:textId="77777777" w:rsidR="00950CD5" w:rsidRPr="00E61D25" w:rsidRDefault="00950CD5" w:rsidP="00B04CAF">
            <w:pPr>
              <w:pStyle w:val="TAC"/>
              <w:rPr>
                <w:rFonts w:eastAsiaTheme="minorEastAsia" w:cs="Arial"/>
                <w:szCs w:val="18"/>
                <w:lang w:val="en-US" w:eastAsia="zh-CN"/>
              </w:rPr>
            </w:pPr>
          </w:p>
        </w:tc>
      </w:tr>
      <w:tr w:rsidR="00950CD5" w:rsidRPr="00E61D25" w14:paraId="17E11C6D" w14:textId="77777777" w:rsidTr="00615F1A">
        <w:trPr>
          <w:trHeight w:val="29"/>
        </w:trPr>
        <w:tc>
          <w:tcPr>
            <w:tcW w:w="3065" w:type="dxa"/>
            <w:tcBorders>
              <w:top w:val="nil"/>
              <w:left w:val="single" w:sz="4" w:space="0" w:color="auto"/>
              <w:bottom w:val="nil"/>
              <w:right w:val="single" w:sz="4" w:space="0" w:color="auto"/>
            </w:tcBorders>
            <w:vAlign w:val="center"/>
          </w:tcPr>
          <w:p w14:paraId="6186FA2D"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1238816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C99D05" w14:textId="77777777" w:rsidR="00950CD5" w:rsidRPr="00E61D25" w:rsidRDefault="00950CD5" w:rsidP="00B04CAF">
            <w:pPr>
              <w:pStyle w:val="TAC"/>
              <w:rPr>
                <w:rFonts w:eastAsiaTheme="minorEastAsia"/>
                <w:lang w:val="en-US"/>
              </w:rPr>
            </w:pPr>
            <w:r w:rsidRPr="00E61D25">
              <w:rPr>
                <w:rFonts w:eastAsia="Yu Mincho"/>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D9996AA"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0835ED66" w14:textId="77777777" w:rsidR="00950CD5" w:rsidRPr="00E61D25" w:rsidRDefault="00950CD5" w:rsidP="00B04CAF">
            <w:pPr>
              <w:pStyle w:val="TAC"/>
              <w:rPr>
                <w:rFonts w:eastAsiaTheme="minorEastAsia" w:cs="Arial"/>
                <w:szCs w:val="18"/>
                <w:lang w:val="en-US" w:eastAsia="zh-CN"/>
              </w:rPr>
            </w:pPr>
          </w:p>
        </w:tc>
      </w:tr>
      <w:tr w:rsidR="00950CD5" w:rsidRPr="00E61D25" w14:paraId="15C0B44E" w14:textId="77777777" w:rsidTr="00615F1A">
        <w:trPr>
          <w:trHeight w:val="29"/>
        </w:trPr>
        <w:tc>
          <w:tcPr>
            <w:tcW w:w="3065" w:type="dxa"/>
            <w:tcBorders>
              <w:top w:val="nil"/>
              <w:left w:val="single" w:sz="4" w:space="0" w:color="auto"/>
              <w:bottom w:val="nil"/>
              <w:right w:val="single" w:sz="4" w:space="0" w:color="auto"/>
            </w:tcBorders>
            <w:vAlign w:val="center"/>
          </w:tcPr>
          <w:p w14:paraId="320C482E" w14:textId="77777777" w:rsidR="00950CD5" w:rsidRPr="00E61D25" w:rsidRDefault="00950CD5" w:rsidP="00B04CAF">
            <w:pPr>
              <w:pStyle w:val="TAC"/>
              <w:rPr>
                <w:rFonts w:eastAsia="Yu Mincho"/>
                <w:lang w:val="en-US"/>
              </w:rPr>
            </w:pPr>
          </w:p>
        </w:tc>
        <w:tc>
          <w:tcPr>
            <w:tcW w:w="2712" w:type="dxa"/>
            <w:tcBorders>
              <w:top w:val="single" w:sz="4" w:space="0" w:color="auto"/>
              <w:left w:val="single" w:sz="4" w:space="0" w:color="auto"/>
              <w:bottom w:val="nil"/>
              <w:right w:val="single" w:sz="4" w:space="0" w:color="auto"/>
            </w:tcBorders>
            <w:vAlign w:val="center"/>
          </w:tcPr>
          <w:p w14:paraId="1C39EA99" w14:textId="77777777" w:rsidR="00950CD5" w:rsidRPr="00E61D25" w:rsidRDefault="00950CD5" w:rsidP="00B04CAF">
            <w:pPr>
              <w:pStyle w:val="TAC"/>
              <w:rPr>
                <w:rFonts w:eastAsiaTheme="minorEastAsia"/>
              </w:rPr>
            </w:pPr>
            <w:r w:rsidRPr="00E61D25">
              <w:rPr>
                <w:rFonts w:eastAsiaTheme="minorEastAsia"/>
              </w:rPr>
              <w:t>CA_n25A-n66A</w:t>
            </w:r>
          </w:p>
          <w:p w14:paraId="74E9B9E8" w14:textId="77777777" w:rsidR="00950CD5" w:rsidRPr="00E61D25" w:rsidRDefault="00950CD5" w:rsidP="00B04CAF">
            <w:pPr>
              <w:pStyle w:val="TAC"/>
              <w:rPr>
                <w:rFonts w:eastAsiaTheme="minorEastAsia"/>
              </w:rPr>
            </w:pPr>
            <w:r w:rsidRPr="00E61D25">
              <w:rPr>
                <w:rFonts w:eastAsiaTheme="minorEastAsia"/>
              </w:rPr>
              <w:t>CA_n25A-n71A</w:t>
            </w:r>
          </w:p>
          <w:p w14:paraId="458E00AD" w14:textId="77777777" w:rsidR="00950CD5" w:rsidRPr="00E61D25" w:rsidRDefault="00950CD5" w:rsidP="00B04CAF">
            <w:pPr>
              <w:pStyle w:val="TAC"/>
              <w:rPr>
                <w:rFonts w:eastAsiaTheme="minorEastAsia"/>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3BCCF60" w14:textId="77777777" w:rsidR="00950CD5" w:rsidRPr="00E61D25" w:rsidRDefault="00950CD5" w:rsidP="00B04CAF">
            <w:pPr>
              <w:pStyle w:val="TAC"/>
              <w:rPr>
                <w:rFonts w:eastAsia="Yu Mincho"/>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D6C909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38F47887"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A8BD99B" w14:textId="77777777" w:rsidTr="00615F1A">
        <w:trPr>
          <w:trHeight w:val="29"/>
        </w:trPr>
        <w:tc>
          <w:tcPr>
            <w:tcW w:w="3065" w:type="dxa"/>
            <w:tcBorders>
              <w:top w:val="nil"/>
              <w:left w:val="single" w:sz="4" w:space="0" w:color="auto"/>
              <w:bottom w:val="nil"/>
              <w:right w:val="single" w:sz="4" w:space="0" w:color="auto"/>
            </w:tcBorders>
            <w:vAlign w:val="center"/>
          </w:tcPr>
          <w:p w14:paraId="1CD1BEF9"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nil"/>
              <w:right w:val="single" w:sz="4" w:space="0" w:color="auto"/>
            </w:tcBorders>
            <w:vAlign w:val="center"/>
          </w:tcPr>
          <w:p w14:paraId="3598177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CA3017" w14:textId="77777777" w:rsidR="00950CD5" w:rsidRPr="00E61D25" w:rsidRDefault="00950CD5" w:rsidP="00B04CAF">
            <w:pPr>
              <w:pStyle w:val="TAC"/>
              <w:rPr>
                <w:rFonts w:eastAsia="Yu Mincho"/>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5A3AAB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62D9D9F8" w14:textId="77777777" w:rsidR="00950CD5" w:rsidRPr="00E61D25" w:rsidRDefault="00950CD5" w:rsidP="00B04CAF">
            <w:pPr>
              <w:pStyle w:val="TAC"/>
              <w:rPr>
                <w:rFonts w:eastAsiaTheme="minorEastAsia" w:cs="Arial"/>
                <w:szCs w:val="18"/>
                <w:lang w:val="en-US" w:eastAsia="zh-CN"/>
              </w:rPr>
            </w:pPr>
          </w:p>
        </w:tc>
      </w:tr>
      <w:tr w:rsidR="00950CD5" w:rsidRPr="00E61D25" w14:paraId="1FA328F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227F955" w14:textId="77777777" w:rsidR="00950CD5" w:rsidRPr="00E61D25" w:rsidRDefault="00950CD5" w:rsidP="00B04CAF">
            <w:pPr>
              <w:pStyle w:val="TAC"/>
              <w:rPr>
                <w:rFonts w:eastAsia="Yu Mincho"/>
                <w:lang w:val="en-US"/>
              </w:rPr>
            </w:pPr>
          </w:p>
        </w:tc>
        <w:tc>
          <w:tcPr>
            <w:tcW w:w="2712" w:type="dxa"/>
            <w:tcBorders>
              <w:top w:val="nil"/>
              <w:left w:val="single" w:sz="4" w:space="0" w:color="auto"/>
              <w:bottom w:val="single" w:sz="4" w:space="0" w:color="auto"/>
              <w:right w:val="single" w:sz="4" w:space="0" w:color="auto"/>
            </w:tcBorders>
            <w:vAlign w:val="center"/>
          </w:tcPr>
          <w:p w14:paraId="12950C8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0F0217" w14:textId="77777777" w:rsidR="00950CD5" w:rsidRPr="00E61D25" w:rsidRDefault="00950CD5" w:rsidP="00B04CAF">
            <w:pPr>
              <w:pStyle w:val="TAC"/>
              <w:rPr>
                <w:rFonts w:eastAsia="Yu Mincho"/>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9D0252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112DA86D" w14:textId="77777777" w:rsidR="00950CD5" w:rsidRPr="00E61D25" w:rsidRDefault="00950CD5" w:rsidP="00B04CAF">
            <w:pPr>
              <w:pStyle w:val="TAC"/>
              <w:rPr>
                <w:rFonts w:eastAsiaTheme="minorEastAsia" w:cs="Arial"/>
                <w:szCs w:val="18"/>
                <w:lang w:val="en-US" w:eastAsia="zh-CN"/>
              </w:rPr>
            </w:pPr>
          </w:p>
        </w:tc>
      </w:tr>
      <w:tr w:rsidR="00950CD5" w:rsidRPr="00E61D25" w14:paraId="08F6834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167CE52" w14:textId="77777777" w:rsidR="00950CD5" w:rsidRPr="00E61D25" w:rsidRDefault="00950CD5" w:rsidP="00B04CAF">
            <w:pPr>
              <w:pStyle w:val="TAC"/>
              <w:rPr>
                <w:rFonts w:eastAsiaTheme="minorEastAsia"/>
                <w:lang w:val="en-US"/>
              </w:rPr>
            </w:pPr>
            <w:r w:rsidRPr="00E61D25">
              <w:rPr>
                <w:rFonts w:eastAsia="Yu Mincho"/>
                <w:lang w:val="en-US"/>
              </w:rPr>
              <w:t>CA_n25A-n66(2A)-n71A</w:t>
            </w:r>
          </w:p>
        </w:tc>
        <w:tc>
          <w:tcPr>
            <w:tcW w:w="2712" w:type="dxa"/>
            <w:tcBorders>
              <w:top w:val="single" w:sz="4" w:space="0" w:color="auto"/>
              <w:left w:val="single" w:sz="4" w:space="0" w:color="auto"/>
              <w:bottom w:val="nil"/>
              <w:right w:val="single" w:sz="4" w:space="0" w:color="auto"/>
            </w:tcBorders>
            <w:vAlign w:val="center"/>
          </w:tcPr>
          <w:p w14:paraId="1662EEEB"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6C7459A7"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46A042EB" w14:textId="77777777" w:rsidR="00950CD5" w:rsidRPr="00E61D25" w:rsidRDefault="00950CD5" w:rsidP="00B04CAF">
            <w:pPr>
              <w:pStyle w:val="TAC"/>
              <w:rPr>
                <w:rFonts w:eastAsiaTheme="minorEastAsia"/>
                <w:szCs w:val="18"/>
                <w:lang w:val="en-US"/>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0D3416E7"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25F541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E2ABF37"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0</w:t>
            </w:r>
          </w:p>
        </w:tc>
      </w:tr>
      <w:tr w:rsidR="00950CD5" w:rsidRPr="00E61D25" w14:paraId="518B18B0" w14:textId="77777777" w:rsidTr="00615F1A">
        <w:trPr>
          <w:trHeight w:val="29"/>
        </w:trPr>
        <w:tc>
          <w:tcPr>
            <w:tcW w:w="3065" w:type="dxa"/>
            <w:tcBorders>
              <w:top w:val="nil"/>
              <w:left w:val="single" w:sz="4" w:space="0" w:color="auto"/>
              <w:bottom w:val="nil"/>
              <w:right w:val="single" w:sz="4" w:space="0" w:color="auto"/>
            </w:tcBorders>
            <w:vAlign w:val="center"/>
          </w:tcPr>
          <w:p w14:paraId="74176D58"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1CAC367"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B718C4" w14:textId="77777777" w:rsidR="00950CD5" w:rsidRPr="00E61D25" w:rsidRDefault="00950CD5" w:rsidP="00B04CAF">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D3DE29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4A2A3DA1" w14:textId="77777777" w:rsidR="00950CD5" w:rsidRPr="00E61D25" w:rsidRDefault="00950CD5" w:rsidP="00B04CAF">
            <w:pPr>
              <w:pStyle w:val="TAC"/>
              <w:rPr>
                <w:rFonts w:eastAsiaTheme="minorEastAsia" w:cs="Arial"/>
                <w:szCs w:val="18"/>
                <w:lang w:val="en-US" w:eastAsia="zh-CN"/>
              </w:rPr>
            </w:pPr>
          </w:p>
        </w:tc>
      </w:tr>
      <w:tr w:rsidR="00950CD5" w:rsidRPr="00E61D25" w14:paraId="343F2584" w14:textId="77777777" w:rsidTr="00615F1A">
        <w:trPr>
          <w:trHeight w:val="29"/>
        </w:trPr>
        <w:tc>
          <w:tcPr>
            <w:tcW w:w="3065" w:type="dxa"/>
            <w:tcBorders>
              <w:top w:val="nil"/>
              <w:left w:val="single" w:sz="4" w:space="0" w:color="auto"/>
              <w:bottom w:val="nil"/>
              <w:right w:val="single" w:sz="4" w:space="0" w:color="auto"/>
            </w:tcBorders>
            <w:vAlign w:val="center"/>
          </w:tcPr>
          <w:p w14:paraId="603EF18D"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9C5915A"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660F72"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56B7BE0"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77C3D0E" w14:textId="77777777" w:rsidR="00950CD5" w:rsidRPr="00E61D25" w:rsidRDefault="00950CD5" w:rsidP="00B04CAF">
            <w:pPr>
              <w:pStyle w:val="TAC"/>
              <w:rPr>
                <w:rFonts w:eastAsiaTheme="minorEastAsia" w:cs="Arial"/>
                <w:szCs w:val="18"/>
                <w:lang w:val="en-US" w:eastAsia="zh-CN"/>
              </w:rPr>
            </w:pPr>
          </w:p>
        </w:tc>
      </w:tr>
      <w:tr w:rsidR="00950CD5" w:rsidRPr="00E61D25" w14:paraId="68897594" w14:textId="77777777" w:rsidTr="00615F1A">
        <w:trPr>
          <w:trHeight w:val="29"/>
        </w:trPr>
        <w:tc>
          <w:tcPr>
            <w:tcW w:w="3065" w:type="dxa"/>
            <w:tcBorders>
              <w:top w:val="nil"/>
              <w:left w:val="single" w:sz="4" w:space="0" w:color="auto"/>
              <w:bottom w:val="nil"/>
              <w:right w:val="single" w:sz="4" w:space="0" w:color="auto"/>
            </w:tcBorders>
            <w:vAlign w:val="center"/>
          </w:tcPr>
          <w:p w14:paraId="758F1436" w14:textId="77777777" w:rsidR="00950CD5" w:rsidRPr="00E61D25" w:rsidRDefault="00950CD5" w:rsidP="00B04CAF">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0D0764F7"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6FB90941"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8A5054A" w14:textId="77777777" w:rsidR="00950CD5" w:rsidRPr="00E61D25" w:rsidRDefault="00950CD5" w:rsidP="00B04CAF">
            <w:pPr>
              <w:pStyle w:val="TAC"/>
              <w:rPr>
                <w:rFonts w:eastAsiaTheme="minorEastAsia"/>
                <w:szCs w:val="18"/>
                <w:lang w:val="en-US"/>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5DC8B954"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87AB65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16B2E86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49155F1E" w14:textId="77777777" w:rsidTr="00615F1A">
        <w:trPr>
          <w:trHeight w:val="29"/>
        </w:trPr>
        <w:tc>
          <w:tcPr>
            <w:tcW w:w="3065" w:type="dxa"/>
            <w:tcBorders>
              <w:top w:val="nil"/>
              <w:left w:val="single" w:sz="4" w:space="0" w:color="auto"/>
              <w:bottom w:val="nil"/>
              <w:right w:val="single" w:sz="4" w:space="0" w:color="auto"/>
            </w:tcBorders>
            <w:vAlign w:val="center"/>
          </w:tcPr>
          <w:p w14:paraId="7C708C46"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4C24DA6"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29824B"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C78386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1B19D537" w14:textId="77777777" w:rsidR="00950CD5" w:rsidRPr="00E61D25" w:rsidRDefault="00950CD5" w:rsidP="00B04CAF">
            <w:pPr>
              <w:pStyle w:val="TAC"/>
              <w:rPr>
                <w:rFonts w:eastAsiaTheme="minorEastAsia" w:cs="Arial"/>
                <w:szCs w:val="18"/>
                <w:lang w:val="en-US" w:eastAsia="zh-CN"/>
              </w:rPr>
            </w:pPr>
          </w:p>
        </w:tc>
      </w:tr>
      <w:tr w:rsidR="00950CD5" w:rsidRPr="00E61D25" w14:paraId="7562FFC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3EEEE52"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0399343"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D33228"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037E09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single" w:sz="4" w:space="0" w:color="auto"/>
              <w:right w:val="single" w:sz="4" w:space="0" w:color="auto"/>
            </w:tcBorders>
            <w:vAlign w:val="center"/>
          </w:tcPr>
          <w:p w14:paraId="3AAF6283" w14:textId="77777777" w:rsidR="00950CD5" w:rsidRPr="00E61D25" w:rsidRDefault="00950CD5" w:rsidP="00B04CAF">
            <w:pPr>
              <w:pStyle w:val="TAC"/>
              <w:rPr>
                <w:rFonts w:eastAsiaTheme="minorEastAsia" w:cs="Arial"/>
                <w:szCs w:val="18"/>
                <w:lang w:val="en-US" w:eastAsia="zh-CN"/>
              </w:rPr>
            </w:pPr>
          </w:p>
        </w:tc>
      </w:tr>
      <w:tr w:rsidR="00950CD5" w:rsidRPr="00E61D25" w14:paraId="519026F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FB3401" w14:textId="77777777" w:rsidR="00950CD5" w:rsidRPr="00E61D25" w:rsidRDefault="00950CD5" w:rsidP="00B04CAF">
            <w:pPr>
              <w:pStyle w:val="TAC"/>
              <w:rPr>
                <w:rFonts w:eastAsiaTheme="minorEastAsia"/>
                <w:lang w:val="en-US"/>
              </w:rPr>
            </w:pPr>
            <w:r w:rsidRPr="00E61D25">
              <w:rPr>
                <w:rFonts w:eastAsiaTheme="minorEastAsia"/>
                <w:lang w:val="en-US"/>
              </w:rPr>
              <w:t>CA_n25A-n66(2A)-n71B</w:t>
            </w:r>
          </w:p>
        </w:tc>
        <w:tc>
          <w:tcPr>
            <w:tcW w:w="2712" w:type="dxa"/>
            <w:tcBorders>
              <w:top w:val="single" w:sz="4" w:space="0" w:color="auto"/>
              <w:left w:val="single" w:sz="4" w:space="0" w:color="auto"/>
              <w:bottom w:val="nil"/>
              <w:right w:val="single" w:sz="4" w:space="0" w:color="auto"/>
            </w:tcBorders>
            <w:vAlign w:val="center"/>
          </w:tcPr>
          <w:p w14:paraId="4D070BEA"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2260EC19"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7B4E379F" w14:textId="77777777" w:rsidR="00950CD5" w:rsidRPr="00E61D25" w:rsidRDefault="00950CD5" w:rsidP="00B04CAF">
            <w:pPr>
              <w:pStyle w:val="TAC"/>
              <w:rPr>
                <w:rFonts w:eastAsiaTheme="minorEastAsia"/>
                <w:szCs w:val="18"/>
                <w:lang w:val="en-US"/>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02B8C5FA"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58FBB0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7605A4CC"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03961C28" w14:textId="77777777" w:rsidTr="00615F1A">
        <w:trPr>
          <w:trHeight w:val="29"/>
        </w:trPr>
        <w:tc>
          <w:tcPr>
            <w:tcW w:w="3065" w:type="dxa"/>
            <w:tcBorders>
              <w:top w:val="nil"/>
              <w:left w:val="single" w:sz="4" w:space="0" w:color="auto"/>
              <w:bottom w:val="nil"/>
              <w:right w:val="single" w:sz="4" w:space="0" w:color="auto"/>
            </w:tcBorders>
            <w:vAlign w:val="center"/>
          </w:tcPr>
          <w:p w14:paraId="22341FB6"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4B1494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542F0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89D3FB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63A31CD6" w14:textId="77777777" w:rsidR="00950CD5" w:rsidRPr="00E61D25" w:rsidRDefault="00950CD5" w:rsidP="00B04CAF">
            <w:pPr>
              <w:pStyle w:val="TAC"/>
              <w:rPr>
                <w:rFonts w:eastAsiaTheme="minorEastAsia" w:cs="Arial"/>
                <w:szCs w:val="18"/>
                <w:lang w:val="en-US" w:eastAsia="zh-CN"/>
              </w:rPr>
            </w:pPr>
          </w:p>
        </w:tc>
      </w:tr>
      <w:tr w:rsidR="00950CD5" w:rsidRPr="00E61D25" w14:paraId="48FF2F3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0C2D8E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E084D3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8635E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ACDD3D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0545273E" w14:textId="77777777" w:rsidR="00950CD5" w:rsidRPr="00E61D25" w:rsidRDefault="00950CD5" w:rsidP="00B04CAF">
            <w:pPr>
              <w:pStyle w:val="TAC"/>
              <w:rPr>
                <w:rFonts w:eastAsiaTheme="minorEastAsia" w:cs="Arial"/>
                <w:szCs w:val="18"/>
                <w:lang w:val="en-US" w:eastAsia="zh-CN"/>
              </w:rPr>
            </w:pPr>
          </w:p>
        </w:tc>
      </w:tr>
      <w:tr w:rsidR="00950CD5" w:rsidRPr="00E61D25" w14:paraId="41A7164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0C34BF1" w14:textId="77777777" w:rsidR="00950CD5" w:rsidRPr="00E61D25" w:rsidRDefault="00950CD5" w:rsidP="00B04CAF">
            <w:pPr>
              <w:pStyle w:val="TAC"/>
              <w:rPr>
                <w:rFonts w:eastAsiaTheme="minorEastAsia"/>
                <w:lang w:val="en-US"/>
              </w:rPr>
            </w:pPr>
            <w:r w:rsidRPr="00E61D25">
              <w:rPr>
                <w:rFonts w:eastAsiaTheme="minorEastAsia"/>
                <w:lang w:val="en-US"/>
              </w:rPr>
              <w:t>CA_n25A-n66(2A)-n71(2A)</w:t>
            </w:r>
          </w:p>
        </w:tc>
        <w:tc>
          <w:tcPr>
            <w:tcW w:w="2712" w:type="dxa"/>
            <w:tcBorders>
              <w:top w:val="single" w:sz="4" w:space="0" w:color="auto"/>
              <w:left w:val="single" w:sz="4" w:space="0" w:color="auto"/>
              <w:bottom w:val="nil"/>
              <w:right w:val="single" w:sz="4" w:space="0" w:color="auto"/>
            </w:tcBorders>
            <w:vAlign w:val="center"/>
          </w:tcPr>
          <w:p w14:paraId="5F4512CC"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77EF096E"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849A6CA" w14:textId="77777777" w:rsidR="00950CD5" w:rsidRPr="00E61D25" w:rsidRDefault="00950CD5" w:rsidP="00B04CAF">
            <w:pPr>
              <w:pStyle w:val="TAC"/>
              <w:rPr>
                <w:rFonts w:eastAsiaTheme="minorEastAsia"/>
                <w:szCs w:val="18"/>
                <w:lang w:val="en-US"/>
              </w:rPr>
            </w:pPr>
            <w:r w:rsidRPr="00E61D25">
              <w:rPr>
                <w:rFonts w:eastAsiaTheme="minorEastAsia"/>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C906787"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AE07F3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517CF3F0"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96FCD60" w14:textId="77777777" w:rsidTr="00615F1A">
        <w:trPr>
          <w:trHeight w:val="29"/>
        </w:trPr>
        <w:tc>
          <w:tcPr>
            <w:tcW w:w="3065" w:type="dxa"/>
            <w:tcBorders>
              <w:top w:val="nil"/>
              <w:left w:val="single" w:sz="4" w:space="0" w:color="auto"/>
              <w:bottom w:val="nil"/>
              <w:right w:val="single" w:sz="4" w:space="0" w:color="auto"/>
            </w:tcBorders>
            <w:vAlign w:val="center"/>
          </w:tcPr>
          <w:p w14:paraId="420F793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6A911E2"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1FF71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85663E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754454A2" w14:textId="77777777" w:rsidR="00950CD5" w:rsidRPr="00E61D25" w:rsidRDefault="00950CD5" w:rsidP="00B04CAF">
            <w:pPr>
              <w:pStyle w:val="TAC"/>
              <w:rPr>
                <w:rFonts w:eastAsiaTheme="minorEastAsia" w:cs="Arial"/>
                <w:szCs w:val="18"/>
                <w:lang w:val="en-US" w:eastAsia="zh-CN"/>
              </w:rPr>
            </w:pPr>
          </w:p>
        </w:tc>
      </w:tr>
      <w:tr w:rsidR="00950CD5" w:rsidRPr="00E61D25" w14:paraId="5B4F073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126C5E6"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782E338"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53ACF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C1E6BF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single" w:sz="4" w:space="0" w:color="auto"/>
              <w:right w:val="single" w:sz="4" w:space="0" w:color="auto"/>
            </w:tcBorders>
            <w:vAlign w:val="center"/>
          </w:tcPr>
          <w:p w14:paraId="262101CE" w14:textId="77777777" w:rsidR="00950CD5" w:rsidRPr="00E61D25" w:rsidRDefault="00950CD5" w:rsidP="00B04CAF">
            <w:pPr>
              <w:pStyle w:val="TAC"/>
              <w:rPr>
                <w:rFonts w:eastAsiaTheme="minorEastAsia" w:cs="Arial"/>
                <w:szCs w:val="18"/>
                <w:lang w:val="en-US" w:eastAsia="zh-CN"/>
              </w:rPr>
            </w:pPr>
          </w:p>
        </w:tc>
      </w:tr>
      <w:tr w:rsidR="00950CD5" w:rsidRPr="00E61D25" w14:paraId="260F65A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1D4987C" w14:textId="77777777" w:rsidR="00950CD5" w:rsidRPr="00E61D25" w:rsidRDefault="00950CD5" w:rsidP="00B04CAF">
            <w:pPr>
              <w:pStyle w:val="TAC"/>
              <w:rPr>
                <w:rFonts w:eastAsiaTheme="minorEastAsia"/>
                <w:lang w:val="en-US"/>
              </w:rPr>
            </w:pPr>
            <w:r w:rsidRPr="00E61D25">
              <w:rPr>
                <w:rFonts w:eastAsia="Yu Mincho"/>
                <w:lang w:val="en-US"/>
              </w:rPr>
              <w:t>CA_n25(2A)-n66A-n71A</w:t>
            </w:r>
          </w:p>
        </w:tc>
        <w:tc>
          <w:tcPr>
            <w:tcW w:w="2712" w:type="dxa"/>
            <w:tcBorders>
              <w:top w:val="single" w:sz="4" w:space="0" w:color="auto"/>
              <w:left w:val="single" w:sz="4" w:space="0" w:color="auto"/>
              <w:bottom w:val="nil"/>
              <w:right w:val="single" w:sz="4" w:space="0" w:color="auto"/>
            </w:tcBorders>
            <w:vAlign w:val="center"/>
          </w:tcPr>
          <w:p w14:paraId="53EA75CF" w14:textId="77777777" w:rsidR="00950CD5" w:rsidRPr="00E61D25" w:rsidRDefault="00950CD5" w:rsidP="00B04CAF">
            <w:pPr>
              <w:pStyle w:val="TAC"/>
              <w:rPr>
                <w:rFonts w:eastAsiaTheme="minorEastAsia"/>
              </w:rPr>
            </w:pPr>
            <w:r w:rsidRPr="00E61D25">
              <w:rPr>
                <w:rFonts w:eastAsiaTheme="minorEastAsia"/>
              </w:rPr>
              <w:t>CA_n25A-n66A</w:t>
            </w:r>
          </w:p>
          <w:p w14:paraId="64B658D8" w14:textId="77777777" w:rsidR="00950CD5" w:rsidRPr="00E61D25" w:rsidRDefault="00950CD5" w:rsidP="00B04CAF">
            <w:pPr>
              <w:pStyle w:val="TAC"/>
              <w:rPr>
                <w:rFonts w:eastAsiaTheme="minorEastAsia"/>
              </w:rPr>
            </w:pPr>
            <w:r w:rsidRPr="00E61D25">
              <w:rPr>
                <w:rFonts w:eastAsiaTheme="minorEastAsia"/>
              </w:rPr>
              <w:t>CA_n25A-n71A</w:t>
            </w:r>
          </w:p>
          <w:p w14:paraId="427B54B9" w14:textId="77777777" w:rsidR="00950CD5" w:rsidRPr="00E61D25" w:rsidRDefault="00950CD5" w:rsidP="00B04CAF">
            <w:pPr>
              <w:pStyle w:val="TAC"/>
              <w:rPr>
                <w:rFonts w:eastAsiaTheme="minorEastAsia"/>
                <w:szCs w:val="18"/>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06E1986" w14:textId="77777777" w:rsidR="00950CD5" w:rsidRPr="00E61D25" w:rsidRDefault="00950CD5" w:rsidP="00B04CAF">
            <w:pPr>
              <w:pStyle w:val="TAC"/>
              <w:rPr>
                <w:rFonts w:eastAsiaTheme="minorEastAsia"/>
                <w:lang w:val="en-US"/>
              </w:rPr>
            </w:pPr>
            <w:r w:rsidRPr="00E61D25">
              <w:rPr>
                <w:rFonts w:eastAsia="Yu Mincho"/>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AD5D4C3"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CA_n25(2A)_BCS1</w:t>
            </w:r>
          </w:p>
        </w:tc>
        <w:tc>
          <w:tcPr>
            <w:tcW w:w="2387" w:type="dxa"/>
            <w:tcBorders>
              <w:top w:val="single" w:sz="4" w:space="0" w:color="auto"/>
              <w:left w:val="single" w:sz="4" w:space="0" w:color="auto"/>
              <w:bottom w:val="nil"/>
              <w:right w:val="single" w:sz="4" w:space="0" w:color="auto"/>
            </w:tcBorders>
            <w:vAlign w:val="center"/>
          </w:tcPr>
          <w:p w14:paraId="285027B0"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0</w:t>
            </w:r>
          </w:p>
        </w:tc>
      </w:tr>
      <w:tr w:rsidR="00950CD5" w:rsidRPr="00E61D25" w14:paraId="19919189" w14:textId="77777777" w:rsidTr="00615F1A">
        <w:trPr>
          <w:trHeight w:val="29"/>
        </w:trPr>
        <w:tc>
          <w:tcPr>
            <w:tcW w:w="3065" w:type="dxa"/>
            <w:tcBorders>
              <w:top w:val="nil"/>
              <w:left w:val="single" w:sz="4" w:space="0" w:color="auto"/>
              <w:bottom w:val="nil"/>
              <w:right w:val="single" w:sz="4" w:space="0" w:color="auto"/>
            </w:tcBorders>
            <w:vAlign w:val="center"/>
          </w:tcPr>
          <w:p w14:paraId="37BC766A"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178ECF"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CE6DEC" w14:textId="77777777" w:rsidR="00950CD5" w:rsidRPr="00E61D25" w:rsidRDefault="00950CD5" w:rsidP="00B04CAF">
            <w:pPr>
              <w:pStyle w:val="TAC"/>
              <w:rPr>
                <w:rFonts w:eastAsiaTheme="minorEastAsia"/>
                <w:lang w:val="en-US"/>
              </w:rPr>
            </w:pPr>
            <w:r w:rsidRPr="00E61D25">
              <w:rPr>
                <w:rFonts w:eastAsia="Yu Mincho"/>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85BBE97"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2AB881D" w14:textId="77777777" w:rsidR="00950CD5" w:rsidRPr="00E61D25" w:rsidRDefault="00950CD5" w:rsidP="00B04CAF">
            <w:pPr>
              <w:pStyle w:val="TAC"/>
              <w:rPr>
                <w:rFonts w:eastAsiaTheme="minorEastAsia" w:cs="Arial"/>
                <w:szCs w:val="18"/>
                <w:lang w:val="en-US" w:eastAsia="zh-CN"/>
              </w:rPr>
            </w:pPr>
          </w:p>
        </w:tc>
      </w:tr>
      <w:tr w:rsidR="00950CD5" w:rsidRPr="00E61D25" w14:paraId="1002778D" w14:textId="77777777" w:rsidTr="00615F1A">
        <w:trPr>
          <w:trHeight w:val="29"/>
        </w:trPr>
        <w:tc>
          <w:tcPr>
            <w:tcW w:w="3065" w:type="dxa"/>
            <w:tcBorders>
              <w:top w:val="nil"/>
              <w:left w:val="single" w:sz="4" w:space="0" w:color="auto"/>
              <w:bottom w:val="nil"/>
              <w:right w:val="single" w:sz="4" w:space="0" w:color="auto"/>
            </w:tcBorders>
            <w:vAlign w:val="center"/>
          </w:tcPr>
          <w:p w14:paraId="0088F5D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14AD327"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93478D" w14:textId="77777777" w:rsidR="00950CD5" w:rsidRPr="00E61D25" w:rsidRDefault="00950CD5" w:rsidP="00B04CAF">
            <w:pPr>
              <w:pStyle w:val="TAC"/>
              <w:rPr>
                <w:rFonts w:eastAsiaTheme="minorEastAsia"/>
                <w:lang w:val="en-US"/>
              </w:rPr>
            </w:pPr>
            <w:r w:rsidRPr="00E61D25">
              <w:rPr>
                <w:rFonts w:eastAsia="Yu Mincho"/>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32CBD09" w14:textId="77777777" w:rsidR="00950CD5" w:rsidRPr="00E61D25" w:rsidRDefault="00950CD5" w:rsidP="00B04CAF">
            <w:pPr>
              <w:pStyle w:val="TAC"/>
              <w:rPr>
                <w:rFonts w:ascii="Calibri" w:eastAsia="Yu Mincho"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65CC51B" w14:textId="77777777" w:rsidR="00950CD5" w:rsidRPr="00E61D25" w:rsidRDefault="00950CD5" w:rsidP="00B04CAF">
            <w:pPr>
              <w:pStyle w:val="TAC"/>
              <w:rPr>
                <w:rFonts w:eastAsiaTheme="minorEastAsia" w:cs="Arial"/>
                <w:szCs w:val="18"/>
                <w:lang w:val="en-US" w:eastAsia="zh-CN"/>
              </w:rPr>
            </w:pPr>
          </w:p>
        </w:tc>
      </w:tr>
      <w:tr w:rsidR="00950CD5" w:rsidRPr="00E61D25" w14:paraId="159097CB" w14:textId="77777777" w:rsidTr="00615F1A">
        <w:trPr>
          <w:trHeight w:val="29"/>
        </w:trPr>
        <w:tc>
          <w:tcPr>
            <w:tcW w:w="3065" w:type="dxa"/>
            <w:tcBorders>
              <w:top w:val="nil"/>
              <w:left w:val="single" w:sz="4" w:space="0" w:color="auto"/>
              <w:bottom w:val="nil"/>
              <w:right w:val="single" w:sz="4" w:space="0" w:color="auto"/>
            </w:tcBorders>
            <w:vAlign w:val="center"/>
          </w:tcPr>
          <w:p w14:paraId="49B1256D" w14:textId="77777777" w:rsidR="00950CD5" w:rsidRPr="00E61D25" w:rsidRDefault="00950CD5" w:rsidP="00B04CAF">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2BF5B232" w14:textId="77777777" w:rsidR="00950CD5" w:rsidRPr="00E61D25" w:rsidRDefault="00950CD5" w:rsidP="00B04CAF">
            <w:pPr>
              <w:pStyle w:val="TAC"/>
              <w:rPr>
                <w:rFonts w:eastAsiaTheme="minorEastAsia"/>
              </w:rPr>
            </w:pPr>
            <w:r w:rsidRPr="00E61D25">
              <w:rPr>
                <w:rFonts w:eastAsiaTheme="minorEastAsia"/>
              </w:rPr>
              <w:t>CA_n25A-n66A</w:t>
            </w:r>
          </w:p>
          <w:p w14:paraId="0BC1FBB6" w14:textId="77777777" w:rsidR="00950CD5" w:rsidRPr="00E61D25" w:rsidRDefault="00950CD5" w:rsidP="00B04CAF">
            <w:pPr>
              <w:pStyle w:val="TAC"/>
              <w:rPr>
                <w:rFonts w:eastAsiaTheme="minorEastAsia"/>
              </w:rPr>
            </w:pPr>
            <w:r w:rsidRPr="00E61D25">
              <w:rPr>
                <w:rFonts w:eastAsiaTheme="minorEastAsia"/>
              </w:rPr>
              <w:t>CA_n25A-n71A</w:t>
            </w:r>
          </w:p>
          <w:p w14:paraId="2BE23CE6" w14:textId="77777777" w:rsidR="00950CD5" w:rsidRPr="00E61D25" w:rsidRDefault="00950CD5" w:rsidP="00B04CAF">
            <w:pPr>
              <w:pStyle w:val="TAC"/>
              <w:rPr>
                <w:rFonts w:eastAsiaTheme="minorEastAsia"/>
                <w:szCs w:val="18"/>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1471DD8" w14:textId="77777777" w:rsidR="00950CD5" w:rsidRPr="00E61D25" w:rsidRDefault="00950CD5" w:rsidP="00B04CAF">
            <w:pPr>
              <w:pStyle w:val="TAC"/>
              <w:rPr>
                <w:rFonts w:eastAsia="Yu Mincho"/>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050BC9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745FAD84"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B55F7A8" w14:textId="77777777" w:rsidTr="00615F1A">
        <w:trPr>
          <w:trHeight w:val="29"/>
        </w:trPr>
        <w:tc>
          <w:tcPr>
            <w:tcW w:w="3065" w:type="dxa"/>
            <w:tcBorders>
              <w:top w:val="nil"/>
              <w:left w:val="single" w:sz="4" w:space="0" w:color="auto"/>
              <w:bottom w:val="nil"/>
              <w:right w:val="single" w:sz="4" w:space="0" w:color="auto"/>
            </w:tcBorders>
            <w:vAlign w:val="center"/>
          </w:tcPr>
          <w:p w14:paraId="671BFD8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7D9A8B0"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294BD1" w14:textId="77777777" w:rsidR="00950CD5" w:rsidRPr="00E61D25" w:rsidRDefault="00950CD5" w:rsidP="00B04CAF">
            <w:pPr>
              <w:pStyle w:val="TAC"/>
              <w:rPr>
                <w:rFonts w:eastAsia="Yu Mincho"/>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F4E6FA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6F1D8A77" w14:textId="77777777" w:rsidR="00950CD5" w:rsidRPr="00E61D25" w:rsidRDefault="00950CD5" w:rsidP="00B04CAF">
            <w:pPr>
              <w:pStyle w:val="TAC"/>
              <w:rPr>
                <w:rFonts w:eastAsiaTheme="minorEastAsia" w:cs="Arial"/>
                <w:szCs w:val="18"/>
                <w:lang w:val="en-US" w:eastAsia="zh-CN"/>
              </w:rPr>
            </w:pPr>
          </w:p>
        </w:tc>
      </w:tr>
      <w:tr w:rsidR="00950CD5" w:rsidRPr="00E61D25" w14:paraId="72F8286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C0ACEC3"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5AAC37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188D28" w14:textId="77777777" w:rsidR="00950CD5" w:rsidRPr="00E61D25" w:rsidRDefault="00950CD5" w:rsidP="00B04CAF">
            <w:pPr>
              <w:pStyle w:val="TAC"/>
              <w:rPr>
                <w:rFonts w:eastAsia="Yu Mincho"/>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FEC1FD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single" w:sz="4" w:space="0" w:color="auto"/>
              <w:right w:val="single" w:sz="4" w:space="0" w:color="auto"/>
            </w:tcBorders>
            <w:vAlign w:val="center"/>
          </w:tcPr>
          <w:p w14:paraId="508E0239" w14:textId="77777777" w:rsidR="00950CD5" w:rsidRPr="00E61D25" w:rsidRDefault="00950CD5" w:rsidP="00B04CAF">
            <w:pPr>
              <w:pStyle w:val="TAC"/>
              <w:rPr>
                <w:rFonts w:eastAsiaTheme="minorEastAsia" w:cs="Arial"/>
                <w:szCs w:val="18"/>
                <w:lang w:val="en-US" w:eastAsia="zh-CN"/>
              </w:rPr>
            </w:pPr>
          </w:p>
        </w:tc>
      </w:tr>
      <w:tr w:rsidR="00950CD5" w:rsidRPr="00E61D25" w14:paraId="2E98183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5342176" w14:textId="77777777" w:rsidR="00950CD5" w:rsidRPr="00E61D25" w:rsidRDefault="00950CD5" w:rsidP="00B04CAF">
            <w:pPr>
              <w:pStyle w:val="TAC"/>
              <w:rPr>
                <w:rFonts w:eastAsiaTheme="minorEastAsia"/>
                <w:lang w:val="en-US"/>
              </w:rPr>
            </w:pPr>
            <w:r w:rsidRPr="00E61D25">
              <w:rPr>
                <w:rFonts w:eastAsiaTheme="minorEastAsia"/>
                <w:lang w:val="en-US"/>
              </w:rPr>
              <w:t>CA_n25(2A)-n66(2A)-n71A</w:t>
            </w:r>
          </w:p>
        </w:tc>
        <w:tc>
          <w:tcPr>
            <w:tcW w:w="2712" w:type="dxa"/>
            <w:tcBorders>
              <w:top w:val="single" w:sz="4" w:space="0" w:color="auto"/>
              <w:left w:val="single" w:sz="4" w:space="0" w:color="auto"/>
              <w:bottom w:val="nil"/>
              <w:right w:val="single" w:sz="4" w:space="0" w:color="auto"/>
            </w:tcBorders>
            <w:vAlign w:val="center"/>
          </w:tcPr>
          <w:p w14:paraId="2BF47E84" w14:textId="77777777" w:rsidR="00950CD5" w:rsidRPr="00E61D25" w:rsidRDefault="00950CD5" w:rsidP="00B04CAF">
            <w:pPr>
              <w:pStyle w:val="TAC"/>
              <w:rPr>
                <w:rFonts w:eastAsiaTheme="minorEastAsia"/>
              </w:rPr>
            </w:pPr>
            <w:r w:rsidRPr="00E61D25">
              <w:rPr>
                <w:rFonts w:eastAsiaTheme="minorEastAsia"/>
              </w:rPr>
              <w:t>CA_n25A-n66A</w:t>
            </w:r>
          </w:p>
          <w:p w14:paraId="5DA64ED7" w14:textId="77777777" w:rsidR="00950CD5" w:rsidRPr="00E61D25" w:rsidRDefault="00950CD5" w:rsidP="00B04CAF">
            <w:pPr>
              <w:pStyle w:val="TAC"/>
              <w:rPr>
                <w:rFonts w:eastAsiaTheme="minorEastAsia"/>
              </w:rPr>
            </w:pPr>
            <w:r w:rsidRPr="00E61D25">
              <w:rPr>
                <w:rFonts w:eastAsiaTheme="minorEastAsia"/>
              </w:rPr>
              <w:t>CA_n25A-n71A</w:t>
            </w:r>
          </w:p>
          <w:p w14:paraId="502B737C" w14:textId="77777777" w:rsidR="00950CD5" w:rsidRPr="00E61D25" w:rsidRDefault="00950CD5" w:rsidP="00B04CAF">
            <w:pPr>
              <w:pStyle w:val="TAC"/>
              <w:rPr>
                <w:rFonts w:eastAsiaTheme="minorEastAsia"/>
                <w:szCs w:val="18"/>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DFA2CAC"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190870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5099928D"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32D8AE5A" w14:textId="77777777" w:rsidTr="00615F1A">
        <w:trPr>
          <w:trHeight w:val="29"/>
        </w:trPr>
        <w:tc>
          <w:tcPr>
            <w:tcW w:w="3065" w:type="dxa"/>
            <w:tcBorders>
              <w:top w:val="nil"/>
              <w:left w:val="single" w:sz="4" w:space="0" w:color="auto"/>
              <w:bottom w:val="nil"/>
              <w:right w:val="single" w:sz="4" w:space="0" w:color="auto"/>
            </w:tcBorders>
            <w:vAlign w:val="center"/>
          </w:tcPr>
          <w:p w14:paraId="1BE6E761"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4473A73"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9A08D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F513F3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0AF34CDF" w14:textId="77777777" w:rsidR="00950CD5" w:rsidRPr="00E61D25" w:rsidRDefault="00950CD5" w:rsidP="00B04CAF">
            <w:pPr>
              <w:pStyle w:val="TAC"/>
              <w:rPr>
                <w:rFonts w:eastAsiaTheme="minorEastAsia" w:cs="Arial"/>
                <w:szCs w:val="18"/>
                <w:lang w:val="en-US" w:eastAsia="zh-CN"/>
              </w:rPr>
            </w:pPr>
          </w:p>
        </w:tc>
      </w:tr>
      <w:tr w:rsidR="00950CD5" w:rsidRPr="00E61D25" w14:paraId="5652356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A57409"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F613FBC"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D6C7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AA48FF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single" w:sz="4" w:space="0" w:color="auto"/>
              <w:right w:val="single" w:sz="4" w:space="0" w:color="auto"/>
            </w:tcBorders>
            <w:vAlign w:val="center"/>
          </w:tcPr>
          <w:p w14:paraId="46340FE2" w14:textId="77777777" w:rsidR="00950CD5" w:rsidRPr="00E61D25" w:rsidRDefault="00950CD5" w:rsidP="00B04CAF">
            <w:pPr>
              <w:pStyle w:val="TAC"/>
              <w:rPr>
                <w:rFonts w:eastAsiaTheme="minorEastAsia" w:cs="Arial"/>
                <w:szCs w:val="18"/>
                <w:lang w:val="en-US" w:eastAsia="zh-CN"/>
              </w:rPr>
            </w:pPr>
          </w:p>
        </w:tc>
      </w:tr>
      <w:tr w:rsidR="00950CD5" w:rsidRPr="00E61D25" w14:paraId="7B89C9A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AD89F1E" w14:textId="77777777" w:rsidR="00950CD5" w:rsidRPr="00E61D25" w:rsidRDefault="00950CD5" w:rsidP="00B04CAF">
            <w:pPr>
              <w:pStyle w:val="TAC"/>
              <w:rPr>
                <w:rFonts w:eastAsiaTheme="minorEastAsia"/>
                <w:lang w:val="en-US"/>
              </w:rPr>
            </w:pPr>
            <w:r w:rsidRPr="00E61D25">
              <w:rPr>
                <w:rFonts w:eastAsiaTheme="minorEastAsia"/>
                <w:lang w:val="en-US"/>
              </w:rPr>
              <w:t>CA_n25(2A)-n66A-n71B</w:t>
            </w:r>
          </w:p>
        </w:tc>
        <w:tc>
          <w:tcPr>
            <w:tcW w:w="2712" w:type="dxa"/>
            <w:tcBorders>
              <w:top w:val="single" w:sz="4" w:space="0" w:color="auto"/>
              <w:left w:val="single" w:sz="4" w:space="0" w:color="auto"/>
              <w:bottom w:val="nil"/>
              <w:right w:val="single" w:sz="4" w:space="0" w:color="auto"/>
            </w:tcBorders>
            <w:vAlign w:val="center"/>
          </w:tcPr>
          <w:p w14:paraId="535D19CA" w14:textId="77777777" w:rsidR="00950CD5" w:rsidRPr="00E61D25" w:rsidRDefault="00950CD5" w:rsidP="00B04CAF">
            <w:pPr>
              <w:pStyle w:val="TAC"/>
              <w:rPr>
                <w:rFonts w:eastAsiaTheme="minorEastAsia"/>
              </w:rPr>
            </w:pPr>
            <w:r w:rsidRPr="00E61D25">
              <w:rPr>
                <w:rFonts w:eastAsiaTheme="minorEastAsia"/>
              </w:rPr>
              <w:t>CA_n25A-n66A</w:t>
            </w:r>
          </w:p>
          <w:p w14:paraId="35B336B2" w14:textId="77777777" w:rsidR="00950CD5" w:rsidRPr="00E61D25" w:rsidRDefault="00950CD5" w:rsidP="00B04CAF">
            <w:pPr>
              <w:pStyle w:val="TAC"/>
              <w:rPr>
                <w:rFonts w:eastAsiaTheme="minorEastAsia"/>
              </w:rPr>
            </w:pPr>
            <w:r w:rsidRPr="00E61D25">
              <w:rPr>
                <w:rFonts w:eastAsiaTheme="minorEastAsia"/>
              </w:rPr>
              <w:t>CA_n25A-n71A</w:t>
            </w:r>
          </w:p>
          <w:p w14:paraId="37461C1D" w14:textId="77777777" w:rsidR="00950CD5" w:rsidRPr="00E61D25" w:rsidRDefault="00950CD5" w:rsidP="00B04CAF">
            <w:pPr>
              <w:pStyle w:val="TAC"/>
              <w:rPr>
                <w:rFonts w:eastAsiaTheme="minorEastAsia"/>
                <w:szCs w:val="18"/>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7B14906"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74B1F6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6800A368"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9042EE4" w14:textId="77777777" w:rsidTr="00615F1A">
        <w:trPr>
          <w:trHeight w:val="29"/>
        </w:trPr>
        <w:tc>
          <w:tcPr>
            <w:tcW w:w="3065" w:type="dxa"/>
            <w:tcBorders>
              <w:top w:val="nil"/>
              <w:left w:val="single" w:sz="4" w:space="0" w:color="auto"/>
              <w:bottom w:val="nil"/>
              <w:right w:val="single" w:sz="4" w:space="0" w:color="auto"/>
            </w:tcBorders>
            <w:vAlign w:val="center"/>
          </w:tcPr>
          <w:p w14:paraId="700B36E8"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94657B1"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9F136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3B8BBE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410E3496" w14:textId="77777777" w:rsidR="00950CD5" w:rsidRPr="00E61D25" w:rsidRDefault="00950CD5" w:rsidP="00B04CAF">
            <w:pPr>
              <w:pStyle w:val="TAC"/>
              <w:rPr>
                <w:rFonts w:eastAsiaTheme="minorEastAsia" w:cs="Arial"/>
                <w:szCs w:val="18"/>
                <w:lang w:val="en-US" w:eastAsia="zh-CN"/>
              </w:rPr>
            </w:pPr>
          </w:p>
        </w:tc>
      </w:tr>
      <w:tr w:rsidR="00950CD5" w:rsidRPr="00E61D25" w14:paraId="36F40516" w14:textId="77777777" w:rsidTr="00C0414F">
        <w:trPr>
          <w:trHeight w:val="29"/>
        </w:trPr>
        <w:tc>
          <w:tcPr>
            <w:tcW w:w="3065" w:type="dxa"/>
            <w:tcBorders>
              <w:top w:val="nil"/>
              <w:left w:val="single" w:sz="4" w:space="0" w:color="auto"/>
              <w:bottom w:val="single" w:sz="4" w:space="0" w:color="auto"/>
              <w:right w:val="single" w:sz="4" w:space="0" w:color="auto"/>
            </w:tcBorders>
            <w:vAlign w:val="center"/>
          </w:tcPr>
          <w:p w14:paraId="1087B6D9"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17E6A64"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C443B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9667E9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1C13997D" w14:textId="77777777" w:rsidR="00950CD5" w:rsidRPr="00E61D25" w:rsidRDefault="00950CD5" w:rsidP="00B04CAF">
            <w:pPr>
              <w:pStyle w:val="TAC"/>
              <w:rPr>
                <w:rFonts w:eastAsiaTheme="minorEastAsia" w:cs="Arial"/>
                <w:szCs w:val="18"/>
                <w:lang w:val="en-US" w:eastAsia="zh-CN"/>
              </w:rPr>
            </w:pPr>
          </w:p>
        </w:tc>
      </w:tr>
      <w:tr w:rsidR="00615F1A" w:rsidRPr="00E61D25" w14:paraId="03056165" w14:textId="77777777" w:rsidTr="00C0414F">
        <w:trPr>
          <w:trHeight w:val="29"/>
          <w:ins w:id="16" w:author="Reihaneh Malekafzaliardakani" w:date="2024-05-06T12:54:00Z"/>
        </w:trPr>
        <w:tc>
          <w:tcPr>
            <w:tcW w:w="3065" w:type="dxa"/>
            <w:tcBorders>
              <w:top w:val="single" w:sz="4" w:space="0" w:color="auto"/>
              <w:left w:val="single" w:sz="4" w:space="0" w:color="auto"/>
              <w:bottom w:val="nil"/>
              <w:right w:val="single" w:sz="4" w:space="0" w:color="auto"/>
            </w:tcBorders>
            <w:vAlign w:val="center"/>
          </w:tcPr>
          <w:p w14:paraId="1F071B0C" w14:textId="2F8A1BE3" w:rsidR="00615F1A" w:rsidRPr="00E61D25" w:rsidRDefault="00615F1A" w:rsidP="00615F1A">
            <w:pPr>
              <w:pStyle w:val="TAC"/>
              <w:rPr>
                <w:ins w:id="17" w:author="Reihaneh Malekafzaliardakani" w:date="2024-05-06T12:54:00Z"/>
                <w:rFonts w:eastAsiaTheme="minorEastAsia"/>
                <w:lang w:val="en-US"/>
              </w:rPr>
            </w:pPr>
            <w:ins w:id="18" w:author="Reihaneh Malekafzaliardakani" w:date="2024-05-06T12:54:00Z">
              <w:r>
                <w:rPr>
                  <w:rFonts w:cs="Arial"/>
                  <w:color w:val="000000"/>
                  <w:szCs w:val="18"/>
                </w:rPr>
                <w:t>CA_n25(2A)-n66(2A)-n71B</w:t>
              </w:r>
            </w:ins>
          </w:p>
        </w:tc>
        <w:tc>
          <w:tcPr>
            <w:tcW w:w="2712" w:type="dxa"/>
            <w:tcBorders>
              <w:top w:val="single" w:sz="4" w:space="0" w:color="auto"/>
              <w:left w:val="single" w:sz="4" w:space="0" w:color="auto"/>
              <w:bottom w:val="nil"/>
              <w:right w:val="single" w:sz="4" w:space="0" w:color="auto"/>
            </w:tcBorders>
            <w:vAlign w:val="center"/>
          </w:tcPr>
          <w:p w14:paraId="6EA5683C" w14:textId="605CB312" w:rsidR="00615F1A" w:rsidRPr="00E61D25" w:rsidRDefault="00615F1A" w:rsidP="00615F1A">
            <w:pPr>
              <w:pStyle w:val="TAC"/>
              <w:rPr>
                <w:ins w:id="19" w:author="Reihaneh Malekafzaliardakani" w:date="2024-05-06T12:54:00Z"/>
                <w:rFonts w:eastAsiaTheme="minorEastAsia"/>
                <w:szCs w:val="18"/>
                <w:lang w:val="en-US"/>
              </w:rPr>
            </w:pPr>
            <w:ins w:id="20" w:author="Reihaneh Malekafzaliardakani" w:date="2024-05-06T12:54:00Z">
              <w:r>
                <w:rPr>
                  <w:rFonts w:cs="Arial"/>
                  <w:color w:val="000000"/>
                  <w:szCs w:val="18"/>
                </w:rPr>
                <w:t>CA_n25A-n66A</w:t>
              </w:r>
              <w:r>
                <w:rPr>
                  <w:rFonts w:cs="Arial"/>
                  <w:color w:val="000000"/>
                  <w:szCs w:val="18"/>
                </w:rPr>
                <w:br/>
                <w:t>CA_n25A-n71A</w:t>
              </w:r>
              <w:r>
                <w:rPr>
                  <w:rFonts w:cs="Arial"/>
                  <w:color w:val="000000"/>
                  <w:szCs w:val="18"/>
                </w:rPr>
                <w:br/>
                <w:t>CA_n66A-n71A</w:t>
              </w:r>
            </w:ins>
          </w:p>
        </w:tc>
        <w:tc>
          <w:tcPr>
            <w:tcW w:w="1231" w:type="dxa"/>
            <w:tcBorders>
              <w:top w:val="single" w:sz="4" w:space="0" w:color="auto"/>
              <w:left w:val="single" w:sz="4" w:space="0" w:color="auto"/>
              <w:bottom w:val="single" w:sz="4" w:space="0" w:color="auto"/>
              <w:right w:val="single" w:sz="4" w:space="0" w:color="auto"/>
            </w:tcBorders>
            <w:vAlign w:val="center"/>
          </w:tcPr>
          <w:p w14:paraId="5A9CAD92" w14:textId="5F4EB10C" w:rsidR="00615F1A" w:rsidRPr="00E61D25" w:rsidRDefault="00615F1A" w:rsidP="00615F1A">
            <w:pPr>
              <w:pStyle w:val="TAC"/>
              <w:rPr>
                <w:ins w:id="21" w:author="Reihaneh Malekafzaliardakani" w:date="2024-05-06T12:54:00Z"/>
                <w:rFonts w:eastAsiaTheme="minorEastAsia"/>
                <w:lang w:val="en-US" w:eastAsia="zh-CN"/>
              </w:rPr>
            </w:pPr>
            <w:ins w:id="22" w:author="Reihaneh Malekafzaliardakani" w:date="2024-05-06T12:54: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47BBA9E8" w14:textId="68EB0EB2" w:rsidR="00615F1A" w:rsidRPr="00E61D25" w:rsidRDefault="00615F1A" w:rsidP="00615F1A">
            <w:pPr>
              <w:pStyle w:val="TAC"/>
              <w:rPr>
                <w:ins w:id="23" w:author="Reihaneh Malekafzaliardakani" w:date="2024-05-06T12:54:00Z"/>
                <w:rFonts w:eastAsiaTheme="minorEastAsia"/>
                <w:lang w:val="en-US" w:eastAsia="zh-CN" w:bidi="ar"/>
              </w:rPr>
            </w:pPr>
            <w:ins w:id="24" w:author="Reihaneh Malekafzaliardakani" w:date="2024-05-06T12:54:00Z">
              <w:r>
                <w:rPr>
                  <w:rFonts w:cs="Arial"/>
                  <w:color w:val="000000"/>
                  <w:szCs w:val="18"/>
                </w:rPr>
                <w:t>CA_n25(2A) BCS 4 and 5</w:t>
              </w:r>
            </w:ins>
          </w:p>
        </w:tc>
        <w:tc>
          <w:tcPr>
            <w:tcW w:w="2387" w:type="dxa"/>
            <w:tcBorders>
              <w:top w:val="single" w:sz="4" w:space="0" w:color="auto"/>
              <w:left w:val="single" w:sz="4" w:space="0" w:color="auto"/>
              <w:bottom w:val="nil"/>
              <w:right w:val="single" w:sz="4" w:space="0" w:color="auto"/>
            </w:tcBorders>
            <w:vAlign w:val="center"/>
          </w:tcPr>
          <w:p w14:paraId="05720A64" w14:textId="1C9FADBD" w:rsidR="00615F1A" w:rsidRPr="00E61D25" w:rsidRDefault="00615F1A" w:rsidP="00615F1A">
            <w:pPr>
              <w:pStyle w:val="TAC"/>
              <w:rPr>
                <w:ins w:id="25" w:author="Reihaneh Malekafzaliardakani" w:date="2024-05-06T12:54:00Z"/>
                <w:rFonts w:eastAsiaTheme="minorEastAsia" w:cs="Arial"/>
                <w:szCs w:val="18"/>
                <w:lang w:val="en-US" w:eastAsia="zh-CN"/>
              </w:rPr>
            </w:pPr>
            <w:ins w:id="26" w:author="Reihaneh Malekafzaliardakani" w:date="2024-05-06T12:54:00Z">
              <w:r>
                <w:rPr>
                  <w:rFonts w:cs="Arial"/>
                  <w:color w:val="000000"/>
                  <w:szCs w:val="18"/>
                </w:rPr>
                <w:t>4 and 5</w:t>
              </w:r>
            </w:ins>
          </w:p>
        </w:tc>
      </w:tr>
      <w:tr w:rsidR="00615F1A" w:rsidRPr="00E61D25" w14:paraId="023E719B" w14:textId="77777777" w:rsidTr="00C0414F">
        <w:trPr>
          <w:trHeight w:val="29"/>
          <w:ins w:id="27" w:author="Reihaneh Malekafzaliardakani" w:date="2024-05-06T12:54:00Z"/>
        </w:trPr>
        <w:tc>
          <w:tcPr>
            <w:tcW w:w="3065" w:type="dxa"/>
            <w:tcBorders>
              <w:top w:val="nil"/>
              <w:left w:val="single" w:sz="4" w:space="0" w:color="auto"/>
              <w:bottom w:val="nil"/>
              <w:right w:val="single" w:sz="4" w:space="0" w:color="auto"/>
            </w:tcBorders>
            <w:vAlign w:val="center"/>
          </w:tcPr>
          <w:p w14:paraId="0076029D" w14:textId="77777777" w:rsidR="00615F1A" w:rsidRPr="00E61D25" w:rsidRDefault="00615F1A" w:rsidP="00615F1A">
            <w:pPr>
              <w:pStyle w:val="TAC"/>
              <w:rPr>
                <w:ins w:id="28" w:author="Reihaneh Malekafzaliardakani" w:date="2024-05-06T12:54:00Z"/>
                <w:rFonts w:eastAsiaTheme="minorEastAsia"/>
                <w:lang w:val="en-US"/>
              </w:rPr>
            </w:pPr>
          </w:p>
        </w:tc>
        <w:tc>
          <w:tcPr>
            <w:tcW w:w="2712" w:type="dxa"/>
            <w:tcBorders>
              <w:top w:val="nil"/>
              <w:left w:val="single" w:sz="4" w:space="0" w:color="auto"/>
              <w:bottom w:val="nil"/>
              <w:right w:val="single" w:sz="4" w:space="0" w:color="auto"/>
            </w:tcBorders>
            <w:vAlign w:val="center"/>
          </w:tcPr>
          <w:p w14:paraId="4A4EE6E0" w14:textId="77777777" w:rsidR="00615F1A" w:rsidRPr="00E61D25" w:rsidRDefault="00615F1A" w:rsidP="00615F1A">
            <w:pPr>
              <w:pStyle w:val="TAC"/>
              <w:rPr>
                <w:ins w:id="29" w:author="Reihaneh Malekafzaliardakani" w:date="2024-05-06T12:54:00Z"/>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FC05CC" w14:textId="34D8F4CB" w:rsidR="00615F1A" w:rsidRPr="00E61D25" w:rsidRDefault="00615F1A" w:rsidP="00615F1A">
            <w:pPr>
              <w:pStyle w:val="TAC"/>
              <w:rPr>
                <w:ins w:id="30" w:author="Reihaneh Malekafzaliardakani" w:date="2024-05-06T12:54:00Z"/>
                <w:rFonts w:eastAsiaTheme="minorEastAsia"/>
                <w:lang w:val="en-US" w:eastAsia="zh-CN"/>
              </w:rPr>
            </w:pPr>
            <w:ins w:id="31" w:author="Reihaneh Malekafzaliardakani" w:date="2024-05-06T12:54: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12773575" w14:textId="0233CE04" w:rsidR="00615F1A" w:rsidRPr="00E61D25" w:rsidRDefault="00615F1A" w:rsidP="00615F1A">
            <w:pPr>
              <w:pStyle w:val="TAC"/>
              <w:rPr>
                <w:ins w:id="32" w:author="Reihaneh Malekafzaliardakani" w:date="2024-05-06T12:54:00Z"/>
                <w:rFonts w:eastAsiaTheme="minorEastAsia"/>
                <w:lang w:val="en-US" w:eastAsia="zh-CN" w:bidi="ar"/>
              </w:rPr>
            </w:pPr>
            <w:ins w:id="33" w:author="Reihaneh Malekafzaliardakani" w:date="2024-05-06T12:54:00Z">
              <w:r>
                <w:rPr>
                  <w:rFonts w:cs="Arial"/>
                  <w:color w:val="000000"/>
                  <w:szCs w:val="18"/>
                </w:rPr>
                <w:t>CA_n66(2A) BCS 4 and 5</w:t>
              </w:r>
            </w:ins>
          </w:p>
        </w:tc>
        <w:tc>
          <w:tcPr>
            <w:tcW w:w="2387" w:type="dxa"/>
            <w:tcBorders>
              <w:top w:val="nil"/>
              <w:left w:val="single" w:sz="4" w:space="0" w:color="auto"/>
              <w:bottom w:val="nil"/>
              <w:right w:val="single" w:sz="4" w:space="0" w:color="auto"/>
            </w:tcBorders>
            <w:vAlign w:val="center"/>
          </w:tcPr>
          <w:p w14:paraId="024A94E3" w14:textId="77777777" w:rsidR="00615F1A" w:rsidRPr="00E61D25" w:rsidRDefault="00615F1A" w:rsidP="00615F1A">
            <w:pPr>
              <w:pStyle w:val="TAC"/>
              <w:rPr>
                <w:ins w:id="34" w:author="Reihaneh Malekafzaliardakani" w:date="2024-05-06T12:54:00Z"/>
                <w:rFonts w:eastAsiaTheme="minorEastAsia" w:cs="Arial"/>
                <w:szCs w:val="18"/>
                <w:lang w:val="en-US" w:eastAsia="zh-CN"/>
              </w:rPr>
            </w:pPr>
          </w:p>
        </w:tc>
      </w:tr>
      <w:tr w:rsidR="00615F1A" w:rsidRPr="00E61D25" w14:paraId="37C6B124" w14:textId="77777777" w:rsidTr="00615F1A">
        <w:trPr>
          <w:trHeight w:val="29"/>
          <w:ins w:id="35" w:author="Reihaneh Malekafzaliardakani" w:date="2024-05-06T12:54:00Z"/>
        </w:trPr>
        <w:tc>
          <w:tcPr>
            <w:tcW w:w="3065" w:type="dxa"/>
            <w:tcBorders>
              <w:top w:val="nil"/>
              <w:left w:val="single" w:sz="4" w:space="0" w:color="auto"/>
              <w:bottom w:val="single" w:sz="4" w:space="0" w:color="auto"/>
              <w:right w:val="single" w:sz="4" w:space="0" w:color="auto"/>
            </w:tcBorders>
            <w:vAlign w:val="center"/>
          </w:tcPr>
          <w:p w14:paraId="3098F013" w14:textId="77777777" w:rsidR="00615F1A" w:rsidRPr="00E61D25" w:rsidRDefault="00615F1A" w:rsidP="00615F1A">
            <w:pPr>
              <w:pStyle w:val="TAC"/>
              <w:rPr>
                <w:ins w:id="36" w:author="Reihaneh Malekafzaliardakani" w:date="2024-05-06T12:54:00Z"/>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63ECC2E" w14:textId="77777777" w:rsidR="00615F1A" w:rsidRPr="00E61D25" w:rsidRDefault="00615F1A" w:rsidP="00615F1A">
            <w:pPr>
              <w:pStyle w:val="TAC"/>
              <w:rPr>
                <w:ins w:id="37" w:author="Reihaneh Malekafzaliardakani" w:date="2024-05-06T12:54:00Z"/>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22BFD9D" w14:textId="187320C2" w:rsidR="00615F1A" w:rsidRPr="00E61D25" w:rsidRDefault="00615F1A" w:rsidP="00615F1A">
            <w:pPr>
              <w:pStyle w:val="TAC"/>
              <w:rPr>
                <w:ins w:id="38" w:author="Reihaneh Malekafzaliardakani" w:date="2024-05-06T12:54:00Z"/>
                <w:rFonts w:eastAsiaTheme="minorEastAsia"/>
                <w:lang w:val="en-US" w:eastAsia="zh-CN"/>
              </w:rPr>
            </w:pPr>
            <w:ins w:id="39" w:author="Reihaneh Malekafzaliardakani" w:date="2024-05-06T12:54: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4CAD6872" w14:textId="13BC79E3" w:rsidR="00615F1A" w:rsidRPr="00E61D25" w:rsidRDefault="00615F1A" w:rsidP="00615F1A">
            <w:pPr>
              <w:pStyle w:val="TAC"/>
              <w:rPr>
                <w:ins w:id="40" w:author="Reihaneh Malekafzaliardakani" w:date="2024-05-06T12:54:00Z"/>
                <w:rFonts w:eastAsiaTheme="minorEastAsia"/>
                <w:lang w:val="en-US" w:eastAsia="zh-CN" w:bidi="ar"/>
              </w:rPr>
            </w:pPr>
            <w:ins w:id="41" w:author="Reihaneh Malekafzaliardakani" w:date="2024-05-06T12:54:00Z">
              <w:r>
                <w:rPr>
                  <w:rFonts w:cs="Arial"/>
                  <w:color w:val="000000"/>
                  <w:szCs w:val="18"/>
                </w:rPr>
                <w:t>CA_n71B BCS 4 and 5</w:t>
              </w:r>
            </w:ins>
          </w:p>
        </w:tc>
        <w:tc>
          <w:tcPr>
            <w:tcW w:w="2387" w:type="dxa"/>
            <w:tcBorders>
              <w:top w:val="nil"/>
              <w:left w:val="single" w:sz="4" w:space="0" w:color="auto"/>
              <w:bottom w:val="single" w:sz="4" w:space="0" w:color="auto"/>
              <w:right w:val="single" w:sz="4" w:space="0" w:color="auto"/>
            </w:tcBorders>
            <w:vAlign w:val="center"/>
          </w:tcPr>
          <w:p w14:paraId="338CB348" w14:textId="77777777" w:rsidR="00615F1A" w:rsidRPr="00E61D25" w:rsidRDefault="00615F1A" w:rsidP="00615F1A">
            <w:pPr>
              <w:pStyle w:val="TAC"/>
              <w:rPr>
                <w:ins w:id="42" w:author="Reihaneh Malekafzaliardakani" w:date="2024-05-06T12:54:00Z"/>
                <w:rFonts w:eastAsiaTheme="minorEastAsia" w:cs="Arial"/>
                <w:szCs w:val="18"/>
                <w:lang w:val="en-US" w:eastAsia="zh-CN"/>
              </w:rPr>
            </w:pPr>
          </w:p>
        </w:tc>
      </w:tr>
      <w:tr w:rsidR="00950CD5" w:rsidRPr="00E61D25" w14:paraId="3D821AF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A73EB11" w14:textId="77777777" w:rsidR="00950CD5" w:rsidRPr="00E61D25" w:rsidRDefault="00950CD5" w:rsidP="00B04CAF">
            <w:pPr>
              <w:pStyle w:val="TAC"/>
              <w:rPr>
                <w:rFonts w:eastAsiaTheme="minorEastAsia"/>
                <w:lang w:val="en-US"/>
              </w:rPr>
            </w:pPr>
            <w:r w:rsidRPr="00E61D25">
              <w:rPr>
                <w:rFonts w:eastAsiaTheme="minorEastAsia"/>
                <w:lang w:val="en-US"/>
              </w:rPr>
              <w:t>CA_n25(2A)-n66A-n71(2A)</w:t>
            </w:r>
          </w:p>
        </w:tc>
        <w:tc>
          <w:tcPr>
            <w:tcW w:w="2712" w:type="dxa"/>
            <w:tcBorders>
              <w:top w:val="single" w:sz="4" w:space="0" w:color="auto"/>
              <w:left w:val="single" w:sz="4" w:space="0" w:color="auto"/>
              <w:bottom w:val="nil"/>
              <w:right w:val="single" w:sz="4" w:space="0" w:color="auto"/>
            </w:tcBorders>
            <w:vAlign w:val="center"/>
          </w:tcPr>
          <w:p w14:paraId="5C0DCF5B" w14:textId="77777777" w:rsidR="00950CD5" w:rsidRPr="00E61D25" w:rsidRDefault="00950CD5" w:rsidP="00B04CAF">
            <w:pPr>
              <w:pStyle w:val="TAC"/>
              <w:rPr>
                <w:rFonts w:eastAsiaTheme="minorEastAsia"/>
              </w:rPr>
            </w:pPr>
            <w:r w:rsidRPr="00E61D25">
              <w:rPr>
                <w:rFonts w:eastAsiaTheme="minorEastAsia"/>
              </w:rPr>
              <w:t>CA_n25A-n66A</w:t>
            </w:r>
          </w:p>
          <w:p w14:paraId="18D8AA48" w14:textId="77777777" w:rsidR="00950CD5" w:rsidRPr="00E61D25" w:rsidRDefault="00950CD5" w:rsidP="00B04CAF">
            <w:pPr>
              <w:pStyle w:val="TAC"/>
              <w:rPr>
                <w:rFonts w:eastAsiaTheme="minorEastAsia"/>
              </w:rPr>
            </w:pPr>
            <w:r w:rsidRPr="00E61D25">
              <w:rPr>
                <w:rFonts w:eastAsiaTheme="minorEastAsia"/>
              </w:rPr>
              <w:t>CA_n25A-n71A</w:t>
            </w:r>
          </w:p>
          <w:p w14:paraId="4B0945ED" w14:textId="77777777" w:rsidR="00950CD5" w:rsidRPr="00E61D25" w:rsidRDefault="00950CD5" w:rsidP="00B04CAF">
            <w:pPr>
              <w:pStyle w:val="TAC"/>
              <w:rPr>
                <w:rFonts w:eastAsiaTheme="minorEastAsia"/>
                <w:szCs w:val="18"/>
                <w:lang w:val="en-US"/>
              </w:rPr>
            </w:pPr>
            <w:r w:rsidRPr="00E61D25">
              <w:rPr>
                <w:rFonts w:eastAsiaTheme="minorEastAsia"/>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DCC70A9"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70ADBE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26A25ACC"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5DDE5ECC" w14:textId="77777777" w:rsidTr="00615F1A">
        <w:trPr>
          <w:trHeight w:val="29"/>
        </w:trPr>
        <w:tc>
          <w:tcPr>
            <w:tcW w:w="3065" w:type="dxa"/>
            <w:tcBorders>
              <w:top w:val="nil"/>
              <w:left w:val="single" w:sz="4" w:space="0" w:color="auto"/>
              <w:bottom w:val="nil"/>
              <w:right w:val="single" w:sz="4" w:space="0" w:color="auto"/>
            </w:tcBorders>
            <w:vAlign w:val="center"/>
          </w:tcPr>
          <w:p w14:paraId="4350CA1F"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D66EC0B"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07A213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859E05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1AFFAEB7" w14:textId="77777777" w:rsidR="00950CD5" w:rsidRPr="00E61D25" w:rsidRDefault="00950CD5" w:rsidP="00B04CAF">
            <w:pPr>
              <w:pStyle w:val="TAC"/>
              <w:rPr>
                <w:rFonts w:eastAsiaTheme="minorEastAsia" w:cs="Arial"/>
                <w:szCs w:val="18"/>
                <w:lang w:val="en-US" w:eastAsia="zh-CN"/>
              </w:rPr>
            </w:pPr>
          </w:p>
        </w:tc>
      </w:tr>
      <w:tr w:rsidR="00950CD5" w:rsidRPr="00E61D25" w14:paraId="78C6E35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6E79A6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E1BBA55" w14:textId="77777777" w:rsidR="00950CD5" w:rsidRPr="00E61D25" w:rsidRDefault="00950CD5" w:rsidP="00B04CAF">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C8495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6B1546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single" w:sz="4" w:space="0" w:color="auto"/>
              <w:right w:val="single" w:sz="4" w:space="0" w:color="auto"/>
            </w:tcBorders>
            <w:vAlign w:val="center"/>
          </w:tcPr>
          <w:p w14:paraId="0C000B87" w14:textId="77777777" w:rsidR="00950CD5" w:rsidRPr="00E61D25" w:rsidRDefault="00950CD5" w:rsidP="00B04CAF">
            <w:pPr>
              <w:pStyle w:val="TAC"/>
              <w:rPr>
                <w:rFonts w:eastAsiaTheme="minorEastAsia" w:cs="Arial"/>
                <w:szCs w:val="18"/>
                <w:lang w:val="en-US" w:eastAsia="zh-CN"/>
              </w:rPr>
            </w:pPr>
          </w:p>
        </w:tc>
      </w:tr>
      <w:tr w:rsidR="00950CD5" w:rsidRPr="00E61D25" w14:paraId="0836FC7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10BEA9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CA_n25A-n66A-n77A</w:t>
            </w:r>
          </w:p>
        </w:tc>
        <w:tc>
          <w:tcPr>
            <w:tcW w:w="2712" w:type="dxa"/>
            <w:tcBorders>
              <w:top w:val="single" w:sz="4" w:space="0" w:color="auto"/>
              <w:left w:val="single" w:sz="4" w:space="0" w:color="auto"/>
              <w:bottom w:val="nil"/>
              <w:right w:val="single" w:sz="4" w:space="0" w:color="auto"/>
            </w:tcBorders>
            <w:vAlign w:val="center"/>
          </w:tcPr>
          <w:p w14:paraId="4132FA52"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n77</w:t>
            </w:r>
            <w:r w:rsidRPr="00E61D25">
              <w:rPr>
                <w:rFonts w:eastAsiaTheme="minorEastAsia"/>
                <w:szCs w:val="18"/>
                <w:vertAlign w:val="superscript"/>
                <w:lang w:val="en-US" w:eastAsia="zh-CN"/>
              </w:rPr>
              <w:t>7,9</w:t>
            </w:r>
          </w:p>
          <w:p w14:paraId="5BB9EB5D"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CA_n25A-n66A</w:t>
            </w:r>
          </w:p>
          <w:p w14:paraId="06873058" w14:textId="77777777" w:rsidR="00950CD5" w:rsidRPr="00E61D25" w:rsidRDefault="00950CD5" w:rsidP="00B04CAF">
            <w:pPr>
              <w:pStyle w:val="TAC"/>
              <w:rPr>
                <w:rFonts w:eastAsiaTheme="minorEastAsia"/>
                <w:szCs w:val="18"/>
                <w:vertAlign w:val="superscript"/>
                <w:lang w:val="en-US" w:eastAsia="zh-CN"/>
              </w:rPr>
            </w:pPr>
            <w:r w:rsidRPr="00E61D25">
              <w:rPr>
                <w:rFonts w:eastAsiaTheme="minorEastAsia"/>
                <w:szCs w:val="18"/>
                <w:lang w:val="en-US" w:eastAsia="zh-CN"/>
              </w:rPr>
              <w:t>CA_n25A-n77A</w:t>
            </w:r>
            <w:r w:rsidRPr="00E61D25">
              <w:rPr>
                <w:rFonts w:eastAsiaTheme="minorEastAsia"/>
                <w:szCs w:val="18"/>
                <w:vertAlign w:val="superscript"/>
                <w:lang w:val="en-US" w:eastAsia="zh-CN"/>
              </w:rPr>
              <w:t>7</w:t>
            </w:r>
          </w:p>
          <w:p w14:paraId="0B56667B"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szCs w:val="18"/>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CA62D3E"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E224B9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4BB805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62E30A27" w14:textId="77777777" w:rsidTr="00615F1A">
        <w:trPr>
          <w:trHeight w:val="29"/>
        </w:trPr>
        <w:tc>
          <w:tcPr>
            <w:tcW w:w="3065" w:type="dxa"/>
            <w:tcBorders>
              <w:top w:val="nil"/>
              <w:left w:val="single" w:sz="4" w:space="0" w:color="auto"/>
              <w:bottom w:val="nil"/>
              <w:right w:val="single" w:sz="4" w:space="0" w:color="auto"/>
            </w:tcBorders>
            <w:vAlign w:val="center"/>
          </w:tcPr>
          <w:p w14:paraId="40814FC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BDE759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52C639"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28B6FC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A4BA419" w14:textId="77777777" w:rsidR="00950CD5" w:rsidRPr="00E61D25" w:rsidRDefault="00950CD5" w:rsidP="00B04CAF">
            <w:pPr>
              <w:pStyle w:val="TAC"/>
              <w:rPr>
                <w:rFonts w:eastAsiaTheme="minorEastAsia"/>
                <w:lang w:val="en-US" w:eastAsia="zh-CN"/>
              </w:rPr>
            </w:pPr>
          </w:p>
        </w:tc>
      </w:tr>
      <w:tr w:rsidR="00950CD5" w:rsidRPr="00E61D25" w14:paraId="3981E3C6" w14:textId="77777777" w:rsidTr="00615F1A">
        <w:trPr>
          <w:trHeight w:val="29"/>
        </w:trPr>
        <w:tc>
          <w:tcPr>
            <w:tcW w:w="3065" w:type="dxa"/>
            <w:tcBorders>
              <w:top w:val="nil"/>
              <w:left w:val="single" w:sz="4" w:space="0" w:color="auto"/>
              <w:bottom w:val="nil"/>
              <w:right w:val="single" w:sz="4" w:space="0" w:color="auto"/>
            </w:tcBorders>
            <w:vAlign w:val="center"/>
          </w:tcPr>
          <w:p w14:paraId="3B09676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D120E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E81E20"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2D8942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B896E6" w14:textId="77777777" w:rsidR="00950CD5" w:rsidRPr="00E61D25" w:rsidRDefault="00950CD5" w:rsidP="00B04CAF">
            <w:pPr>
              <w:pStyle w:val="TAC"/>
              <w:rPr>
                <w:rFonts w:eastAsiaTheme="minorEastAsia"/>
                <w:lang w:val="en-US" w:eastAsia="zh-CN"/>
              </w:rPr>
            </w:pPr>
          </w:p>
        </w:tc>
      </w:tr>
      <w:tr w:rsidR="00950CD5" w:rsidRPr="00E61D25" w14:paraId="0BEDC61B" w14:textId="77777777" w:rsidTr="00615F1A">
        <w:trPr>
          <w:trHeight w:val="29"/>
        </w:trPr>
        <w:tc>
          <w:tcPr>
            <w:tcW w:w="3065" w:type="dxa"/>
            <w:tcBorders>
              <w:top w:val="nil"/>
              <w:left w:val="single" w:sz="4" w:space="0" w:color="auto"/>
              <w:bottom w:val="nil"/>
              <w:right w:val="single" w:sz="4" w:space="0" w:color="auto"/>
            </w:tcBorders>
            <w:vAlign w:val="center"/>
          </w:tcPr>
          <w:p w14:paraId="470C044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0C564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57D19D"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31167B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7DC50F6D"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312E719D" w14:textId="77777777" w:rsidTr="00615F1A">
        <w:trPr>
          <w:trHeight w:val="29"/>
        </w:trPr>
        <w:tc>
          <w:tcPr>
            <w:tcW w:w="3065" w:type="dxa"/>
            <w:tcBorders>
              <w:top w:val="nil"/>
              <w:left w:val="single" w:sz="4" w:space="0" w:color="auto"/>
              <w:bottom w:val="nil"/>
              <w:right w:val="single" w:sz="4" w:space="0" w:color="auto"/>
            </w:tcBorders>
            <w:vAlign w:val="center"/>
          </w:tcPr>
          <w:p w14:paraId="3BD5B6E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0D58AA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34723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60DBFF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688AD586" w14:textId="77777777" w:rsidR="00950CD5" w:rsidRPr="00E61D25" w:rsidRDefault="00950CD5" w:rsidP="00B04CAF">
            <w:pPr>
              <w:pStyle w:val="TAC"/>
              <w:rPr>
                <w:rFonts w:eastAsiaTheme="minorEastAsia"/>
                <w:lang w:val="en-US" w:eastAsia="zh-CN"/>
              </w:rPr>
            </w:pPr>
          </w:p>
        </w:tc>
      </w:tr>
      <w:tr w:rsidR="00950CD5" w:rsidRPr="00E61D25" w14:paraId="27EF628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DC9582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047618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763D7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C20862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66C82990" w14:textId="77777777" w:rsidR="00950CD5" w:rsidRPr="00E61D25" w:rsidRDefault="00950CD5" w:rsidP="00B04CAF">
            <w:pPr>
              <w:pStyle w:val="TAC"/>
              <w:rPr>
                <w:rFonts w:eastAsiaTheme="minorEastAsia"/>
                <w:lang w:val="en-US" w:eastAsia="zh-CN"/>
              </w:rPr>
            </w:pPr>
          </w:p>
        </w:tc>
      </w:tr>
      <w:tr w:rsidR="00950CD5" w:rsidRPr="00E61D25" w14:paraId="53F5812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5A3165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CA_n25A-n66(2A)-n77A</w:t>
            </w:r>
          </w:p>
        </w:tc>
        <w:tc>
          <w:tcPr>
            <w:tcW w:w="2712" w:type="dxa"/>
            <w:tcBorders>
              <w:top w:val="single" w:sz="4" w:space="0" w:color="auto"/>
              <w:left w:val="single" w:sz="4" w:space="0" w:color="auto"/>
              <w:bottom w:val="nil"/>
              <w:right w:val="single" w:sz="4" w:space="0" w:color="auto"/>
            </w:tcBorders>
            <w:vAlign w:val="center"/>
          </w:tcPr>
          <w:p w14:paraId="7C9C6D14"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8118CEF"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CA_n25A-n66A</w:t>
            </w:r>
          </w:p>
          <w:p w14:paraId="74585941"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r w:rsidRPr="00E61D25">
              <w:rPr>
                <w:rFonts w:eastAsiaTheme="minorEastAsia"/>
                <w:vertAlign w:val="superscript"/>
                <w:lang w:val="en-US" w:eastAsia="zh-CN"/>
              </w:rPr>
              <w:t>7</w:t>
            </w:r>
          </w:p>
          <w:p w14:paraId="7C6507CC"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AE9209C"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C94D21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44DB3C0"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7216AFC3" w14:textId="77777777" w:rsidTr="00615F1A">
        <w:trPr>
          <w:trHeight w:val="29"/>
        </w:trPr>
        <w:tc>
          <w:tcPr>
            <w:tcW w:w="3065" w:type="dxa"/>
            <w:tcBorders>
              <w:top w:val="nil"/>
              <w:left w:val="single" w:sz="4" w:space="0" w:color="auto"/>
              <w:bottom w:val="nil"/>
              <w:right w:val="single" w:sz="4" w:space="0" w:color="auto"/>
            </w:tcBorders>
            <w:vAlign w:val="center"/>
          </w:tcPr>
          <w:p w14:paraId="0C67813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D4031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87CF2A"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6236C7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28056594" w14:textId="77777777" w:rsidR="00950CD5" w:rsidRPr="00E61D25" w:rsidRDefault="00950CD5" w:rsidP="00B04CAF">
            <w:pPr>
              <w:pStyle w:val="TAC"/>
              <w:rPr>
                <w:rFonts w:eastAsiaTheme="minorEastAsia"/>
                <w:lang w:val="en-US" w:eastAsia="zh-CN"/>
              </w:rPr>
            </w:pPr>
          </w:p>
        </w:tc>
      </w:tr>
      <w:tr w:rsidR="00950CD5" w:rsidRPr="00E61D25" w14:paraId="7A4BBD5B" w14:textId="77777777" w:rsidTr="00615F1A">
        <w:trPr>
          <w:trHeight w:val="29"/>
        </w:trPr>
        <w:tc>
          <w:tcPr>
            <w:tcW w:w="3065" w:type="dxa"/>
            <w:tcBorders>
              <w:top w:val="nil"/>
              <w:left w:val="single" w:sz="4" w:space="0" w:color="auto"/>
              <w:bottom w:val="nil"/>
              <w:right w:val="single" w:sz="4" w:space="0" w:color="auto"/>
            </w:tcBorders>
            <w:vAlign w:val="center"/>
          </w:tcPr>
          <w:p w14:paraId="6B61B33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E261E7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6BF6C7"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3E6FC9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F74436F" w14:textId="77777777" w:rsidR="00950CD5" w:rsidRPr="00E61D25" w:rsidRDefault="00950CD5" w:rsidP="00B04CAF">
            <w:pPr>
              <w:pStyle w:val="TAC"/>
              <w:rPr>
                <w:rFonts w:eastAsiaTheme="minorEastAsia"/>
                <w:lang w:val="en-US" w:eastAsia="zh-CN"/>
              </w:rPr>
            </w:pPr>
          </w:p>
        </w:tc>
      </w:tr>
      <w:tr w:rsidR="00950CD5" w:rsidRPr="00E61D25" w14:paraId="03A931C6" w14:textId="77777777" w:rsidTr="00615F1A">
        <w:trPr>
          <w:trHeight w:val="29"/>
        </w:trPr>
        <w:tc>
          <w:tcPr>
            <w:tcW w:w="3065" w:type="dxa"/>
            <w:tcBorders>
              <w:top w:val="nil"/>
              <w:left w:val="single" w:sz="4" w:space="0" w:color="auto"/>
              <w:bottom w:val="nil"/>
              <w:right w:val="single" w:sz="4" w:space="0" w:color="auto"/>
            </w:tcBorders>
            <w:vAlign w:val="center"/>
          </w:tcPr>
          <w:p w14:paraId="46AC499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8EFCB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82E049"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9E3338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C3B8D51"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0BE78BC6" w14:textId="77777777" w:rsidTr="00615F1A">
        <w:trPr>
          <w:trHeight w:val="29"/>
        </w:trPr>
        <w:tc>
          <w:tcPr>
            <w:tcW w:w="3065" w:type="dxa"/>
            <w:tcBorders>
              <w:top w:val="nil"/>
              <w:left w:val="single" w:sz="4" w:space="0" w:color="auto"/>
              <w:bottom w:val="nil"/>
              <w:right w:val="single" w:sz="4" w:space="0" w:color="auto"/>
            </w:tcBorders>
            <w:vAlign w:val="center"/>
          </w:tcPr>
          <w:p w14:paraId="0CE7282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FB8AD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099EC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F1C7E1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31D7393" w14:textId="77777777" w:rsidR="00950CD5" w:rsidRPr="00E61D25" w:rsidRDefault="00950CD5" w:rsidP="00B04CAF">
            <w:pPr>
              <w:pStyle w:val="TAC"/>
              <w:rPr>
                <w:rFonts w:eastAsiaTheme="minorEastAsia"/>
                <w:lang w:val="en-US" w:eastAsia="zh-CN"/>
              </w:rPr>
            </w:pPr>
          </w:p>
        </w:tc>
      </w:tr>
      <w:tr w:rsidR="00950CD5" w:rsidRPr="00E61D25" w14:paraId="2B8D9B9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CE9D55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1AA3D1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F6E7C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D25EB1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22B8EDF5" w14:textId="77777777" w:rsidR="00950CD5" w:rsidRPr="00E61D25" w:rsidRDefault="00950CD5" w:rsidP="00B04CAF">
            <w:pPr>
              <w:pStyle w:val="TAC"/>
              <w:rPr>
                <w:rFonts w:eastAsiaTheme="minorEastAsia"/>
                <w:lang w:val="en-US" w:eastAsia="zh-CN"/>
              </w:rPr>
            </w:pPr>
          </w:p>
        </w:tc>
      </w:tr>
      <w:tr w:rsidR="00950CD5" w:rsidRPr="00E61D25" w14:paraId="252F59E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976DB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CA_n25A-n66A-n77(2A)</w:t>
            </w:r>
          </w:p>
        </w:tc>
        <w:tc>
          <w:tcPr>
            <w:tcW w:w="2712" w:type="dxa"/>
            <w:tcBorders>
              <w:top w:val="single" w:sz="4" w:space="0" w:color="auto"/>
              <w:left w:val="single" w:sz="4" w:space="0" w:color="auto"/>
              <w:bottom w:val="nil"/>
              <w:right w:val="single" w:sz="4" w:space="0" w:color="auto"/>
            </w:tcBorders>
            <w:vAlign w:val="center"/>
          </w:tcPr>
          <w:p w14:paraId="3658C83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706C65F" w14:textId="77777777" w:rsidR="00950CD5" w:rsidRDefault="00950CD5" w:rsidP="00B04CAF">
            <w:pPr>
              <w:pStyle w:val="TAC"/>
              <w:rPr>
                <w:rFonts w:eastAsiaTheme="minorEastAsia"/>
                <w:lang w:val="en-US" w:eastAsia="zh-CN"/>
              </w:rPr>
            </w:pPr>
            <w:r w:rsidRPr="00480423">
              <w:rPr>
                <w:lang w:val="en-US" w:eastAsia="zh-CN"/>
              </w:rPr>
              <w:t>CA_n77(2A)</w:t>
            </w:r>
            <w:r w:rsidRPr="00480423">
              <w:rPr>
                <w:vertAlign w:val="superscript"/>
                <w:lang w:val="en-US" w:eastAsia="zh-CN"/>
              </w:rPr>
              <w:t>7</w:t>
            </w:r>
          </w:p>
          <w:p w14:paraId="29F4E7C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336D93A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p w14:paraId="0DC5D13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8F7441A"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0FC8A9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335D811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6870624E" w14:textId="77777777" w:rsidTr="00615F1A">
        <w:trPr>
          <w:trHeight w:val="29"/>
        </w:trPr>
        <w:tc>
          <w:tcPr>
            <w:tcW w:w="3065" w:type="dxa"/>
            <w:tcBorders>
              <w:top w:val="nil"/>
              <w:left w:val="single" w:sz="4" w:space="0" w:color="auto"/>
              <w:bottom w:val="nil"/>
              <w:right w:val="single" w:sz="4" w:space="0" w:color="auto"/>
            </w:tcBorders>
            <w:vAlign w:val="center"/>
          </w:tcPr>
          <w:p w14:paraId="2499C6D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6F107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D7423A" w14:textId="77777777" w:rsidR="00950CD5" w:rsidRPr="00E61D25" w:rsidRDefault="00950CD5" w:rsidP="00B04CAF">
            <w:pPr>
              <w:pStyle w:val="TAC"/>
              <w:rPr>
                <w:rFonts w:eastAsia="Yu Mincho"/>
                <w:lang w:val="en-US" w:eastAsia="zh-CN"/>
              </w:rPr>
            </w:pPr>
            <w:r w:rsidRPr="00E61D25">
              <w:rPr>
                <w:rFonts w:eastAsia="Yu Mincho"/>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A149039" w14:textId="77777777" w:rsidR="00950CD5" w:rsidRPr="00E61D25" w:rsidRDefault="00950CD5" w:rsidP="00B04CAF">
            <w:pPr>
              <w:pStyle w:val="TAC"/>
              <w:rPr>
                <w:rFonts w:eastAsia="Yu Mincho"/>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1EDBCCB" w14:textId="77777777" w:rsidR="00950CD5" w:rsidRPr="00E61D25" w:rsidRDefault="00950CD5" w:rsidP="00B04CAF">
            <w:pPr>
              <w:pStyle w:val="TAC"/>
              <w:rPr>
                <w:rFonts w:eastAsiaTheme="minorEastAsia"/>
                <w:lang w:val="en-US" w:eastAsia="zh-CN"/>
              </w:rPr>
            </w:pPr>
          </w:p>
        </w:tc>
      </w:tr>
      <w:tr w:rsidR="00950CD5" w:rsidRPr="00E61D25" w14:paraId="1FE37E6F" w14:textId="77777777" w:rsidTr="00615F1A">
        <w:trPr>
          <w:trHeight w:val="29"/>
        </w:trPr>
        <w:tc>
          <w:tcPr>
            <w:tcW w:w="3065" w:type="dxa"/>
            <w:tcBorders>
              <w:top w:val="nil"/>
              <w:left w:val="single" w:sz="4" w:space="0" w:color="auto"/>
              <w:bottom w:val="nil"/>
              <w:right w:val="single" w:sz="4" w:space="0" w:color="auto"/>
            </w:tcBorders>
            <w:vAlign w:val="center"/>
          </w:tcPr>
          <w:p w14:paraId="3A782AC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0D98A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A59396"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61BAA5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E61FAE8" w14:textId="77777777" w:rsidR="00950CD5" w:rsidRPr="00E61D25" w:rsidRDefault="00950CD5" w:rsidP="00B04CAF">
            <w:pPr>
              <w:pStyle w:val="TAC"/>
              <w:rPr>
                <w:rFonts w:eastAsiaTheme="minorEastAsia"/>
                <w:lang w:val="en-US" w:eastAsia="zh-CN"/>
              </w:rPr>
            </w:pPr>
          </w:p>
        </w:tc>
      </w:tr>
      <w:tr w:rsidR="00950CD5" w:rsidRPr="00E61D25" w14:paraId="5CBE4884" w14:textId="77777777" w:rsidTr="00615F1A">
        <w:trPr>
          <w:trHeight w:val="29"/>
        </w:trPr>
        <w:tc>
          <w:tcPr>
            <w:tcW w:w="3065" w:type="dxa"/>
            <w:tcBorders>
              <w:top w:val="nil"/>
              <w:left w:val="single" w:sz="4" w:space="0" w:color="auto"/>
              <w:bottom w:val="nil"/>
              <w:right w:val="single" w:sz="4" w:space="0" w:color="auto"/>
            </w:tcBorders>
            <w:vAlign w:val="center"/>
          </w:tcPr>
          <w:p w14:paraId="75762E3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1D8795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B37AEE"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880007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019F70FD"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2793F455" w14:textId="77777777" w:rsidTr="00615F1A">
        <w:trPr>
          <w:trHeight w:val="29"/>
        </w:trPr>
        <w:tc>
          <w:tcPr>
            <w:tcW w:w="3065" w:type="dxa"/>
            <w:tcBorders>
              <w:top w:val="nil"/>
              <w:left w:val="single" w:sz="4" w:space="0" w:color="auto"/>
              <w:bottom w:val="nil"/>
              <w:right w:val="single" w:sz="4" w:space="0" w:color="auto"/>
            </w:tcBorders>
            <w:vAlign w:val="center"/>
          </w:tcPr>
          <w:p w14:paraId="0AF0C90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25D8F2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4A859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7F2EBC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4D4D3FC3" w14:textId="77777777" w:rsidR="00950CD5" w:rsidRPr="00E61D25" w:rsidRDefault="00950CD5" w:rsidP="00B04CAF">
            <w:pPr>
              <w:pStyle w:val="TAC"/>
              <w:rPr>
                <w:rFonts w:eastAsiaTheme="minorEastAsia"/>
                <w:lang w:val="en-US" w:eastAsia="zh-CN"/>
              </w:rPr>
            </w:pPr>
          </w:p>
        </w:tc>
      </w:tr>
      <w:tr w:rsidR="00950CD5" w:rsidRPr="00E61D25" w14:paraId="682033A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11283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740767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0D546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D6C9EF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2B1BE4AB" w14:textId="77777777" w:rsidR="00950CD5" w:rsidRPr="00E61D25" w:rsidRDefault="00950CD5" w:rsidP="00B04CAF">
            <w:pPr>
              <w:pStyle w:val="TAC"/>
              <w:rPr>
                <w:rFonts w:eastAsiaTheme="minorEastAsia"/>
                <w:lang w:val="en-US" w:eastAsia="zh-CN"/>
              </w:rPr>
            </w:pPr>
          </w:p>
        </w:tc>
      </w:tr>
      <w:tr w:rsidR="00950CD5" w:rsidRPr="00E61D25" w14:paraId="208CBD9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66AB56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CA_n25A-n66A-n77(3A)</w:t>
            </w:r>
          </w:p>
        </w:tc>
        <w:tc>
          <w:tcPr>
            <w:tcW w:w="2712" w:type="dxa"/>
            <w:tcBorders>
              <w:top w:val="single" w:sz="4" w:space="0" w:color="auto"/>
              <w:left w:val="single" w:sz="4" w:space="0" w:color="auto"/>
              <w:bottom w:val="nil"/>
              <w:right w:val="single" w:sz="4" w:space="0" w:color="auto"/>
            </w:tcBorders>
            <w:vAlign w:val="center"/>
          </w:tcPr>
          <w:p w14:paraId="36BF3167"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5FD6FA3B" w14:textId="77777777" w:rsidR="00950CD5" w:rsidRPr="00E61D25" w:rsidRDefault="00950CD5" w:rsidP="00B04CAF">
            <w:pPr>
              <w:pStyle w:val="TAC"/>
              <w:rPr>
                <w:rFonts w:eastAsiaTheme="minorEastAsia"/>
                <w:lang w:val="en-US" w:eastAsia="zh-CN"/>
              </w:rPr>
            </w:pPr>
            <w:r w:rsidRPr="00480423">
              <w:rPr>
                <w:lang w:val="en-US" w:eastAsia="zh-CN"/>
              </w:rPr>
              <w:t>CA_n77(2A)</w:t>
            </w:r>
            <w:r w:rsidRPr="00861581">
              <w:rPr>
                <w:vertAlign w:val="superscript"/>
                <w:lang w:val="en-US" w:eastAsia="zh-CN"/>
              </w:rPr>
              <w:t>7</w:t>
            </w:r>
          </w:p>
          <w:p w14:paraId="554AA40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2B830D9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p w14:paraId="5DAD0F0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276493"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94A491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1E31AE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3F6030A8" w14:textId="77777777" w:rsidTr="00615F1A">
        <w:trPr>
          <w:trHeight w:val="29"/>
        </w:trPr>
        <w:tc>
          <w:tcPr>
            <w:tcW w:w="3065" w:type="dxa"/>
            <w:tcBorders>
              <w:top w:val="nil"/>
              <w:left w:val="single" w:sz="4" w:space="0" w:color="auto"/>
              <w:bottom w:val="nil"/>
              <w:right w:val="single" w:sz="4" w:space="0" w:color="auto"/>
            </w:tcBorders>
            <w:vAlign w:val="center"/>
          </w:tcPr>
          <w:p w14:paraId="5251BB8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94A91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28099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905843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3AEAE43" w14:textId="77777777" w:rsidR="00950CD5" w:rsidRPr="00E61D25" w:rsidRDefault="00950CD5" w:rsidP="00B04CAF">
            <w:pPr>
              <w:pStyle w:val="TAC"/>
              <w:rPr>
                <w:rFonts w:eastAsiaTheme="minorEastAsia"/>
                <w:lang w:val="en-US" w:eastAsia="zh-CN"/>
              </w:rPr>
            </w:pPr>
          </w:p>
        </w:tc>
      </w:tr>
      <w:tr w:rsidR="00950CD5" w:rsidRPr="00E61D25" w14:paraId="6FB2253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837819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73283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D9AB54"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98E92F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6DA86185" w14:textId="77777777" w:rsidR="00950CD5" w:rsidRPr="00E61D25" w:rsidRDefault="00950CD5" w:rsidP="00B04CAF">
            <w:pPr>
              <w:pStyle w:val="TAC"/>
              <w:rPr>
                <w:rFonts w:eastAsiaTheme="minorEastAsia"/>
                <w:lang w:val="en-US" w:eastAsia="zh-CN"/>
              </w:rPr>
            </w:pPr>
          </w:p>
        </w:tc>
      </w:tr>
      <w:tr w:rsidR="00950CD5" w:rsidRPr="00E61D25" w14:paraId="581E2D9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04AE9E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CA_n25A-n66(2A)-n77(2A)</w:t>
            </w:r>
          </w:p>
        </w:tc>
        <w:tc>
          <w:tcPr>
            <w:tcW w:w="2712" w:type="dxa"/>
            <w:tcBorders>
              <w:top w:val="single" w:sz="4" w:space="0" w:color="auto"/>
              <w:left w:val="single" w:sz="4" w:space="0" w:color="auto"/>
              <w:bottom w:val="nil"/>
              <w:right w:val="single" w:sz="4" w:space="0" w:color="auto"/>
            </w:tcBorders>
            <w:vAlign w:val="center"/>
          </w:tcPr>
          <w:p w14:paraId="74FD0A6D"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A85F5EE"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CA_n25A-n66A</w:t>
            </w:r>
          </w:p>
          <w:p w14:paraId="70386886" w14:textId="77777777" w:rsidR="00950CD5" w:rsidRPr="00E61D25" w:rsidRDefault="00950CD5" w:rsidP="00B04CAF">
            <w:pPr>
              <w:pStyle w:val="TAC"/>
              <w:rPr>
                <w:rFonts w:eastAsiaTheme="minorEastAsia"/>
                <w:szCs w:val="18"/>
                <w:lang w:val="en-US" w:eastAsia="zh-CN"/>
              </w:rPr>
            </w:pPr>
            <w:r w:rsidRPr="00E61D25">
              <w:rPr>
                <w:rFonts w:eastAsiaTheme="minorEastAsia"/>
                <w:szCs w:val="18"/>
                <w:lang w:val="en-US" w:eastAsia="zh-CN"/>
              </w:rPr>
              <w:t>CA_n25A-n77A</w:t>
            </w:r>
            <w:r w:rsidRPr="00E61D25">
              <w:rPr>
                <w:rFonts w:eastAsiaTheme="minorEastAsia"/>
                <w:vertAlign w:val="superscript"/>
                <w:lang w:val="en-US" w:eastAsia="zh-CN"/>
              </w:rPr>
              <w:t>7</w:t>
            </w:r>
          </w:p>
          <w:p w14:paraId="3F0EDE4E"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8733978"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7706FF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F84E3A5"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2864077E" w14:textId="77777777" w:rsidTr="00615F1A">
        <w:trPr>
          <w:trHeight w:val="29"/>
        </w:trPr>
        <w:tc>
          <w:tcPr>
            <w:tcW w:w="3065" w:type="dxa"/>
            <w:tcBorders>
              <w:top w:val="nil"/>
              <w:left w:val="single" w:sz="4" w:space="0" w:color="auto"/>
              <w:bottom w:val="nil"/>
              <w:right w:val="single" w:sz="4" w:space="0" w:color="auto"/>
            </w:tcBorders>
            <w:vAlign w:val="center"/>
          </w:tcPr>
          <w:p w14:paraId="18C9103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47F031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A55FCB"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E58C6A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1EC93787" w14:textId="77777777" w:rsidR="00950CD5" w:rsidRPr="00E61D25" w:rsidRDefault="00950CD5" w:rsidP="00B04CAF">
            <w:pPr>
              <w:pStyle w:val="TAC"/>
              <w:rPr>
                <w:rFonts w:eastAsiaTheme="minorEastAsia"/>
                <w:lang w:val="en-US" w:eastAsia="zh-CN"/>
              </w:rPr>
            </w:pPr>
          </w:p>
        </w:tc>
      </w:tr>
      <w:tr w:rsidR="00950CD5" w:rsidRPr="00E61D25" w14:paraId="69D62404" w14:textId="77777777" w:rsidTr="00615F1A">
        <w:trPr>
          <w:trHeight w:val="29"/>
        </w:trPr>
        <w:tc>
          <w:tcPr>
            <w:tcW w:w="3065" w:type="dxa"/>
            <w:tcBorders>
              <w:top w:val="nil"/>
              <w:left w:val="single" w:sz="4" w:space="0" w:color="auto"/>
              <w:bottom w:val="nil"/>
              <w:right w:val="single" w:sz="4" w:space="0" w:color="auto"/>
            </w:tcBorders>
            <w:vAlign w:val="center"/>
          </w:tcPr>
          <w:p w14:paraId="2080314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EE8B9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6D044F"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34AFAE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E875BB6" w14:textId="77777777" w:rsidR="00950CD5" w:rsidRPr="00E61D25" w:rsidRDefault="00950CD5" w:rsidP="00B04CAF">
            <w:pPr>
              <w:pStyle w:val="TAC"/>
              <w:rPr>
                <w:rFonts w:eastAsiaTheme="minorEastAsia"/>
                <w:lang w:val="en-US" w:eastAsia="zh-CN"/>
              </w:rPr>
            </w:pPr>
          </w:p>
        </w:tc>
      </w:tr>
      <w:tr w:rsidR="00950CD5" w:rsidRPr="00E61D25" w14:paraId="53E4EB67" w14:textId="77777777" w:rsidTr="00615F1A">
        <w:trPr>
          <w:trHeight w:val="29"/>
        </w:trPr>
        <w:tc>
          <w:tcPr>
            <w:tcW w:w="3065" w:type="dxa"/>
            <w:tcBorders>
              <w:top w:val="nil"/>
              <w:left w:val="single" w:sz="4" w:space="0" w:color="auto"/>
              <w:bottom w:val="nil"/>
              <w:right w:val="single" w:sz="4" w:space="0" w:color="auto"/>
            </w:tcBorders>
            <w:vAlign w:val="center"/>
          </w:tcPr>
          <w:p w14:paraId="5730918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D4CE83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74D0C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E7A63F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85AF13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4AED1528" w14:textId="77777777" w:rsidTr="00615F1A">
        <w:trPr>
          <w:trHeight w:val="29"/>
        </w:trPr>
        <w:tc>
          <w:tcPr>
            <w:tcW w:w="3065" w:type="dxa"/>
            <w:tcBorders>
              <w:top w:val="nil"/>
              <w:left w:val="single" w:sz="4" w:space="0" w:color="auto"/>
              <w:bottom w:val="nil"/>
              <w:right w:val="single" w:sz="4" w:space="0" w:color="auto"/>
            </w:tcBorders>
            <w:vAlign w:val="center"/>
          </w:tcPr>
          <w:p w14:paraId="1027A43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D384A1"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940C9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B429F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8B9CCA8" w14:textId="77777777" w:rsidR="00950CD5" w:rsidRPr="00E61D25" w:rsidRDefault="00950CD5" w:rsidP="00B04CAF">
            <w:pPr>
              <w:pStyle w:val="TAC"/>
              <w:rPr>
                <w:rFonts w:eastAsiaTheme="minorEastAsia"/>
                <w:lang w:val="en-US" w:eastAsia="zh-CN"/>
              </w:rPr>
            </w:pPr>
          </w:p>
        </w:tc>
      </w:tr>
      <w:tr w:rsidR="00950CD5" w:rsidRPr="00E61D25" w14:paraId="7F5643C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4518E5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CEDEF9"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4CCC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B5B8B3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71F92D93" w14:textId="77777777" w:rsidR="00950CD5" w:rsidRPr="00E61D25" w:rsidRDefault="00950CD5" w:rsidP="00B04CAF">
            <w:pPr>
              <w:pStyle w:val="TAC"/>
              <w:rPr>
                <w:rFonts w:eastAsiaTheme="minorEastAsia"/>
                <w:lang w:val="en-US" w:eastAsia="zh-CN"/>
              </w:rPr>
            </w:pPr>
          </w:p>
        </w:tc>
      </w:tr>
      <w:tr w:rsidR="00950CD5" w:rsidRPr="00E61D25" w14:paraId="50D13DA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B723DE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lastRenderedPageBreak/>
              <w:t>CA_n25(2A)-n66A-n77A</w:t>
            </w:r>
          </w:p>
        </w:tc>
        <w:tc>
          <w:tcPr>
            <w:tcW w:w="2712" w:type="dxa"/>
            <w:tcBorders>
              <w:top w:val="single" w:sz="4" w:space="0" w:color="auto"/>
              <w:left w:val="single" w:sz="4" w:space="0" w:color="auto"/>
              <w:bottom w:val="nil"/>
              <w:right w:val="single" w:sz="4" w:space="0" w:color="auto"/>
            </w:tcBorders>
            <w:vAlign w:val="center"/>
          </w:tcPr>
          <w:p w14:paraId="58BE557C"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8E24C3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w:t>
            </w:r>
          </w:p>
          <w:p w14:paraId="3C92AF7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r w:rsidRPr="00E61D25">
              <w:rPr>
                <w:rFonts w:eastAsiaTheme="minorEastAsia"/>
                <w:vertAlign w:val="superscript"/>
                <w:lang w:val="en-US" w:eastAsia="zh-CN"/>
              </w:rPr>
              <w:t>7</w:t>
            </w:r>
          </w:p>
          <w:p w14:paraId="6262987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B7FC918"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052A2F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2D41CFE5"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33CF744D" w14:textId="77777777" w:rsidTr="00615F1A">
        <w:trPr>
          <w:trHeight w:val="29"/>
        </w:trPr>
        <w:tc>
          <w:tcPr>
            <w:tcW w:w="3065" w:type="dxa"/>
            <w:tcBorders>
              <w:top w:val="nil"/>
              <w:left w:val="single" w:sz="4" w:space="0" w:color="auto"/>
              <w:bottom w:val="nil"/>
              <w:right w:val="single" w:sz="4" w:space="0" w:color="auto"/>
            </w:tcBorders>
            <w:vAlign w:val="center"/>
          </w:tcPr>
          <w:p w14:paraId="0637627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C8986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8AFA29"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DABDBD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51CFAD4" w14:textId="77777777" w:rsidR="00950CD5" w:rsidRPr="00E61D25" w:rsidRDefault="00950CD5" w:rsidP="00B04CAF">
            <w:pPr>
              <w:pStyle w:val="TAC"/>
              <w:rPr>
                <w:rFonts w:eastAsiaTheme="minorEastAsia"/>
                <w:lang w:val="en-US" w:eastAsia="zh-CN"/>
              </w:rPr>
            </w:pPr>
          </w:p>
        </w:tc>
      </w:tr>
      <w:tr w:rsidR="00950CD5" w:rsidRPr="00E61D25" w14:paraId="66D55884" w14:textId="77777777" w:rsidTr="00615F1A">
        <w:trPr>
          <w:trHeight w:val="29"/>
        </w:trPr>
        <w:tc>
          <w:tcPr>
            <w:tcW w:w="3065" w:type="dxa"/>
            <w:tcBorders>
              <w:top w:val="nil"/>
              <w:left w:val="single" w:sz="4" w:space="0" w:color="auto"/>
              <w:bottom w:val="nil"/>
              <w:right w:val="single" w:sz="4" w:space="0" w:color="auto"/>
            </w:tcBorders>
            <w:vAlign w:val="center"/>
          </w:tcPr>
          <w:p w14:paraId="38AD8D4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511DEC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9CF134"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4DE419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D88092F" w14:textId="77777777" w:rsidR="00950CD5" w:rsidRPr="00E61D25" w:rsidRDefault="00950CD5" w:rsidP="00B04CAF">
            <w:pPr>
              <w:pStyle w:val="TAC"/>
              <w:rPr>
                <w:rFonts w:eastAsiaTheme="minorEastAsia"/>
                <w:lang w:val="en-US" w:eastAsia="zh-CN"/>
              </w:rPr>
            </w:pPr>
          </w:p>
        </w:tc>
      </w:tr>
      <w:tr w:rsidR="00950CD5" w:rsidRPr="00E61D25" w14:paraId="7C156313" w14:textId="77777777" w:rsidTr="00615F1A">
        <w:trPr>
          <w:trHeight w:val="29"/>
        </w:trPr>
        <w:tc>
          <w:tcPr>
            <w:tcW w:w="3065" w:type="dxa"/>
            <w:tcBorders>
              <w:top w:val="nil"/>
              <w:left w:val="single" w:sz="4" w:space="0" w:color="auto"/>
              <w:bottom w:val="nil"/>
              <w:right w:val="single" w:sz="4" w:space="0" w:color="auto"/>
            </w:tcBorders>
            <w:vAlign w:val="center"/>
          </w:tcPr>
          <w:p w14:paraId="21B1B75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D25F7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A5252E"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890447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719F01CF"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37BBED10" w14:textId="77777777" w:rsidTr="00615F1A">
        <w:trPr>
          <w:trHeight w:val="29"/>
        </w:trPr>
        <w:tc>
          <w:tcPr>
            <w:tcW w:w="3065" w:type="dxa"/>
            <w:tcBorders>
              <w:top w:val="nil"/>
              <w:left w:val="single" w:sz="4" w:space="0" w:color="auto"/>
              <w:bottom w:val="nil"/>
              <w:right w:val="single" w:sz="4" w:space="0" w:color="auto"/>
            </w:tcBorders>
            <w:vAlign w:val="center"/>
          </w:tcPr>
          <w:p w14:paraId="5B86B9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A9793D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0F515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AAF11F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09525CB9" w14:textId="77777777" w:rsidR="00950CD5" w:rsidRPr="00E61D25" w:rsidRDefault="00950CD5" w:rsidP="00B04CAF">
            <w:pPr>
              <w:pStyle w:val="TAC"/>
              <w:rPr>
                <w:rFonts w:eastAsiaTheme="minorEastAsia"/>
                <w:lang w:val="en-US" w:eastAsia="zh-CN"/>
              </w:rPr>
            </w:pPr>
          </w:p>
        </w:tc>
      </w:tr>
      <w:tr w:rsidR="00950CD5" w:rsidRPr="00E61D25" w14:paraId="0A336B3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F82601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AC638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73662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52372F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0BFD29A6" w14:textId="77777777" w:rsidR="00950CD5" w:rsidRPr="00E61D25" w:rsidRDefault="00950CD5" w:rsidP="00B04CAF">
            <w:pPr>
              <w:pStyle w:val="TAC"/>
              <w:rPr>
                <w:rFonts w:eastAsiaTheme="minorEastAsia"/>
                <w:lang w:val="en-US" w:eastAsia="zh-CN"/>
              </w:rPr>
            </w:pPr>
          </w:p>
        </w:tc>
      </w:tr>
      <w:tr w:rsidR="00950CD5" w:rsidRPr="00E61D25" w14:paraId="2D277C6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A519B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CA_n25(2A)-n66(2A)-n77A</w:t>
            </w:r>
          </w:p>
        </w:tc>
        <w:tc>
          <w:tcPr>
            <w:tcW w:w="2712" w:type="dxa"/>
            <w:tcBorders>
              <w:top w:val="single" w:sz="4" w:space="0" w:color="auto"/>
              <w:left w:val="single" w:sz="4" w:space="0" w:color="auto"/>
              <w:bottom w:val="nil"/>
              <w:right w:val="single" w:sz="4" w:space="0" w:color="auto"/>
            </w:tcBorders>
            <w:vAlign w:val="center"/>
          </w:tcPr>
          <w:p w14:paraId="65D92BB1"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576E22CE"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373A1C31"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4B585818" w14:textId="77777777" w:rsidR="00950CD5" w:rsidRPr="00E61D25" w:rsidRDefault="00950CD5" w:rsidP="00B04CAF">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73877D3"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C598A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422C00CC"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1B7624F6" w14:textId="77777777" w:rsidTr="00615F1A">
        <w:trPr>
          <w:trHeight w:val="29"/>
        </w:trPr>
        <w:tc>
          <w:tcPr>
            <w:tcW w:w="3065" w:type="dxa"/>
            <w:tcBorders>
              <w:top w:val="nil"/>
              <w:left w:val="single" w:sz="4" w:space="0" w:color="auto"/>
              <w:bottom w:val="nil"/>
              <w:right w:val="single" w:sz="4" w:space="0" w:color="auto"/>
            </w:tcBorders>
            <w:vAlign w:val="center"/>
          </w:tcPr>
          <w:p w14:paraId="5EDD7E7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24AB59C"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261BF5"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C0B4A4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82CD862" w14:textId="77777777" w:rsidR="00950CD5" w:rsidRPr="00E61D25" w:rsidRDefault="00950CD5" w:rsidP="00B04CAF">
            <w:pPr>
              <w:pStyle w:val="TAC"/>
              <w:rPr>
                <w:rFonts w:eastAsiaTheme="minorEastAsia"/>
                <w:lang w:val="en-US" w:eastAsia="zh-CN"/>
              </w:rPr>
            </w:pPr>
          </w:p>
        </w:tc>
      </w:tr>
      <w:tr w:rsidR="00950CD5" w:rsidRPr="00E61D25" w14:paraId="48329946" w14:textId="77777777" w:rsidTr="00615F1A">
        <w:trPr>
          <w:trHeight w:val="29"/>
        </w:trPr>
        <w:tc>
          <w:tcPr>
            <w:tcW w:w="3065" w:type="dxa"/>
            <w:tcBorders>
              <w:top w:val="nil"/>
              <w:left w:val="single" w:sz="4" w:space="0" w:color="auto"/>
              <w:bottom w:val="nil"/>
              <w:right w:val="single" w:sz="4" w:space="0" w:color="auto"/>
            </w:tcBorders>
            <w:vAlign w:val="center"/>
          </w:tcPr>
          <w:p w14:paraId="1E74A06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3B2BC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80B0AEC"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AAEB80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BD5E804" w14:textId="77777777" w:rsidR="00950CD5" w:rsidRPr="00E61D25" w:rsidRDefault="00950CD5" w:rsidP="00B04CAF">
            <w:pPr>
              <w:pStyle w:val="TAC"/>
              <w:rPr>
                <w:rFonts w:eastAsiaTheme="minorEastAsia"/>
                <w:lang w:val="en-US" w:eastAsia="zh-CN"/>
              </w:rPr>
            </w:pPr>
          </w:p>
        </w:tc>
      </w:tr>
      <w:tr w:rsidR="00950CD5" w:rsidRPr="00E61D25" w14:paraId="3C215C51" w14:textId="77777777" w:rsidTr="00615F1A">
        <w:trPr>
          <w:trHeight w:val="29"/>
        </w:trPr>
        <w:tc>
          <w:tcPr>
            <w:tcW w:w="3065" w:type="dxa"/>
            <w:tcBorders>
              <w:top w:val="nil"/>
              <w:left w:val="single" w:sz="4" w:space="0" w:color="auto"/>
              <w:bottom w:val="nil"/>
              <w:right w:val="single" w:sz="4" w:space="0" w:color="auto"/>
            </w:tcBorders>
            <w:vAlign w:val="center"/>
          </w:tcPr>
          <w:p w14:paraId="582EF8A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052F6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F8400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0BC726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687DC5FD"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36E01E99" w14:textId="77777777" w:rsidTr="00615F1A">
        <w:trPr>
          <w:trHeight w:val="29"/>
        </w:trPr>
        <w:tc>
          <w:tcPr>
            <w:tcW w:w="3065" w:type="dxa"/>
            <w:tcBorders>
              <w:top w:val="nil"/>
              <w:left w:val="single" w:sz="4" w:space="0" w:color="auto"/>
              <w:bottom w:val="nil"/>
              <w:right w:val="single" w:sz="4" w:space="0" w:color="auto"/>
            </w:tcBorders>
            <w:vAlign w:val="center"/>
          </w:tcPr>
          <w:p w14:paraId="66DF6E5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999E9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6587D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18B7B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6D4CD04D" w14:textId="77777777" w:rsidR="00950CD5" w:rsidRPr="00E61D25" w:rsidRDefault="00950CD5" w:rsidP="00B04CAF">
            <w:pPr>
              <w:pStyle w:val="TAC"/>
              <w:rPr>
                <w:rFonts w:eastAsiaTheme="minorEastAsia"/>
                <w:lang w:val="en-US" w:eastAsia="zh-CN"/>
              </w:rPr>
            </w:pPr>
          </w:p>
        </w:tc>
      </w:tr>
      <w:tr w:rsidR="00950CD5" w:rsidRPr="00E61D25" w14:paraId="00EFF59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F029A8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1EF7A7F"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3B363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99C0B9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27656E2" w14:textId="77777777" w:rsidR="00950CD5" w:rsidRPr="00E61D25" w:rsidRDefault="00950CD5" w:rsidP="00B04CAF">
            <w:pPr>
              <w:pStyle w:val="TAC"/>
              <w:rPr>
                <w:rFonts w:eastAsiaTheme="minorEastAsia"/>
                <w:lang w:val="en-US" w:eastAsia="zh-CN"/>
              </w:rPr>
            </w:pPr>
          </w:p>
        </w:tc>
      </w:tr>
      <w:tr w:rsidR="00950CD5" w:rsidRPr="00E61D25" w14:paraId="0A44DE2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0AC90D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CA_n25(2A)-n66A-n77(2A)</w:t>
            </w:r>
          </w:p>
        </w:tc>
        <w:tc>
          <w:tcPr>
            <w:tcW w:w="2712" w:type="dxa"/>
            <w:tcBorders>
              <w:top w:val="single" w:sz="4" w:space="0" w:color="auto"/>
              <w:left w:val="single" w:sz="4" w:space="0" w:color="auto"/>
              <w:bottom w:val="nil"/>
              <w:right w:val="single" w:sz="4" w:space="0" w:color="auto"/>
            </w:tcBorders>
            <w:vAlign w:val="center"/>
          </w:tcPr>
          <w:p w14:paraId="473E82A5"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426CBCB"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1F6516CC"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042840BE" w14:textId="77777777" w:rsidR="00950CD5" w:rsidRPr="00E61D25" w:rsidRDefault="00950CD5" w:rsidP="00B04CAF">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7486815"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FCDA3C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1F11D5D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52BF2F20" w14:textId="77777777" w:rsidTr="00615F1A">
        <w:trPr>
          <w:trHeight w:val="29"/>
        </w:trPr>
        <w:tc>
          <w:tcPr>
            <w:tcW w:w="3065" w:type="dxa"/>
            <w:tcBorders>
              <w:top w:val="nil"/>
              <w:left w:val="single" w:sz="4" w:space="0" w:color="auto"/>
              <w:bottom w:val="nil"/>
              <w:right w:val="single" w:sz="4" w:space="0" w:color="auto"/>
            </w:tcBorders>
            <w:vAlign w:val="center"/>
          </w:tcPr>
          <w:p w14:paraId="0F0AC06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84FC07"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C557A2"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FBFB97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93A0ADA" w14:textId="77777777" w:rsidR="00950CD5" w:rsidRPr="00E61D25" w:rsidRDefault="00950CD5" w:rsidP="00B04CAF">
            <w:pPr>
              <w:pStyle w:val="TAC"/>
              <w:rPr>
                <w:rFonts w:eastAsiaTheme="minorEastAsia"/>
                <w:lang w:val="en-US" w:eastAsia="zh-CN"/>
              </w:rPr>
            </w:pPr>
          </w:p>
        </w:tc>
      </w:tr>
      <w:tr w:rsidR="00950CD5" w:rsidRPr="00E61D25" w14:paraId="70A338CE" w14:textId="77777777" w:rsidTr="00615F1A">
        <w:trPr>
          <w:trHeight w:val="29"/>
        </w:trPr>
        <w:tc>
          <w:tcPr>
            <w:tcW w:w="3065" w:type="dxa"/>
            <w:tcBorders>
              <w:top w:val="nil"/>
              <w:left w:val="single" w:sz="4" w:space="0" w:color="auto"/>
              <w:bottom w:val="nil"/>
              <w:right w:val="single" w:sz="4" w:space="0" w:color="auto"/>
            </w:tcBorders>
            <w:vAlign w:val="center"/>
          </w:tcPr>
          <w:p w14:paraId="0B7FC7F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027842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04DCAD"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092A7E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53FEE3C" w14:textId="77777777" w:rsidR="00950CD5" w:rsidRPr="00E61D25" w:rsidRDefault="00950CD5" w:rsidP="00B04CAF">
            <w:pPr>
              <w:pStyle w:val="TAC"/>
              <w:rPr>
                <w:rFonts w:eastAsiaTheme="minorEastAsia"/>
                <w:lang w:val="en-US" w:eastAsia="zh-CN"/>
              </w:rPr>
            </w:pPr>
          </w:p>
        </w:tc>
      </w:tr>
      <w:tr w:rsidR="00950CD5" w:rsidRPr="00E61D25" w14:paraId="6C006239" w14:textId="77777777" w:rsidTr="00615F1A">
        <w:trPr>
          <w:trHeight w:val="29"/>
        </w:trPr>
        <w:tc>
          <w:tcPr>
            <w:tcW w:w="3065" w:type="dxa"/>
            <w:tcBorders>
              <w:top w:val="nil"/>
              <w:left w:val="single" w:sz="4" w:space="0" w:color="auto"/>
              <w:bottom w:val="nil"/>
              <w:right w:val="single" w:sz="4" w:space="0" w:color="auto"/>
            </w:tcBorders>
            <w:vAlign w:val="center"/>
          </w:tcPr>
          <w:p w14:paraId="40C71BD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183DB40"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A7EFF6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519653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1A4BE0E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1F3865D" w14:textId="77777777" w:rsidTr="00615F1A">
        <w:trPr>
          <w:trHeight w:val="29"/>
        </w:trPr>
        <w:tc>
          <w:tcPr>
            <w:tcW w:w="3065" w:type="dxa"/>
            <w:tcBorders>
              <w:top w:val="nil"/>
              <w:left w:val="single" w:sz="4" w:space="0" w:color="auto"/>
              <w:bottom w:val="nil"/>
              <w:right w:val="single" w:sz="4" w:space="0" w:color="auto"/>
            </w:tcBorders>
            <w:vAlign w:val="center"/>
          </w:tcPr>
          <w:p w14:paraId="65C5102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409944A"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8AB8D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AE207C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4C50C71D" w14:textId="77777777" w:rsidR="00950CD5" w:rsidRPr="00E61D25" w:rsidRDefault="00950CD5" w:rsidP="00B04CAF">
            <w:pPr>
              <w:pStyle w:val="TAC"/>
              <w:rPr>
                <w:rFonts w:eastAsiaTheme="minorEastAsia"/>
                <w:lang w:val="en-US" w:eastAsia="zh-CN"/>
              </w:rPr>
            </w:pPr>
          </w:p>
        </w:tc>
      </w:tr>
      <w:tr w:rsidR="00950CD5" w:rsidRPr="00E61D25" w14:paraId="571259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6768E0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D338022"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C746D0"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6F43E5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308E3A8" w14:textId="77777777" w:rsidR="00950CD5" w:rsidRPr="00E61D25" w:rsidRDefault="00950CD5" w:rsidP="00B04CAF">
            <w:pPr>
              <w:pStyle w:val="TAC"/>
              <w:rPr>
                <w:rFonts w:eastAsiaTheme="minorEastAsia"/>
                <w:lang w:val="en-US" w:eastAsia="zh-CN"/>
              </w:rPr>
            </w:pPr>
          </w:p>
        </w:tc>
      </w:tr>
      <w:tr w:rsidR="00950CD5" w:rsidRPr="00E61D25" w14:paraId="43CE2AB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5F8E4C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CA_n25(2A)-n66(2A)-n77(2A)</w:t>
            </w:r>
          </w:p>
        </w:tc>
        <w:tc>
          <w:tcPr>
            <w:tcW w:w="2712" w:type="dxa"/>
            <w:tcBorders>
              <w:top w:val="single" w:sz="4" w:space="0" w:color="auto"/>
              <w:left w:val="single" w:sz="4" w:space="0" w:color="auto"/>
              <w:bottom w:val="nil"/>
              <w:right w:val="single" w:sz="4" w:space="0" w:color="auto"/>
            </w:tcBorders>
            <w:vAlign w:val="center"/>
          </w:tcPr>
          <w:p w14:paraId="686E2951"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65340614" w14:textId="77777777" w:rsidR="00950CD5" w:rsidRPr="00E61D25" w:rsidRDefault="00950CD5" w:rsidP="00B04CAF">
            <w:pPr>
              <w:pStyle w:val="TAC"/>
              <w:rPr>
                <w:rFonts w:eastAsiaTheme="minorEastAsia"/>
                <w:lang w:val="en-US"/>
              </w:rPr>
            </w:pPr>
            <w:r w:rsidRPr="00E61D25">
              <w:rPr>
                <w:rFonts w:eastAsiaTheme="minorEastAsia"/>
                <w:lang w:val="en-US"/>
              </w:rPr>
              <w:t>CA_n25A-n66A</w:t>
            </w:r>
          </w:p>
          <w:p w14:paraId="17DA1E8F"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25D32001" w14:textId="77777777" w:rsidR="00950CD5" w:rsidRPr="00E61D25" w:rsidRDefault="00950CD5" w:rsidP="00B04CAF">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F7F87DA" w14:textId="77777777" w:rsidR="00950CD5" w:rsidRPr="00E61D25" w:rsidRDefault="00950CD5" w:rsidP="00B04CAF">
            <w:pPr>
              <w:pStyle w:val="TAC"/>
              <w:rPr>
                <w:rFonts w:eastAsia="Yu Mincho"/>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A8B869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CA_n25(2A)_BCS0</w:t>
            </w:r>
          </w:p>
        </w:tc>
        <w:tc>
          <w:tcPr>
            <w:tcW w:w="2387" w:type="dxa"/>
            <w:tcBorders>
              <w:top w:val="single" w:sz="4" w:space="0" w:color="auto"/>
              <w:left w:val="single" w:sz="4" w:space="0" w:color="auto"/>
              <w:bottom w:val="nil"/>
              <w:right w:val="single" w:sz="4" w:space="0" w:color="auto"/>
            </w:tcBorders>
            <w:vAlign w:val="center"/>
          </w:tcPr>
          <w:p w14:paraId="65B74B3C"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3DC2B76E" w14:textId="77777777" w:rsidTr="00615F1A">
        <w:trPr>
          <w:trHeight w:val="29"/>
        </w:trPr>
        <w:tc>
          <w:tcPr>
            <w:tcW w:w="3065" w:type="dxa"/>
            <w:tcBorders>
              <w:top w:val="nil"/>
              <w:left w:val="single" w:sz="4" w:space="0" w:color="auto"/>
              <w:bottom w:val="nil"/>
              <w:right w:val="single" w:sz="4" w:space="0" w:color="auto"/>
            </w:tcBorders>
            <w:vAlign w:val="center"/>
          </w:tcPr>
          <w:p w14:paraId="57499A3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DAE848D"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1FFB1F" w14:textId="77777777" w:rsidR="00950CD5" w:rsidRPr="00E61D25" w:rsidRDefault="00950CD5" w:rsidP="00B04CAF">
            <w:pPr>
              <w:pStyle w:val="TAC"/>
              <w:rPr>
                <w:rFonts w:eastAsia="Yu Mincho"/>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4F1D5A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0C9EA8E9" w14:textId="77777777" w:rsidR="00950CD5" w:rsidRPr="00E61D25" w:rsidRDefault="00950CD5" w:rsidP="00B04CAF">
            <w:pPr>
              <w:pStyle w:val="TAC"/>
              <w:rPr>
                <w:rFonts w:eastAsiaTheme="minorEastAsia"/>
                <w:lang w:val="en-US" w:eastAsia="zh-CN"/>
              </w:rPr>
            </w:pPr>
          </w:p>
        </w:tc>
      </w:tr>
      <w:tr w:rsidR="00950CD5" w:rsidRPr="00E61D25" w14:paraId="6CA894B1" w14:textId="77777777" w:rsidTr="00615F1A">
        <w:trPr>
          <w:trHeight w:val="29"/>
        </w:trPr>
        <w:tc>
          <w:tcPr>
            <w:tcW w:w="3065" w:type="dxa"/>
            <w:tcBorders>
              <w:top w:val="nil"/>
              <w:left w:val="single" w:sz="4" w:space="0" w:color="auto"/>
              <w:bottom w:val="nil"/>
              <w:right w:val="single" w:sz="4" w:space="0" w:color="auto"/>
            </w:tcBorders>
            <w:vAlign w:val="center"/>
          </w:tcPr>
          <w:p w14:paraId="7203C70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F86AF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2C110B" w14:textId="77777777" w:rsidR="00950CD5" w:rsidRPr="00E61D25" w:rsidRDefault="00950CD5" w:rsidP="00B04CAF">
            <w:pPr>
              <w:pStyle w:val="TAC"/>
              <w:rPr>
                <w:rFonts w:eastAsia="Yu Mincho"/>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396BD3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8E6E33F" w14:textId="77777777" w:rsidR="00950CD5" w:rsidRPr="00E61D25" w:rsidRDefault="00950CD5" w:rsidP="00B04CAF">
            <w:pPr>
              <w:pStyle w:val="TAC"/>
              <w:rPr>
                <w:rFonts w:eastAsiaTheme="minorEastAsia"/>
                <w:lang w:val="en-US" w:eastAsia="zh-CN"/>
              </w:rPr>
            </w:pPr>
          </w:p>
        </w:tc>
      </w:tr>
      <w:tr w:rsidR="00950CD5" w:rsidRPr="00E61D25" w14:paraId="5643ADD2" w14:textId="77777777" w:rsidTr="00615F1A">
        <w:trPr>
          <w:trHeight w:val="29"/>
        </w:trPr>
        <w:tc>
          <w:tcPr>
            <w:tcW w:w="3065" w:type="dxa"/>
            <w:tcBorders>
              <w:top w:val="nil"/>
              <w:left w:val="single" w:sz="4" w:space="0" w:color="auto"/>
              <w:bottom w:val="nil"/>
              <w:right w:val="single" w:sz="4" w:space="0" w:color="auto"/>
            </w:tcBorders>
            <w:vAlign w:val="center"/>
          </w:tcPr>
          <w:p w14:paraId="1A5D3BF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5D261B4"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FAEA3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EF91AA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558123B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2CE30173" w14:textId="77777777" w:rsidTr="00615F1A">
        <w:trPr>
          <w:trHeight w:val="29"/>
        </w:trPr>
        <w:tc>
          <w:tcPr>
            <w:tcW w:w="3065" w:type="dxa"/>
            <w:tcBorders>
              <w:top w:val="nil"/>
              <w:left w:val="single" w:sz="4" w:space="0" w:color="auto"/>
              <w:bottom w:val="nil"/>
              <w:right w:val="single" w:sz="4" w:space="0" w:color="auto"/>
            </w:tcBorders>
            <w:vAlign w:val="center"/>
          </w:tcPr>
          <w:p w14:paraId="7D702DA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3951E43"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B6D71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365822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183E6630" w14:textId="77777777" w:rsidR="00950CD5" w:rsidRPr="00E61D25" w:rsidRDefault="00950CD5" w:rsidP="00B04CAF">
            <w:pPr>
              <w:pStyle w:val="TAC"/>
              <w:rPr>
                <w:rFonts w:eastAsiaTheme="minorEastAsia"/>
                <w:lang w:val="en-US" w:eastAsia="zh-CN"/>
              </w:rPr>
            </w:pPr>
          </w:p>
        </w:tc>
      </w:tr>
      <w:tr w:rsidR="00950CD5" w:rsidRPr="00E61D25" w14:paraId="665FBB2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BBB739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14E4765"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15918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D7BFB52"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CA_n77(2A)_BCS 4 and 5</w:t>
            </w:r>
          </w:p>
        </w:tc>
        <w:tc>
          <w:tcPr>
            <w:tcW w:w="2387" w:type="dxa"/>
            <w:tcBorders>
              <w:top w:val="nil"/>
              <w:left w:val="single" w:sz="4" w:space="0" w:color="auto"/>
              <w:bottom w:val="single" w:sz="4" w:space="0" w:color="auto"/>
              <w:right w:val="single" w:sz="4" w:space="0" w:color="auto"/>
            </w:tcBorders>
            <w:vAlign w:val="center"/>
          </w:tcPr>
          <w:p w14:paraId="78656EFC" w14:textId="77777777" w:rsidR="00950CD5" w:rsidRPr="00E61D25" w:rsidRDefault="00950CD5" w:rsidP="00B04CAF">
            <w:pPr>
              <w:pStyle w:val="TAC"/>
              <w:rPr>
                <w:rFonts w:eastAsiaTheme="minorEastAsia"/>
                <w:lang w:val="en-US" w:eastAsia="zh-CN"/>
              </w:rPr>
            </w:pPr>
          </w:p>
        </w:tc>
      </w:tr>
      <w:tr w:rsidR="00950CD5" w:rsidRPr="00E61D25" w14:paraId="2B8DFCD1" w14:textId="77777777" w:rsidTr="00615F1A">
        <w:trPr>
          <w:trHeight w:val="29"/>
        </w:trPr>
        <w:tc>
          <w:tcPr>
            <w:tcW w:w="3065" w:type="dxa"/>
            <w:tcBorders>
              <w:top w:val="nil"/>
              <w:left w:val="single" w:sz="4" w:space="0" w:color="auto"/>
              <w:bottom w:val="nil"/>
              <w:right w:val="single" w:sz="4" w:space="0" w:color="auto"/>
            </w:tcBorders>
            <w:vAlign w:val="center"/>
          </w:tcPr>
          <w:p w14:paraId="019C6A1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CA_n25A-n66A-n78A</w:t>
            </w:r>
          </w:p>
        </w:tc>
        <w:tc>
          <w:tcPr>
            <w:tcW w:w="2712" w:type="dxa"/>
            <w:tcBorders>
              <w:top w:val="nil"/>
              <w:left w:val="single" w:sz="4" w:space="0" w:color="auto"/>
              <w:bottom w:val="nil"/>
              <w:right w:val="single" w:sz="4" w:space="0" w:color="auto"/>
            </w:tcBorders>
            <w:vAlign w:val="center"/>
          </w:tcPr>
          <w:p w14:paraId="689FC049"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53A0A3FC"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n25</w:t>
            </w:r>
            <w:r w:rsidRPr="00E61D25">
              <w:rPr>
                <w:rFonts w:eastAsiaTheme="minorEastAsia" w:cs="Arial"/>
                <w:szCs w:val="18"/>
                <w:lang w:val="en-US" w:eastAsia="ja-JP"/>
              </w:rPr>
              <w:t>A-</w:t>
            </w:r>
            <w:r w:rsidRPr="00E61D25">
              <w:rPr>
                <w:rFonts w:eastAsiaTheme="minorEastAsia" w:cs="Arial"/>
                <w:szCs w:val="18"/>
                <w:lang w:val="en-US" w:eastAsia="zh-CN"/>
              </w:rPr>
              <w:t>n66A</w:t>
            </w:r>
          </w:p>
          <w:p w14:paraId="54BFDC5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n25</w:t>
            </w:r>
            <w:r w:rsidRPr="00E61D25">
              <w:rPr>
                <w:rFonts w:eastAsiaTheme="minorEastAsia" w:cs="Arial"/>
                <w:szCs w:val="18"/>
                <w:lang w:val="en-US" w:eastAsia="ja-JP"/>
              </w:rPr>
              <w:t>A-</w:t>
            </w:r>
            <w:r w:rsidRPr="00E61D25">
              <w:rPr>
                <w:rFonts w:eastAsiaTheme="minorEastAsia" w:cs="Arial"/>
                <w:szCs w:val="18"/>
                <w:lang w:val="en-US" w:eastAsia="zh-CN"/>
              </w:rPr>
              <w:t>n78A</w:t>
            </w:r>
            <w:r w:rsidRPr="00E61D25">
              <w:rPr>
                <w:rFonts w:eastAsiaTheme="minorEastAsia"/>
                <w:vertAlign w:val="superscript"/>
                <w:lang w:val="en-US" w:eastAsia="zh-CN"/>
              </w:rPr>
              <w:t>7</w:t>
            </w:r>
          </w:p>
          <w:p w14:paraId="5F745DED" w14:textId="77777777" w:rsidR="00950CD5" w:rsidRPr="00E61D25" w:rsidRDefault="00950CD5" w:rsidP="00B04CAF">
            <w:pPr>
              <w:pStyle w:val="TAC"/>
              <w:rPr>
                <w:rFonts w:eastAsiaTheme="minorEastAsia"/>
                <w:lang w:val="en-US"/>
              </w:rPr>
            </w:pPr>
            <w:r w:rsidRPr="00E61D25">
              <w:rPr>
                <w:rFonts w:eastAsiaTheme="minorEastAsia" w:cs="Arial"/>
                <w:szCs w:val="18"/>
                <w:lang w:val="en-US" w:eastAsia="zh-CN"/>
              </w:rPr>
              <w:t>CA</w:t>
            </w:r>
            <w:r w:rsidRPr="00E61D25">
              <w:rPr>
                <w:rFonts w:eastAsiaTheme="minorEastAsia" w:cs="Arial"/>
                <w:szCs w:val="18"/>
                <w:lang w:val="en-US"/>
              </w:rPr>
              <w:t>_</w:t>
            </w:r>
            <w:r w:rsidRPr="00E61D25">
              <w:rPr>
                <w:rFonts w:eastAsiaTheme="minorEastAsia" w:cs="Arial"/>
                <w:szCs w:val="18"/>
                <w:lang w:val="en-US" w:eastAsia="zh-CN"/>
              </w:rPr>
              <w:t>n66</w:t>
            </w:r>
            <w:r w:rsidRPr="00E61D25">
              <w:rPr>
                <w:rFonts w:eastAsiaTheme="minorEastAsia" w:cs="Arial"/>
                <w:szCs w:val="18"/>
                <w:lang w:val="sv-SE" w:eastAsia="ja-JP"/>
              </w:rPr>
              <w:t>A-</w:t>
            </w:r>
            <w:r w:rsidRPr="00E61D25">
              <w:rPr>
                <w:rFonts w:eastAsiaTheme="minorEastAsia" w:cs="Arial"/>
                <w:szCs w:val="18"/>
                <w:lang w:val="en-US" w:eastAsia="zh-CN"/>
              </w:rPr>
              <w:t>n78</w:t>
            </w:r>
            <w:r w:rsidRPr="00E61D25">
              <w:rPr>
                <w:rFonts w:eastAsiaTheme="minorEastAsia" w:cs="Arial"/>
                <w:szCs w:val="18"/>
                <w:lang w:val="sv-SE" w:eastAsia="zh-CN"/>
              </w:rPr>
              <w:t>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E443E05"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0BEF0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3DDB5A3"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2B932FA1" w14:textId="77777777" w:rsidTr="00615F1A">
        <w:trPr>
          <w:trHeight w:val="29"/>
        </w:trPr>
        <w:tc>
          <w:tcPr>
            <w:tcW w:w="3065" w:type="dxa"/>
            <w:tcBorders>
              <w:top w:val="nil"/>
              <w:left w:val="single" w:sz="4" w:space="0" w:color="auto"/>
              <w:bottom w:val="nil"/>
              <w:right w:val="single" w:sz="4" w:space="0" w:color="auto"/>
            </w:tcBorders>
            <w:vAlign w:val="center"/>
          </w:tcPr>
          <w:p w14:paraId="0128A62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7B2A4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115577"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B085E4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15BA27" w14:textId="77777777" w:rsidR="00950CD5" w:rsidRPr="00E61D25" w:rsidRDefault="00950CD5" w:rsidP="00B04CAF">
            <w:pPr>
              <w:pStyle w:val="TAC"/>
              <w:rPr>
                <w:rFonts w:eastAsiaTheme="minorEastAsia"/>
                <w:szCs w:val="18"/>
                <w:lang w:val="en-US" w:eastAsia="zh-CN"/>
              </w:rPr>
            </w:pPr>
          </w:p>
        </w:tc>
      </w:tr>
      <w:tr w:rsidR="00950CD5" w:rsidRPr="00E61D25" w14:paraId="3B74226E" w14:textId="77777777" w:rsidTr="00615F1A">
        <w:trPr>
          <w:trHeight w:val="29"/>
        </w:trPr>
        <w:tc>
          <w:tcPr>
            <w:tcW w:w="3065" w:type="dxa"/>
            <w:tcBorders>
              <w:top w:val="nil"/>
              <w:left w:val="single" w:sz="4" w:space="0" w:color="auto"/>
              <w:bottom w:val="nil"/>
              <w:right w:val="single" w:sz="4" w:space="0" w:color="auto"/>
            </w:tcBorders>
            <w:vAlign w:val="center"/>
          </w:tcPr>
          <w:p w14:paraId="4896F59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57EA2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BFE87C"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A46CDF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29584C4E" w14:textId="77777777" w:rsidR="00950CD5" w:rsidRPr="00E61D25" w:rsidRDefault="00950CD5" w:rsidP="00B04CAF">
            <w:pPr>
              <w:pStyle w:val="TAC"/>
              <w:rPr>
                <w:rFonts w:eastAsiaTheme="minorEastAsia"/>
                <w:szCs w:val="18"/>
                <w:lang w:val="en-US" w:eastAsia="zh-CN"/>
              </w:rPr>
            </w:pPr>
          </w:p>
        </w:tc>
      </w:tr>
      <w:tr w:rsidR="00950CD5" w:rsidRPr="00E61D25" w14:paraId="03CF1B20" w14:textId="77777777" w:rsidTr="00615F1A">
        <w:trPr>
          <w:trHeight w:val="29"/>
        </w:trPr>
        <w:tc>
          <w:tcPr>
            <w:tcW w:w="3065" w:type="dxa"/>
            <w:tcBorders>
              <w:top w:val="nil"/>
              <w:left w:val="single" w:sz="4" w:space="0" w:color="auto"/>
              <w:bottom w:val="nil"/>
              <w:right w:val="single" w:sz="4" w:space="0" w:color="auto"/>
            </w:tcBorders>
            <w:vAlign w:val="center"/>
          </w:tcPr>
          <w:p w14:paraId="7159A47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0810A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74786B"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E3C63DC"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DCFB13B"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1</w:t>
            </w:r>
          </w:p>
        </w:tc>
      </w:tr>
      <w:tr w:rsidR="00950CD5" w:rsidRPr="00E61D25" w14:paraId="3635B8A0" w14:textId="77777777" w:rsidTr="00615F1A">
        <w:trPr>
          <w:trHeight w:val="29"/>
        </w:trPr>
        <w:tc>
          <w:tcPr>
            <w:tcW w:w="3065" w:type="dxa"/>
            <w:tcBorders>
              <w:top w:val="nil"/>
              <w:left w:val="single" w:sz="4" w:space="0" w:color="auto"/>
              <w:bottom w:val="nil"/>
              <w:right w:val="single" w:sz="4" w:space="0" w:color="auto"/>
            </w:tcBorders>
            <w:vAlign w:val="center"/>
          </w:tcPr>
          <w:p w14:paraId="3B50435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331FB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155810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843F4E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21762CA" w14:textId="77777777" w:rsidR="00950CD5" w:rsidRPr="00E61D25" w:rsidRDefault="00950CD5" w:rsidP="00B04CAF">
            <w:pPr>
              <w:pStyle w:val="TAC"/>
              <w:rPr>
                <w:rFonts w:eastAsiaTheme="minorEastAsia"/>
                <w:szCs w:val="18"/>
                <w:lang w:val="en-US" w:eastAsia="zh-CN"/>
              </w:rPr>
            </w:pPr>
          </w:p>
        </w:tc>
      </w:tr>
      <w:tr w:rsidR="00950CD5" w:rsidRPr="00E61D25" w14:paraId="6B876D9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5F8926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C15C080"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986E01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64FBA4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BAA3386" w14:textId="77777777" w:rsidR="00950CD5" w:rsidRPr="00E61D25" w:rsidRDefault="00950CD5" w:rsidP="00B04CAF">
            <w:pPr>
              <w:pStyle w:val="TAC"/>
              <w:rPr>
                <w:rFonts w:eastAsiaTheme="minorEastAsia"/>
                <w:szCs w:val="18"/>
                <w:lang w:val="en-US" w:eastAsia="zh-CN"/>
              </w:rPr>
            </w:pPr>
          </w:p>
        </w:tc>
      </w:tr>
      <w:tr w:rsidR="00950CD5" w:rsidRPr="00E61D25" w14:paraId="6299AC5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5838EB2"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lastRenderedPageBreak/>
              <w:t>CA_n25(2A)-n66A-n78A</w:t>
            </w:r>
          </w:p>
        </w:tc>
        <w:tc>
          <w:tcPr>
            <w:tcW w:w="2712" w:type="dxa"/>
            <w:tcBorders>
              <w:top w:val="single" w:sz="4" w:space="0" w:color="auto"/>
              <w:left w:val="single" w:sz="4" w:space="0" w:color="auto"/>
              <w:bottom w:val="nil"/>
              <w:right w:val="single" w:sz="4" w:space="0" w:color="auto"/>
            </w:tcBorders>
            <w:vAlign w:val="center"/>
          </w:tcPr>
          <w:p w14:paraId="63062AE3"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n78</w:t>
            </w:r>
            <w:r w:rsidRPr="00E61D25">
              <w:rPr>
                <w:rFonts w:eastAsiaTheme="minorEastAsia"/>
                <w:vertAlign w:val="superscript"/>
                <w:lang w:val="en-US" w:eastAsia="zh-CN"/>
              </w:rPr>
              <w:t>7,9</w:t>
            </w:r>
          </w:p>
          <w:p w14:paraId="7EA839B3" w14:textId="77777777" w:rsidR="00950CD5" w:rsidRPr="00E61D25" w:rsidRDefault="00950CD5" w:rsidP="00B04CAF">
            <w:pPr>
              <w:pStyle w:val="TAC"/>
              <w:rPr>
                <w:rFonts w:eastAsiaTheme="minorEastAsia"/>
                <w:lang w:val="en-US"/>
              </w:rPr>
            </w:pPr>
            <w:r w:rsidRPr="00E61D25">
              <w:rPr>
                <w:rFonts w:eastAsiaTheme="minorEastAsia" w:cs="Arial"/>
                <w:szCs w:val="18"/>
                <w:lang w:val="en-US"/>
              </w:rPr>
              <w:t>CA_n25A-n66A</w:t>
            </w:r>
            <w:r w:rsidRPr="00E61D25">
              <w:rPr>
                <w:rFonts w:eastAsiaTheme="minorEastAsia" w:cs="Arial"/>
                <w:szCs w:val="18"/>
                <w:lang w:val="en-US"/>
              </w:rPr>
              <w:br/>
              <w:t>CA_n25A-n78A</w:t>
            </w:r>
            <w:r w:rsidRPr="00E61D25">
              <w:rPr>
                <w:rFonts w:eastAsiaTheme="minorEastAsia"/>
                <w:vertAlign w:val="superscript"/>
                <w:lang w:val="en-US" w:eastAsia="zh-CN"/>
              </w:rPr>
              <w:t>7</w:t>
            </w:r>
            <w:r w:rsidRPr="00E61D25">
              <w:rPr>
                <w:rFonts w:eastAsiaTheme="minorEastAsia" w:cs="Arial"/>
                <w:szCs w:val="18"/>
                <w:lang w:val="en-US"/>
              </w:rPr>
              <w:br/>
              <w:t>CA_n66A-n78A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6BA962B"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0F1FB921"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4F0DE1BB"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57F13794" w14:textId="77777777" w:rsidTr="00615F1A">
        <w:trPr>
          <w:trHeight w:val="29"/>
        </w:trPr>
        <w:tc>
          <w:tcPr>
            <w:tcW w:w="3065" w:type="dxa"/>
            <w:tcBorders>
              <w:top w:val="nil"/>
              <w:left w:val="single" w:sz="4" w:space="0" w:color="auto"/>
              <w:bottom w:val="nil"/>
              <w:right w:val="single" w:sz="4" w:space="0" w:color="auto"/>
            </w:tcBorders>
            <w:vAlign w:val="center"/>
          </w:tcPr>
          <w:p w14:paraId="3C760EB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81EDB9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DB25A4"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C3FF31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C5DDCED" w14:textId="77777777" w:rsidR="00950CD5" w:rsidRPr="00E61D25" w:rsidRDefault="00950CD5" w:rsidP="00B04CAF">
            <w:pPr>
              <w:pStyle w:val="TAC"/>
              <w:rPr>
                <w:rFonts w:eastAsiaTheme="minorEastAsia"/>
                <w:szCs w:val="18"/>
                <w:lang w:val="en-US" w:eastAsia="zh-CN"/>
              </w:rPr>
            </w:pPr>
          </w:p>
        </w:tc>
      </w:tr>
      <w:tr w:rsidR="00950CD5" w:rsidRPr="00E61D25" w14:paraId="2D4A5AD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BEE0D8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68A731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86E6B9D"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F231E3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14BA01D" w14:textId="77777777" w:rsidR="00950CD5" w:rsidRPr="00E61D25" w:rsidRDefault="00950CD5" w:rsidP="00B04CAF">
            <w:pPr>
              <w:pStyle w:val="TAC"/>
              <w:rPr>
                <w:rFonts w:eastAsiaTheme="minorEastAsia"/>
                <w:szCs w:val="18"/>
                <w:lang w:val="en-US" w:eastAsia="zh-CN"/>
              </w:rPr>
            </w:pPr>
          </w:p>
        </w:tc>
      </w:tr>
      <w:tr w:rsidR="00950CD5" w:rsidRPr="00E61D25" w14:paraId="1B0BE514" w14:textId="77777777" w:rsidTr="008842A9">
        <w:trPr>
          <w:trHeight w:val="70"/>
        </w:trPr>
        <w:tc>
          <w:tcPr>
            <w:tcW w:w="3065" w:type="dxa"/>
            <w:tcBorders>
              <w:top w:val="single" w:sz="4" w:space="0" w:color="auto"/>
              <w:left w:val="single" w:sz="4" w:space="0" w:color="auto"/>
              <w:bottom w:val="nil"/>
              <w:right w:val="single" w:sz="4" w:space="0" w:color="auto"/>
            </w:tcBorders>
            <w:vAlign w:val="center"/>
          </w:tcPr>
          <w:p w14:paraId="188BCFF0"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t>CA_n25A-n66(2A)-n78A</w:t>
            </w:r>
          </w:p>
        </w:tc>
        <w:tc>
          <w:tcPr>
            <w:tcW w:w="2712" w:type="dxa"/>
            <w:tcBorders>
              <w:top w:val="single" w:sz="4" w:space="0" w:color="auto"/>
              <w:left w:val="single" w:sz="4" w:space="0" w:color="auto"/>
              <w:bottom w:val="nil"/>
              <w:right w:val="single" w:sz="4" w:space="0" w:color="auto"/>
            </w:tcBorders>
            <w:vAlign w:val="center"/>
          </w:tcPr>
          <w:p w14:paraId="46B4D7E5" w14:textId="77777777" w:rsidR="00950CD5" w:rsidRPr="00E61D25" w:rsidRDefault="00950CD5" w:rsidP="00B04CAF">
            <w:pPr>
              <w:pStyle w:val="TAC"/>
              <w:rPr>
                <w:rFonts w:eastAsiaTheme="minorEastAsia"/>
                <w:lang w:val="en-US"/>
              </w:rPr>
            </w:pPr>
            <w:r w:rsidRPr="00E61D25">
              <w:rPr>
                <w:rFonts w:eastAsiaTheme="minorEastAsia" w:cs="Arial"/>
                <w:szCs w:val="18"/>
                <w:lang w:val="en-US"/>
              </w:rPr>
              <w:t>CA_n25A-n66A</w:t>
            </w:r>
            <w:r w:rsidRPr="00E61D25">
              <w:rPr>
                <w:rFonts w:eastAsiaTheme="minorEastAsia" w:cs="Arial"/>
                <w:szCs w:val="18"/>
                <w:lang w:val="en-US"/>
              </w:rPr>
              <w:br/>
              <w:t>CA_n25A-n78A</w:t>
            </w:r>
            <w:r w:rsidRPr="00E61D25">
              <w:rPr>
                <w:rFonts w:eastAsiaTheme="minorEastAsia" w:cs="Arial"/>
                <w:szCs w:val="18"/>
                <w:lang w:val="en-US"/>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22CB3E64"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A253FC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20C404F"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63BE8DD4" w14:textId="77777777" w:rsidTr="00615F1A">
        <w:trPr>
          <w:trHeight w:val="29"/>
        </w:trPr>
        <w:tc>
          <w:tcPr>
            <w:tcW w:w="3065" w:type="dxa"/>
            <w:tcBorders>
              <w:top w:val="nil"/>
              <w:left w:val="single" w:sz="4" w:space="0" w:color="auto"/>
              <w:bottom w:val="nil"/>
              <w:right w:val="single" w:sz="4" w:space="0" w:color="auto"/>
            </w:tcBorders>
            <w:vAlign w:val="center"/>
          </w:tcPr>
          <w:p w14:paraId="325FE39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AB01F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76CF45"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2FA7DE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EBD0039" w14:textId="77777777" w:rsidR="00950CD5" w:rsidRPr="00E61D25" w:rsidRDefault="00950CD5" w:rsidP="00B04CAF">
            <w:pPr>
              <w:pStyle w:val="TAC"/>
              <w:rPr>
                <w:rFonts w:eastAsiaTheme="minorEastAsia"/>
                <w:szCs w:val="18"/>
                <w:lang w:val="en-US" w:eastAsia="zh-CN"/>
              </w:rPr>
            </w:pPr>
          </w:p>
        </w:tc>
      </w:tr>
      <w:tr w:rsidR="00950CD5" w:rsidRPr="00E61D25" w14:paraId="624EB4E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053F96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094844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A405D6"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B80E5B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AF98ACD" w14:textId="77777777" w:rsidR="00950CD5" w:rsidRPr="00E61D25" w:rsidRDefault="00950CD5" w:rsidP="00B04CAF">
            <w:pPr>
              <w:pStyle w:val="TAC"/>
              <w:rPr>
                <w:rFonts w:eastAsiaTheme="minorEastAsia"/>
                <w:szCs w:val="18"/>
                <w:lang w:val="en-US" w:eastAsia="zh-CN"/>
              </w:rPr>
            </w:pPr>
          </w:p>
        </w:tc>
      </w:tr>
      <w:tr w:rsidR="00950CD5" w:rsidRPr="00E61D25" w14:paraId="6408F82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07F31B4"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t>CA_n25A-n66A-n78(2A)</w:t>
            </w:r>
          </w:p>
        </w:tc>
        <w:tc>
          <w:tcPr>
            <w:tcW w:w="2712" w:type="dxa"/>
            <w:tcBorders>
              <w:top w:val="single" w:sz="4" w:space="0" w:color="auto"/>
              <w:left w:val="single" w:sz="4" w:space="0" w:color="auto"/>
              <w:bottom w:val="nil"/>
              <w:right w:val="single" w:sz="4" w:space="0" w:color="auto"/>
            </w:tcBorders>
            <w:vAlign w:val="center"/>
          </w:tcPr>
          <w:p w14:paraId="2AA27ED0" w14:textId="77777777" w:rsidR="00950CD5" w:rsidRPr="00430AD6" w:rsidRDefault="00950CD5" w:rsidP="00B04CAF">
            <w:pPr>
              <w:keepNext/>
              <w:keepLines/>
              <w:spacing w:after="0"/>
              <w:jc w:val="center"/>
              <w:rPr>
                <w:rFonts w:ascii="Arial" w:eastAsiaTheme="minorEastAsia" w:hAnsi="Arial"/>
                <w:sz w:val="18"/>
                <w:vertAlign w:val="superscript"/>
                <w:lang w:val="en-US" w:eastAsia="zh-CN"/>
              </w:rPr>
            </w:pPr>
            <w:r w:rsidRPr="00430AD6">
              <w:rPr>
                <w:rFonts w:ascii="Arial" w:eastAsiaTheme="minorEastAsia" w:hAnsi="Arial"/>
                <w:sz w:val="18"/>
                <w:lang w:val="en-US" w:eastAsia="zh-CN"/>
              </w:rPr>
              <w:t>n78</w:t>
            </w:r>
            <w:r w:rsidRPr="00430AD6">
              <w:rPr>
                <w:rFonts w:ascii="Arial" w:eastAsiaTheme="minorEastAsia" w:hAnsi="Arial"/>
                <w:sz w:val="18"/>
                <w:vertAlign w:val="superscript"/>
                <w:lang w:val="en-US" w:eastAsia="zh-CN"/>
              </w:rPr>
              <w:t>7</w:t>
            </w:r>
          </w:p>
          <w:p w14:paraId="36E7C2C9" w14:textId="77777777" w:rsidR="00950CD5" w:rsidRPr="00430AD6" w:rsidRDefault="00950CD5" w:rsidP="00B04CAF">
            <w:pPr>
              <w:keepNext/>
              <w:keepLines/>
              <w:spacing w:after="0"/>
              <w:jc w:val="center"/>
              <w:rPr>
                <w:rFonts w:ascii="Arial" w:eastAsiaTheme="minorEastAsia" w:hAnsi="Arial" w:cs="Arial"/>
                <w:sz w:val="18"/>
                <w:szCs w:val="18"/>
                <w:lang w:val="en-US"/>
              </w:rPr>
            </w:pPr>
            <w:r w:rsidRPr="00430AD6">
              <w:rPr>
                <w:rFonts w:ascii="Arial" w:eastAsiaTheme="minorEastAsia" w:hAnsi="Arial" w:cs="Arial"/>
                <w:sz w:val="18"/>
                <w:szCs w:val="18"/>
                <w:lang w:val="en-US"/>
              </w:rPr>
              <w:t>CA_n78(2A)</w:t>
            </w:r>
            <w:r w:rsidRPr="00430AD6">
              <w:rPr>
                <w:rFonts w:ascii="Arial" w:eastAsiaTheme="minorEastAsia" w:hAnsi="Arial"/>
                <w:sz w:val="18"/>
                <w:vertAlign w:val="superscript"/>
                <w:lang w:val="en-US" w:eastAsia="zh-CN"/>
              </w:rPr>
              <w:t>7</w:t>
            </w:r>
          </w:p>
          <w:p w14:paraId="74287A76" w14:textId="77777777" w:rsidR="00950CD5" w:rsidRPr="00E61D25" w:rsidRDefault="00950CD5" w:rsidP="00B04CAF">
            <w:pPr>
              <w:pStyle w:val="TAC"/>
              <w:rPr>
                <w:rFonts w:eastAsiaTheme="minorEastAsia"/>
                <w:lang w:val="en-US"/>
              </w:rPr>
            </w:pPr>
            <w:r w:rsidRPr="00480423">
              <w:rPr>
                <w:rFonts w:cs="Arial"/>
                <w:szCs w:val="18"/>
                <w:lang w:val="en-US"/>
              </w:rPr>
              <w:t>CA_n25A-n66A</w:t>
            </w:r>
            <w:r w:rsidRPr="00480423">
              <w:rPr>
                <w:rFonts w:cs="Arial"/>
                <w:szCs w:val="18"/>
                <w:lang w:val="en-US"/>
              </w:rPr>
              <w:br/>
              <w:t>CA_n25A-n78A</w:t>
            </w:r>
            <w:r w:rsidRPr="00861581">
              <w:rPr>
                <w:rFonts w:cs="Arial"/>
                <w:szCs w:val="18"/>
                <w:vertAlign w:val="superscript"/>
                <w:lang w:val="en-US"/>
              </w:rPr>
              <w:t>7</w:t>
            </w:r>
            <w:r w:rsidRPr="00480423">
              <w:rPr>
                <w:rFonts w:cs="Arial"/>
                <w:szCs w:val="18"/>
                <w:lang w:val="en-US"/>
              </w:rPr>
              <w:br/>
              <w:t>CA_n66A-n78A</w:t>
            </w:r>
            <w:r w:rsidRPr="00861581">
              <w:rPr>
                <w:rFonts w:cs="Arial"/>
                <w:szCs w:val="18"/>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FEEF681"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D73939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5F21B29"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32CAF9EF" w14:textId="77777777" w:rsidTr="00615F1A">
        <w:trPr>
          <w:trHeight w:val="29"/>
        </w:trPr>
        <w:tc>
          <w:tcPr>
            <w:tcW w:w="3065" w:type="dxa"/>
            <w:tcBorders>
              <w:top w:val="nil"/>
              <w:left w:val="single" w:sz="4" w:space="0" w:color="auto"/>
              <w:bottom w:val="nil"/>
              <w:right w:val="single" w:sz="4" w:space="0" w:color="auto"/>
            </w:tcBorders>
            <w:vAlign w:val="center"/>
          </w:tcPr>
          <w:p w14:paraId="47246DD8"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B96DF7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07DCEE"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B3643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194078" w14:textId="77777777" w:rsidR="00950CD5" w:rsidRPr="00E61D25" w:rsidRDefault="00950CD5" w:rsidP="00B04CAF">
            <w:pPr>
              <w:pStyle w:val="TAC"/>
              <w:rPr>
                <w:rFonts w:eastAsiaTheme="minorEastAsia"/>
                <w:szCs w:val="18"/>
                <w:lang w:val="en-US" w:eastAsia="zh-CN"/>
              </w:rPr>
            </w:pPr>
          </w:p>
        </w:tc>
      </w:tr>
      <w:tr w:rsidR="00950CD5" w:rsidRPr="00E61D25" w14:paraId="46FDD76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E32476"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7FA862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F9645B"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A8BB6E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CF46619" w14:textId="77777777" w:rsidR="00950CD5" w:rsidRPr="00E61D25" w:rsidRDefault="00950CD5" w:rsidP="00B04CAF">
            <w:pPr>
              <w:pStyle w:val="TAC"/>
              <w:rPr>
                <w:rFonts w:eastAsiaTheme="minorEastAsia"/>
                <w:szCs w:val="18"/>
                <w:lang w:val="en-US" w:eastAsia="zh-CN"/>
              </w:rPr>
            </w:pPr>
          </w:p>
        </w:tc>
      </w:tr>
      <w:tr w:rsidR="00950CD5" w:rsidRPr="00E61D25" w14:paraId="1D123F0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33D49E3"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t>CA_n25(2A)-n66(2A)-n78A</w:t>
            </w:r>
          </w:p>
        </w:tc>
        <w:tc>
          <w:tcPr>
            <w:tcW w:w="2712" w:type="dxa"/>
            <w:tcBorders>
              <w:top w:val="single" w:sz="4" w:space="0" w:color="auto"/>
              <w:left w:val="single" w:sz="4" w:space="0" w:color="auto"/>
              <w:bottom w:val="nil"/>
              <w:right w:val="single" w:sz="4" w:space="0" w:color="auto"/>
            </w:tcBorders>
            <w:vAlign w:val="center"/>
          </w:tcPr>
          <w:p w14:paraId="3148372C" w14:textId="77777777" w:rsidR="00950CD5" w:rsidRPr="00E61D25" w:rsidRDefault="00950CD5" w:rsidP="00B04CAF">
            <w:pPr>
              <w:pStyle w:val="TAC"/>
              <w:rPr>
                <w:rFonts w:eastAsiaTheme="minorEastAsia"/>
                <w:lang w:val="en-US"/>
              </w:rPr>
            </w:pPr>
            <w:r w:rsidRPr="00E61D25">
              <w:rPr>
                <w:rFonts w:eastAsiaTheme="minorEastAsia" w:cs="Arial"/>
                <w:szCs w:val="18"/>
                <w:lang w:val="en-US"/>
              </w:rPr>
              <w:t>CA_n25A-n66A</w:t>
            </w:r>
            <w:r w:rsidRPr="00E61D25">
              <w:rPr>
                <w:rFonts w:eastAsiaTheme="minorEastAsia" w:cs="Arial"/>
                <w:szCs w:val="18"/>
                <w:lang w:val="en-US"/>
              </w:rPr>
              <w:br/>
              <w:t>CA_n25A-n78A</w:t>
            </w:r>
            <w:r w:rsidRPr="00E61D25">
              <w:rPr>
                <w:rFonts w:eastAsiaTheme="minorEastAsia" w:cs="Arial"/>
                <w:szCs w:val="18"/>
                <w:lang w:val="en-US"/>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3A79652E"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E2B798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44E194B2"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50C34736" w14:textId="77777777" w:rsidTr="00615F1A">
        <w:trPr>
          <w:trHeight w:val="29"/>
        </w:trPr>
        <w:tc>
          <w:tcPr>
            <w:tcW w:w="3065" w:type="dxa"/>
            <w:tcBorders>
              <w:top w:val="nil"/>
              <w:left w:val="single" w:sz="4" w:space="0" w:color="auto"/>
              <w:bottom w:val="nil"/>
              <w:right w:val="single" w:sz="4" w:space="0" w:color="auto"/>
            </w:tcBorders>
            <w:vAlign w:val="center"/>
          </w:tcPr>
          <w:p w14:paraId="60093C5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5BFFE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748919"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ABC518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5591ADBE" w14:textId="77777777" w:rsidR="00950CD5" w:rsidRPr="00E61D25" w:rsidRDefault="00950CD5" w:rsidP="00B04CAF">
            <w:pPr>
              <w:pStyle w:val="TAC"/>
              <w:rPr>
                <w:rFonts w:eastAsiaTheme="minorEastAsia"/>
                <w:szCs w:val="18"/>
                <w:lang w:val="en-US" w:eastAsia="zh-CN"/>
              </w:rPr>
            </w:pPr>
          </w:p>
        </w:tc>
      </w:tr>
      <w:tr w:rsidR="00950CD5" w:rsidRPr="00E61D25" w14:paraId="0B85799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E8FBFC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BBC207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371914"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BC9DA8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D2153B" w14:textId="77777777" w:rsidR="00950CD5" w:rsidRPr="00E61D25" w:rsidRDefault="00950CD5" w:rsidP="00B04CAF">
            <w:pPr>
              <w:pStyle w:val="TAC"/>
              <w:rPr>
                <w:rFonts w:eastAsiaTheme="minorEastAsia"/>
                <w:szCs w:val="18"/>
                <w:lang w:val="en-US" w:eastAsia="zh-CN"/>
              </w:rPr>
            </w:pPr>
          </w:p>
        </w:tc>
      </w:tr>
      <w:tr w:rsidR="00950CD5" w:rsidRPr="00E61D25" w14:paraId="0E9D022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A973535"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t>CA_n25(2A)-n66A-n78(2A)</w:t>
            </w:r>
          </w:p>
        </w:tc>
        <w:tc>
          <w:tcPr>
            <w:tcW w:w="2712" w:type="dxa"/>
            <w:tcBorders>
              <w:top w:val="single" w:sz="4" w:space="0" w:color="auto"/>
              <w:left w:val="single" w:sz="4" w:space="0" w:color="auto"/>
              <w:bottom w:val="nil"/>
              <w:right w:val="single" w:sz="4" w:space="0" w:color="auto"/>
            </w:tcBorders>
            <w:vAlign w:val="center"/>
          </w:tcPr>
          <w:p w14:paraId="35E0FC6F" w14:textId="77777777" w:rsidR="00950CD5" w:rsidRPr="00E61D25" w:rsidRDefault="00950CD5" w:rsidP="00B04CAF">
            <w:pPr>
              <w:pStyle w:val="TAC"/>
              <w:rPr>
                <w:rFonts w:eastAsiaTheme="minorEastAsia"/>
                <w:lang w:val="en-US"/>
              </w:rPr>
            </w:pPr>
            <w:r w:rsidRPr="00E61D25">
              <w:rPr>
                <w:rFonts w:eastAsiaTheme="minorEastAsia" w:cs="Arial"/>
                <w:szCs w:val="18"/>
                <w:lang w:val="en-US"/>
              </w:rPr>
              <w:t>CA_n25A-n66A</w:t>
            </w:r>
            <w:r w:rsidRPr="00E61D25">
              <w:rPr>
                <w:rFonts w:eastAsiaTheme="minorEastAsia" w:cs="Arial"/>
                <w:szCs w:val="18"/>
                <w:lang w:val="en-US"/>
              </w:rPr>
              <w:br/>
              <w:t>CA_n25A-n78A</w:t>
            </w:r>
            <w:r w:rsidRPr="00E61D25">
              <w:rPr>
                <w:rFonts w:eastAsiaTheme="minorEastAsia" w:cs="Arial"/>
                <w:szCs w:val="18"/>
                <w:lang w:val="en-US"/>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1341016C"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FE0509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1B7FBDB1"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69C05E78" w14:textId="77777777" w:rsidTr="00615F1A">
        <w:trPr>
          <w:trHeight w:val="29"/>
        </w:trPr>
        <w:tc>
          <w:tcPr>
            <w:tcW w:w="3065" w:type="dxa"/>
            <w:tcBorders>
              <w:top w:val="nil"/>
              <w:left w:val="single" w:sz="4" w:space="0" w:color="auto"/>
              <w:bottom w:val="nil"/>
              <w:right w:val="single" w:sz="4" w:space="0" w:color="auto"/>
            </w:tcBorders>
            <w:vAlign w:val="center"/>
          </w:tcPr>
          <w:p w14:paraId="386927C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27D64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556672"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B4803C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4C58D09" w14:textId="77777777" w:rsidR="00950CD5" w:rsidRPr="00E61D25" w:rsidRDefault="00950CD5" w:rsidP="00B04CAF">
            <w:pPr>
              <w:pStyle w:val="TAC"/>
              <w:rPr>
                <w:rFonts w:eastAsiaTheme="minorEastAsia"/>
                <w:szCs w:val="18"/>
                <w:lang w:val="en-US" w:eastAsia="zh-CN"/>
              </w:rPr>
            </w:pPr>
          </w:p>
        </w:tc>
      </w:tr>
      <w:tr w:rsidR="00950CD5" w:rsidRPr="00E61D25" w14:paraId="513FBAD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3F5176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C8ED2C2"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38333E"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D12B86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323909F5" w14:textId="77777777" w:rsidR="00950CD5" w:rsidRPr="00E61D25" w:rsidRDefault="00950CD5" w:rsidP="00B04CAF">
            <w:pPr>
              <w:pStyle w:val="TAC"/>
              <w:rPr>
                <w:rFonts w:eastAsiaTheme="minorEastAsia"/>
                <w:szCs w:val="18"/>
                <w:lang w:val="en-US" w:eastAsia="zh-CN"/>
              </w:rPr>
            </w:pPr>
          </w:p>
        </w:tc>
      </w:tr>
      <w:tr w:rsidR="00950CD5" w:rsidRPr="00E61D25" w14:paraId="1CD832B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4F0BFB3"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rPr>
              <w:t>CA_n25A-n66(2A)-n78(2A)</w:t>
            </w:r>
          </w:p>
        </w:tc>
        <w:tc>
          <w:tcPr>
            <w:tcW w:w="2712" w:type="dxa"/>
            <w:tcBorders>
              <w:top w:val="single" w:sz="4" w:space="0" w:color="auto"/>
              <w:left w:val="single" w:sz="4" w:space="0" w:color="auto"/>
              <w:bottom w:val="nil"/>
              <w:right w:val="single" w:sz="4" w:space="0" w:color="auto"/>
            </w:tcBorders>
            <w:vAlign w:val="center"/>
          </w:tcPr>
          <w:p w14:paraId="72F702D3" w14:textId="77777777" w:rsidR="00950CD5" w:rsidRPr="00E61D25" w:rsidRDefault="00950CD5" w:rsidP="00B04CAF">
            <w:pPr>
              <w:pStyle w:val="TAC"/>
              <w:rPr>
                <w:rFonts w:eastAsiaTheme="minorEastAsia"/>
                <w:lang w:val="en-US"/>
              </w:rPr>
            </w:pPr>
            <w:r w:rsidRPr="00E61D25">
              <w:rPr>
                <w:rFonts w:eastAsiaTheme="minorEastAsia" w:cs="Arial"/>
                <w:szCs w:val="18"/>
                <w:lang w:val="en-US"/>
              </w:rPr>
              <w:t>CA_n25A-n66A</w:t>
            </w:r>
            <w:r w:rsidRPr="00E61D25">
              <w:rPr>
                <w:rFonts w:eastAsiaTheme="minorEastAsia" w:cs="Arial"/>
                <w:szCs w:val="18"/>
                <w:lang w:val="en-US"/>
              </w:rPr>
              <w:br/>
              <w:t>CA_n25A-n78A</w:t>
            </w:r>
            <w:r w:rsidRPr="00E61D25">
              <w:rPr>
                <w:rFonts w:eastAsiaTheme="minorEastAsia" w:cs="Arial"/>
                <w:szCs w:val="18"/>
                <w:lang w:val="en-US"/>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09345FD4"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94CEF34"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78177A7"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0</w:t>
            </w:r>
          </w:p>
        </w:tc>
      </w:tr>
      <w:tr w:rsidR="00950CD5" w:rsidRPr="00E61D25" w14:paraId="00F4E7B3" w14:textId="77777777" w:rsidTr="00615F1A">
        <w:trPr>
          <w:trHeight w:val="29"/>
        </w:trPr>
        <w:tc>
          <w:tcPr>
            <w:tcW w:w="3065" w:type="dxa"/>
            <w:tcBorders>
              <w:top w:val="nil"/>
              <w:left w:val="single" w:sz="4" w:space="0" w:color="auto"/>
              <w:bottom w:val="nil"/>
              <w:right w:val="single" w:sz="4" w:space="0" w:color="auto"/>
            </w:tcBorders>
            <w:vAlign w:val="center"/>
          </w:tcPr>
          <w:p w14:paraId="2D1F33C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135A0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7273FE"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7D8DE3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25D1E96E" w14:textId="77777777" w:rsidR="00950CD5" w:rsidRPr="00E61D25" w:rsidRDefault="00950CD5" w:rsidP="00B04CAF">
            <w:pPr>
              <w:pStyle w:val="TAC"/>
              <w:rPr>
                <w:rFonts w:eastAsiaTheme="minorEastAsia"/>
                <w:szCs w:val="18"/>
                <w:lang w:val="en-US" w:eastAsia="zh-CN"/>
              </w:rPr>
            </w:pPr>
          </w:p>
        </w:tc>
      </w:tr>
      <w:tr w:rsidR="00950CD5" w:rsidRPr="00E61D25" w14:paraId="56F79DE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E695D1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B2656B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D9715D"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8DED02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6E554EA" w14:textId="77777777" w:rsidR="00950CD5" w:rsidRPr="00E61D25" w:rsidRDefault="00950CD5" w:rsidP="00B04CAF">
            <w:pPr>
              <w:pStyle w:val="TAC"/>
              <w:rPr>
                <w:rFonts w:eastAsiaTheme="minorEastAsia"/>
                <w:szCs w:val="18"/>
                <w:lang w:val="en-US" w:eastAsia="zh-CN"/>
              </w:rPr>
            </w:pPr>
          </w:p>
        </w:tc>
      </w:tr>
      <w:tr w:rsidR="00950CD5" w:rsidRPr="00E61D25" w14:paraId="74B06FB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4717B5C" w14:textId="77777777" w:rsidR="00950CD5" w:rsidRPr="00E61D25" w:rsidRDefault="00950CD5" w:rsidP="00B04CAF">
            <w:pPr>
              <w:pStyle w:val="TAC"/>
              <w:rPr>
                <w:rFonts w:eastAsiaTheme="minorEastAsia"/>
                <w:lang w:val="en-US" w:eastAsia="zh-CN"/>
              </w:rPr>
            </w:pPr>
            <w:r w:rsidRPr="00E61D25">
              <w:rPr>
                <w:rFonts w:eastAsiaTheme="minorEastAsia"/>
                <w:lang w:val="en-US"/>
              </w:rPr>
              <w:t>CA_n25(2A)-n66(2A)-n78(2A)</w:t>
            </w:r>
          </w:p>
        </w:tc>
        <w:tc>
          <w:tcPr>
            <w:tcW w:w="2712" w:type="dxa"/>
            <w:tcBorders>
              <w:top w:val="single" w:sz="4" w:space="0" w:color="auto"/>
              <w:left w:val="single" w:sz="4" w:space="0" w:color="auto"/>
              <w:bottom w:val="nil"/>
              <w:right w:val="single" w:sz="4" w:space="0" w:color="auto"/>
            </w:tcBorders>
            <w:vAlign w:val="center"/>
          </w:tcPr>
          <w:p w14:paraId="40966D76" w14:textId="77777777" w:rsidR="00950CD5" w:rsidRPr="00E61D25" w:rsidRDefault="00950CD5" w:rsidP="00B04CAF">
            <w:pPr>
              <w:pStyle w:val="TAC"/>
              <w:rPr>
                <w:rFonts w:eastAsiaTheme="minorEastAsia"/>
                <w:lang w:val="en-US"/>
              </w:rPr>
            </w:pPr>
            <w:r w:rsidRPr="00E61D25">
              <w:rPr>
                <w:rFonts w:eastAsiaTheme="minorEastAsia"/>
                <w:lang w:val="en-US"/>
              </w:rPr>
              <w:t>CA_n25A-n66A</w:t>
            </w:r>
            <w:r w:rsidRPr="00E61D25">
              <w:rPr>
                <w:rFonts w:eastAsiaTheme="minorEastAsia"/>
                <w:lang w:val="en-US"/>
              </w:rPr>
              <w:br/>
              <w:t>CA_n25A-n78A</w:t>
            </w:r>
            <w:r w:rsidRPr="00E61D25">
              <w:rPr>
                <w:rFonts w:eastAsiaTheme="minorEastAsia"/>
                <w:lang w:val="en-US"/>
              </w:rPr>
              <w:b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65F21737" w14:textId="77777777" w:rsidR="00950CD5" w:rsidRPr="00E61D25" w:rsidRDefault="00950CD5" w:rsidP="00B04CAF">
            <w:pPr>
              <w:pStyle w:val="TAC"/>
              <w:rPr>
                <w:rFonts w:eastAsiaTheme="minorEastAsia"/>
                <w:lang w:val="en-US"/>
              </w:rPr>
            </w:pPr>
            <w:r w:rsidRPr="00E61D25">
              <w:rPr>
                <w:rFonts w:eastAsiaTheme="minorEastAsia"/>
                <w:lang w:val="en-US"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371808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CA_n25(2A)_BCS0</w:t>
            </w:r>
          </w:p>
        </w:tc>
        <w:tc>
          <w:tcPr>
            <w:tcW w:w="2387" w:type="dxa"/>
            <w:tcBorders>
              <w:top w:val="nil"/>
              <w:left w:val="single" w:sz="4" w:space="0" w:color="auto"/>
              <w:bottom w:val="nil"/>
              <w:right w:val="single" w:sz="4" w:space="0" w:color="auto"/>
            </w:tcBorders>
            <w:vAlign w:val="center"/>
          </w:tcPr>
          <w:p w14:paraId="045CBC4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2B5046DE" w14:textId="77777777" w:rsidTr="00615F1A">
        <w:trPr>
          <w:trHeight w:val="29"/>
        </w:trPr>
        <w:tc>
          <w:tcPr>
            <w:tcW w:w="3065" w:type="dxa"/>
            <w:tcBorders>
              <w:top w:val="nil"/>
              <w:left w:val="single" w:sz="4" w:space="0" w:color="auto"/>
              <w:bottom w:val="nil"/>
              <w:right w:val="single" w:sz="4" w:space="0" w:color="auto"/>
            </w:tcBorders>
            <w:vAlign w:val="center"/>
          </w:tcPr>
          <w:p w14:paraId="2FBBDEC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5F7EB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8E2D2B" w14:textId="77777777" w:rsidR="00950CD5" w:rsidRPr="00E61D25" w:rsidRDefault="00950CD5" w:rsidP="00B04CAF">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867A4E9"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2B2E53C4" w14:textId="77777777" w:rsidR="00950CD5" w:rsidRPr="00E61D25" w:rsidRDefault="00950CD5" w:rsidP="00B04CAF">
            <w:pPr>
              <w:pStyle w:val="TAC"/>
              <w:rPr>
                <w:rFonts w:eastAsiaTheme="minorEastAsia"/>
                <w:lang w:val="en-US" w:eastAsia="zh-CN"/>
              </w:rPr>
            </w:pPr>
          </w:p>
        </w:tc>
      </w:tr>
      <w:tr w:rsidR="00950CD5" w:rsidRPr="00E61D25" w14:paraId="5330256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1BB831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1A2193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AF6FAF" w14:textId="77777777" w:rsidR="00950CD5" w:rsidRPr="00E61D25" w:rsidRDefault="00950CD5" w:rsidP="00B04CAF">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F5C78B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098F22A1" w14:textId="77777777" w:rsidR="00950CD5" w:rsidRPr="00E61D25" w:rsidRDefault="00950CD5" w:rsidP="00B04CAF">
            <w:pPr>
              <w:pStyle w:val="TAC"/>
              <w:rPr>
                <w:rFonts w:eastAsiaTheme="minorEastAsia"/>
                <w:lang w:val="en-US" w:eastAsia="zh-CN"/>
              </w:rPr>
            </w:pPr>
          </w:p>
        </w:tc>
      </w:tr>
      <w:tr w:rsidR="00950CD5" w:rsidRPr="00E61D25" w14:paraId="390702B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9187D24" w14:textId="77777777" w:rsidR="00950CD5" w:rsidRPr="00E61D25" w:rsidRDefault="00950CD5" w:rsidP="00B04CAF">
            <w:pPr>
              <w:pStyle w:val="TAC"/>
              <w:rPr>
                <w:rFonts w:eastAsiaTheme="minorEastAsia"/>
                <w:lang w:val="en-US" w:eastAsia="zh-CN"/>
              </w:rPr>
            </w:pPr>
            <w:r w:rsidRPr="00E61D25">
              <w:rPr>
                <w:lang w:eastAsia="zh-CN"/>
              </w:rPr>
              <w:t>CA_n25A-n66A-n85A</w:t>
            </w:r>
          </w:p>
        </w:tc>
        <w:tc>
          <w:tcPr>
            <w:tcW w:w="2712" w:type="dxa"/>
            <w:tcBorders>
              <w:top w:val="single" w:sz="4" w:space="0" w:color="auto"/>
              <w:left w:val="single" w:sz="4" w:space="0" w:color="auto"/>
              <w:bottom w:val="nil"/>
              <w:right w:val="single" w:sz="4" w:space="0" w:color="auto"/>
            </w:tcBorders>
            <w:vAlign w:val="center"/>
          </w:tcPr>
          <w:p w14:paraId="3B85D746"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n66</w:t>
            </w:r>
            <w:r w:rsidRPr="00E61D25">
              <w:rPr>
                <w:rFonts w:eastAsiaTheme="minorEastAsia"/>
                <w:lang w:val="sv-SE"/>
              </w:rPr>
              <w:t>A</w:t>
            </w:r>
          </w:p>
          <w:p w14:paraId="18A06263" w14:textId="77777777" w:rsidR="00950CD5" w:rsidRPr="00E61D25" w:rsidRDefault="00950CD5"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5BEB2E27" w14:textId="77777777" w:rsidR="00950CD5" w:rsidRPr="00E61D25" w:rsidRDefault="00950CD5" w:rsidP="00B04CAF">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6856853A"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A41F3F6"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F3901CE" w14:textId="77777777" w:rsidR="00950CD5" w:rsidRPr="00E61D25" w:rsidRDefault="00950CD5" w:rsidP="00B04CAF">
            <w:pPr>
              <w:pStyle w:val="TAC"/>
              <w:rPr>
                <w:rFonts w:eastAsiaTheme="minorEastAsia"/>
                <w:lang w:val="en-US" w:eastAsia="zh-CN"/>
              </w:rPr>
            </w:pPr>
            <w:r w:rsidRPr="00E61D25">
              <w:rPr>
                <w:rFonts w:eastAsiaTheme="minorEastAsia"/>
                <w:lang w:eastAsia="zh-CN"/>
              </w:rPr>
              <w:t>4 and 5</w:t>
            </w:r>
          </w:p>
        </w:tc>
      </w:tr>
      <w:tr w:rsidR="00950CD5" w:rsidRPr="00E61D25" w14:paraId="7A7FCF0F" w14:textId="77777777" w:rsidTr="00615F1A">
        <w:trPr>
          <w:trHeight w:val="29"/>
        </w:trPr>
        <w:tc>
          <w:tcPr>
            <w:tcW w:w="3065" w:type="dxa"/>
            <w:tcBorders>
              <w:top w:val="nil"/>
              <w:left w:val="single" w:sz="4" w:space="0" w:color="auto"/>
              <w:bottom w:val="nil"/>
              <w:right w:val="single" w:sz="4" w:space="0" w:color="auto"/>
            </w:tcBorders>
            <w:vAlign w:val="center"/>
          </w:tcPr>
          <w:p w14:paraId="5D00203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E1A45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6B8CAE"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000C395"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n66 channel bandwidths in Table 5.3.5-1 </w:t>
            </w:r>
          </w:p>
        </w:tc>
        <w:tc>
          <w:tcPr>
            <w:tcW w:w="2387" w:type="dxa"/>
            <w:tcBorders>
              <w:top w:val="nil"/>
              <w:left w:val="single" w:sz="4" w:space="0" w:color="auto"/>
              <w:bottom w:val="nil"/>
              <w:right w:val="single" w:sz="4" w:space="0" w:color="auto"/>
            </w:tcBorders>
            <w:vAlign w:val="center"/>
          </w:tcPr>
          <w:p w14:paraId="785BF2D5" w14:textId="77777777" w:rsidR="00950CD5" w:rsidRPr="00E61D25" w:rsidRDefault="00950CD5" w:rsidP="00B04CAF">
            <w:pPr>
              <w:pStyle w:val="TAC"/>
              <w:rPr>
                <w:rFonts w:eastAsiaTheme="minorEastAsia"/>
                <w:lang w:val="en-US" w:eastAsia="zh-CN"/>
              </w:rPr>
            </w:pPr>
          </w:p>
        </w:tc>
      </w:tr>
      <w:tr w:rsidR="00950CD5" w:rsidRPr="00E61D25" w14:paraId="64D4893A" w14:textId="77777777" w:rsidTr="008842A9">
        <w:trPr>
          <w:trHeight w:val="29"/>
        </w:trPr>
        <w:tc>
          <w:tcPr>
            <w:tcW w:w="3065" w:type="dxa"/>
            <w:tcBorders>
              <w:top w:val="nil"/>
              <w:left w:val="single" w:sz="4" w:space="0" w:color="auto"/>
              <w:bottom w:val="single" w:sz="4" w:space="0" w:color="auto"/>
              <w:right w:val="single" w:sz="4" w:space="0" w:color="auto"/>
            </w:tcBorders>
            <w:vAlign w:val="center"/>
          </w:tcPr>
          <w:p w14:paraId="1437720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1F437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6B6DBF" w14:textId="77777777" w:rsidR="00950CD5" w:rsidRPr="00E61D25" w:rsidRDefault="00950CD5" w:rsidP="00B04CAF">
            <w:pPr>
              <w:pStyle w:val="TAC"/>
              <w:rPr>
                <w:rFonts w:eastAsiaTheme="minorEastAsia"/>
                <w:lang w:val="en-US"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345DD922" w14:textId="77777777" w:rsidR="00950CD5" w:rsidRPr="00E61D25" w:rsidRDefault="00950CD5" w:rsidP="00B04CAF">
            <w:pPr>
              <w:pStyle w:val="TAC"/>
              <w:rPr>
                <w:rFonts w:eastAsiaTheme="minorEastAsia"/>
                <w:lang w:val="en-US" w:eastAsia="zh-CN"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0F5FAF4B" w14:textId="77777777" w:rsidR="00950CD5" w:rsidRPr="00E61D25" w:rsidRDefault="00950CD5" w:rsidP="00B04CAF">
            <w:pPr>
              <w:pStyle w:val="TAC"/>
              <w:rPr>
                <w:rFonts w:eastAsiaTheme="minorEastAsia"/>
                <w:lang w:val="en-US" w:eastAsia="zh-CN"/>
              </w:rPr>
            </w:pPr>
          </w:p>
        </w:tc>
      </w:tr>
      <w:tr w:rsidR="008706BB" w:rsidRPr="00E61D25" w14:paraId="14E22B22" w14:textId="77777777" w:rsidTr="008842A9">
        <w:trPr>
          <w:trHeight w:val="29"/>
          <w:ins w:id="43" w:author="Reihaneh Malekafzaliardakani" w:date="2024-05-06T12:56:00Z"/>
        </w:trPr>
        <w:tc>
          <w:tcPr>
            <w:tcW w:w="3065" w:type="dxa"/>
            <w:tcBorders>
              <w:top w:val="single" w:sz="4" w:space="0" w:color="auto"/>
              <w:left w:val="single" w:sz="4" w:space="0" w:color="auto"/>
              <w:bottom w:val="nil"/>
              <w:right w:val="single" w:sz="4" w:space="0" w:color="auto"/>
            </w:tcBorders>
            <w:vAlign w:val="center"/>
          </w:tcPr>
          <w:p w14:paraId="108B9BC7" w14:textId="72A1AD9A" w:rsidR="008706BB" w:rsidRPr="00E61D25" w:rsidRDefault="008706BB" w:rsidP="008706BB">
            <w:pPr>
              <w:pStyle w:val="TAC"/>
              <w:rPr>
                <w:ins w:id="44" w:author="Reihaneh Malekafzaliardakani" w:date="2024-05-06T12:56:00Z"/>
                <w:rFonts w:eastAsiaTheme="minorEastAsia"/>
                <w:lang w:val="en-US" w:eastAsia="zh-CN"/>
              </w:rPr>
            </w:pPr>
            <w:ins w:id="45" w:author="Reihaneh Malekafzaliardakani" w:date="2024-05-06T19:58:00Z">
              <w:r>
                <w:rPr>
                  <w:rFonts w:cs="Arial"/>
                  <w:color w:val="000000"/>
                  <w:szCs w:val="18"/>
                </w:rPr>
                <w:lastRenderedPageBreak/>
                <w:t>CA_n25A-n66(2A)-n85A</w:t>
              </w:r>
            </w:ins>
          </w:p>
        </w:tc>
        <w:tc>
          <w:tcPr>
            <w:tcW w:w="2712" w:type="dxa"/>
            <w:tcBorders>
              <w:top w:val="single" w:sz="4" w:space="0" w:color="auto"/>
              <w:left w:val="single" w:sz="4" w:space="0" w:color="auto"/>
              <w:bottom w:val="nil"/>
              <w:right w:val="single" w:sz="4" w:space="0" w:color="auto"/>
            </w:tcBorders>
            <w:vAlign w:val="center"/>
          </w:tcPr>
          <w:p w14:paraId="56E3E181" w14:textId="3F8DE3C8" w:rsidR="008706BB" w:rsidRPr="00E61D25" w:rsidRDefault="008706BB" w:rsidP="008706BB">
            <w:pPr>
              <w:pStyle w:val="TAC"/>
              <w:rPr>
                <w:ins w:id="46" w:author="Reihaneh Malekafzaliardakani" w:date="2024-05-06T12:56:00Z"/>
                <w:rFonts w:eastAsiaTheme="minorEastAsia"/>
                <w:lang w:val="en-US"/>
              </w:rPr>
            </w:pPr>
            <w:ins w:id="47" w:author="Reihaneh Malekafzaliardakani" w:date="2024-05-06T19:58:00Z">
              <w:r>
                <w:rPr>
                  <w:rFonts w:cs="Arial"/>
                  <w:color w:val="000000"/>
                  <w:szCs w:val="18"/>
                </w:rPr>
                <w:t>CA_n25A-n66A</w:t>
              </w:r>
              <w:r>
                <w:rPr>
                  <w:rFonts w:cs="Arial"/>
                  <w:color w:val="000000"/>
                  <w:szCs w:val="18"/>
                </w:rPr>
                <w:br/>
                <w:t>CA_n25A-n85A</w:t>
              </w:r>
              <w:r>
                <w:rPr>
                  <w:rFonts w:cs="Arial"/>
                  <w:color w:val="000000"/>
                  <w:szCs w:val="18"/>
                </w:rPr>
                <w:br/>
                <w:t>CA_n66A-n85A</w:t>
              </w:r>
            </w:ins>
          </w:p>
        </w:tc>
        <w:tc>
          <w:tcPr>
            <w:tcW w:w="1231" w:type="dxa"/>
            <w:tcBorders>
              <w:top w:val="single" w:sz="4" w:space="0" w:color="auto"/>
              <w:left w:val="single" w:sz="4" w:space="0" w:color="auto"/>
              <w:bottom w:val="single" w:sz="4" w:space="0" w:color="auto"/>
              <w:right w:val="single" w:sz="4" w:space="0" w:color="auto"/>
            </w:tcBorders>
            <w:vAlign w:val="center"/>
          </w:tcPr>
          <w:p w14:paraId="7F4F0540" w14:textId="41684CCB" w:rsidR="008706BB" w:rsidRPr="00E61D25" w:rsidRDefault="008706BB" w:rsidP="008706BB">
            <w:pPr>
              <w:pStyle w:val="TAC"/>
              <w:rPr>
                <w:ins w:id="48" w:author="Reihaneh Malekafzaliardakani" w:date="2024-05-06T12:56:00Z"/>
                <w:rFonts w:eastAsiaTheme="minorEastAsia"/>
                <w:lang w:eastAsia="zh-CN"/>
              </w:rPr>
            </w:pPr>
            <w:ins w:id="49" w:author="Reihaneh Malekafzaliardakani" w:date="2024-05-06T19:58: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15895DF7" w14:textId="5956D91E" w:rsidR="008706BB" w:rsidRPr="00E61D25" w:rsidRDefault="008706BB" w:rsidP="008706BB">
            <w:pPr>
              <w:pStyle w:val="TAC"/>
              <w:rPr>
                <w:ins w:id="50" w:author="Reihaneh Malekafzaliardakani" w:date="2024-05-06T12:56:00Z"/>
                <w:rFonts w:eastAsiaTheme="minorEastAsia" w:cs="Arial"/>
                <w:color w:val="000000"/>
                <w:szCs w:val="18"/>
              </w:rPr>
            </w:pPr>
            <w:ins w:id="51" w:author="Reihaneh Malekafzaliardakani" w:date="2024-05-06T19:58:00Z">
              <w:r>
                <w:rPr>
                  <w:rFonts w:cs="Arial"/>
                  <w:color w:val="000000"/>
                  <w:szCs w:val="18"/>
                </w:rPr>
                <w:t>n25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51E68DFE" w14:textId="73D437C6" w:rsidR="008706BB" w:rsidRPr="00E61D25" w:rsidRDefault="008706BB" w:rsidP="008706BB">
            <w:pPr>
              <w:pStyle w:val="TAC"/>
              <w:rPr>
                <w:ins w:id="52" w:author="Reihaneh Malekafzaliardakani" w:date="2024-05-06T12:56:00Z"/>
                <w:rFonts w:eastAsiaTheme="minorEastAsia"/>
                <w:lang w:val="en-US" w:eastAsia="zh-CN"/>
              </w:rPr>
            </w:pPr>
            <w:ins w:id="53" w:author="Reihaneh Malekafzaliardakani" w:date="2024-05-06T19:58:00Z">
              <w:r>
                <w:rPr>
                  <w:rFonts w:cs="Arial"/>
                  <w:color w:val="000000"/>
                  <w:szCs w:val="18"/>
                </w:rPr>
                <w:t>4 and 5</w:t>
              </w:r>
            </w:ins>
          </w:p>
        </w:tc>
      </w:tr>
      <w:tr w:rsidR="008706BB" w:rsidRPr="00E61D25" w14:paraId="3E2D569B" w14:textId="77777777" w:rsidTr="008842A9">
        <w:trPr>
          <w:trHeight w:val="29"/>
          <w:ins w:id="54" w:author="Reihaneh Malekafzaliardakani" w:date="2024-05-06T12:56:00Z"/>
        </w:trPr>
        <w:tc>
          <w:tcPr>
            <w:tcW w:w="3065" w:type="dxa"/>
            <w:tcBorders>
              <w:top w:val="nil"/>
              <w:left w:val="single" w:sz="4" w:space="0" w:color="auto"/>
              <w:bottom w:val="nil"/>
              <w:right w:val="single" w:sz="4" w:space="0" w:color="auto"/>
            </w:tcBorders>
            <w:vAlign w:val="center"/>
          </w:tcPr>
          <w:p w14:paraId="439D735F" w14:textId="77777777" w:rsidR="008706BB" w:rsidRPr="00E61D25" w:rsidRDefault="008706BB" w:rsidP="008706BB">
            <w:pPr>
              <w:pStyle w:val="TAC"/>
              <w:rPr>
                <w:ins w:id="55" w:author="Reihaneh Malekafzaliardakani" w:date="2024-05-06T12:56: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5FC9F3" w14:textId="77777777" w:rsidR="008706BB" w:rsidRPr="00E61D25" w:rsidRDefault="008706BB" w:rsidP="008706BB">
            <w:pPr>
              <w:pStyle w:val="TAC"/>
              <w:rPr>
                <w:ins w:id="56" w:author="Reihaneh Malekafzaliardakani" w:date="2024-05-06T12:56:00Z"/>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D318DE" w14:textId="2F6CAC01" w:rsidR="008706BB" w:rsidRPr="00E61D25" w:rsidRDefault="008706BB" w:rsidP="008706BB">
            <w:pPr>
              <w:pStyle w:val="TAC"/>
              <w:rPr>
                <w:ins w:id="57" w:author="Reihaneh Malekafzaliardakani" w:date="2024-05-06T12:56:00Z"/>
                <w:rFonts w:eastAsiaTheme="minorEastAsia"/>
                <w:lang w:eastAsia="zh-CN"/>
              </w:rPr>
            </w:pPr>
            <w:ins w:id="58" w:author="Reihaneh Malekafzaliardakani" w:date="2024-05-06T19:58: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186DA8DC" w14:textId="770F6C9D" w:rsidR="008706BB" w:rsidRPr="00E61D25" w:rsidRDefault="008706BB" w:rsidP="008706BB">
            <w:pPr>
              <w:pStyle w:val="TAC"/>
              <w:rPr>
                <w:ins w:id="59" w:author="Reihaneh Malekafzaliardakani" w:date="2024-05-06T12:56:00Z"/>
                <w:rFonts w:eastAsiaTheme="minorEastAsia" w:cs="Arial"/>
                <w:color w:val="000000"/>
                <w:szCs w:val="18"/>
              </w:rPr>
            </w:pPr>
            <w:ins w:id="60" w:author="Reihaneh Malekafzaliardakani" w:date="2024-05-06T19:58:00Z">
              <w:r>
                <w:rPr>
                  <w:rFonts w:cs="Arial"/>
                  <w:color w:val="000000"/>
                  <w:szCs w:val="18"/>
                </w:rPr>
                <w:t>CA_n66(2A) BCS 4 and 5</w:t>
              </w:r>
            </w:ins>
          </w:p>
        </w:tc>
        <w:tc>
          <w:tcPr>
            <w:tcW w:w="2387" w:type="dxa"/>
            <w:tcBorders>
              <w:top w:val="nil"/>
              <w:left w:val="single" w:sz="4" w:space="0" w:color="auto"/>
              <w:bottom w:val="nil"/>
              <w:right w:val="single" w:sz="4" w:space="0" w:color="auto"/>
            </w:tcBorders>
            <w:vAlign w:val="center"/>
          </w:tcPr>
          <w:p w14:paraId="41F3B9D7" w14:textId="77777777" w:rsidR="008706BB" w:rsidRPr="00E61D25" w:rsidRDefault="008706BB" w:rsidP="008706BB">
            <w:pPr>
              <w:pStyle w:val="TAC"/>
              <w:rPr>
                <w:ins w:id="61" w:author="Reihaneh Malekafzaliardakani" w:date="2024-05-06T12:56:00Z"/>
                <w:rFonts w:eastAsiaTheme="minorEastAsia"/>
                <w:lang w:val="en-US" w:eastAsia="zh-CN"/>
              </w:rPr>
            </w:pPr>
          </w:p>
        </w:tc>
      </w:tr>
      <w:tr w:rsidR="008706BB" w:rsidRPr="00E61D25" w14:paraId="3E2CD64F" w14:textId="77777777" w:rsidTr="008842A9">
        <w:trPr>
          <w:trHeight w:val="29"/>
          <w:ins w:id="62" w:author="Reihaneh Malekafzaliardakani" w:date="2024-05-06T12:56:00Z"/>
        </w:trPr>
        <w:tc>
          <w:tcPr>
            <w:tcW w:w="3065" w:type="dxa"/>
            <w:tcBorders>
              <w:top w:val="nil"/>
              <w:left w:val="single" w:sz="4" w:space="0" w:color="auto"/>
              <w:bottom w:val="single" w:sz="4" w:space="0" w:color="auto"/>
              <w:right w:val="single" w:sz="4" w:space="0" w:color="auto"/>
            </w:tcBorders>
            <w:vAlign w:val="center"/>
          </w:tcPr>
          <w:p w14:paraId="6C60488E" w14:textId="77777777" w:rsidR="008706BB" w:rsidRPr="00E61D25" w:rsidRDefault="008706BB" w:rsidP="008706BB">
            <w:pPr>
              <w:pStyle w:val="TAC"/>
              <w:rPr>
                <w:ins w:id="63" w:author="Reihaneh Malekafzaliardakani" w:date="2024-05-06T12:56: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CC5E08" w14:textId="77777777" w:rsidR="008706BB" w:rsidRPr="00E61D25" w:rsidRDefault="008706BB" w:rsidP="008706BB">
            <w:pPr>
              <w:pStyle w:val="TAC"/>
              <w:rPr>
                <w:ins w:id="64" w:author="Reihaneh Malekafzaliardakani" w:date="2024-05-06T12:56:00Z"/>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4028DA" w14:textId="25C6C377" w:rsidR="008706BB" w:rsidRPr="00E61D25" w:rsidRDefault="008706BB" w:rsidP="008706BB">
            <w:pPr>
              <w:pStyle w:val="TAC"/>
              <w:rPr>
                <w:ins w:id="65" w:author="Reihaneh Malekafzaliardakani" w:date="2024-05-06T12:56:00Z"/>
                <w:rFonts w:eastAsiaTheme="minorEastAsia"/>
                <w:lang w:eastAsia="zh-CN"/>
              </w:rPr>
            </w:pPr>
            <w:ins w:id="66" w:author="Reihaneh Malekafzaliardakani" w:date="2024-05-06T19:58: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0B6C2C22" w14:textId="55456C98" w:rsidR="008706BB" w:rsidRPr="00E61D25" w:rsidRDefault="008706BB" w:rsidP="008706BB">
            <w:pPr>
              <w:pStyle w:val="TAC"/>
              <w:rPr>
                <w:ins w:id="67" w:author="Reihaneh Malekafzaliardakani" w:date="2024-05-06T12:56:00Z"/>
                <w:rFonts w:eastAsiaTheme="minorEastAsia" w:cs="Arial"/>
                <w:color w:val="000000"/>
                <w:szCs w:val="18"/>
              </w:rPr>
            </w:pPr>
            <w:ins w:id="68" w:author="Reihaneh Malekafzaliardakani" w:date="2024-05-06T19:58: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4FE5CE6C" w14:textId="77777777" w:rsidR="008706BB" w:rsidRPr="00E61D25" w:rsidRDefault="008706BB" w:rsidP="008706BB">
            <w:pPr>
              <w:pStyle w:val="TAC"/>
              <w:rPr>
                <w:ins w:id="69" w:author="Reihaneh Malekafzaliardakani" w:date="2024-05-06T12:56:00Z"/>
                <w:rFonts w:eastAsiaTheme="minorEastAsia"/>
                <w:lang w:val="en-US" w:eastAsia="zh-CN"/>
              </w:rPr>
            </w:pPr>
          </w:p>
        </w:tc>
      </w:tr>
      <w:tr w:rsidR="008706BB" w:rsidRPr="00E61D25" w14:paraId="4C1E6DD7" w14:textId="77777777" w:rsidTr="008842A9">
        <w:trPr>
          <w:trHeight w:val="29"/>
          <w:ins w:id="70" w:author="Reihaneh Malekafzaliardakani" w:date="2024-05-06T12:56:00Z"/>
        </w:trPr>
        <w:tc>
          <w:tcPr>
            <w:tcW w:w="3065" w:type="dxa"/>
            <w:tcBorders>
              <w:top w:val="single" w:sz="4" w:space="0" w:color="auto"/>
              <w:left w:val="single" w:sz="4" w:space="0" w:color="auto"/>
              <w:bottom w:val="nil"/>
              <w:right w:val="single" w:sz="4" w:space="0" w:color="auto"/>
            </w:tcBorders>
            <w:vAlign w:val="center"/>
          </w:tcPr>
          <w:p w14:paraId="5B1C94F4" w14:textId="37016C11" w:rsidR="008706BB" w:rsidRPr="00E61D25" w:rsidRDefault="008706BB" w:rsidP="008706BB">
            <w:pPr>
              <w:pStyle w:val="TAC"/>
              <w:rPr>
                <w:ins w:id="71" w:author="Reihaneh Malekafzaliardakani" w:date="2024-05-06T12:56:00Z"/>
                <w:rFonts w:eastAsiaTheme="minorEastAsia"/>
                <w:lang w:val="en-US" w:eastAsia="zh-CN"/>
              </w:rPr>
            </w:pPr>
            <w:ins w:id="72" w:author="Reihaneh Malekafzaliardakani" w:date="2024-05-06T19:58:00Z">
              <w:r>
                <w:rPr>
                  <w:rFonts w:cs="Arial"/>
                  <w:color w:val="000000"/>
                  <w:szCs w:val="18"/>
                </w:rPr>
                <w:t>CA_n25(2A)-n66A-n85A</w:t>
              </w:r>
            </w:ins>
          </w:p>
        </w:tc>
        <w:tc>
          <w:tcPr>
            <w:tcW w:w="2712" w:type="dxa"/>
            <w:tcBorders>
              <w:top w:val="single" w:sz="4" w:space="0" w:color="auto"/>
              <w:left w:val="single" w:sz="4" w:space="0" w:color="auto"/>
              <w:bottom w:val="nil"/>
              <w:right w:val="single" w:sz="4" w:space="0" w:color="auto"/>
            </w:tcBorders>
            <w:vAlign w:val="center"/>
          </w:tcPr>
          <w:p w14:paraId="728B4182" w14:textId="4C9B9B1F" w:rsidR="008706BB" w:rsidRPr="00E61D25" w:rsidRDefault="008706BB" w:rsidP="008706BB">
            <w:pPr>
              <w:pStyle w:val="TAC"/>
              <w:rPr>
                <w:ins w:id="73" w:author="Reihaneh Malekafzaliardakani" w:date="2024-05-06T12:56:00Z"/>
                <w:rFonts w:eastAsiaTheme="minorEastAsia"/>
                <w:lang w:val="en-US"/>
              </w:rPr>
            </w:pPr>
            <w:ins w:id="74" w:author="Reihaneh Malekafzaliardakani" w:date="2024-05-06T19:58:00Z">
              <w:r>
                <w:rPr>
                  <w:rFonts w:cs="Arial"/>
                  <w:color w:val="000000"/>
                  <w:szCs w:val="18"/>
                </w:rPr>
                <w:t>CA_n25A-n66A</w:t>
              </w:r>
              <w:r>
                <w:rPr>
                  <w:rFonts w:cs="Arial"/>
                  <w:color w:val="000000"/>
                  <w:szCs w:val="18"/>
                </w:rPr>
                <w:br/>
                <w:t>CA_n25A-n85A</w:t>
              </w:r>
              <w:r>
                <w:rPr>
                  <w:rFonts w:cs="Arial"/>
                  <w:color w:val="000000"/>
                  <w:szCs w:val="18"/>
                </w:rPr>
                <w:br/>
                <w:t>CA_n66A-n85A</w:t>
              </w:r>
            </w:ins>
          </w:p>
        </w:tc>
        <w:tc>
          <w:tcPr>
            <w:tcW w:w="1231" w:type="dxa"/>
            <w:tcBorders>
              <w:top w:val="single" w:sz="4" w:space="0" w:color="auto"/>
              <w:left w:val="single" w:sz="4" w:space="0" w:color="auto"/>
              <w:bottom w:val="single" w:sz="4" w:space="0" w:color="auto"/>
              <w:right w:val="single" w:sz="4" w:space="0" w:color="auto"/>
            </w:tcBorders>
            <w:vAlign w:val="center"/>
          </w:tcPr>
          <w:p w14:paraId="635D1581" w14:textId="089AD107" w:rsidR="008706BB" w:rsidRPr="00E61D25" w:rsidRDefault="008706BB" w:rsidP="008706BB">
            <w:pPr>
              <w:pStyle w:val="TAC"/>
              <w:rPr>
                <w:ins w:id="75" w:author="Reihaneh Malekafzaliardakani" w:date="2024-05-06T12:56:00Z"/>
                <w:rFonts w:eastAsiaTheme="minorEastAsia"/>
                <w:lang w:eastAsia="zh-CN"/>
              </w:rPr>
            </w:pPr>
            <w:ins w:id="76" w:author="Reihaneh Malekafzaliardakani" w:date="2024-05-06T19:58: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050EEAAE" w14:textId="3651A813" w:rsidR="008706BB" w:rsidRPr="00E61D25" w:rsidRDefault="008706BB" w:rsidP="008706BB">
            <w:pPr>
              <w:pStyle w:val="TAC"/>
              <w:rPr>
                <w:ins w:id="77" w:author="Reihaneh Malekafzaliardakani" w:date="2024-05-06T12:56:00Z"/>
                <w:rFonts w:eastAsiaTheme="minorEastAsia" w:cs="Arial"/>
                <w:color w:val="000000"/>
                <w:szCs w:val="18"/>
              </w:rPr>
            </w:pPr>
            <w:ins w:id="78" w:author="Reihaneh Malekafzaliardakani" w:date="2024-05-06T19:58:00Z">
              <w:r>
                <w:rPr>
                  <w:rFonts w:cs="Arial"/>
                  <w:color w:val="000000"/>
                  <w:szCs w:val="18"/>
                </w:rPr>
                <w:t>CA_n25(2A) BCS 4 and 5</w:t>
              </w:r>
            </w:ins>
          </w:p>
        </w:tc>
        <w:tc>
          <w:tcPr>
            <w:tcW w:w="2387" w:type="dxa"/>
            <w:tcBorders>
              <w:top w:val="single" w:sz="4" w:space="0" w:color="auto"/>
              <w:left w:val="single" w:sz="4" w:space="0" w:color="auto"/>
              <w:bottom w:val="nil"/>
              <w:right w:val="single" w:sz="4" w:space="0" w:color="auto"/>
            </w:tcBorders>
            <w:vAlign w:val="center"/>
          </w:tcPr>
          <w:p w14:paraId="284DCF82" w14:textId="75A9B305" w:rsidR="008706BB" w:rsidRPr="00E61D25" w:rsidRDefault="008706BB" w:rsidP="008706BB">
            <w:pPr>
              <w:pStyle w:val="TAC"/>
              <w:rPr>
                <w:ins w:id="79" w:author="Reihaneh Malekafzaliardakani" w:date="2024-05-06T12:56:00Z"/>
                <w:rFonts w:eastAsiaTheme="minorEastAsia"/>
                <w:lang w:val="en-US" w:eastAsia="zh-CN"/>
              </w:rPr>
            </w:pPr>
            <w:ins w:id="80" w:author="Reihaneh Malekafzaliardakani" w:date="2024-05-06T19:58:00Z">
              <w:r>
                <w:rPr>
                  <w:rFonts w:cs="Arial"/>
                  <w:color w:val="000000"/>
                  <w:szCs w:val="18"/>
                </w:rPr>
                <w:t>4 and 5</w:t>
              </w:r>
            </w:ins>
          </w:p>
        </w:tc>
      </w:tr>
      <w:tr w:rsidR="008706BB" w:rsidRPr="00E61D25" w14:paraId="5FD26BD8" w14:textId="77777777" w:rsidTr="008842A9">
        <w:trPr>
          <w:trHeight w:val="29"/>
          <w:ins w:id="81" w:author="Reihaneh Malekafzaliardakani" w:date="2024-05-06T12:56:00Z"/>
        </w:trPr>
        <w:tc>
          <w:tcPr>
            <w:tcW w:w="3065" w:type="dxa"/>
            <w:tcBorders>
              <w:top w:val="nil"/>
              <w:left w:val="single" w:sz="4" w:space="0" w:color="auto"/>
              <w:bottom w:val="nil"/>
              <w:right w:val="single" w:sz="4" w:space="0" w:color="auto"/>
            </w:tcBorders>
            <w:vAlign w:val="center"/>
          </w:tcPr>
          <w:p w14:paraId="4668B31D" w14:textId="77777777" w:rsidR="008706BB" w:rsidRPr="00E61D25" w:rsidRDefault="008706BB" w:rsidP="008706BB">
            <w:pPr>
              <w:pStyle w:val="TAC"/>
              <w:rPr>
                <w:ins w:id="82" w:author="Reihaneh Malekafzaliardakani" w:date="2024-05-06T12:56:00Z"/>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AC297D" w14:textId="77777777" w:rsidR="008706BB" w:rsidRPr="00E61D25" w:rsidRDefault="008706BB" w:rsidP="008706BB">
            <w:pPr>
              <w:pStyle w:val="TAC"/>
              <w:rPr>
                <w:ins w:id="83" w:author="Reihaneh Malekafzaliardakani" w:date="2024-05-06T12:56:00Z"/>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C084F7" w14:textId="0A45CA05" w:rsidR="008706BB" w:rsidRPr="00E61D25" w:rsidRDefault="008706BB" w:rsidP="008706BB">
            <w:pPr>
              <w:pStyle w:val="TAC"/>
              <w:rPr>
                <w:ins w:id="84" w:author="Reihaneh Malekafzaliardakani" w:date="2024-05-06T12:56:00Z"/>
                <w:rFonts w:eastAsiaTheme="minorEastAsia"/>
                <w:lang w:eastAsia="zh-CN"/>
              </w:rPr>
            </w:pPr>
            <w:ins w:id="85" w:author="Reihaneh Malekafzaliardakani" w:date="2024-05-06T19:58: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20B9C86E" w14:textId="3263D764" w:rsidR="008706BB" w:rsidRPr="00E61D25" w:rsidRDefault="008706BB" w:rsidP="008706BB">
            <w:pPr>
              <w:pStyle w:val="TAC"/>
              <w:rPr>
                <w:ins w:id="86" w:author="Reihaneh Malekafzaliardakani" w:date="2024-05-06T12:56:00Z"/>
                <w:rFonts w:eastAsiaTheme="minorEastAsia" w:cs="Arial"/>
                <w:color w:val="000000"/>
                <w:szCs w:val="18"/>
              </w:rPr>
            </w:pPr>
            <w:ins w:id="87" w:author="Reihaneh Malekafzaliardakani" w:date="2024-05-06T19:58:00Z">
              <w:r>
                <w:rPr>
                  <w:rFonts w:cs="Arial"/>
                  <w:color w:val="000000"/>
                  <w:szCs w:val="18"/>
                </w:rPr>
                <w:t>n66 channel bandwidths in Table 5.3.5-1</w:t>
              </w:r>
            </w:ins>
          </w:p>
        </w:tc>
        <w:tc>
          <w:tcPr>
            <w:tcW w:w="2387" w:type="dxa"/>
            <w:tcBorders>
              <w:top w:val="nil"/>
              <w:left w:val="single" w:sz="4" w:space="0" w:color="auto"/>
              <w:bottom w:val="nil"/>
              <w:right w:val="single" w:sz="4" w:space="0" w:color="auto"/>
            </w:tcBorders>
            <w:vAlign w:val="center"/>
          </w:tcPr>
          <w:p w14:paraId="124AEF7E" w14:textId="77777777" w:rsidR="008706BB" w:rsidRPr="00E61D25" w:rsidRDefault="008706BB" w:rsidP="008706BB">
            <w:pPr>
              <w:pStyle w:val="TAC"/>
              <w:rPr>
                <w:ins w:id="88" w:author="Reihaneh Malekafzaliardakani" w:date="2024-05-06T12:56:00Z"/>
                <w:rFonts w:eastAsiaTheme="minorEastAsia"/>
                <w:lang w:val="en-US" w:eastAsia="zh-CN"/>
              </w:rPr>
            </w:pPr>
          </w:p>
        </w:tc>
      </w:tr>
      <w:tr w:rsidR="008706BB" w:rsidRPr="00E61D25" w14:paraId="39373DE9" w14:textId="77777777" w:rsidTr="00615F1A">
        <w:trPr>
          <w:trHeight w:val="29"/>
          <w:ins w:id="89" w:author="Reihaneh Malekafzaliardakani" w:date="2024-05-06T12:56:00Z"/>
        </w:trPr>
        <w:tc>
          <w:tcPr>
            <w:tcW w:w="3065" w:type="dxa"/>
            <w:tcBorders>
              <w:top w:val="nil"/>
              <w:left w:val="single" w:sz="4" w:space="0" w:color="auto"/>
              <w:bottom w:val="single" w:sz="4" w:space="0" w:color="auto"/>
              <w:right w:val="single" w:sz="4" w:space="0" w:color="auto"/>
            </w:tcBorders>
            <w:vAlign w:val="center"/>
          </w:tcPr>
          <w:p w14:paraId="26802AB7" w14:textId="77777777" w:rsidR="008706BB" w:rsidRPr="00E61D25" w:rsidRDefault="008706BB" w:rsidP="008706BB">
            <w:pPr>
              <w:pStyle w:val="TAC"/>
              <w:rPr>
                <w:ins w:id="90" w:author="Reihaneh Malekafzaliardakani" w:date="2024-05-06T12:56:00Z"/>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DF381E1" w14:textId="77777777" w:rsidR="008706BB" w:rsidRPr="00E61D25" w:rsidRDefault="008706BB" w:rsidP="008706BB">
            <w:pPr>
              <w:pStyle w:val="TAC"/>
              <w:rPr>
                <w:ins w:id="91" w:author="Reihaneh Malekafzaliardakani" w:date="2024-05-06T12:56:00Z"/>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CA4E96" w14:textId="3B4AEC4C" w:rsidR="008706BB" w:rsidRPr="00E61D25" w:rsidRDefault="008706BB" w:rsidP="008706BB">
            <w:pPr>
              <w:pStyle w:val="TAC"/>
              <w:rPr>
                <w:ins w:id="92" w:author="Reihaneh Malekafzaliardakani" w:date="2024-05-06T12:56:00Z"/>
                <w:rFonts w:eastAsiaTheme="minorEastAsia"/>
                <w:lang w:eastAsia="zh-CN"/>
              </w:rPr>
            </w:pPr>
            <w:ins w:id="93" w:author="Reihaneh Malekafzaliardakani" w:date="2024-05-06T19:58: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69358CA8" w14:textId="4457F8B3" w:rsidR="008706BB" w:rsidRPr="00E61D25" w:rsidRDefault="008706BB" w:rsidP="008706BB">
            <w:pPr>
              <w:pStyle w:val="TAC"/>
              <w:rPr>
                <w:ins w:id="94" w:author="Reihaneh Malekafzaliardakani" w:date="2024-05-06T12:56:00Z"/>
                <w:rFonts w:eastAsiaTheme="minorEastAsia" w:cs="Arial"/>
                <w:color w:val="000000"/>
                <w:szCs w:val="18"/>
              </w:rPr>
            </w:pPr>
            <w:ins w:id="95" w:author="Reihaneh Malekafzaliardakani" w:date="2024-05-06T19:58: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466203C4" w14:textId="77777777" w:rsidR="008706BB" w:rsidRPr="00E61D25" w:rsidRDefault="008706BB" w:rsidP="008706BB">
            <w:pPr>
              <w:pStyle w:val="TAC"/>
              <w:rPr>
                <w:ins w:id="96" w:author="Reihaneh Malekafzaliardakani" w:date="2024-05-06T12:56:00Z"/>
                <w:rFonts w:eastAsiaTheme="minorEastAsia"/>
                <w:lang w:val="en-US" w:eastAsia="zh-CN"/>
              </w:rPr>
            </w:pPr>
          </w:p>
        </w:tc>
      </w:tr>
      <w:tr w:rsidR="00950CD5" w:rsidRPr="00E61D25" w14:paraId="2B451F6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8A16860" w14:textId="77777777" w:rsidR="00950CD5" w:rsidRPr="00E61D25" w:rsidRDefault="00950CD5" w:rsidP="00B04CAF">
            <w:pPr>
              <w:pStyle w:val="TAC"/>
              <w:rPr>
                <w:rFonts w:eastAsiaTheme="minorEastAsia"/>
                <w:lang w:val="en-US" w:eastAsia="zh-CN"/>
              </w:rPr>
            </w:pPr>
            <w:r w:rsidRPr="00E61D25">
              <w:rPr>
                <w:rFonts w:eastAsiaTheme="minorEastAsia"/>
                <w:lang w:val="en-US"/>
              </w:rPr>
              <w:t>CA_n25A-n71A-n77A</w:t>
            </w:r>
          </w:p>
        </w:tc>
        <w:tc>
          <w:tcPr>
            <w:tcW w:w="2712" w:type="dxa"/>
            <w:tcBorders>
              <w:top w:val="single" w:sz="4" w:space="0" w:color="auto"/>
              <w:left w:val="single" w:sz="4" w:space="0" w:color="auto"/>
              <w:bottom w:val="nil"/>
              <w:right w:val="single" w:sz="4" w:space="0" w:color="auto"/>
            </w:tcBorders>
            <w:vAlign w:val="center"/>
          </w:tcPr>
          <w:p w14:paraId="732DF50D"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451EED2E"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4E7DE87C"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4F4CB0AB"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C225EDF"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D9E672E"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0E92535"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0</w:t>
            </w:r>
          </w:p>
        </w:tc>
      </w:tr>
      <w:tr w:rsidR="00950CD5" w:rsidRPr="00E61D25" w14:paraId="5AD5EB6E" w14:textId="77777777" w:rsidTr="00615F1A">
        <w:trPr>
          <w:trHeight w:val="29"/>
        </w:trPr>
        <w:tc>
          <w:tcPr>
            <w:tcW w:w="3065" w:type="dxa"/>
            <w:tcBorders>
              <w:top w:val="nil"/>
              <w:left w:val="single" w:sz="4" w:space="0" w:color="auto"/>
              <w:bottom w:val="nil"/>
              <w:right w:val="single" w:sz="4" w:space="0" w:color="auto"/>
            </w:tcBorders>
            <w:vAlign w:val="center"/>
          </w:tcPr>
          <w:p w14:paraId="15D247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F1E079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162A68"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365CFF8"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3E81E0E" w14:textId="77777777" w:rsidR="00950CD5" w:rsidRPr="00E61D25" w:rsidRDefault="00950CD5" w:rsidP="00B04CAF">
            <w:pPr>
              <w:pStyle w:val="TAC"/>
              <w:rPr>
                <w:rFonts w:eastAsiaTheme="minorEastAsia"/>
                <w:lang w:val="en-US" w:eastAsia="zh-CN"/>
              </w:rPr>
            </w:pPr>
          </w:p>
        </w:tc>
      </w:tr>
      <w:tr w:rsidR="00950CD5" w:rsidRPr="00E61D25" w14:paraId="1B1C2D8B" w14:textId="77777777" w:rsidTr="00615F1A">
        <w:trPr>
          <w:trHeight w:val="29"/>
        </w:trPr>
        <w:tc>
          <w:tcPr>
            <w:tcW w:w="3065" w:type="dxa"/>
            <w:tcBorders>
              <w:top w:val="nil"/>
              <w:left w:val="single" w:sz="4" w:space="0" w:color="auto"/>
              <w:bottom w:val="nil"/>
              <w:right w:val="single" w:sz="4" w:space="0" w:color="auto"/>
            </w:tcBorders>
            <w:vAlign w:val="center"/>
          </w:tcPr>
          <w:p w14:paraId="5BB5CDD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8A602F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CC0250"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4818F55"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964624D" w14:textId="77777777" w:rsidR="00950CD5" w:rsidRPr="00E61D25" w:rsidRDefault="00950CD5" w:rsidP="00B04CAF">
            <w:pPr>
              <w:pStyle w:val="TAC"/>
              <w:rPr>
                <w:rFonts w:eastAsiaTheme="minorEastAsia"/>
                <w:lang w:val="en-US" w:eastAsia="zh-CN"/>
              </w:rPr>
            </w:pPr>
          </w:p>
        </w:tc>
      </w:tr>
      <w:tr w:rsidR="00950CD5" w:rsidRPr="00E61D25" w14:paraId="6F79F3F2" w14:textId="77777777" w:rsidTr="00615F1A">
        <w:trPr>
          <w:trHeight w:val="29"/>
        </w:trPr>
        <w:tc>
          <w:tcPr>
            <w:tcW w:w="3065" w:type="dxa"/>
            <w:tcBorders>
              <w:top w:val="nil"/>
              <w:left w:val="single" w:sz="4" w:space="0" w:color="auto"/>
              <w:bottom w:val="nil"/>
              <w:right w:val="single" w:sz="4" w:space="0" w:color="auto"/>
            </w:tcBorders>
            <w:vAlign w:val="center"/>
          </w:tcPr>
          <w:p w14:paraId="230BF3D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C96E18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5741D3"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5851B9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7E7F29F7"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587FAB79" w14:textId="77777777" w:rsidTr="00615F1A">
        <w:trPr>
          <w:trHeight w:val="29"/>
        </w:trPr>
        <w:tc>
          <w:tcPr>
            <w:tcW w:w="3065" w:type="dxa"/>
            <w:tcBorders>
              <w:top w:val="nil"/>
              <w:left w:val="single" w:sz="4" w:space="0" w:color="auto"/>
              <w:bottom w:val="nil"/>
              <w:right w:val="single" w:sz="4" w:space="0" w:color="auto"/>
            </w:tcBorders>
            <w:vAlign w:val="center"/>
          </w:tcPr>
          <w:p w14:paraId="349077A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4A7146"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3E841BA"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02E585B"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3D008874" w14:textId="77777777" w:rsidR="00950CD5" w:rsidRPr="00E61D25" w:rsidRDefault="00950CD5" w:rsidP="00B04CAF">
            <w:pPr>
              <w:pStyle w:val="TAC"/>
              <w:rPr>
                <w:rFonts w:eastAsiaTheme="minorEastAsia"/>
                <w:lang w:val="en-US" w:eastAsia="zh-CN"/>
              </w:rPr>
            </w:pPr>
          </w:p>
        </w:tc>
      </w:tr>
      <w:tr w:rsidR="00950CD5" w:rsidRPr="00E61D25" w14:paraId="4F0AEB1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4E218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E2F90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77DBC7"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7374C8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7F7F3B17" w14:textId="77777777" w:rsidR="00950CD5" w:rsidRPr="00E61D25" w:rsidRDefault="00950CD5" w:rsidP="00B04CAF">
            <w:pPr>
              <w:pStyle w:val="TAC"/>
              <w:rPr>
                <w:rFonts w:eastAsiaTheme="minorEastAsia"/>
                <w:lang w:val="en-US" w:eastAsia="zh-CN"/>
              </w:rPr>
            </w:pPr>
          </w:p>
        </w:tc>
      </w:tr>
      <w:tr w:rsidR="00950CD5" w:rsidRPr="00E61D25" w14:paraId="29D78C0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0E90C58" w14:textId="77777777" w:rsidR="00950CD5" w:rsidRPr="00E61D25" w:rsidRDefault="00950CD5" w:rsidP="00B04CAF">
            <w:pPr>
              <w:pStyle w:val="TAC"/>
              <w:rPr>
                <w:rFonts w:eastAsiaTheme="minorEastAsia"/>
                <w:lang w:val="en-US" w:eastAsia="zh-CN"/>
              </w:rPr>
            </w:pPr>
            <w:r w:rsidRPr="00E61D25">
              <w:rPr>
                <w:rFonts w:eastAsiaTheme="minorEastAsia"/>
                <w:lang w:val="en-US"/>
              </w:rPr>
              <w:t>CA_n25A-n71A-n77(2A)</w:t>
            </w:r>
          </w:p>
        </w:tc>
        <w:tc>
          <w:tcPr>
            <w:tcW w:w="2712" w:type="dxa"/>
            <w:tcBorders>
              <w:top w:val="single" w:sz="4" w:space="0" w:color="auto"/>
              <w:left w:val="single" w:sz="4" w:space="0" w:color="auto"/>
              <w:bottom w:val="nil"/>
              <w:right w:val="single" w:sz="4" w:space="0" w:color="auto"/>
            </w:tcBorders>
            <w:vAlign w:val="center"/>
          </w:tcPr>
          <w:p w14:paraId="378B8102"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7DE0F912" w14:textId="77777777" w:rsidR="00950CD5" w:rsidRPr="00E61D25" w:rsidRDefault="00950CD5" w:rsidP="00B04CAF">
            <w:pPr>
              <w:pStyle w:val="TAC"/>
              <w:rPr>
                <w:rFonts w:eastAsiaTheme="minorEastAsia"/>
                <w:lang w:val="en-US"/>
              </w:rPr>
            </w:pPr>
            <w:r w:rsidRPr="00480423">
              <w:rPr>
                <w:lang w:val="en-US"/>
              </w:rPr>
              <w:t>CA_n77(2A)</w:t>
            </w:r>
            <w:r w:rsidRPr="00861581">
              <w:rPr>
                <w:vertAlign w:val="superscript"/>
                <w:lang w:val="en-US"/>
              </w:rPr>
              <w:t>7</w:t>
            </w:r>
          </w:p>
          <w:p w14:paraId="3AC03574"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7ACF7E2D"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052878CA"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CAE9B58"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18A877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A7C9E7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306B4665" w14:textId="77777777" w:rsidTr="00615F1A">
        <w:trPr>
          <w:trHeight w:val="29"/>
        </w:trPr>
        <w:tc>
          <w:tcPr>
            <w:tcW w:w="3065" w:type="dxa"/>
            <w:tcBorders>
              <w:top w:val="nil"/>
              <w:left w:val="single" w:sz="4" w:space="0" w:color="auto"/>
              <w:bottom w:val="nil"/>
              <w:right w:val="single" w:sz="4" w:space="0" w:color="auto"/>
            </w:tcBorders>
            <w:vAlign w:val="center"/>
          </w:tcPr>
          <w:p w14:paraId="4D23B1B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66D7F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D78B218"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A550A9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B838AA8" w14:textId="77777777" w:rsidR="00950CD5" w:rsidRPr="00E61D25" w:rsidRDefault="00950CD5" w:rsidP="00B04CAF">
            <w:pPr>
              <w:pStyle w:val="TAC"/>
              <w:rPr>
                <w:rFonts w:eastAsiaTheme="minorEastAsia"/>
                <w:lang w:val="en-US" w:eastAsia="zh-CN"/>
              </w:rPr>
            </w:pPr>
          </w:p>
        </w:tc>
      </w:tr>
      <w:tr w:rsidR="00950CD5" w:rsidRPr="00E61D25" w14:paraId="1DB035DD" w14:textId="77777777" w:rsidTr="00615F1A">
        <w:trPr>
          <w:trHeight w:val="29"/>
        </w:trPr>
        <w:tc>
          <w:tcPr>
            <w:tcW w:w="3065" w:type="dxa"/>
            <w:tcBorders>
              <w:top w:val="nil"/>
              <w:left w:val="single" w:sz="4" w:space="0" w:color="auto"/>
              <w:bottom w:val="nil"/>
              <w:right w:val="single" w:sz="4" w:space="0" w:color="auto"/>
            </w:tcBorders>
            <w:vAlign w:val="center"/>
          </w:tcPr>
          <w:p w14:paraId="1E7851C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8E71FC2"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BA19BD"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F7A2D5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BCS1</w:t>
            </w:r>
          </w:p>
        </w:tc>
        <w:tc>
          <w:tcPr>
            <w:tcW w:w="2387" w:type="dxa"/>
            <w:tcBorders>
              <w:top w:val="nil"/>
              <w:left w:val="single" w:sz="4" w:space="0" w:color="auto"/>
              <w:bottom w:val="single" w:sz="4" w:space="0" w:color="auto"/>
              <w:right w:val="single" w:sz="4" w:space="0" w:color="auto"/>
            </w:tcBorders>
            <w:vAlign w:val="center"/>
          </w:tcPr>
          <w:p w14:paraId="3D2A5FF6" w14:textId="77777777" w:rsidR="00950CD5" w:rsidRPr="00E61D25" w:rsidRDefault="00950CD5" w:rsidP="00B04CAF">
            <w:pPr>
              <w:pStyle w:val="TAC"/>
              <w:rPr>
                <w:rFonts w:eastAsiaTheme="minorEastAsia"/>
                <w:lang w:val="en-US" w:eastAsia="zh-CN"/>
              </w:rPr>
            </w:pPr>
          </w:p>
        </w:tc>
      </w:tr>
      <w:tr w:rsidR="00950CD5" w:rsidRPr="00E61D25" w14:paraId="58293E76" w14:textId="77777777" w:rsidTr="00615F1A">
        <w:trPr>
          <w:trHeight w:val="29"/>
        </w:trPr>
        <w:tc>
          <w:tcPr>
            <w:tcW w:w="3065" w:type="dxa"/>
            <w:tcBorders>
              <w:top w:val="nil"/>
              <w:left w:val="single" w:sz="4" w:space="0" w:color="auto"/>
              <w:bottom w:val="nil"/>
              <w:right w:val="single" w:sz="4" w:space="0" w:color="auto"/>
            </w:tcBorders>
            <w:vAlign w:val="center"/>
          </w:tcPr>
          <w:p w14:paraId="0C0F1C6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C263D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7C9AE0"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1D4E5B9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621B9B7F"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741D0C76" w14:textId="77777777" w:rsidTr="00615F1A">
        <w:trPr>
          <w:trHeight w:val="29"/>
        </w:trPr>
        <w:tc>
          <w:tcPr>
            <w:tcW w:w="3065" w:type="dxa"/>
            <w:tcBorders>
              <w:top w:val="nil"/>
              <w:left w:val="single" w:sz="4" w:space="0" w:color="auto"/>
              <w:bottom w:val="nil"/>
              <w:right w:val="single" w:sz="4" w:space="0" w:color="auto"/>
            </w:tcBorders>
            <w:vAlign w:val="center"/>
          </w:tcPr>
          <w:p w14:paraId="414E213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D5D077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4F4E4F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2014F3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nil"/>
              <w:right w:val="single" w:sz="4" w:space="0" w:color="auto"/>
            </w:tcBorders>
            <w:vAlign w:val="center"/>
          </w:tcPr>
          <w:p w14:paraId="6748EF9B" w14:textId="77777777" w:rsidR="00950CD5" w:rsidRPr="00E61D25" w:rsidRDefault="00950CD5" w:rsidP="00B04CAF">
            <w:pPr>
              <w:pStyle w:val="TAC"/>
              <w:rPr>
                <w:rFonts w:eastAsiaTheme="minorEastAsia"/>
                <w:lang w:val="en-US" w:eastAsia="zh-CN"/>
              </w:rPr>
            </w:pPr>
          </w:p>
        </w:tc>
      </w:tr>
      <w:tr w:rsidR="00950CD5" w:rsidRPr="00E61D25" w14:paraId="4B9047E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973EE1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F81154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197451"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990447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2EA00298" w14:textId="77777777" w:rsidR="00950CD5" w:rsidRPr="00E61D25" w:rsidRDefault="00950CD5" w:rsidP="00B04CAF">
            <w:pPr>
              <w:pStyle w:val="TAC"/>
              <w:rPr>
                <w:rFonts w:eastAsiaTheme="minorEastAsia"/>
                <w:lang w:val="en-US" w:eastAsia="zh-CN"/>
              </w:rPr>
            </w:pPr>
          </w:p>
        </w:tc>
      </w:tr>
      <w:tr w:rsidR="00950CD5" w:rsidRPr="00E61D25" w14:paraId="42E68C5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922413A" w14:textId="77777777" w:rsidR="00950CD5" w:rsidRPr="00E61D25" w:rsidRDefault="00950CD5" w:rsidP="00B04CAF">
            <w:pPr>
              <w:pStyle w:val="TAC"/>
              <w:rPr>
                <w:rFonts w:eastAsiaTheme="minorEastAsia"/>
                <w:lang w:val="en-US" w:eastAsia="zh-CN"/>
              </w:rPr>
            </w:pPr>
            <w:r w:rsidRPr="00E61D25">
              <w:rPr>
                <w:rFonts w:eastAsiaTheme="minorEastAsia"/>
                <w:lang w:val="en-US"/>
              </w:rPr>
              <w:t>CA_n25A-n71A-n77(3A)</w:t>
            </w:r>
          </w:p>
        </w:tc>
        <w:tc>
          <w:tcPr>
            <w:tcW w:w="2712" w:type="dxa"/>
            <w:tcBorders>
              <w:top w:val="single" w:sz="4" w:space="0" w:color="auto"/>
              <w:left w:val="single" w:sz="4" w:space="0" w:color="auto"/>
              <w:bottom w:val="nil"/>
              <w:right w:val="single" w:sz="4" w:space="0" w:color="auto"/>
            </w:tcBorders>
            <w:vAlign w:val="center"/>
          </w:tcPr>
          <w:p w14:paraId="322D3AA5"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0C2F8710" w14:textId="77777777" w:rsidR="00950CD5" w:rsidRPr="00E61D25" w:rsidRDefault="00950CD5" w:rsidP="00B04CAF">
            <w:pPr>
              <w:pStyle w:val="TAC"/>
              <w:rPr>
                <w:rFonts w:eastAsiaTheme="minorEastAsia"/>
                <w:lang w:val="en-US"/>
              </w:rPr>
            </w:pPr>
            <w:r w:rsidRPr="00771F82">
              <w:rPr>
                <w:lang w:val="en-US"/>
              </w:rPr>
              <w:t>CA_n77(2A)</w:t>
            </w:r>
            <w:r w:rsidRPr="00861581">
              <w:rPr>
                <w:vertAlign w:val="superscript"/>
                <w:lang w:val="en-US"/>
              </w:rPr>
              <w:t>7</w:t>
            </w:r>
          </w:p>
          <w:p w14:paraId="165D305B"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1014C7BD"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083F4560"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E5531B0"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560278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74D8F97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7EFD24EE" w14:textId="77777777" w:rsidTr="00615F1A">
        <w:trPr>
          <w:trHeight w:val="29"/>
        </w:trPr>
        <w:tc>
          <w:tcPr>
            <w:tcW w:w="3065" w:type="dxa"/>
            <w:tcBorders>
              <w:top w:val="nil"/>
              <w:left w:val="single" w:sz="4" w:space="0" w:color="auto"/>
              <w:bottom w:val="nil"/>
              <w:right w:val="single" w:sz="4" w:space="0" w:color="auto"/>
            </w:tcBorders>
            <w:vAlign w:val="center"/>
          </w:tcPr>
          <w:p w14:paraId="21A2BE3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694C2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9B692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21D05A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7E6EE2BB" w14:textId="77777777" w:rsidR="00950CD5" w:rsidRPr="00E61D25" w:rsidRDefault="00950CD5" w:rsidP="00B04CAF">
            <w:pPr>
              <w:pStyle w:val="TAC"/>
              <w:rPr>
                <w:rFonts w:eastAsiaTheme="minorEastAsia"/>
                <w:lang w:val="en-US" w:eastAsia="zh-CN"/>
              </w:rPr>
            </w:pPr>
          </w:p>
        </w:tc>
      </w:tr>
      <w:tr w:rsidR="00950CD5" w:rsidRPr="00E61D25" w14:paraId="67109FB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07EA82F"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06F84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708B05"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C9231F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CA_n77(3A) BCS1</w:t>
            </w:r>
          </w:p>
        </w:tc>
        <w:tc>
          <w:tcPr>
            <w:tcW w:w="2387" w:type="dxa"/>
            <w:tcBorders>
              <w:top w:val="nil"/>
              <w:left w:val="single" w:sz="4" w:space="0" w:color="auto"/>
              <w:bottom w:val="single" w:sz="4" w:space="0" w:color="auto"/>
              <w:right w:val="single" w:sz="4" w:space="0" w:color="auto"/>
            </w:tcBorders>
            <w:vAlign w:val="center"/>
          </w:tcPr>
          <w:p w14:paraId="2F944B11" w14:textId="77777777" w:rsidR="00950CD5" w:rsidRPr="00E61D25" w:rsidRDefault="00950CD5" w:rsidP="00B04CAF">
            <w:pPr>
              <w:pStyle w:val="TAC"/>
              <w:rPr>
                <w:rFonts w:eastAsiaTheme="minorEastAsia"/>
                <w:lang w:val="en-US" w:eastAsia="zh-CN"/>
              </w:rPr>
            </w:pPr>
          </w:p>
        </w:tc>
      </w:tr>
      <w:tr w:rsidR="00950CD5" w:rsidRPr="00E61D25" w14:paraId="2F6F91E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CB4550" w14:textId="77777777" w:rsidR="00950CD5" w:rsidRPr="00E61D25" w:rsidRDefault="00950CD5" w:rsidP="00B04CAF">
            <w:pPr>
              <w:pStyle w:val="TAC"/>
              <w:rPr>
                <w:rFonts w:eastAsiaTheme="minorEastAsia"/>
                <w:lang w:val="en-US" w:eastAsia="zh-CN"/>
              </w:rPr>
            </w:pPr>
            <w:r w:rsidRPr="00E61D25">
              <w:rPr>
                <w:rFonts w:eastAsiaTheme="minorEastAsia"/>
                <w:lang w:val="en-US"/>
              </w:rPr>
              <w:t>CA_n25A-n71B-n77A</w:t>
            </w:r>
          </w:p>
        </w:tc>
        <w:tc>
          <w:tcPr>
            <w:tcW w:w="2712" w:type="dxa"/>
            <w:tcBorders>
              <w:top w:val="single" w:sz="4" w:space="0" w:color="auto"/>
              <w:left w:val="single" w:sz="4" w:space="0" w:color="auto"/>
              <w:bottom w:val="nil"/>
              <w:right w:val="single" w:sz="4" w:space="0" w:color="auto"/>
            </w:tcBorders>
            <w:vAlign w:val="center"/>
          </w:tcPr>
          <w:p w14:paraId="282EB2C7"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28D5649"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333E7C4"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194F1B5A"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AD91AAC"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5E0FD3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35E304B"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5D932FC9" w14:textId="77777777" w:rsidTr="00615F1A">
        <w:trPr>
          <w:trHeight w:val="29"/>
        </w:trPr>
        <w:tc>
          <w:tcPr>
            <w:tcW w:w="3065" w:type="dxa"/>
            <w:tcBorders>
              <w:top w:val="nil"/>
              <w:left w:val="single" w:sz="4" w:space="0" w:color="auto"/>
              <w:bottom w:val="nil"/>
              <w:right w:val="single" w:sz="4" w:space="0" w:color="auto"/>
            </w:tcBorders>
            <w:vAlign w:val="center"/>
          </w:tcPr>
          <w:p w14:paraId="663C160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266B6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F32C3B"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1F496C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CA_n71B_BCS2</w:t>
            </w:r>
          </w:p>
        </w:tc>
        <w:tc>
          <w:tcPr>
            <w:tcW w:w="2387" w:type="dxa"/>
            <w:tcBorders>
              <w:top w:val="nil"/>
              <w:left w:val="single" w:sz="4" w:space="0" w:color="auto"/>
              <w:bottom w:val="nil"/>
              <w:right w:val="single" w:sz="4" w:space="0" w:color="auto"/>
            </w:tcBorders>
            <w:vAlign w:val="center"/>
          </w:tcPr>
          <w:p w14:paraId="4F49CEE6" w14:textId="77777777" w:rsidR="00950CD5" w:rsidRPr="00E61D25" w:rsidRDefault="00950CD5" w:rsidP="00B04CAF">
            <w:pPr>
              <w:pStyle w:val="TAC"/>
              <w:rPr>
                <w:rFonts w:eastAsiaTheme="minorEastAsia"/>
                <w:lang w:val="en-US" w:eastAsia="zh-CN"/>
              </w:rPr>
            </w:pPr>
          </w:p>
        </w:tc>
      </w:tr>
      <w:tr w:rsidR="00950CD5" w:rsidRPr="00E61D25" w14:paraId="2F0D529D" w14:textId="77777777" w:rsidTr="00615F1A">
        <w:trPr>
          <w:trHeight w:val="29"/>
        </w:trPr>
        <w:tc>
          <w:tcPr>
            <w:tcW w:w="3065" w:type="dxa"/>
            <w:tcBorders>
              <w:top w:val="nil"/>
              <w:left w:val="single" w:sz="4" w:space="0" w:color="auto"/>
              <w:bottom w:val="nil"/>
              <w:right w:val="single" w:sz="4" w:space="0" w:color="auto"/>
            </w:tcBorders>
            <w:vAlign w:val="center"/>
          </w:tcPr>
          <w:p w14:paraId="729D10E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9D5FE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75FF5C"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7D2345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62F48EC" w14:textId="77777777" w:rsidR="00950CD5" w:rsidRPr="00E61D25" w:rsidRDefault="00950CD5" w:rsidP="00B04CAF">
            <w:pPr>
              <w:pStyle w:val="TAC"/>
              <w:rPr>
                <w:rFonts w:eastAsiaTheme="minorEastAsia"/>
                <w:lang w:val="en-US" w:eastAsia="zh-CN"/>
              </w:rPr>
            </w:pPr>
          </w:p>
        </w:tc>
      </w:tr>
      <w:tr w:rsidR="00950CD5" w:rsidRPr="00E61D25" w14:paraId="4021F2F5" w14:textId="77777777" w:rsidTr="00615F1A">
        <w:trPr>
          <w:trHeight w:val="29"/>
        </w:trPr>
        <w:tc>
          <w:tcPr>
            <w:tcW w:w="3065" w:type="dxa"/>
            <w:tcBorders>
              <w:top w:val="nil"/>
              <w:left w:val="single" w:sz="4" w:space="0" w:color="auto"/>
              <w:bottom w:val="nil"/>
              <w:right w:val="single" w:sz="4" w:space="0" w:color="auto"/>
            </w:tcBorders>
            <w:vAlign w:val="center"/>
          </w:tcPr>
          <w:p w14:paraId="2D27127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FB8F3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B1BE65"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4E1EFD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1ABC2D48"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479EA8A7" w14:textId="77777777" w:rsidTr="00615F1A">
        <w:trPr>
          <w:trHeight w:val="29"/>
        </w:trPr>
        <w:tc>
          <w:tcPr>
            <w:tcW w:w="3065" w:type="dxa"/>
            <w:tcBorders>
              <w:top w:val="nil"/>
              <w:left w:val="single" w:sz="4" w:space="0" w:color="auto"/>
              <w:bottom w:val="nil"/>
              <w:right w:val="single" w:sz="4" w:space="0" w:color="auto"/>
            </w:tcBorders>
            <w:vAlign w:val="center"/>
          </w:tcPr>
          <w:p w14:paraId="717265A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B206B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B9697C"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810984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6FAFD581" w14:textId="77777777" w:rsidR="00950CD5" w:rsidRPr="00E61D25" w:rsidRDefault="00950CD5" w:rsidP="00B04CAF">
            <w:pPr>
              <w:pStyle w:val="TAC"/>
              <w:rPr>
                <w:rFonts w:eastAsiaTheme="minorEastAsia"/>
                <w:lang w:val="en-US" w:eastAsia="zh-CN"/>
              </w:rPr>
            </w:pPr>
          </w:p>
        </w:tc>
      </w:tr>
      <w:tr w:rsidR="00950CD5" w:rsidRPr="00E61D25" w14:paraId="3193444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CB8F30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E4F02C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2AFDA3"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4513287"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2A0C367E" w14:textId="77777777" w:rsidR="00950CD5" w:rsidRPr="00E61D25" w:rsidRDefault="00950CD5" w:rsidP="00B04CAF">
            <w:pPr>
              <w:pStyle w:val="TAC"/>
              <w:rPr>
                <w:rFonts w:eastAsiaTheme="minorEastAsia"/>
                <w:lang w:val="en-US" w:eastAsia="zh-CN"/>
              </w:rPr>
            </w:pPr>
          </w:p>
        </w:tc>
      </w:tr>
      <w:tr w:rsidR="00950CD5" w:rsidRPr="00E61D25" w14:paraId="0654599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9AE7290" w14:textId="77777777" w:rsidR="00950CD5" w:rsidRPr="00E61D25" w:rsidRDefault="00950CD5" w:rsidP="00B04CAF">
            <w:pPr>
              <w:pStyle w:val="TAC"/>
              <w:rPr>
                <w:rFonts w:eastAsiaTheme="minorEastAsia"/>
                <w:lang w:val="en-US"/>
              </w:rPr>
            </w:pPr>
            <w:r w:rsidRPr="00E61D25">
              <w:rPr>
                <w:rFonts w:eastAsiaTheme="minorEastAsia"/>
                <w:lang w:val="en-US"/>
              </w:rPr>
              <w:lastRenderedPageBreak/>
              <w:t>CA_n25A-n71B-n77(2A)</w:t>
            </w:r>
          </w:p>
        </w:tc>
        <w:tc>
          <w:tcPr>
            <w:tcW w:w="2712" w:type="dxa"/>
            <w:tcBorders>
              <w:top w:val="single" w:sz="4" w:space="0" w:color="auto"/>
              <w:left w:val="single" w:sz="4" w:space="0" w:color="auto"/>
              <w:bottom w:val="nil"/>
              <w:right w:val="single" w:sz="4" w:space="0" w:color="auto"/>
            </w:tcBorders>
            <w:vAlign w:val="center"/>
          </w:tcPr>
          <w:p w14:paraId="346DEF4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88259E0"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3BBEDEB6"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2472BB2B"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0832C4C"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3474AF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1146431" w14:textId="77777777" w:rsidR="00950CD5" w:rsidRPr="00E61D25" w:rsidRDefault="00950CD5" w:rsidP="00B04CAF">
            <w:pPr>
              <w:pStyle w:val="TAC"/>
              <w:rPr>
                <w:rFonts w:eastAsiaTheme="minorEastAsia"/>
                <w:szCs w:val="18"/>
                <w:lang w:val="en-US" w:eastAsia="zh-CN"/>
              </w:rPr>
            </w:pPr>
            <w:r w:rsidRPr="00E61D25">
              <w:rPr>
                <w:rFonts w:eastAsiaTheme="minorEastAsia" w:cs="Arial"/>
                <w:szCs w:val="18"/>
                <w:lang w:val="en-US" w:eastAsia="zh-CN"/>
              </w:rPr>
              <w:t>4 and 5</w:t>
            </w:r>
          </w:p>
        </w:tc>
      </w:tr>
      <w:tr w:rsidR="00950CD5" w:rsidRPr="00E61D25" w14:paraId="368F3963" w14:textId="77777777" w:rsidTr="00615F1A">
        <w:trPr>
          <w:trHeight w:val="29"/>
        </w:trPr>
        <w:tc>
          <w:tcPr>
            <w:tcW w:w="3065" w:type="dxa"/>
            <w:tcBorders>
              <w:top w:val="nil"/>
              <w:left w:val="single" w:sz="4" w:space="0" w:color="auto"/>
              <w:bottom w:val="nil"/>
              <w:right w:val="single" w:sz="4" w:space="0" w:color="auto"/>
            </w:tcBorders>
            <w:vAlign w:val="center"/>
          </w:tcPr>
          <w:p w14:paraId="6CFD824B"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7C626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D8CED5"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283960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5D202DF0" w14:textId="77777777" w:rsidR="00950CD5" w:rsidRPr="00E61D25" w:rsidRDefault="00950CD5" w:rsidP="00B04CAF">
            <w:pPr>
              <w:pStyle w:val="TAC"/>
              <w:rPr>
                <w:rFonts w:eastAsiaTheme="minorEastAsia"/>
                <w:szCs w:val="18"/>
                <w:lang w:val="en-US" w:eastAsia="zh-CN"/>
              </w:rPr>
            </w:pPr>
          </w:p>
        </w:tc>
      </w:tr>
      <w:tr w:rsidR="00950CD5" w:rsidRPr="00E61D25" w14:paraId="4B34B29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9965B4"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ADF82F5"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AFBF4D"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04AE610"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5468954E" w14:textId="77777777" w:rsidR="00950CD5" w:rsidRPr="00E61D25" w:rsidRDefault="00950CD5" w:rsidP="00B04CAF">
            <w:pPr>
              <w:pStyle w:val="TAC"/>
              <w:rPr>
                <w:rFonts w:eastAsiaTheme="minorEastAsia"/>
                <w:szCs w:val="18"/>
                <w:lang w:val="en-US" w:eastAsia="zh-CN"/>
              </w:rPr>
            </w:pPr>
          </w:p>
        </w:tc>
      </w:tr>
      <w:tr w:rsidR="00950CD5" w:rsidRPr="00E61D25" w14:paraId="15205E1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FB4509A" w14:textId="77777777" w:rsidR="00950CD5" w:rsidRPr="00E61D25" w:rsidRDefault="00950CD5" w:rsidP="00B04CAF">
            <w:pPr>
              <w:pStyle w:val="TAC"/>
              <w:rPr>
                <w:rFonts w:eastAsiaTheme="minorEastAsia"/>
                <w:lang w:val="en-US" w:eastAsia="zh-CN"/>
              </w:rPr>
            </w:pPr>
            <w:r w:rsidRPr="00E61D25">
              <w:rPr>
                <w:rFonts w:eastAsiaTheme="minorEastAsia"/>
                <w:lang w:val="en-US"/>
              </w:rPr>
              <w:t>CA_n25A-n71(2A)-n77A</w:t>
            </w:r>
          </w:p>
        </w:tc>
        <w:tc>
          <w:tcPr>
            <w:tcW w:w="2712" w:type="dxa"/>
            <w:tcBorders>
              <w:top w:val="single" w:sz="4" w:space="0" w:color="auto"/>
              <w:left w:val="single" w:sz="4" w:space="0" w:color="auto"/>
              <w:bottom w:val="nil"/>
              <w:right w:val="single" w:sz="4" w:space="0" w:color="auto"/>
            </w:tcBorders>
            <w:vAlign w:val="center"/>
          </w:tcPr>
          <w:p w14:paraId="0385068E"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1592A90"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74C299E5"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6896E03F"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F25CD0A"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837F80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46325CD6"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139AF33D" w14:textId="77777777" w:rsidTr="00615F1A">
        <w:trPr>
          <w:trHeight w:val="29"/>
        </w:trPr>
        <w:tc>
          <w:tcPr>
            <w:tcW w:w="3065" w:type="dxa"/>
            <w:tcBorders>
              <w:top w:val="nil"/>
              <w:left w:val="single" w:sz="4" w:space="0" w:color="auto"/>
              <w:bottom w:val="nil"/>
              <w:right w:val="single" w:sz="4" w:space="0" w:color="auto"/>
            </w:tcBorders>
            <w:vAlign w:val="center"/>
          </w:tcPr>
          <w:p w14:paraId="15C6D58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7FB4E5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F99B26"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8C1F372"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CA_n71(2A)_BCS0</w:t>
            </w:r>
          </w:p>
        </w:tc>
        <w:tc>
          <w:tcPr>
            <w:tcW w:w="2387" w:type="dxa"/>
            <w:tcBorders>
              <w:top w:val="nil"/>
              <w:left w:val="single" w:sz="4" w:space="0" w:color="auto"/>
              <w:bottom w:val="nil"/>
              <w:right w:val="single" w:sz="4" w:space="0" w:color="auto"/>
            </w:tcBorders>
            <w:vAlign w:val="center"/>
          </w:tcPr>
          <w:p w14:paraId="23A532CF" w14:textId="77777777" w:rsidR="00950CD5" w:rsidRPr="00E61D25" w:rsidRDefault="00950CD5" w:rsidP="00B04CAF">
            <w:pPr>
              <w:pStyle w:val="TAC"/>
              <w:rPr>
                <w:rFonts w:eastAsiaTheme="minorEastAsia"/>
                <w:lang w:val="en-US" w:eastAsia="zh-CN"/>
              </w:rPr>
            </w:pPr>
          </w:p>
        </w:tc>
      </w:tr>
      <w:tr w:rsidR="00950CD5" w:rsidRPr="00E61D25" w14:paraId="4EEAB447" w14:textId="77777777" w:rsidTr="00615F1A">
        <w:trPr>
          <w:trHeight w:val="29"/>
        </w:trPr>
        <w:tc>
          <w:tcPr>
            <w:tcW w:w="3065" w:type="dxa"/>
            <w:tcBorders>
              <w:top w:val="nil"/>
              <w:left w:val="single" w:sz="4" w:space="0" w:color="auto"/>
              <w:bottom w:val="nil"/>
              <w:right w:val="single" w:sz="4" w:space="0" w:color="auto"/>
            </w:tcBorders>
            <w:vAlign w:val="center"/>
          </w:tcPr>
          <w:p w14:paraId="3A721BF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A6A98B"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C30DCB"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FF4E57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1149D7E" w14:textId="77777777" w:rsidR="00950CD5" w:rsidRPr="00E61D25" w:rsidRDefault="00950CD5" w:rsidP="00B04CAF">
            <w:pPr>
              <w:pStyle w:val="TAC"/>
              <w:rPr>
                <w:rFonts w:eastAsiaTheme="minorEastAsia"/>
                <w:lang w:val="en-US" w:eastAsia="zh-CN"/>
              </w:rPr>
            </w:pPr>
          </w:p>
        </w:tc>
      </w:tr>
      <w:tr w:rsidR="00950CD5" w:rsidRPr="00E61D25" w14:paraId="6EF1FDD6" w14:textId="77777777" w:rsidTr="00615F1A">
        <w:trPr>
          <w:trHeight w:val="29"/>
        </w:trPr>
        <w:tc>
          <w:tcPr>
            <w:tcW w:w="3065" w:type="dxa"/>
            <w:tcBorders>
              <w:top w:val="nil"/>
              <w:left w:val="single" w:sz="4" w:space="0" w:color="auto"/>
              <w:bottom w:val="nil"/>
              <w:right w:val="single" w:sz="4" w:space="0" w:color="auto"/>
            </w:tcBorders>
            <w:vAlign w:val="center"/>
          </w:tcPr>
          <w:p w14:paraId="1D12E8E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97DA8F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C86E76"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842979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2DBE0C7E"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3E97602F" w14:textId="77777777" w:rsidTr="00615F1A">
        <w:trPr>
          <w:trHeight w:val="29"/>
        </w:trPr>
        <w:tc>
          <w:tcPr>
            <w:tcW w:w="3065" w:type="dxa"/>
            <w:tcBorders>
              <w:top w:val="nil"/>
              <w:left w:val="single" w:sz="4" w:space="0" w:color="auto"/>
              <w:bottom w:val="nil"/>
              <w:right w:val="single" w:sz="4" w:space="0" w:color="auto"/>
            </w:tcBorders>
            <w:vAlign w:val="center"/>
          </w:tcPr>
          <w:p w14:paraId="54A3E032"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DCB5E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3B53A9"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A052DB9"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03B7D5F2" w14:textId="77777777" w:rsidR="00950CD5" w:rsidRPr="00E61D25" w:rsidRDefault="00950CD5" w:rsidP="00B04CAF">
            <w:pPr>
              <w:pStyle w:val="TAC"/>
              <w:rPr>
                <w:rFonts w:eastAsiaTheme="minorEastAsia"/>
                <w:lang w:val="en-US" w:eastAsia="zh-CN"/>
              </w:rPr>
            </w:pPr>
          </w:p>
        </w:tc>
      </w:tr>
      <w:tr w:rsidR="00950CD5" w:rsidRPr="00E61D25" w14:paraId="5CCDFA3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051B88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A21CC0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9CAAA4"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E4B32B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55E567DA" w14:textId="77777777" w:rsidR="00950CD5" w:rsidRPr="00E61D25" w:rsidRDefault="00950CD5" w:rsidP="00B04CAF">
            <w:pPr>
              <w:pStyle w:val="TAC"/>
              <w:rPr>
                <w:rFonts w:eastAsiaTheme="minorEastAsia"/>
                <w:lang w:val="en-US" w:eastAsia="zh-CN"/>
              </w:rPr>
            </w:pPr>
          </w:p>
        </w:tc>
      </w:tr>
      <w:tr w:rsidR="00950CD5" w:rsidRPr="00E61D25" w14:paraId="2A1981B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505495A" w14:textId="77777777" w:rsidR="00950CD5" w:rsidRPr="00E61D25" w:rsidRDefault="00950CD5" w:rsidP="00B04CAF">
            <w:pPr>
              <w:pStyle w:val="TAC"/>
              <w:rPr>
                <w:rFonts w:eastAsiaTheme="minorEastAsia"/>
                <w:lang w:val="en-US"/>
              </w:rPr>
            </w:pPr>
            <w:r w:rsidRPr="00E61D25">
              <w:rPr>
                <w:rFonts w:eastAsiaTheme="minorEastAsia"/>
                <w:lang w:val="en-US"/>
              </w:rPr>
              <w:t>CA_n25A-n71(2A)-n77(2A)</w:t>
            </w:r>
          </w:p>
        </w:tc>
        <w:tc>
          <w:tcPr>
            <w:tcW w:w="2712" w:type="dxa"/>
            <w:tcBorders>
              <w:top w:val="single" w:sz="4" w:space="0" w:color="auto"/>
              <w:left w:val="single" w:sz="4" w:space="0" w:color="auto"/>
              <w:bottom w:val="nil"/>
              <w:right w:val="single" w:sz="4" w:space="0" w:color="auto"/>
            </w:tcBorders>
            <w:vAlign w:val="center"/>
          </w:tcPr>
          <w:p w14:paraId="16DBEA13"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DAF8F5B"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31B4F3B"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69BB549C"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2A9DE21"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9BB82A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n25 channel bandwidths in Table 5.3.5-1</w:t>
            </w:r>
          </w:p>
        </w:tc>
        <w:tc>
          <w:tcPr>
            <w:tcW w:w="2387" w:type="dxa"/>
            <w:tcBorders>
              <w:top w:val="single" w:sz="4" w:space="0" w:color="auto"/>
              <w:left w:val="single" w:sz="4" w:space="0" w:color="auto"/>
              <w:bottom w:val="nil"/>
              <w:right w:val="single" w:sz="4" w:space="0" w:color="auto"/>
            </w:tcBorders>
            <w:vAlign w:val="center"/>
          </w:tcPr>
          <w:p w14:paraId="09916698" w14:textId="77777777" w:rsidR="00950CD5" w:rsidRPr="00E61D25" w:rsidRDefault="00950CD5" w:rsidP="00B04CAF">
            <w:pPr>
              <w:pStyle w:val="TAC"/>
              <w:rPr>
                <w:rFonts w:eastAsiaTheme="minorEastAsia"/>
                <w:szCs w:val="18"/>
                <w:lang w:val="en-US" w:eastAsia="zh-CN"/>
              </w:rPr>
            </w:pPr>
            <w:r w:rsidRPr="00E61D25">
              <w:rPr>
                <w:rFonts w:eastAsiaTheme="minorEastAsia" w:cs="Arial"/>
                <w:szCs w:val="18"/>
                <w:lang w:val="en-US" w:eastAsia="zh-CN"/>
              </w:rPr>
              <w:t>4 and 5</w:t>
            </w:r>
          </w:p>
        </w:tc>
      </w:tr>
      <w:tr w:rsidR="00950CD5" w:rsidRPr="00E61D25" w14:paraId="2D57F315" w14:textId="77777777" w:rsidTr="00615F1A">
        <w:trPr>
          <w:trHeight w:val="29"/>
        </w:trPr>
        <w:tc>
          <w:tcPr>
            <w:tcW w:w="3065" w:type="dxa"/>
            <w:tcBorders>
              <w:top w:val="nil"/>
              <w:left w:val="single" w:sz="4" w:space="0" w:color="auto"/>
              <w:bottom w:val="nil"/>
              <w:right w:val="single" w:sz="4" w:space="0" w:color="auto"/>
            </w:tcBorders>
            <w:vAlign w:val="center"/>
          </w:tcPr>
          <w:p w14:paraId="2F92925D"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505D2C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B74D438"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BFE48B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6537EBA5" w14:textId="77777777" w:rsidR="00950CD5" w:rsidRPr="00E61D25" w:rsidRDefault="00950CD5" w:rsidP="00B04CAF">
            <w:pPr>
              <w:pStyle w:val="TAC"/>
              <w:rPr>
                <w:rFonts w:eastAsiaTheme="minorEastAsia"/>
                <w:szCs w:val="18"/>
                <w:lang w:val="en-US" w:eastAsia="zh-CN"/>
              </w:rPr>
            </w:pPr>
          </w:p>
        </w:tc>
      </w:tr>
      <w:tr w:rsidR="00950CD5" w:rsidRPr="00E61D25" w14:paraId="7CEA1E4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21533D0" w14:textId="77777777" w:rsidR="00950CD5" w:rsidRPr="00E61D25" w:rsidRDefault="00950CD5"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2717B7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9A7A50"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F535975"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5B9BA3DC" w14:textId="77777777" w:rsidR="00950CD5" w:rsidRPr="00E61D25" w:rsidRDefault="00950CD5" w:rsidP="00B04CAF">
            <w:pPr>
              <w:pStyle w:val="TAC"/>
              <w:rPr>
                <w:rFonts w:eastAsiaTheme="minorEastAsia"/>
                <w:szCs w:val="18"/>
                <w:lang w:val="en-US" w:eastAsia="zh-CN"/>
              </w:rPr>
            </w:pPr>
          </w:p>
        </w:tc>
      </w:tr>
      <w:tr w:rsidR="00950CD5" w:rsidRPr="00E61D25" w14:paraId="7DB34D4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C97ED65" w14:textId="77777777" w:rsidR="00950CD5" w:rsidRPr="00E61D25" w:rsidRDefault="00950CD5" w:rsidP="00B04CAF">
            <w:pPr>
              <w:pStyle w:val="TAC"/>
              <w:rPr>
                <w:rFonts w:eastAsiaTheme="minorEastAsia"/>
                <w:lang w:val="en-US" w:eastAsia="zh-CN"/>
              </w:rPr>
            </w:pPr>
            <w:r w:rsidRPr="00E61D25">
              <w:rPr>
                <w:rFonts w:eastAsiaTheme="minorEastAsia"/>
                <w:lang w:val="en-US"/>
              </w:rPr>
              <w:t>CA_n25(2A)-n71A-n77A</w:t>
            </w:r>
          </w:p>
        </w:tc>
        <w:tc>
          <w:tcPr>
            <w:tcW w:w="2712" w:type="dxa"/>
            <w:tcBorders>
              <w:top w:val="single" w:sz="4" w:space="0" w:color="auto"/>
              <w:left w:val="single" w:sz="4" w:space="0" w:color="auto"/>
              <w:bottom w:val="nil"/>
              <w:right w:val="single" w:sz="4" w:space="0" w:color="auto"/>
            </w:tcBorders>
            <w:vAlign w:val="center"/>
          </w:tcPr>
          <w:p w14:paraId="2B7B1BAD"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CE1897A"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6363C7B0"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eastAsia="zh-CN"/>
              </w:rPr>
              <w:t>7</w:t>
            </w:r>
          </w:p>
          <w:p w14:paraId="05F097E3"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9FF96FC"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5D50323D"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CA_n25(2A)_BCS1</w:t>
            </w:r>
          </w:p>
        </w:tc>
        <w:tc>
          <w:tcPr>
            <w:tcW w:w="2387" w:type="dxa"/>
            <w:tcBorders>
              <w:top w:val="single" w:sz="4" w:space="0" w:color="auto"/>
              <w:left w:val="single" w:sz="4" w:space="0" w:color="auto"/>
              <w:bottom w:val="nil"/>
              <w:right w:val="single" w:sz="4" w:space="0" w:color="auto"/>
            </w:tcBorders>
            <w:vAlign w:val="center"/>
          </w:tcPr>
          <w:p w14:paraId="68A42F31" w14:textId="77777777" w:rsidR="00950CD5" w:rsidRPr="00E61D25" w:rsidRDefault="00950CD5" w:rsidP="00B04CAF">
            <w:pPr>
              <w:pStyle w:val="TAC"/>
              <w:rPr>
                <w:rFonts w:eastAsiaTheme="minorEastAsia"/>
                <w:lang w:val="en-US" w:eastAsia="zh-CN"/>
              </w:rPr>
            </w:pPr>
            <w:r w:rsidRPr="00E61D25">
              <w:rPr>
                <w:rFonts w:eastAsiaTheme="minorEastAsia"/>
                <w:szCs w:val="18"/>
                <w:lang w:val="en-US" w:eastAsia="zh-CN"/>
              </w:rPr>
              <w:t>0</w:t>
            </w:r>
          </w:p>
        </w:tc>
      </w:tr>
      <w:tr w:rsidR="00950CD5" w:rsidRPr="00E61D25" w14:paraId="44412565" w14:textId="77777777" w:rsidTr="00615F1A">
        <w:trPr>
          <w:trHeight w:val="29"/>
        </w:trPr>
        <w:tc>
          <w:tcPr>
            <w:tcW w:w="3065" w:type="dxa"/>
            <w:tcBorders>
              <w:top w:val="nil"/>
              <w:left w:val="single" w:sz="4" w:space="0" w:color="auto"/>
              <w:bottom w:val="nil"/>
              <w:right w:val="single" w:sz="4" w:space="0" w:color="auto"/>
            </w:tcBorders>
            <w:vAlign w:val="center"/>
          </w:tcPr>
          <w:p w14:paraId="62A7AA6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401724"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C499FF"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F547DE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376F4F47" w14:textId="77777777" w:rsidR="00950CD5" w:rsidRPr="00E61D25" w:rsidRDefault="00950CD5" w:rsidP="00B04CAF">
            <w:pPr>
              <w:pStyle w:val="TAC"/>
              <w:rPr>
                <w:rFonts w:eastAsiaTheme="minorEastAsia"/>
                <w:lang w:val="en-US" w:eastAsia="zh-CN"/>
              </w:rPr>
            </w:pPr>
          </w:p>
        </w:tc>
      </w:tr>
      <w:tr w:rsidR="00950CD5" w:rsidRPr="00E61D25" w14:paraId="0BB5D0E7" w14:textId="77777777" w:rsidTr="00615F1A">
        <w:trPr>
          <w:trHeight w:val="29"/>
        </w:trPr>
        <w:tc>
          <w:tcPr>
            <w:tcW w:w="3065" w:type="dxa"/>
            <w:tcBorders>
              <w:top w:val="nil"/>
              <w:left w:val="single" w:sz="4" w:space="0" w:color="auto"/>
              <w:bottom w:val="nil"/>
              <w:right w:val="single" w:sz="4" w:space="0" w:color="auto"/>
            </w:tcBorders>
            <w:vAlign w:val="center"/>
          </w:tcPr>
          <w:p w14:paraId="12445BED"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3874A78"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840C059"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71FFF9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19DBF04" w14:textId="77777777" w:rsidR="00950CD5" w:rsidRPr="00E61D25" w:rsidRDefault="00950CD5" w:rsidP="00B04CAF">
            <w:pPr>
              <w:pStyle w:val="TAC"/>
              <w:rPr>
                <w:rFonts w:eastAsiaTheme="minorEastAsia"/>
                <w:lang w:val="en-US" w:eastAsia="zh-CN"/>
              </w:rPr>
            </w:pPr>
          </w:p>
        </w:tc>
      </w:tr>
      <w:tr w:rsidR="00950CD5" w:rsidRPr="00E61D25" w14:paraId="09D2DA9A" w14:textId="77777777" w:rsidTr="00615F1A">
        <w:trPr>
          <w:trHeight w:val="29"/>
        </w:trPr>
        <w:tc>
          <w:tcPr>
            <w:tcW w:w="3065" w:type="dxa"/>
            <w:tcBorders>
              <w:top w:val="nil"/>
              <w:left w:val="single" w:sz="4" w:space="0" w:color="auto"/>
              <w:bottom w:val="nil"/>
              <w:right w:val="single" w:sz="4" w:space="0" w:color="auto"/>
            </w:tcBorders>
            <w:vAlign w:val="center"/>
          </w:tcPr>
          <w:p w14:paraId="591BD63A"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BF664A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7F7477"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2A3DC5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13499B2D"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16E0D231" w14:textId="77777777" w:rsidTr="00615F1A">
        <w:trPr>
          <w:trHeight w:val="29"/>
        </w:trPr>
        <w:tc>
          <w:tcPr>
            <w:tcW w:w="3065" w:type="dxa"/>
            <w:tcBorders>
              <w:top w:val="nil"/>
              <w:left w:val="single" w:sz="4" w:space="0" w:color="auto"/>
              <w:bottom w:val="nil"/>
              <w:right w:val="single" w:sz="4" w:space="0" w:color="auto"/>
            </w:tcBorders>
            <w:vAlign w:val="center"/>
          </w:tcPr>
          <w:p w14:paraId="791903D5"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B503EE"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E649D8C"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4FCE6C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152DBE0E" w14:textId="77777777" w:rsidR="00950CD5" w:rsidRPr="00E61D25" w:rsidRDefault="00950CD5" w:rsidP="00B04CAF">
            <w:pPr>
              <w:pStyle w:val="TAC"/>
              <w:rPr>
                <w:rFonts w:eastAsiaTheme="minorEastAsia"/>
                <w:lang w:val="en-US" w:eastAsia="zh-CN"/>
              </w:rPr>
            </w:pPr>
          </w:p>
        </w:tc>
      </w:tr>
      <w:tr w:rsidR="00950CD5" w:rsidRPr="00E61D25" w14:paraId="5044D78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9EC50A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DE1E7D"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444767"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B73F16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6A0155C8" w14:textId="77777777" w:rsidR="00950CD5" w:rsidRPr="00E61D25" w:rsidRDefault="00950CD5" w:rsidP="00B04CAF">
            <w:pPr>
              <w:pStyle w:val="TAC"/>
              <w:rPr>
                <w:rFonts w:eastAsiaTheme="minorEastAsia"/>
                <w:lang w:val="en-US" w:eastAsia="zh-CN"/>
              </w:rPr>
            </w:pPr>
          </w:p>
        </w:tc>
      </w:tr>
      <w:tr w:rsidR="00950CD5" w:rsidRPr="00E61D25" w14:paraId="1D1712A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C0D8299"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CA_n25(2A)-n71A-n77(2A)</w:t>
            </w:r>
          </w:p>
        </w:tc>
        <w:tc>
          <w:tcPr>
            <w:tcW w:w="2712" w:type="dxa"/>
            <w:tcBorders>
              <w:top w:val="single" w:sz="4" w:space="0" w:color="auto"/>
              <w:left w:val="single" w:sz="4" w:space="0" w:color="auto"/>
              <w:bottom w:val="nil"/>
              <w:right w:val="single" w:sz="4" w:space="0" w:color="auto"/>
            </w:tcBorders>
            <w:vAlign w:val="center"/>
          </w:tcPr>
          <w:p w14:paraId="2D583400" w14:textId="77777777" w:rsidR="00950CD5" w:rsidRPr="00E61D25" w:rsidRDefault="00950CD5"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2BCFA6C3"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583D5A9C" w14:textId="77777777" w:rsidR="00950CD5" w:rsidRPr="00E61D25" w:rsidRDefault="00950CD5" w:rsidP="00B04CAF">
            <w:pPr>
              <w:pStyle w:val="TAC"/>
              <w:rPr>
                <w:rFonts w:eastAsiaTheme="minorEastAsia"/>
                <w:lang w:val="en-US"/>
              </w:rPr>
            </w:pPr>
            <w:r w:rsidRPr="00E61D25">
              <w:rPr>
                <w:rFonts w:eastAsiaTheme="minorEastAsia"/>
                <w:lang w:val="en-US"/>
              </w:rPr>
              <w:t>CA_n25A-n77A</w:t>
            </w:r>
            <w:r w:rsidRPr="00E61D25">
              <w:rPr>
                <w:rFonts w:eastAsiaTheme="minorEastAsia"/>
                <w:vertAlign w:val="superscript"/>
                <w:lang w:val="en-US"/>
              </w:rPr>
              <w:t>7</w:t>
            </w:r>
          </w:p>
          <w:p w14:paraId="44C9EF5C" w14:textId="77777777" w:rsidR="00950CD5" w:rsidRPr="00E61D25" w:rsidRDefault="00950CD5" w:rsidP="00B04CAF">
            <w:pPr>
              <w:pStyle w:val="TAC"/>
              <w:rPr>
                <w:rFonts w:eastAsiaTheme="minorEastAsia"/>
                <w:lang w:val="en-US"/>
              </w:rPr>
            </w:pPr>
            <w:r w:rsidRPr="00E61D25">
              <w:rPr>
                <w:rFonts w:eastAsiaTheme="minorEastAsia"/>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11F06A5A"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4F2CAE93"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003219DE" w14:textId="77777777" w:rsidR="00950CD5" w:rsidRPr="00E61D25" w:rsidRDefault="00950CD5" w:rsidP="00B04CAF">
            <w:pPr>
              <w:pStyle w:val="TAC"/>
              <w:rPr>
                <w:rFonts w:eastAsiaTheme="minorEastAsia" w:cs="Arial"/>
                <w:szCs w:val="18"/>
                <w:lang w:val="en-US" w:eastAsia="zh-CN"/>
              </w:rPr>
            </w:pPr>
            <w:r w:rsidRPr="00E61D25">
              <w:rPr>
                <w:rFonts w:eastAsiaTheme="minorEastAsia"/>
                <w:lang w:val="en-US" w:eastAsia="zh-CN"/>
              </w:rPr>
              <w:t>4 and 5</w:t>
            </w:r>
          </w:p>
        </w:tc>
      </w:tr>
      <w:tr w:rsidR="00950CD5" w:rsidRPr="00E61D25" w14:paraId="788B3693" w14:textId="77777777" w:rsidTr="00615F1A">
        <w:trPr>
          <w:trHeight w:val="29"/>
        </w:trPr>
        <w:tc>
          <w:tcPr>
            <w:tcW w:w="3065" w:type="dxa"/>
            <w:tcBorders>
              <w:top w:val="nil"/>
              <w:left w:val="single" w:sz="4" w:space="0" w:color="auto"/>
              <w:bottom w:val="nil"/>
              <w:right w:val="single" w:sz="4" w:space="0" w:color="auto"/>
            </w:tcBorders>
            <w:vAlign w:val="center"/>
          </w:tcPr>
          <w:p w14:paraId="19340CB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CD9254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789367" w14:textId="77777777" w:rsidR="00950CD5" w:rsidRPr="00E61D25" w:rsidRDefault="00950CD5" w:rsidP="00B04CAF">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9BB924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nil"/>
              <w:right w:val="single" w:sz="4" w:space="0" w:color="auto"/>
            </w:tcBorders>
            <w:vAlign w:val="center"/>
          </w:tcPr>
          <w:p w14:paraId="2BE7D961" w14:textId="77777777" w:rsidR="00950CD5" w:rsidRPr="00E61D25" w:rsidRDefault="00950CD5" w:rsidP="00B04CAF">
            <w:pPr>
              <w:pStyle w:val="TAC"/>
              <w:rPr>
                <w:rFonts w:eastAsiaTheme="minorEastAsia" w:cs="Arial"/>
                <w:szCs w:val="18"/>
                <w:lang w:val="en-US" w:eastAsia="zh-CN"/>
              </w:rPr>
            </w:pPr>
          </w:p>
        </w:tc>
      </w:tr>
      <w:tr w:rsidR="00950CD5" w:rsidRPr="00E61D25" w14:paraId="11026DD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FB9AB87"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F612E9"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406FAD" w14:textId="77777777" w:rsidR="00950CD5" w:rsidRPr="00E61D25" w:rsidRDefault="00950CD5" w:rsidP="00B04CAF">
            <w:pPr>
              <w:pStyle w:val="TAC"/>
              <w:rPr>
                <w:rFonts w:eastAsiaTheme="minorEastAsia"/>
                <w:lang w:val="en-US"/>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209236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43A0F5CC" w14:textId="77777777" w:rsidR="00950CD5" w:rsidRPr="00E61D25" w:rsidRDefault="00950CD5" w:rsidP="00B04CAF">
            <w:pPr>
              <w:pStyle w:val="TAC"/>
              <w:rPr>
                <w:rFonts w:eastAsiaTheme="minorEastAsia" w:cs="Arial"/>
                <w:szCs w:val="18"/>
                <w:lang w:val="en-US" w:eastAsia="zh-CN"/>
              </w:rPr>
            </w:pPr>
          </w:p>
        </w:tc>
      </w:tr>
      <w:tr w:rsidR="00950CD5" w:rsidRPr="00E61D25" w14:paraId="1AFC650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53CF66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CA_n25(2A)-n71B-n77A</w:t>
            </w:r>
          </w:p>
        </w:tc>
        <w:tc>
          <w:tcPr>
            <w:tcW w:w="2712" w:type="dxa"/>
            <w:tcBorders>
              <w:top w:val="single" w:sz="4" w:space="0" w:color="auto"/>
              <w:left w:val="single" w:sz="4" w:space="0" w:color="auto"/>
              <w:bottom w:val="nil"/>
              <w:right w:val="single" w:sz="4" w:space="0" w:color="auto"/>
            </w:tcBorders>
            <w:vAlign w:val="center"/>
          </w:tcPr>
          <w:p w14:paraId="2EC5755B" w14:textId="77777777" w:rsidR="00950CD5" w:rsidRPr="009139AB" w:rsidRDefault="00950CD5" w:rsidP="00B04CAF">
            <w:pPr>
              <w:keepNext/>
              <w:keepLines/>
              <w:spacing w:after="0"/>
              <w:jc w:val="center"/>
              <w:rPr>
                <w:rFonts w:ascii="Arial" w:eastAsiaTheme="minorEastAsia" w:hAnsi="Arial"/>
                <w:sz w:val="18"/>
                <w:vertAlign w:val="superscript"/>
                <w:lang w:val="en-US"/>
              </w:rPr>
            </w:pPr>
            <w:r w:rsidRPr="009139AB">
              <w:rPr>
                <w:rFonts w:ascii="Arial" w:eastAsiaTheme="minorEastAsia" w:hAnsi="Arial"/>
                <w:sz w:val="18"/>
                <w:lang w:val="en-US"/>
              </w:rPr>
              <w:t>n77</w:t>
            </w:r>
            <w:r w:rsidRPr="009139AB">
              <w:rPr>
                <w:rFonts w:ascii="Arial" w:eastAsiaTheme="minorEastAsia" w:hAnsi="Arial"/>
                <w:sz w:val="18"/>
                <w:vertAlign w:val="superscript"/>
                <w:lang w:val="en-US"/>
              </w:rPr>
              <w:t>7,9</w:t>
            </w:r>
          </w:p>
          <w:p w14:paraId="6833F6C7" w14:textId="77777777" w:rsidR="00950CD5" w:rsidRPr="009139AB" w:rsidRDefault="00950CD5" w:rsidP="00B04CAF">
            <w:pPr>
              <w:keepNext/>
              <w:keepLines/>
              <w:spacing w:after="0"/>
              <w:jc w:val="center"/>
              <w:rPr>
                <w:rFonts w:ascii="Arial" w:eastAsiaTheme="minorEastAsia" w:hAnsi="Arial"/>
                <w:sz w:val="18"/>
                <w:lang w:val="en-US"/>
              </w:rPr>
            </w:pPr>
            <w:r w:rsidRPr="009139AB">
              <w:rPr>
                <w:rFonts w:ascii="Arial" w:eastAsiaTheme="minorEastAsia" w:hAnsi="Arial"/>
                <w:sz w:val="18"/>
                <w:lang w:val="en-US"/>
              </w:rPr>
              <w:t>CA_n25A-n71A</w:t>
            </w:r>
          </w:p>
          <w:p w14:paraId="2C8F1E84" w14:textId="77777777" w:rsidR="00950CD5" w:rsidRPr="009139AB" w:rsidRDefault="00950CD5" w:rsidP="00B04CAF">
            <w:pPr>
              <w:keepNext/>
              <w:keepLines/>
              <w:spacing w:after="0"/>
              <w:jc w:val="center"/>
              <w:rPr>
                <w:rFonts w:ascii="Arial" w:eastAsiaTheme="minorEastAsia" w:hAnsi="Arial"/>
                <w:sz w:val="18"/>
                <w:lang w:val="en-US"/>
              </w:rPr>
            </w:pPr>
            <w:r w:rsidRPr="009139AB">
              <w:rPr>
                <w:rFonts w:ascii="Arial" w:eastAsiaTheme="minorEastAsia" w:hAnsi="Arial"/>
                <w:sz w:val="18"/>
                <w:lang w:val="en-US"/>
              </w:rPr>
              <w:t>CA_n25A-n77A</w:t>
            </w:r>
            <w:r w:rsidRPr="009139AB">
              <w:rPr>
                <w:rFonts w:ascii="Arial" w:eastAsiaTheme="minorEastAsia" w:hAnsi="Arial"/>
                <w:sz w:val="18"/>
                <w:vertAlign w:val="superscript"/>
                <w:lang w:val="en-US"/>
              </w:rPr>
              <w:t>7</w:t>
            </w:r>
          </w:p>
          <w:p w14:paraId="099268DA" w14:textId="77777777" w:rsidR="00950CD5" w:rsidRPr="00E61D25" w:rsidRDefault="00950CD5" w:rsidP="00B04CAF">
            <w:pPr>
              <w:pStyle w:val="TAC"/>
              <w:rPr>
                <w:rFonts w:eastAsiaTheme="minorEastAsia"/>
                <w:lang w:val="en-US"/>
              </w:rPr>
            </w:pPr>
            <w:r w:rsidRPr="009139AB">
              <w:rPr>
                <w:rFonts w:eastAsiaTheme="minorEastAsia"/>
                <w:lang w:val="en-US"/>
              </w:rPr>
              <w:t>CA_n71A-n77A</w:t>
            </w:r>
            <w:r w:rsidRPr="009139AB">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0CD1DD4"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7FE356A"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1E5416D3"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6054168F" w14:textId="77777777" w:rsidTr="00615F1A">
        <w:trPr>
          <w:trHeight w:val="29"/>
        </w:trPr>
        <w:tc>
          <w:tcPr>
            <w:tcW w:w="3065" w:type="dxa"/>
            <w:tcBorders>
              <w:top w:val="nil"/>
              <w:left w:val="single" w:sz="4" w:space="0" w:color="auto"/>
              <w:bottom w:val="nil"/>
              <w:right w:val="single" w:sz="4" w:space="0" w:color="auto"/>
            </w:tcBorders>
            <w:vAlign w:val="center"/>
          </w:tcPr>
          <w:p w14:paraId="5FBCCF94"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743B4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12FCD1"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279B89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nil"/>
              <w:right w:val="single" w:sz="4" w:space="0" w:color="auto"/>
            </w:tcBorders>
            <w:vAlign w:val="center"/>
          </w:tcPr>
          <w:p w14:paraId="62AB4A73" w14:textId="77777777" w:rsidR="00950CD5" w:rsidRPr="00E61D25" w:rsidRDefault="00950CD5" w:rsidP="00B04CAF">
            <w:pPr>
              <w:pStyle w:val="TAC"/>
              <w:rPr>
                <w:rFonts w:eastAsiaTheme="minorEastAsia"/>
                <w:lang w:val="en-US" w:eastAsia="zh-CN"/>
              </w:rPr>
            </w:pPr>
          </w:p>
        </w:tc>
      </w:tr>
      <w:tr w:rsidR="00950CD5" w:rsidRPr="00E61D25" w14:paraId="6AC6967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4F264A9"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20C72C6"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9BE56E" w14:textId="77777777" w:rsidR="00950CD5" w:rsidRPr="00E61D25" w:rsidRDefault="00950CD5" w:rsidP="00B04CAF">
            <w:pPr>
              <w:pStyle w:val="TAC"/>
              <w:rPr>
                <w:rFonts w:eastAsiaTheme="minorEastAsia"/>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1BD7C16"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6D4E2AA3" w14:textId="77777777" w:rsidR="00950CD5" w:rsidRPr="00E61D25" w:rsidRDefault="00950CD5" w:rsidP="00B04CAF">
            <w:pPr>
              <w:pStyle w:val="TAC"/>
              <w:rPr>
                <w:rFonts w:eastAsiaTheme="minorEastAsia"/>
                <w:lang w:val="en-US" w:eastAsia="zh-CN"/>
              </w:rPr>
            </w:pPr>
          </w:p>
        </w:tc>
      </w:tr>
      <w:tr w:rsidR="00950CD5" w:rsidRPr="00E61D25" w14:paraId="0A918E3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F8738C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CA_n25(2A)-n71B-n77(2A)</w:t>
            </w:r>
          </w:p>
        </w:tc>
        <w:tc>
          <w:tcPr>
            <w:tcW w:w="2712" w:type="dxa"/>
            <w:tcBorders>
              <w:top w:val="single" w:sz="4" w:space="0" w:color="auto"/>
              <w:left w:val="single" w:sz="4" w:space="0" w:color="auto"/>
              <w:bottom w:val="nil"/>
              <w:right w:val="single" w:sz="4" w:space="0" w:color="auto"/>
            </w:tcBorders>
            <w:vAlign w:val="center"/>
          </w:tcPr>
          <w:p w14:paraId="6199491C"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5096A0D2" w14:textId="77777777" w:rsidR="00950CD5" w:rsidRPr="00E61D25" w:rsidRDefault="00950CD5" w:rsidP="00B04CAF">
            <w:pPr>
              <w:pStyle w:val="TAC"/>
              <w:rPr>
                <w:rFonts w:eastAsiaTheme="minorEastAsia"/>
                <w:lang w:val="en-US"/>
              </w:rPr>
            </w:pPr>
            <w:r w:rsidRPr="00E61D25">
              <w:rPr>
                <w:rFonts w:eastAsiaTheme="minorEastAsia"/>
                <w:lang w:val="en-US"/>
              </w:rPr>
              <w:t>CA_n25A-n77A</w:t>
            </w:r>
          </w:p>
          <w:p w14:paraId="3DA47679" w14:textId="77777777" w:rsidR="00950CD5" w:rsidRPr="00E61D25" w:rsidRDefault="00950CD5" w:rsidP="00B04CAF">
            <w:pPr>
              <w:pStyle w:val="TAC"/>
              <w:rPr>
                <w:rFonts w:eastAsiaTheme="minorEastAsia"/>
                <w:lang w:val="en-US"/>
              </w:rPr>
            </w:pPr>
            <w:r w:rsidRPr="00E61D25">
              <w:rPr>
                <w:rFonts w:eastAsiaTheme="minorEastAsia"/>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6961E628" w14:textId="77777777" w:rsidR="00950CD5" w:rsidRPr="00E61D25" w:rsidRDefault="00950CD5" w:rsidP="00B04CAF">
            <w:pPr>
              <w:pStyle w:val="TAC"/>
              <w:rPr>
                <w:rFonts w:eastAsiaTheme="minorEastAsia"/>
                <w:lang w:val="en-US"/>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C7837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600A6A01" w14:textId="77777777" w:rsidR="00950CD5" w:rsidRPr="00E61D25" w:rsidRDefault="00950CD5" w:rsidP="00B04CAF">
            <w:pPr>
              <w:pStyle w:val="TAC"/>
              <w:rPr>
                <w:rFonts w:eastAsiaTheme="minorEastAsia" w:cs="Arial"/>
                <w:szCs w:val="18"/>
                <w:lang w:val="en-US" w:eastAsia="zh-CN"/>
              </w:rPr>
            </w:pPr>
            <w:r w:rsidRPr="00E61D25">
              <w:rPr>
                <w:rFonts w:eastAsiaTheme="minorEastAsia" w:cs="Arial"/>
                <w:szCs w:val="18"/>
                <w:lang w:val="en-US" w:eastAsia="zh-CN"/>
              </w:rPr>
              <w:t>4 and 5</w:t>
            </w:r>
          </w:p>
        </w:tc>
      </w:tr>
      <w:tr w:rsidR="00950CD5" w:rsidRPr="00E61D25" w14:paraId="6FCF1809" w14:textId="77777777" w:rsidTr="00615F1A">
        <w:trPr>
          <w:trHeight w:val="29"/>
        </w:trPr>
        <w:tc>
          <w:tcPr>
            <w:tcW w:w="3065" w:type="dxa"/>
            <w:tcBorders>
              <w:top w:val="nil"/>
              <w:left w:val="single" w:sz="4" w:space="0" w:color="auto"/>
              <w:bottom w:val="nil"/>
              <w:right w:val="single" w:sz="4" w:space="0" w:color="auto"/>
            </w:tcBorders>
            <w:vAlign w:val="center"/>
          </w:tcPr>
          <w:p w14:paraId="0D08C1E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4025A36"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4B8710" w14:textId="77777777" w:rsidR="00950CD5" w:rsidRPr="00E61D25" w:rsidRDefault="00950CD5"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189223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nil"/>
              <w:right w:val="single" w:sz="4" w:space="0" w:color="auto"/>
            </w:tcBorders>
            <w:vAlign w:val="center"/>
          </w:tcPr>
          <w:p w14:paraId="74F1802C" w14:textId="77777777" w:rsidR="00950CD5" w:rsidRPr="00E61D25" w:rsidRDefault="00950CD5" w:rsidP="00B04CAF">
            <w:pPr>
              <w:pStyle w:val="TAC"/>
              <w:rPr>
                <w:rFonts w:eastAsiaTheme="minorEastAsia" w:cs="Arial"/>
                <w:szCs w:val="18"/>
                <w:lang w:val="en-US" w:eastAsia="zh-CN"/>
              </w:rPr>
            </w:pPr>
          </w:p>
        </w:tc>
      </w:tr>
      <w:tr w:rsidR="00950CD5" w:rsidRPr="00E61D25" w14:paraId="07CD4F1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D9FB71"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39006BA"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5EDDF7" w14:textId="77777777" w:rsidR="00950CD5" w:rsidRPr="00E61D25" w:rsidRDefault="00950CD5"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D76491D"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7DDFA517" w14:textId="77777777" w:rsidR="00950CD5" w:rsidRPr="00E61D25" w:rsidRDefault="00950CD5" w:rsidP="00B04CAF">
            <w:pPr>
              <w:pStyle w:val="TAC"/>
              <w:rPr>
                <w:rFonts w:eastAsiaTheme="minorEastAsia" w:cs="Arial"/>
                <w:szCs w:val="18"/>
                <w:lang w:val="en-US" w:eastAsia="zh-CN"/>
              </w:rPr>
            </w:pPr>
          </w:p>
        </w:tc>
      </w:tr>
      <w:tr w:rsidR="00950CD5" w:rsidRPr="00E61D25" w14:paraId="2D3E974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A607A13"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CA_n25(2A)-n71(2A)-n77A</w:t>
            </w:r>
          </w:p>
        </w:tc>
        <w:tc>
          <w:tcPr>
            <w:tcW w:w="2712" w:type="dxa"/>
            <w:tcBorders>
              <w:top w:val="single" w:sz="4" w:space="0" w:color="auto"/>
              <w:left w:val="single" w:sz="4" w:space="0" w:color="auto"/>
              <w:bottom w:val="nil"/>
              <w:right w:val="single" w:sz="4" w:space="0" w:color="auto"/>
            </w:tcBorders>
            <w:vAlign w:val="center"/>
          </w:tcPr>
          <w:p w14:paraId="12381EBF" w14:textId="77777777" w:rsidR="00950CD5" w:rsidRPr="009139AB" w:rsidRDefault="00950CD5" w:rsidP="00B04CAF">
            <w:pPr>
              <w:keepNext/>
              <w:keepLines/>
              <w:spacing w:after="0"/>
              <w:jc w:val="center"/>
              <w:rPr>
                <w:rFonts w:ascii="Arial" w:eastAsiaTheme="minorEastAsia" w:hAnsi="Arial"/>
                <w:sz w:val="18"/>
                <w:vertAlign w:val="superscript"/>
                <w:lang w:val="en-US"/>
              </w:rPr>
            </w:pPr>
            <w:r w:rsidRPr="009139AB">
              <w:rPr>
                <w:rFonts w:ascii="Arial" w:eastAsiaTheme="minorEastAsia" w:hAnsi="Arial"/>
                <w:sz w:val="18"/>
                <w:lang w:val="en-US"/>
              </w:rPr>
              <w:t>n77</w:t>
            </w:r>
            <w:r w:rsidRPr="009139AB">
              <w:rPr>
                <w:rFonts w:ascii="Arial" w:eastAsiaTheme="minorEastAsia" w:hAnsi="Arial"/>
                <w:sz w:val="18"/>
                <w:vertAlign w:val="superscript"/>
                <w:lang w:val="en-US"/>
              </w:rPr>
              <w:t>7,9</w:t>
            </w:r>
          </w:p>
          <w:p w14:paraId="0E0031D3" w14:textId="77777777" w:rsidR="00950CD5" w:rsidRPr="009139AB" w:rsidRDefault="00950CD5" w:rsidP="00B04CAF">
            <w:pPr>
              <w:keepNext/>
              <w:keepLines/>
              <w:spacing w:after="0"/>
              <w:jc w:val="center"/>
              <w:rPr>
                <w:rFonts w:ascii="Arial" w:eastAsiaTheme="minorEastAsia" w:hAnsi="Arial"/>
                <w:sz w:val="18"/>
                <w:lang w:val="en-US"/>
              </w:rPr>
            </w:pPr>
            <w:r w:rsidRPr="009139AB">
              <w:rPr>
                <w:rFonts w:ascii="Arial" w:eastAsiaTheme="minorEastAsia" w:hAnsi="Arial"/>
                <w:sz w:val="18"/>
                <w:lang w:val="en-US"/>
              </w:rPr>
              <w:t>CA_n25A-n71A</w:t>
            </w:r>
          </w:p>
          <w:p w14:paraId="3884141D" w14:textId="77777777" w:rsidR="00950CD5" w:rsidRPr="009139AB" w:rsidRDefault="00950CD5" w:rsidP="00B04CAF">
            <w:pPr>
              <w:keepNext/>
              <w:keepLines/>
              <w:spacing w:after="0"/>
              <w:jc w:val="center"/>
              <w:rPr>
                <w:rFonts w:ascii="Arial" w:eastAsiaTheme="minorEastAsia" w:hAnsi="Arial"/>
                <w:sz w:val="18"/>
                <w:lang w:val="en-US"/>
              </w:rPr>
            </w:pPr>
            <w:r w:rsidRPr="009139AB">
              <w:rPr>
                <w:rFonts w:ascii="Arial" w:eastAsiaTheme="minorEastAsia" w:hAnsi="Arial"/>
                <w:sz w:val="18"/>
                <w:lang w:val="en-US"/>
              </w:rPr>
              <w:t>CA_n25A-n77A</w:t>
            </w:r>
            <w:r w:rsidRPr="009139AB">
              <w:rPr>
                <w:rFonts w:ascii="Arial" w:eastAsiaTheme="minorEastAsia" w:hAnsi="Arial"/>
                <w:sz w:val="18"/>
                <w:vertAlign w:val="superscript"/>
                <w:lang w:val="en-US"/>
              </w:rPr>
              <w:t>7</w:t>
            </w:r>
          </w:p>
          <w:p w14:paraId="3E0479AC" w14:textId="77777777" w:rsidR="00950CD5" w:rsidRPr="00E61D25" w:rsidRDefault="00950CD5" w:rsidP="00B04CAF">
            <w:pPr>
              <w:pStyle w:val="TAC"/>
              <w:rPr>
                <w:rFonts w:eastAsiaTheme="minorEastAsia"/>
                <w:lang w:val="en-US"/>
              </w:rPr>
            </w:pPr>
            <w:r w:rsidRPr="009139AB">
              <w:rPr>
                <w:rFonts w:eastAsiaTheme="minorEastAsia"/>
                <w:lang w:val="en-US"/>
              </w:rPr>
              <w:t>CA_n71A-n77A</w:t>
            </w:r>
            <w:r w:rsidRPr="009139AB">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CBC8CDB"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874916F"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CA_n25(2A)_BCS 4 and 5</w:t>
            </w:r>
          </w:p>
        </w:tc>
        <w:tc>
          <w:tcPr>
            <w:tcW w:w="2387" w:type="dxa"/>
            <w:tcBorders>
              <w:top w:val="single" w:sz="4" w:space="0" w:color="auto"/>
              <w:left w:val="single" w:sz="4" w:space="0" w:color="auto"/>
              <w:bottom w:val="nil"/>
              <w:right w:val="single" w:sz="4" w:space="0" w:color="auto"/>
            </w:tcBorders>
            <w:vAlign w:val="center"/>
          </w:tcPr>
          <w:p w14:paraId="2AFC5466" w14:textId="77777777" w:rsidR="00950CD5" w:rsidRPr="00E61D25" w:rsidRDefault="00950CD5" w:rsidP="00B04CAF">
            <w:pPr>
              <w:pStyle w:val="TAC"/>
              <w:rPr>
                <w:rFonts w:eastAsiaTheme="minorEastAsia"/>
                <w:lang w:val="en-US" w:eastAsia="zh-CN"/>
              </w:rPr>
            </w:pPr>
            <w:r w:rsidRPr="00E61D25">
              <w:rPr>
                <w:rFonts w:eastAsiaTheme="minorEastAsia" w:cs="Arial"/>
                <w:szCs w:val="18"/>
                <w:lang w:val="en-US" w:eastAsia="zh-CN"/>
              </w:rPr>
              <w:t>4 and 5</w:t>
            </w:r>
          </w:p>
        </w:tc>
      </w:tr>
      <w:tr w:rsidR="00950CD5" w:rsidRPr="00E61D25" w14:paraId="321ABCC8" w14:textId="77777777" w:rsidTr="00615F1A">
        <w:trPr>
          <w:trHeight w:val="29"/>
        </w:trPr>
        <w:tc>
          <w:tcPr>
            <w:tcW w:w="3065" w:type="dxa"/>
            <w:tcBorders>
              <w:top w:val="nil"/>
              <w:left w:val="single" w:sz="4" w:space="0" w:color="auto"/>
              <w:bottom w:val="nil"/>
              <w:right w:val="single" w:sz="4" w:space="0" w:color="auto"/>
            </w:tcBorders>
            <w:vAlign w:val="center"/>
          </w:tcPr>
          <w:p w14:paraId="553F8BC3"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E19E6C"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873BE6"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A11B5E8"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047C5D7A" w14:textId="77777777" w:rsidR="00950CD5" w:rsidRPr="00E61D25" w:rsidRDefault="00950CD5" w:rsidP="00B04CAF">
            <w:pPr>
              <w:pStyle w:val="TAC"/>
              <w:rPr>
                <w:rFonts w:eastAsiaTheme="minorEastAsia"/>
                <w:lang w:val="en-US" w:eastAsia="zh-CN"/>
              </w:rPr>
            </w:pPr>
          </w:p>
        </w:tc>
      </w:tr>
      <w:tr w:rsidR="00950CD5" w:rsidRPr="00E61D25" w14:paraId="2CA5AFA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6C9059E"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8E96ABF"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DB0EDE4" w14:textId="77777777" w:rsidR="00950CD5" w:rsidRPr="00E61D25" w:rsidRDefault="00950CD5" w:rsidP="00B04CAF">
            <w:pPr>
              <w:pStyle w:val="TAC"/>
              <w:rPr>
                <w:rFonts w:eastAsiaTheme="minorEastAsia"/>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7A308C4"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493FEE0" w14:textId="77777777" w:rsidR="00950CD5" w:rsidRPr="00E61D25" w:rsidRDefault="00950CD5" w:rsidP="00B04CAF">
            <w:pPr>
              <w:pStyle w:val="TAC"/>
              <w:rPr>
                <w:rFonts w:eastAsiaTheme="minorEastAsia"/>
                <w:lang w:val="en-US" w:eastAsia="zh-CN"/>
              </w:rPr>
            </w:pPr>
          </w:p>
        </w:tc>
      </w:tr>
      <w:tr w:rsidR="00950CD5" w:rsidRPr="00E61D25" w14:paraId="793A017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B4FFF5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CA_n25(2A)-n71</w:t>
            </w:r>
            <w:r w:rsidRPr="00E61D25">
              <w:rPr>
                <w:rFonts w:eastAsiaTheme="minorEastAsia" w:hint="eastAsia"/>
                <w:lang w:val="en-US" w:eastAsia="zh-CN"/>
              </w:rPr>
              <w:t>(</w:t>
            </w:r>
            <w:r w:rsidRPr="00E61D25">
              <w:rPr>
                <w:rFonts w:eastAsiaTheme="minorEastAsia"/>
                <w:lang w:val="en-US" w:eastAsia="zh-CN"/>
              </w:rPr>
              <w:t>2A)-n77(2A)</w:t>
            </w:r>
          </w:p>
        </w:tc>
        <w:tc>
          <w:tcPr>
            <w:tcW w:w="2712" w:type="dxa"/>
            <w:tcBorders>
              <w:top w:val="single" w:sz="4" w:space="0" w:color="auto"/>
              <w:left w:val="single" w:sz="4" w:space="0" w:color="auto"/>
              <w:bottom w:val="nil"/>
              <w:right w:val="single" w:sz="4" w:space="0" w:color="auto"/>
            </w:tcBorders>
            <w:vAlign w:val="center"/>
          </w:tcPr>
          <w:p w14:paraId="77049C5A" w14:textId="77777777" w:rsidR="00950CD5" w:rsidRPr="00E61D25" w:rsidRDefault="00950CD5" w:rsidP="00B04CAF">
            <w:pPr>
              <w:pStyle w:val="TAC"/>
              <w:rPr>
                <w:rFonts w:eastAsiaTheme="minorEastAsia"/>
                <w:vertAlign w:val="superscript"/>
                <w:lang w:val="en-US" w:eastAsia="zh-CN"/>
              </w:rPr>
            </w:pPr>
            <w:r w:rsidRPr="00E61D25">
              <w:rPr>
                <w:rFonts w:eastAsiaTheme="minorEastAsia"/>
                <w:lang w:val="en-US" w:eastAsia="zh-CN"/>
              </w:rPr>
              <w:t>n77</w:t>
            </w:r>
          </w:p>
          <w:p w14:paraId="06EF156C"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w:t>
            </w:r>
          </w:p>
          <w:p w14:paraId="1D1572E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CA_n25A-n77A</w:t>
            </w:r>
          </w:p>
          <w:p w14:paraId="5AE6CBC2" w14:textId="77777777" w:rsidR="00950CD5" w:rsidRPr="00E61D25" w:rsidRDefault="00950CD5" w:rsidP="00B04CAF">
            <w:pPr>
              <w:pStyle w:val="TAC"/>
              <w:rPr>
                <w:rFonts w:eastAsiaTheme="minorEastAsia"/>
                <w:lang w:val="en-US"/>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6323AD43"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ABAD0BC"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CA_n25(2A) BCS 4 and 5</w:t>
            </w:r>
          </w:p>
        </w:tc>
        <w:tc>
          <w:tcPr>
            <w:tcW w:w="2387" w:type="dxa"/>
            <w:tcBorders>
              <w:top w:val="single" w:sz="4" w:space="0" w:color="auto"/>
              <w:left w:val="single" w:sz="4" w:space="0" w:color="auto"/>
              <w:bottom w:val="nil"/>
              <w:right w:val="single" w:sz="4" w:space="0" w:color="auto"/>
            </w:tcBorders>
            <w:vAlign w:val="center"/>
          </w:tcPr>
          <w:p w14:paraId="1BE69DA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4 and 5</w:t>
            </w:r>
          </w:p>
        </w:tc>
      </w:tr>
      <w:tr w:rsidR="00950CD5" w:rsidRPr="00E61D25" w14:paraId="516FAEF5" w14:textId="77777777" w:rsidTr="00615F1A">
        <w:trPr>
          <w:trHeight w:val="29"/>
        </w:trPr>
        <w:tc>
          <w:tcPr>
            <w:tcW w:w="3065" w:type="dxa"/>
            <w:tcBorders>
              <w:top w:val="nil"/>
              <w:left w:val="single" w:sz="4" w:space="0" w:color="auto"/>
              <w:bottom w:val="nil"/>
              <w:right w:val="single" w:sz="4" w:space="0" w:color="auto"/>
            </w:tcBorders>
            <w:vAlign w:val="center"/>
          </w:tcPr>
          <w:p w14:paraId="4156A26C"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A1D6A3"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2B3F70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D1933F1"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3AEA8150" w14:textId="77777777" w:rsidR="00950CD5" w:rsidRPr="00E61D25" w:rsidRDefault="00950CD5" w:rsidP="00B04CAF">
            <w:pPr>
              <w:pStyle w:val="TAC"/>
              <w:rPr>
                <w:rFonts w:eastAsiaTheme="minorEastAsia"/>
                <w:lang w:val="en-US" w:eastAsia="zh-CN"/>
              </w:rPr>
            </w:pPr>
          </w:p>
        </w:tc>
      </w:tr>
      <w:tr w:rsidR="00950CD5" w:rsidRPr="00E61D25" w14:paraId="31939F8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497BF2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8C0B77" w14:textId="77777777" w:rsidR="00950CD5" w:rsidRPr="00E61D25" w:rsidRDefault="00950CD5"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A089B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D098EE" w14:textId="77777777" w:rsidR="00950CD5" w:rsidRPr="00E61D25" w:rsidRDefault="00950CD5"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D87E61D" w14:textId="77777777" w:rsidR="00950CD5" w:rsidRPr="00E61D25" w:rsidRDefault="00950CD5" w:rsidP="00B04CAF">
            <w:pPr>
              <w:pStyle w:val="TAC"/>
              <w:rPr>
                <w:rFonts w:eastAsiaTheme="minorEastAsia"/>
                <w:lang w:val="en-US" w:eastAsia="zh-CN"/>
              </w:rPr>
            </w:pPr>
          </w:p>
        </w:tc>
      </w:tr>
      <w:tr w:rsidR="00950CD5" w:rsidRPr="00E61D25" w14:paraId="18B69581" w14:textId="77777777" w:rsidTr="00615F1A">
        <w:trPr>
          <w:trHeight w:val="29"/>
        </w:trPr>
        <w:tc>
          <w:tcPr>
            <w:tcW w:w="3065" w:type="dxa"/>
            <w:tcBorders>
              <w:top w:val="nil"/>
              <w:left w:val="single" w:sz="4" w:space="0" w:color="auto"/>
              <w:bottom w:val="nil"/>
              <w:right w:val="single" w:sz="4" w:space="0" w:color="auto"/>
            </w:tcBorders>
            <w:vAlign w:val="center"/>
          </w:tcPr>
          <w:p w14:paraId="075CED3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CA_n25A-n71A-n78A</w:t>
            </w:r>
          </w:p>
        </w:tc>
        <w:tc>
          <w:tcPr>
            <w:tcW w:w="2712" w:type="dxa"/>
            <w:tcBorders>
              <w:top w:val="nil"/>
              <w:left w:val="single" w:sz="4" w:space="0" w:color="auto"/>
              <w:bottom w:val="nil"/>
              <w:right w:val="single" w:sz="4" w:space="0" w:color="auto"/>
            </w:tcBorders>
            <w:vAlign w:val="center"/>
          </w:tcPr>
          <w:p w14:paraId="13044C24"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26E9C4AA" w14:textId="77777777" w:rsidR="00950CD5" w:rsidRPr="00E61D25" w:rsidRDefault="00950CD5" w:rsidP="00B04CAF">
            <w:pPr>
              <w:pStyle w:val="TAC"/>
              <w:rPr>
                <w:rFonts w:eastAsiaTheme="minorEastAsia"/>
                <w:lang w:val="en-US"/>
              </w:rPr>
            </w:pPr>
            <w:r w:rsidRPr="00E61D25">
              <w:rPr>
                <w:rFonts w:eastAsiaTheme="minorEastAsia"/>
                <w:lang w:val="en-US"/>
              </w:rPr>
              <w:t>CA_n25A-n78A</w:t>
            </w:r>
          </w:p>
          <w:p w14:paraId="712A8173" w14:textId="77777777" w:rsidR="00950CD5" w:rsidRPr="00E61D25" w:rsidRDefault="00950CD5" w:rsidP="00B04CAF">
            <w:pPr>
              <w:pStyle w:val="TAC"/>
              <w:rPr>
                <w:rFonts w:eastAsiaTheme="minorEastAsia"/>
                <w:lang w:val="en-US" w:eastAsia="zh-CN"/>
              </w:rPr>
            </w:pPr>
            <w:r w:rsidRPr="00E61D25">
              <w:rPr>
                <w:rFonts w:eastAsiaTheme="minorEastAsia"/>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06B514DD"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BEE0DF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69AB8F7"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6F5A2165" w14:textId="77777777" w:rsidTr="00615F1A">
        <w:trPr>
          <w:trHeight w:val="29"/>
        </w:trPr>
        <w:tc>
          <w:tcPr>
            <w:tcW w:w="3065" w:type="dxa"/>
            <w:tcBorders>
              <w:top w:val="nil"/>
              <w:left w:val="single" w:sz="4" w:space="0" w:color="auto"/>
              <w:bottom w:val="nil"/>
              <w:right w:val="single" w:sz="4" w:space="0" w:color="auto"/>
            </w:tcBorders>
            <w:vAlign w:val="center"/>
          </w:tcPr>
          <w:p w14:paraId="2F922B10"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58ADD4E"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58C0AC" w14:textId="77777777" w:rsidR="00950CD5" w:rsidRPr="00E61D25" w:rsidRDefault="00950CD5" w:rsidP="00B04CAF">
            <w:pPr>
              <w:pStyle w:val="TAC"/>
              <w:rPr>
                <w:rFonts w:eastAsiaTheme="minorEastAsia"/>
                <w:lang w:val="en-US" w:eastAsia="zh-CN"/>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6E436F6"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C1D6936" w14:textId="77777777" w:rsidR="00950CD5" w:rsidRPr="00E61D25" w:rsidRDefault="00950CD5" w:rsidP="00B04CAF">
            <w:pPr>
              <w:pStyle w:val="TAC"/>
              <w:rPr>
                <w:rFonts w:eastAsiaTheme="minorEastAsia"/>
                <w:lang w:val="en-US" w:eastAsia="zh-CN"/>
              </w:rPr>
            </w:pPr>
          </w:p>
        </w:tc>
      </w:tr>
      <w:tr w:rsidR="00950CD5" w:rsidRPr="00E61D25" w14:paraId="59C9306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FC0054B" w14:textId="77777777" w:rsidR="00950CD5" w:rsidRPr="00E61D25" w:rsidRDefault="00950CD5"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97F3C6" w14:textId="77777777" w:rsidR="00950CD5" w:rsidRPr="00E61D25" w:rsidRDefault="00950CD5"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6FD190" w14:textId="77777777" w:rsidR="00950CD5" w:rsidRPr="00E61D25" w:rsidRDefault="00950CD5" w:rsidP="00B04CAF">
            <w:pPr>
              <w:pStyle w:val="TAC"/>
              <w:rPr>
                <w:rFonts w:eastAsiaTheme="minorEastAsia"/>
                <w:lang w:val="en-US" w:eastAsia="zh-CN"/>
              </w:rPr>
            </w:pPr>
            <w:r w:rsidRPr="00E61D25">
              <w:rPr>
                <w:rFonts w:eastAsiaTheme="minorEastAsia"/>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0C76AF7"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D5F3D8D" w14:textId="77777777" w:rsidR="00950CD5" w:rsidRPr="00E61D25" w:rsidRDefault="00950CD5" w:rsidP="00B04CAF">
            <w:pPr>
              <w:pStyle w:val="TAC"/>
              <w:rPr>
                <w:rFonts w:eastAsiaTheme="minorEastAsia"/>
                <w:lang w:val="en-US" w:eastAsia="zh-CN"/>
              </w:rPr>
            </w:pPr>
          </w:p>
        </w:tc>
      </w:tr>
      <w:tr w:rsidR="00950CD5" w:rsidRPr="00E61D25" w14:paraId="496DCEDF" w14:textId="77777777" w:rsidTr="00615F1A">
        <w:trPr>
          <w:trHeight w:val="29"/>
        </w:trPr>
        <w:tc>
          <w:tcPr>
            <w:tcW w:w="3065" w:type="dxa"/>
            <w:tcBorders>
              <w:top w:val="nil"/>
              <w:left w:val="single" w:sz="4" w:space="0" w:color="auto"/>
              <w:bottom w:val="nil"/>
              <w:right w:val="single" w:sz="4" w:space="0" w:color="auto"/>
            </w:tcBorders>
            <w:vAlign w:val="center"/>
          </w:tcPr>
          <w:p w14:paraId="16539626"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CA_n25A-n71A-n78(2A)</w:t>
            </w:r>
          </w:p>
        </w:tc>
        <w:tc>
          <w:tcPr>
            <w:tcW w:w="2712" w:type="dxa"/>
            <w:tcBorders>
              <w:top w:val="nil"/>
              <w:left w:val="single" w:sz="4" w:space="0" w:color="auto"/>
              <w:bottom w:val="nil"/>
              <w:right w:val="single" w:sz="4" w:space="0" w:color="auto"/>
            </w:tcBorders>
            <w:vAlign w:val="center"/>
          </w:tcPr>
          <w:p w14:paraId="1FB3ED66" w14:textId="77777777" w:rsidR="00950CD5" w:rsidRPr="00E61D25" w:rsidRDefault="00950CD5" w:rsidP="00B04CAF">
            <w:pPr>
              <w:pStyle w:val="TAC"/>
              <w:rPr>
                <w:rFonts w:eastAsiaTheme="minorEastAsia"/>
                <w:lang w:val="en-US"/>
              </w:rPr>
            </w:pPr>
            <w:r w:rsidRPr="00E61D25">
              <w:rPr>
                <w:rFonts w:eastAsiaTheme="minorEastAsia"/>
                <w:lang w:val="en-US"/>
              </w:rPr>
              <w:t>CA_n25A-n71A</w:t>
            </w:r>
          </w:p>
          <w:p w14:paraId="54A7215E" w14:textId="77777777" w:rsidR="00950CD5" w:rsidRPr="00E61D25" w:rsidRDefault="00950CD5" w:rsidP="00B04CAF">
            <w:pPr>
              <w:pStyle w:val="TAC"/>
              <w:rPr>
                <w:rFonts w:eastAsiaTheme="minorEastAsia"/>
                <w:lang w:val="en-US"/>
              </w:rPr>
            </w:pPr>
            <w:r w:rsidRPr="00E61D25">
              <w:rPr>
                <w:rFonts w:eastAsiaTheme="minorEastAsia"/>
                <w:lang w:val="en-US"/>
              </w:rPr>
              <w:t>CA_n25A-n78A</w:t>
            </w:r>
          </w:p>
          <w:p w14:paraId="2AB7FFA5" w14:textId="77777777" w:rsidR="00950CD5" w:rsidRPr="00E61D25" w:rsidRDefault="00950CD5" w:rsidP="00B04CAF">
            <w:pPr>
              <w:pStyle w:val="TAC"/>
              <w:rPr>
                <w:rFonts w:eastAsiaTheme="minorEastAsia"/>
                <w:lang w:val="en-US" w:eastAsia="zh-CN"/>
              </w:rPr>
            </w:pPr>
            <w:r w:rsidRPr="00E61D25">
              <w:rPr>
                <w:rFonts w:eastAsiaTheme="minorEastAsia"/>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6FD73761" w14:textId="77777777" w:rsidR="00950CD5" w:rsidRPr="00E61D25" w:rsidRDefault="00950CD5" w:rsidP="00B04CAF">
            <w:pPr>
              <w:pStyle w:val="TAC"/>
              <w:rPr>
                <w:rFonts w:eastAsiaTheme="minorEastAsia"/>
                <w:lang w:val="en-US" w:eastAsia="zh-CN"/>
              </w:rPr>
            </w:pPr>
            <w:r w:rsidRPr="00E61D25">
              <w:rPr>
                <w:rFonts w:eastAsiaTheme="minorEastAsia"/>
                <w:lang w:val="en-US"/>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2E74674B" w14:textId="77777777" w:rsidR="00950CD5" w:rsidRPr="00E61D25" w:rsidRDefault="00950CD5" w:rsidP="00B04CAF">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2AB872E"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rPr>
              <w:t>0</w:t>
            </w:r>
          </w:p>
        </w:tc>
      </w:tr>
      <w:tr w:rsidR="00950CD5" w:rsidRPr="00E61D25" w14:paraId="405091FB" w14:textId="77777777" w:rsidTr="00615F1A">
        <w:trPr>
          <w:trHeight w:val="29"/>
        </w:trPr>
        <w:tc>
          <w:tcPr>
            <w:tcW w:w="3065" w:type="dxa"/>
            <w:tcBorders>
              <w:top w:val="nil"/>
              <w:left w:val="single" w:sz="4" w:space="0" w:color="auto"/>
              <w:bottom w:val="nil"/>
              <w:right w:val="single" w:sz="4" w:space="0" w:color="auto"/>
            </w:tcBorders>
            <w:vAlign w:val="center"/>
          </w:tcPr>
          <w:p w14:paraId="14A60EB7"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418F43D1"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2991C0"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5C95102"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5735A6E5" w14:textId="77777777" w:rsidR="00950CD5" w:rsidRPr="00E61D25" w:rsidRDefault="00950CD5" w:rsidP="00B04CAF">
            <w:pPr>
              <w:pStyle w:val="TAC"/>
              <w:rPr>
                <w:rFonts w:eastAsiaTheme="minorEastAsia"/>
                <w:szCs w:val="18"/>
                <w:lang w:val="en-US" w:eastAsia="zh-CN"/>
              </w:rPr>
            </w:pPr>
          </w:p>
        </w:tc>
      </w:tr>
      <w:tr w:rsidR="00950CD5" w:rsidRPr="00E61D25" w14:paraId="37C3EDD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DFD2E83" w14:textId="77777777" w:rsidR="00950CD5" w:rsidRPr="00E61D25" w:rsidRDefault="00950CD5" w:rsidP="00B04CAF">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4EE39BF" w14:textId="77777777" w:rsidR="00950CD5" w:rsidRPr="00E61D25" w:rsidRDefault="00950CD5" w:rsidP="00B04CAF">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2A2C6D" w14:textId="77777777" w:rsidR="00950CD5" w:rsidRPr="00E61D25" w:rsidRDefault="00950CD5" w:rsidP="00B04CAF">
            <w:pPr>
              <w:pStyle w:val="TAC"/>
              <w:rPr>
                <w:rFonts w:eastAsiaTheme="minorEastAsia"/>
                <w:szCs w:val="18"/>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6F73BDA" w14:textId="77777777" w:rsidR="00950CD5" w:rsidRPr="00E61D25" w:rsidRDefault="00950CD5" w:rsidP="00B04CAF">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5BFBD09" w14:textId="77777777" w:rsidR="00950CD5" w:rsidRPr="00E61D25" w:rsidRDefault="00950CD5" w:rsidP="00B04CAF">
            <w:pPr>
              <w:pStyle w:val="TAC"/>
              <w:rPr>
                <w:rFonts w:eastAsiaTheme="minorEastAsia"/>
                <w:szCs w:val="18"/>
                <w:lang w:val="en-US" w:eastAsia="zh-CN"/>
              </w:rPr>
            </w:pPr>
          </w:p>
        </w:tc>
      </w:tr>
      <w:tr w:rsidR="00950CD5" w:rsidRPr="00E61D25" w14:paraId="4A7915E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893131" w14:textId="77777777" w:rsidR="00950CD5" w:rsidRPr="00E61D25" w:rsidRDefault="00950CD5" w:rsidP="00B04CAF">
            <w:pPr>
              <w:pStyle w:val="TAC"/>
              <w:rPr>
                <w:lang w:eastAsia="zh-CN"/>
              </w:rPr>
            </w:pPr>
            <w:r w:rsidRPr="00E61D25">
              <w:rPr>
                <w:lang w:eastAsia="zh-CN"/>
              </w:rPr>
              <w:t>CA_n25A-n71A-n85A</w:t>
            </w:r>
          </w:p>
        </w:tc>
        <w:tc>
          <w:tcPr>
            <w:tcW w:w="2712" w:type="dxa"/>
            <w:tcBorders>
              <w:top w:val="single" w:sz="4" w:space="0" w:color="auto"/>
              <w:left w:val="single" w:sz="4" w:space="0" w:color="auto"/>
              <w:bottom w:val="nil"/>
              <w:right w:val="single" w:sz="4" w:space="0" w:color="auto"/>
            </w:tcBorders>
            <w:vAlign w:val="center"/>
          </w:tcPr>
          <w:p w14:paraId="143112F3" w14:textId="77777777" w:rsidR="00950CD5" w:rsidRPr="00E61D25" w:rsidRDefault="00950CD5" w:rsidP="00B04CAF">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71</w:t>
            </w:r>
            <w:r w:rsidRPr="00E61D25">
              <w:rPr>
                <w:rFonts w:eastAsiaTheme="minorEastAsia"/>
                <w:lang w:val="en-US"/>
              </w:rPr>
              <w:t>A</w:t>
            </w:r>
          </w:p>
          <w:p w14:paraId="39B0A85A" w14:textId="77777777" w:rsidR="00950CD5" w:rsidRPr="00E61D25" w:rsidRDefault="00950CD5" w:rsidP="00B04CAF">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en-US"/>
              </w:rPr>
              <w:t>A-</w:t>
            </w:r>
            <w:r w:rsidRPr="00E61D25">
              <w:rPr>
                <w:rFonts w:eastAsiaTheme="minorEastAsia" w:hint="eastAsia"/>
                <w:lang w:eastAsia="zh-CN"/>
              </w:rPr>
              <w:t>n85</w:t>
            </w:r>
            <w:r w:rsidRPr="00E61D25">
              <w:rPr>
                <w:rFonts w:eastAsiaTheme="minorEastAsia"/>
                <w:lang w:val="en-US"/>
              </w:rPr>
              <w:t>A</w:t>
            </w:r>
          </w:p>
          <w:p w14:paraId="493767C0"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940F88"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424CBFD"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72B2A537" w14:textId="77777777" w:rsidR="00950CD5" w:rsidRPr="00E61D25" w:rsidRDefault="00950CD5" w:rsidP="00B04CAF">
            <w:pPr>
              <w:pStyle w:val="TAC"/>
              <w:rPr>
                <w:rFonts w:eastAsiaTheme="minorEastAsia"/>
                <w:lang w:eastAsia="zh-CN"/>
              </w:rPr>
            </w:pPr>
            <w:r w:rsidRPr="00E61D25">
              <w:rPr>
                <w:rFonts w:eastAsiaTheme="minorEastAsia"/>
                <w:lang w:eastAsia="zh-CN"/>
              </w:rPr>
              <w:t>4 and 5</w:t>
            </w:r>
          </w:p>
        </w:tc>
      </w:tr>
      <w:tr w:rsidR="00950CD5" w:rsidRPr="00E61D25" w14:paraId="69E56598" w14:textId="77777777" w:rsidTr="00615F1A">
        <w:trPr>
          <w:trHeight w:val="29"/>
        </w:trPr>
        <w:tc>
          <w:tcPr>
            <w:tcW w:w="3065" w:type="dxa"/>
            <w:tcBorders>
              <w:top w:val="nil"/>
              <w:left w:val="single" w:sz="4" w:space="0" w:color="auto"/>
              <w:bottom w:val="nil"/>
              <w:right w:val="single" w:sz="4" w:space="0" w:color="auto"/>
            </w:tcBorders>
            <w:vAlign w:val="center"/>
          </w:tcPr>
          <w:p w14:paraId="224B3B7B" w14:textId="77777777" w:rsidR="00950CD5" w:rsidRPr="00E61D25" w:rsidRDefault="00950CD5" w:rsidP="00B04CAF">
            <w:pPr>
              <w:pStyle w:val="TAC"/>
              <w:rPr>
                <w:lang w:eastAsia="zh-CN"/>
              </w:rPr>
            </w:pPr>
          </w:p>
        </w:tc>
        <w:tc>
          <w:tcPr>
            <w:tcW w:w="2712" w:type="dxa"/>
            <w:tcBorders>
              <w:top w:val="nil"/>
              <w:left w:val="single" w:sz="4" w:space="0" w:color="auto"/>
              <w:bottom w:val="nil"/>
              <w:right w:val="single" w:sz="4" w:space="0" w:color="auto"/>
            </w:tcBorders>
            <w:vAlign w:val="center"/>
          </w:tcPr>
          <w:p w14:paraId="3B35A65D"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3C1EF8"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17CDA1F"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n71 channel bandwidths in Table 5.3.5-1 </w:t>
            </w:r>
          </w:p>
        </w:tc>
        <w:tc>
          <w:tcPr>
            <w:tcW w:w="2387" w:type="dxa"/>
            <w:tcBorders>
              <w:top w:val="nil"/>
              <w:left w:val="single" w:sz="4" w:space="0" w:color="auto"/>
              <w:bottom w:val="nil"/>
              <w:right w:val="single" w:sz="4" w:space="0" w:color="auto"/>
            </w:tcBorders>
            <w:vAlign w:val="center"/>
          </w:tcPr>
          <w:p w14:paraId="0DC8C2CA" w14:textId="77777777" w:rsidR="00950CD5" w:rsidRPr="00E61D25" w:rsidRDefault="00950CD5" w:rsidP="00B04CAF">
            <w:pPr>
              <w:pStyle w:val="TAC"/>
              <w:rPr>
                <w:rFonts w:eastAsiaTheme="minorEastAsia"/>
                <w:lang w:eastAsia="zh-CN"/>
              </w:rPr>
            </w:pPr>
          </w:p>
        </w:tc>
      </w:tr>
      <w:tr w:rsidR="00950CD5" w:rsidRPr="00E61D25" w14:paraId="53812464" w14:textId="77777777" w:rsidTr="008706BB">
        <w:trPr>
          <w:trHeight w:val="29"/>
        </w:trPr>
        <w:tc>
          <w:tcPr>
            <w:tcW w:w="3065" w:type="dxa"/>
            <w:tcBorders>
              <w:top w:val="nil"/>
              <w:left w:val="single" w:sz="4" w:space="0" w:color="auto"/>
              <w:bottom w:val="single" w:sz="4" w:space="0" w:color="auto"/>
              <w:right w:val="single" w:sz="4" w:space="0" w:color="auto"/>
            </w:tcBorders>
            <w:vAlign w:val="center"/>
          </w:tcPr>
          <w:p w14:paraId="20776A7D" w14:textId="77777777" w:rsidR="00950CD5" w:rsidRPr="00E61D25" w:rsidRDefault="00950CD5" w:rsidP="00B04CAF">
            <w:pPr>
              <w:pStyle w:val="TAC"/>
              <w:rPr>
                <w:lang w:eastAsia="zh-CN"/>
              </w:rPr>
            </w:pPr>
          </w:p>
        </w:tc>
        <w:tc>
          <w:tcPr>
            <w:tcW w:w="2712" w:type="dxa"/>
            <w:tcBorders>
              <w:top w:val="nil"/>
              <w:left w:val="single" w:sz="4" w:space="0" w:color="auto"/>
              <w:bottom w:val="single" w:sz="4" w:space="0" w:color="auto"/>
              <w:right w:val="single" w:sz="4" w:space="0" w:color="auto"/>
            </w:tcBorders>
            <w:vAlign w:val="center"/>
          </w:tcPr>
          <w:p w14:paraId="203CF0F7" w14:textId="77777777" w:rsidR="00950CD5" w:rsidRPr="00E61D25" w:rsidRDefault="00950CD5"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F4E602" w14:textId="77777777" w:rsidR="00950CD5" w:rsidRPr="00E61D25" w:rsidRDefault="00950CD5"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3A28AFFF" w14:textId="77777777" w:rsidR="00950CD5" w:rsidRPr="00E61D25" w:rsidRDefault="00950CD5" w:rsidP="00B04CAF">
            <w:pPr>
              <w:pStyle w:val="TAC"/>
              <w:rPr>
                <w:rFonts w:eastAsiaTheme="minorEastAsia" w:cs="Arial"/>
                <w:color w:val="000000"/>
                <w:szCs w:val="18"/>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45F4983D" w14:textId="77777777" w:rsidR="00950CD5" w:rsidRPr="00E61D25" w:rsidRDefault="00950CD5" w:rsidP="00B04CAF">
            <w:pPr>
              <w:pStyle w:val="TAC"/>
              <w:rPr>
                <w:rFonts w:eastAsiaTheme="minorEastAsia"/>
                <w:lang w:eastAsia="zh-CN"/>
              </w:rPr>
            </w:pPr>
          </w:p>
        </w:tc>
      </w:tr>
      <w:tr w:rsidR="0044631B" w:rsidRPr="00E61D25" w14:paraId="69A7BDAD" w14:textId="77777777" w:rsidTr="008706BB">
        <w:trPr>
          <w:trHeight w:val="29"/>
          <w:ins w:id="97" w:author="Reihaneh Malekafzaliardakani" w:date="2024-05-06T12:58:00Z"/>
        </w:trPr>
        <w:tc>
          <w:tcPr>
            <w:tcW w:w="3065" w:type="dxa"/>
            <w:tcBorders>
              <w:top w:val="single" w:sz="4" w:space="0" w:color="auto"/>
              <w:left w:val="single" w:sz="4" w:space="0" w:color="auto"/>
              <w:bottom w:val="nil"/>
              <w:right w:val="single" w:sz="4" w:space="0" w:color="auto"/>
            </w:tcBorders>
            <w:vAlign w:val="center"/>
          </w:tcPr>
          <w:p w14:paraId="5695A374" w14:textId="2C95F6DB" w:rsidR="0044631B" w:rsidRPr="00E61D25" w:rsidRDefault="0044631B" w:rsidP="0044631B">
            <w:pPr>
              <w:pStyle w:val="TAC"/>
              <w:rPr>
                <w:ins w:id="98" w:author="Reihaneh Malekafzaliardakani" w:date="2024-05-06T12:58:00Z"/>
                <w:lang w:eastAsia="zh-CN"/>
              </w:rPr>
            </w:pPr>
            <w:ins w:id="99" w:author="Reihaneh Malekafzaliardakani" w:date="2024-05-06T13:01:00Z">
              <w:r>
                <w:rPr>
                  <w:rFonts w:cs="Arial"/>
                  <w:color w:val="000000"/>
                  <w:szCs w:val="18"/>
                </w:rPr>
                <w:t>CA_n25A-n71B-n85A</w:t>
              </w:r>
            </w:ins>
          </w:p>
        </w:tc>
        <w:tc>
          <w:tcPr>
            <w:tcW w:w="2712" w:type="dxa"/>
            <w:tcBorders>
              <w:top w:val="single" w:sz="4" w:space="0" w:color="auto"/>
              <w:left w:val="single" w:sz="4" w:space="0" w:color="auto"/>
              <w:bottom w:val="nil"/>
              <w:right w:val="single" w:sz="4" w:space="0" w:color="auto"/>
            </w:tcBorders>
            <w:vAlign w:val="center"/>
          </w:tcPr>
          <w:p w14:paraId="45AC81D1" w14:textId="102BF5CF" w:rsidR="0044631B" w:rsidRPr="00E61D25" w:rsidRDefault="0044631B" w:rsidP="0044631B">
            <w:pPr>
              <w:pStyle w:val="TAC"/>
              <w:rPr>
                <w:ins w:id="100" w:author="Reihaneh Malekafzaliardakani" w:date="2024-05-06T12:58:00Z"/>
                <w:rFonts w:eastAsiaTheme="minorEastAsia"/>
                <w:lang w:eastAsia="zh-CN"/>
              </w:rPr>
            </w:pPr>
            <w:ins w:id="101" w:author="Reihaneh Malekafzaliardakani" w:date="2024-05-06T13:01:00Z">
              <w:r>
                <w:rPr>
                  <w:rFonts w:cs="Arial"/>
                  <w:color w:val="000000"/>
                  <w:szCs w:val="18"/>
                </w:rPr>
                <w:t>CA_n25A-n71A</w:t>
              </w:r>
              <w:r>
                <w:rPr>
                  <w:rFonts w:cs="Arial"/>
                  <w:color w:val="000000"/>
                  <w:szCs w:val="18"/>
                </w:rPr>
                <w:br/>
                <w:t>CA_n25A-n85A</w:t>
              </w:r>
            </w:ins>
          </w:p>
        </w:tc>
        <w:tc>
          <w:tcPr>
            <w:tcW w:w="1231" w:type="dxa"/>
            <w:tcBorders>
              <w:top w:val="single" w:sz="4" w:space="0" w:color="auto"/>
              <w:left w:val="single" w:sz="4" w:space="0" w:color="auto"/>
              <w:bottom w:val="single" w:sz="4" w:space="0" w:color="auto"/>
              <w:right w:val="single" w:sz="4" w:space="0" w:color="auto"/>
            </w:tcBorders>
            <w:vAlign w:val="center"/>
          </w:tcPr>
          <w:p w14:paraId="05FCFF41" w14:textId="0181BFF0" w:rsidR="0044631B" w:rsidRPr="00E61D25" w:rsidRDefault="0044631B" w:rsidP="0044631B">
            <w:pPr>
              <w:pStyle w:val="TAC"/>
              <w:rPr>
                <w:ins w:id="102" w:author="Reihaneh Malekafzaliardakani" w:date="2024-05-06T12:58:00Z"/>
                <w:rFonts w:eastAsiaTheme="minorEastAsia"/>
                <w:lang w:eastAsia="zh-CN"/>
              </w:rPr>
            </w:pPr>
            <w:ins w:id="103" w:author="Reihaneh Malekafzaliardakani" w:date="2024-05-06T13:01: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55D9094C" w14:textId="69ACF8B8" w:rsidR="0044631B" w:rsidRPr="00E61D25" w:rsidRDefault="0044631B" w:rsidP="0044631B">
            <w:pPr>
              <w:pStyle w:val="TAC"/>
              <w:rPr>
                <w:ins w:id="104" w:author="Reihaneh Malekafzaliardakani" w:date="2024-05-06T12:58:00Z"/>
                <w:rFonts w:eastAsiaTheme="minorEastAsia" w:cs="Arial"/>
                <w:color w:val="000000"/>
                <w:szCs w:val="18"/>
              </w:rPr>
            </w:pPr>
            <w:ins w:id="105" w:author="Reihaneh Malekafzaliardakani" w:date="2024-05-06T13:01:00Z">
              <w:r>
                <w:rPr>
                  <w:rFonts w:cs="Arial"/>
                  <w:color w:val="000000"/>
                  <w:szCs w:val="18"/>
                </w:rPr>
                <w:t>n25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02469AA8" w14:textId="2BCE9894" w:rsidR="0044631B" w:rsidRPr="00E61D25" w:rsidRDefault="0044631B" w:rsidP="0044631B">
            <w:pPr>
              <w:pStyle w:val="TAC"/>
              <w:rPr>
                <w:ins w:id="106" w:author="Reihaneh Malekafzaliardakani" w:date="2024-05-06T12:58:00Z"/>
                <w:rFonts w:eastAsiaTheme="minorEastAsia"/>
                <w:lang w:eastAsia="zh-CN"/>
              </w:rPr>
            </w:pPr>
            <w:ins w:id="107" w:author="Reihaneh Malekafzaliardakani" w:date="2024-05-06T13:01:00Z">
              <w:r>
                <w:rPr>
                  <w:rFonts w:cs="Arial"/>
                  <w:color w:val="000000"/>
                  <w:szCs w:val="18"/>
                </w:rPr>
                <w:t>4 and 5</w:t>
              </w:r>
            </w:ins>
          </w:p>
        </w:tc>
      </w:tr>
      <w:tr w:rsidR="0044631B" w:rsidRPr="00E61D25" w14:paraId="1823D249" w14:textId="77777777" w:rsidTr="008706BB">
        <w:trPr>
          <w:trHeight w:val="29"/>
          <w:ins w:id="108" w:author="Reihaneh Malekafzaliardakani" w:date="2024-05-06T12:58:00Z"/>
        </w:trPr>
        <w:tc>
          <w:tcPr>
            <w:tcW w:w="3065" w:type="dxa"/>
            <w:tcBorders>
              <w:top w:val="nil"/>
              <w:left w:val="single" w:sz="4" w:space="0" w:color="auto"/>
              <w:bottom w:val="nil"/>
              <w:right w:val="single" w:sz="4" w:space="0" w:color="auto"/>
            </w:tcBorders>
            <w:vAlign w:val="center"/>
          </w:tcPr>
          <w:p w14:paraId="63247ADA" w14:textId="77777777" w:rsidR="0044631B" w:rsidRPr="00E61D25" w:rsidRDefault="0044631B" w:rsidP="0044631B">
            <w:pPr>
              <w:pStyle w:val="TAC"/>
              <w:rPr>
                <w:ins w:id="109" w:author="Reihaneh Malekafzaliardakani" w:date="2024-05-06T12:58:00Z"/>
                <w:lang w:eastAsia="zh-CN"/>
              </w:rPr>
            </w:pPr>
          </w:p>
        </w:tc>
        <w:tc>
          <w:tcPr>
            <w:tcW w:w="2712" w:type="dxa"/>
            <w:tcBorders>
              <w:top w:val="nil"/>
              <w:left w:val="single" w:sz="4" w:space="0" w:color="auto"/>
              <w:bottom w:val="nil"/>
              <w:right w:val="single" w:sz="4" w:space="0" w:color="auto"/>
            </w:tcBorders>
            <w:vAlign w:val="center"/>
          </w:tcPr>
          <w:p w14:paraId="0989E859" w14:textId="77777777" w:rsidR="0044631B" w:rsidRPr="00E61D25" w:rsidRDefault="0044631B" w:rsidP="0044631B">
            <w:pPr>
              <w:pStyle w:val="TAC"/>
              <w:rPr>
                <w:ins w:id="110"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A34812" w14:textId="2FC0386A" w:rsidR="0044631B" w:rsidRPr="00E61D25" w:rsidRDefault="0044631B" w:rsidP="0044631B">
            <w:pPr>
              <w:pStyle w:val="TAC"/>
              <w:rPr>
                <w:ins w:id="111" w:author="Reihaneh Malekafzaliardakani" w:date="2024-05-06T12:58:00Z"/>
                <w:rFonts w:eastAsiaTheme="minorEastAsia"/>
                <w:lang w:eastAsia="zh-CN"/>
              </w:rPr>
            </w:pPr>
            <w:ins w:id="112" w:author="Reihaneh Malekafzaliardakani" w:date="2024-05-06T13:01: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351094AF" w14:textId="7C40FB64" w:rsidR="0044631B" w:rsidRPr="00E61D25" w:rsidRDefault="0044631B" w:rsidP="0044631B">
            <w:pPr>
              <w:pStyle w:val="TAC"/>
              <w:rPr>
                <w:ins w:id="113" w:author="Reihaneh Malekafzaliardakani" w:date="2024-05-06T12:58:00Z"/>
                <w:rFonts w:eastAsiaTheme="minorEastAsia" w:cs="Arial"/>
                <w:color w:val="000000"/>
                <w:szCs w:val="18"/>
              </w:rPr>
            </w:pPr>
            <w:ins w:id="114" w:author="Reihaneh Malekafzaliardakani" w:date="2024-05-06T13:01:00Z">
              <w:r>
                <w:rPr>
                  <w:rFonts w:cs="Arial"/>
                  <w:color w:val="000000"/>
                  <w:szCs w:val="18"/>
                </w:rPr>
                <w:t>CA_n71B BCS 4 and 5</w:t>
              </w:r>
            </w:ins>
          </w:p>
        </w:tc>
        <w:tc>
          <w:tcPr>
            <w:tcW w:w="2387" w:type="dxa"/>
            <w:tcBorders>
              <w:top w:val="nil"/>
              <w:left w:val="single" w:sz="4" w:space="0" w:color="auto"/>
              <w:bottom w:val="nil"/>
              <w:right w:val="single" w:sz="4" w:space="0" w:color="auto"/>
            </w:tcBorders>
            <w:vAlign w:val="center"/>
          </w:tcPr>
          <w:p w14:paraId="5824D59D" w14:textId="77777777" w:rsidR="0044631B" w:rsidRPr="00E61D25" w:rsidRDefault="0044631B" w:rsidP="0044631B">
            <w:pPr>
              <w:pStyle w:val="TAC"/>
              <w:rPr>
                <w:ins w:id="115" w:author="Reihaneh Malekafzaliardakani" w:date="2024-05-06T12:58:00Z"/>
                <w:rFonts w:eastAsiaTheme="minorEastAsia"/>
                <w:lang w:eastAsia="zh-CN"/>
              </w:rPr>
            </w:pPr>
          </w:p>
        </w:tc>
      </w:tr>
      <w:tr w:rsidR="0044631B" w:rsidRPr="00E61D25" w14:paraId="18F758F3" w14:textId="77777777" w:rsidTr="008706BB">
        <w:trPr>
          <w:trHeight w:val="29"/>
          <w:ins w:id="116" w:author="Reihaneh Malekafzaliardakani" w:date="2024-05-06T12:58:00Z"/>
        </w:trPr>
        <w:tc>
          <w:tcPr>
            <w:tcW w:w="3065" w:type="dxa"/>
            <w:tcBorders>
              <w:top w:val="nil"/>
              <w:left w:val="single" w:sz="4" w:space="0" w:color="auto"/>
              <w:bottom w:val="single" w:sz="4" w:space="0" w:color="auto"/>
              <w:right w:val="single" w:sz="4" w:space="0" w:color="auto"/>
            </w:tcBorders>
            <w:vAlign w:val="center"/>
          </w:tcPr>
          <w:p w14:paraId="314703BA" w14:textId="77777777" w:rsidR="0044631B" w:rsidRPr="00E61D25" w:rsidRDefault="0044631B" w:rsidP="0044631B">
            <w:pPr>
              <w:pStyle w:val="TAC"/>
              <w:rPr>
                <w:ins w:id="117" w:author="Reihaneh Malekafzaliardakani" w:date="2024-05-06T12:58:00Z"/>
                <w:lang w:eastAsia="zh-CN"/>
              </w:rPr>
            </w:pPr>
          </w:p>
        </w:tc>
        <w:tc>
          <w:tcPr>
            <w:tcW w:w="2712" w:type="dxa"/>
            <w:tcBorders>
              <w:top w:val="nil"/>
              <w:left w:val="single" w:sz="4" w:space="0" w:color="auto"/>
              <w:bottom w:val="single" w:sz="4" w:space="0" w:color="auto"/>
              <w:right w:val="single" w:sz="4" w:space="0" w:color="auto"/>
            </w:tcBorders>
            <w:vAlign w:val="center"/>
          </w:tcPr>
          <w:p w14:paraId="0C66BBCF" w14:textId="77777777" w:rsidR="0044631B" w:rsidRPr="00E61D25" w:rsidRDefault="0044631B" w:rsidP="0044631B">
            <w:pPr>
              <w:pStyle w:val="TAC"/>
              <w:rPr>
                <w:ins w:id="118"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3FA161" w14:textId="63F93711" w:rsidR="0044631B" w:rsidRPr="00E61D25" w:rsidRDefault="0044631B" w:rsidP="0044631B">
            <w:pPr>
              <w:pStyle w:val="TAC"/>
              <w:rPr>
                <w:ins w:id="119" w:author="Reihaneh Malekafzaliardakani" w:date="2024-05-06T12:58:00Z"/>
                <w:rFonts w:eastAsiaTheme="minorEastAsia"/>
                <w:lang w:eastAsia="zh-CN"/>
              </w:rPr>
            </w:pPr>
            <w:ins w:id="120" w:author="Reihaneh Malekafzaliardakani" w:date="2024-05-06T13:01: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101EF463" w14:textId="6AC27E3C" w:rsidR="0044631B" w:rsidRPr="00E61D25" w:rsidRDefault="0044631B" w:rsidP="0044631B">
            <w:pPr>
              <w:pStyle w:val="TAC"/>
              <w:rPr>
                <w:ins w:id="121" w:author="Reihaneh Malekafzaliardakani" w:date="2024-05-06T12:58:00Z"/>
                <w:rFonts w:eastAsiaTheme="minorEastAsia" w:cs="Arial"/>
                <w:color w:val="000000"/>
                <w:szCs w:val="18"/>
              </w:rPr>
            </w:pPr>
            <w:ins w:id="122" w:author="Reihaneh Malekafzaliardakani" w:date="2024-05-06T13:01: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0E922DE5" w14:textId="77777777" w:rsidR="0044631B" w:rsidRPr="00E61D25" w:rsidRDefault="0044631B" w:rsidP="0044631B">
            <w:pPr>
              <w:pStyle w:val="TAC"/>
              <w:rPr>
                <w:ins w:id="123" w:author="Reihaneh Malekafzaliardakani" w:date="2024-05-06T12:58:00Z"/>
                <w:rFonts w:eastAsiaTheme="minorEastAsia"/>
                <w:lang w:eastAsia="zh-CN"/>
              </w:rPr>
            </w:pPr>
          </w:p>
        </w:tc>
      </w:tr>
      <w:tr w:rsidR="0044631B" w:rsidRPr="00E61D25" w14:paraId="35E4ECA7" w14:textId="77777777" w:rsidTr="008706BB">
        <w:trPr>
          <w:trHeight w:val="29"/>
          <w:ins w:id="124" w:author="Reihaneh Malekafzaliardakani" w:date="2024-05-06T12:58:00Z"/>
        </w:trPr>
        <w:tc>
          <w:tcPr>
            <w:tcW w:w="3065" w:type="dxa"/>
            <w:tcBorders>
              <w:top w:val="single" w:sz="4" w:space="0" w:color="auto"/>
              <w:left w:val="single" w:sz="4" w:space="0" w:color="auto"/>
              <w:bottom w:val="nil"/>
              <w:right w:val="single" w:sz="4" w:space="0" w:color="auto"/>
            </w:tcBorders>
            <w:vAlign w:val="center"/>
          </w:tcPr>
          <w:p w14:paraId="0C514843" w14:textId="5D087CB1" w:rsidR="0044631B" w:rsidRPr="00E61D25" w:rsidRDefault="0044631B" w:rsidP="0044631B">
            <w:pPr>
              <w:pStyle w:val="TAC"/>
              <w:rPr>
                <w:ins w:id="125" w:author="Reihaneh Malekafzaliardakani" w:date="2024-05-06T12:58:00Z"/>
                <w:lang w:eastAsia="zh-CN"/>
              </w:rPr>
            </w:pPr>
            <w:ins w:id="126" w:author="Reihaneh Malekafzaliardakani" w:date="2024-05-06T12:59:00Z">
              <w:r>
                <w:rPr>
                  <w:rFonts w:cs="Arial"/>
                  <w:color w:val="000000"/>
                  <w:szCs w:val="18"/>
                </w:rPr>
                <w:t>CA_n25A-n71(2A)-n85A</w:t>
              </w:r>
            </w:ins>
          </w:p>
        </w:tc>
        <w:tc>
          <w:tcPr>
            <w:tcW w:w="2712" w:type="dxa"/>
            <w:tcBorders>
              <w:top w:val="single" w:sz="4" w:space="0" w:color="auto"/>
              <w:left w:val="single" w:sz="4" w:space="0" w:color="auto"/>
              <w:bottom w:val="nil"/>
              <w:right w:val="single" w:sz="4" w:space="0" w:color="auto"/>
            </w:tcBorders>
            <w:vAlign w:val="center"/>
          </w:tcPr>
          <w:p w14:paraId="254DE033" w14:textId="29A47043" w:rsidR="0044631B" w:rsidRPr="00E61D25" w:rsidRDefault="0044631B" w:rsidP="0044631B">
            <w:pPr>
              <w:pStyle w:val="TAC"/>
              <w:rPr>
                <w:ins w:id="127" w:author="Reihaneh Malekafzaliardakani" w:date="2024-05-06T12:58:00Z"/>
                <w:rFonts w:eastAsiaTheme="minorEastAsia"/>
                <w:lang w:eastAsia="zh-CN"/>
              </w:rPr>
            </w:pPr>
            <w:ins w:id="128" w:author="Reihaneh Malekafzaliardakani" w:date="2024-05-06T12:59:00Z">
              <w:r>
                <w:rPr>
                  <w:rFonts w:cs="Arial"/>
                  <w:color w:val="000000"/>
                  <w:szCs w:val="18"/>
                </w:rPr>
                <w:t>CA_n25A-n71A</w:t>
              </w:r>
              <w:r>
                <w:rPr>
                  <w:rFonts w:cs="Arial"/>
                  <w:color w:val="000000"/>
                  <w:szCs w:val="18"/>
                </w:rPr>
                <w:br/>
                <w:t>CA_n25A-n85A</w:t>
              </w:r>
            </w:ins>
          </w:p>
        </w:tc>
        <w:tc>
          <w:tcPr>
            <w:tcW w:w="1231" w:type="dxa"/>
            <w:tcBorders>
              <w:top w:val="single" w:sz="4" w:space="0" w:color="auto"/>
              <w:left w:val="single" w:sz="4" w:space="0" w:color="auto"/>
              <w:bottom w:val="single" w:sz="4" w:space="0" w:color="auto"/>
              <w:right w:val="single" w:sz="4" w:space="0" w:color="auto"/>
            </w:tcBorders>
            <w:vAlign w:val="center"/>
          </w:tcPr>
          <w:p w14:paraId="379EBE4C" w14:textId="24738BA4" w:rsidR="0044631B" w:rsidRPr="00E61D25" w:rsidRDefault="0044631B" w:rsidP="0044631B">
            <w:pPr>
              <w:pStyle w:val="TAC"/>
              <w:rPr>
                <w:ins w:id="129" w:author="Reihaneh Malekafzaliardakani" w:date="2024-05-06T12:58:00Z"/>
                <w:rFonts w:eastAsiaTheme="minorEastAsia"/>
                <w:lang w:eastAsia="zh-CN"/>
              </w:rPr>
            </w:pPr>
            <w:ins w:id="130" w:author="Reihaneh Malekafzaliardakani" w:date="2024-05-06T12:59: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5FF7452C" w14:textId="7FC0C91F" w:rsidR="0044631B" w:rsidRPr="00E61D25" w:rsidRDefault="0044631B" w:rsidP="0044631B">
            <w:pPr>
              <w:pStyle w:val="TAC"/>
              <w:rPr>
                <w:ins w:id="131" w:author="Reihaneh Malekafzaliardakani" w:date="2024-05-06T12:58:00Z"/>
                <w:rFonts w:eastAsiaTheme="minorEastAsia" w:cs="Arial"/>
                <w:color w:val="000000"/>
                <w:szCs w:val="18"/>
              </w:rPr>
            </w:pPr>
            <w:ins w:id="132" w:author="Reihaneh Malekafzaliardakani" w:date="2024-05-06T12:59:00Z">
              <w:r>
                <w:rPr>
                  <w:rFonts w:cs="Arial"/>
                  <w:color w:val="000000"/>
                  <w:szCs w:val="18"/>
                </w:rPr>
                <w:t>n25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2C25817A" w14:textId="21F0B375" w:rsidR="0044631B" w:rsidRPr="00E61D25" w:rsidRDefault="0044631B" w:rsidP="0044631B">
            <w:pPr>
              <w:pStyle w:val="TAC"/>
              <w:rPr>
                <w:ins w:id="133" w:author="Reihaneh Malekafzaliardakani" w:date="2024-05-06T12:58:00Z"/>
                <w:rFonts w:eastAsiaTheme="minorEastAsia"/>
                <w:lang w:eastAsia="zh-CN"/>
              </w:rPr>
            </w:pPr>
            <w:ins w:id="134" w:author="Reihaneh Malekafzaliardakani" w:date="2024-05-06T12:59:00Z">
              <w:r>
                <w:rPr>
                  <w:rFonts w:cs="Arial"/>
                  <w:color w:val="000000"/>
                  <w:szCs w:val="18"/>
                </w:rPr>
                <w:t>4 and 5</w:t>
              </w:r>
            </w:ins>
          </w:p>
        </w:tc>
      </w:tr>
      <w:tr w:rsidR="0044631B" w:rsidRPr="00E61D25" w14:paraId="680F46FD" w14:textId="77777777" w:rsidTr="008706BB">
        <w:trPr>
          <w:trHeight w:val="29"/>
          <w:ins w:id="135" w:author="Reihaneh Malekafzaliardakani" w:date="2024-05-06T12:58:00Z"/>
        </w:trPr>
        <w:tc>
          <w:tcPr>
            <w:tcW w:w="3065" w:type="dxa"/>
            <w:tcBorders>
              <w:top w:val="nil"/>
              <w:left w:val="single" w:sz="4" w:space="0" w:color="auto"/>
              <w:bottom w:val="nil"/>
              <w:right w:val="single" w:sz="4" w:space="0" w:color="auto"/>
            </w:tcBorders>
            <w:vAlign w:val="center"/>
          </w:tcPr>
          <w:p w14:paraId="2A579983" w14:textId="77777777" w:rsidR="0044631B" w:rsidRPr="00E61D25" w:rsidRDefault="0044631B" w:rsidP="0044631B">
            <w:pPr>
              <w:pStyle w:val="TAC"/>
              <w:rPr>
                <w:ins w:id="136" w:author="Reihaneh Malekafzaliardakani" w:date="2024-05-06T12:58:00Z"/>
                <w:lang w:eastAsia="zh-CN"/>
              </w:rPr>
            </w:pPr>
          </w:p>
        </w:tc>
        <w:tc>
          <w:tcPr>
            <w:tcW w:w="2712" w:type="dxa"/>
            <w:tcBorders>
              <w:top w:val="nil"/>
              <w:left w:val="single" w:sz="4" w:space="0" w:color="auto"/>
              <w:bottom w:val="nil"/>
              <w:right w:val="single" w:sz="4" w:space="0" w:color="auto"/>
            </w:tcBorders>
            <w:vAlign w:val="center"/>
          </w:tcPr>
          <w:p w14:paraId="7DA8FE11" w14:textId="77777777" w:rsidR="0044631B" w:rsidRPr="00E61D25" w:rsidRDefault="0044631B" w:rsidP="0044631B">
            <w:pPr>
              <w:pStyle w:val="TAC"/>
              <w:rPr>
                <w:ins w:id="137"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27DD51" w14:textId="2A215976" w:rsidR="0044631B" w:rsidRPr="00E61D25" w:rsidRDefault="0044631B" w:rsidP="0044631B">
            <w:pPr>
              <w:pStyle w:val="TAC"/>
              <w:rPr>
                <w:ins w:id="138" w:author="Reihaneh Malekafzaliardakani" w:date="2024-05-06T12:58:00Z"/>
                <w:rFonts w:eastAsiaTheme="minorEastAsia"/>
                <w:lang w:eastAsia="zh-CN"/>
              </w:rPr>
            </w:pPr>
            <w:ins w:id="139" w:author="Reihaneh Malekafzaliardakani" w:date="2024-05-06T12:59: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2F62521B" w14:textId="5C71C20E" w:rsidR="0044631B" w:rsidRPr="00E61D25" w:rsidRDefault="0044631B" w:rsidP="0044631B">
            <w:pPr>
              <w:pStyle w:val="TAC"/>
              <w:rPr>
                <w:ins w:id="140" w:author="Reihaneh Malekafzaliardakani" w:date="2024-05-06T12:58:00Z"/>
                <w:rFonts w:eastAsiaTheme="minorEastAsia" w:cs="Arial"/>
                <w:color w:val="000000"/>
                <w:szCs w:val="18"/>
              </w:rPr>
            </w:pPr>
            <w:ins w:id="141" w:author="Reihaneh Malekafzaliardakani" w:date="2024-05-06T12:59:00Z">
              <w:r>
                <w:rPr>
                  <w:rFonts w:cs="Arial"/>
                  <w:color w:val="000000"/>
                  <w:szCs w:val="18"/>
                </w:rPr>
                <w:t>CA_n71(2A) BCS 4 and 5</w:t>
              </w:r>
            </w:ins>
          </w:p>
        </w:tc>
        <w:tc>
          <w:tcPr>
            <w:tcW w:w="2387" w:type="dxa"/>
            <w:tcBorders>
              <w:top w:val="nil"/>
              <w:left w:val="single" w:sz="4" w:space="0" w:color="auto"/>
              <w:bottom w:val="nil"/>
              <w:right w:val="single" w:sz="4" w:space="0" w:color="auto"/>
            </w:tcBorders>
            <w:vAlign w:val="center"/>
          </w:tcPr>
          <w:p w14:paraId="69F49BF0" w14:textId="77777777" w:rsidR="0044631B" w:rsidRPr="00E61D25" w:rsidRDefault="0044631B" w:rsidP="0044631B">
            <w:pPr>
              <w:pStyle w:val="TAC"/>
              <w:rPr>
                <w:ins w:id="142" w:author="Reihaneh Malekafzaliardakani" w:date="2024-05-06T12:58:00Z"/>
                <w:rFonts w:eastAsiaTheme="minorEastAsia"/>
                <w:lang w:eastAsia="zh-CN"/>
              </w:rPr>
            </w:pPr>
          </w:p>
        </w:tc>
      </w:tr>
      <w:tr w:rsidR="0044631B" w:rsidRPr="00E61D25" w14:paraId="591C293F" w14:textId="77777777" w:rsidTr="008706BB">
        <w:trPr>
          <w:trHeight w:val="29"/>
          <w:ins w:id="143" w:author="Reihaneh Malekafzaliardakani" w:date="2024-05-06T12:58:00Z"/>
        </w:trPr>
        <w:tc>
          <w:tcPr>
            <w:tcW w:w="3065" w:type="dxa"/>
            <w:tcBorders>
              <w:top w:val="nil"/>
              <w:left w:val="single" w:sz="4" w:space="0" w:color="auto"/>
              <w:bottom w:val="single" w:sz="4" w:space="0" w:color="auto"/>
              <w:right w:val="single" w:sz="4" w:space="0" w:color="auto"/>
            </w:tcBorders>
            <w:vAlign w:val="center"/>
          </w:tcPr>
          <w:p w14:paraId="2D233AF8" w14:textId="77777777" w:rsidR="0044631B" w:rsidRPr="00E61D25" w:rsidRDefault="0044631B" w:rsidP="0044631B">
            <w:pPr>
              <w:pStyle w:val="TAC"/>
              <w:rPr>
                <w:ins w:id="144" w:author="Reihaneh Malekafzaliardakani" w:date="2024-05-06T12:58:00Z"/>
                <w:lang w:eastAsia="zh-CN"/>
              </w:rPr>
            </w:pPr>
          </w:p>
        </w:tc>
        <w:tc>
          <w:tcPr>
            <w:tcW w:w="2712" w:type="dxa"/>
            <w:tcBorders>
              <w:top w:val="nil"/>
              <w:left w:val="single" w:sz="4" w:space="0" w:color="auto"/>
              <w:bottom w:val="single" w:sz="4" w:space="0" w:color="auto"/>
              <w:right w:val="single" w:sz="4" w:space="0" w:color="auto"/>
            </w:tcBorders>
            <w:vAlign w:val="center"/>
          </w:tcPr>
          <w:p w14:paraId="3B99F484" w14:textId="77777777" w:rsidR="0044631B" w:rsidRPr="00E61D25" w:rsidRDefault="0044631B" w:rsidP="0044631B">
            <w:pPr>
              <w:pStyle w:val="TAC"/>
              <w:rPr>
                <w:ins w:id="145"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463D2E" w14:textId="132E8A26" w:rsidR="0044631B" w:rsidRPr="00E61D25" w:rsidRDefault="0044631B" w:rsidP="0044631B">
            <w:pPr>
              <w:pStyle w:val="TAC"/>
              <w:rPr>
                <w:ins w:id="146" w:author="Reihaneh Malekafzaliardakani" w:date="2024-05-06T12:58:00Z"/>
                <w:rFonts w:eastAsiaTheme="minorEastAsia"/>
                <w:lang w:eastAsia="zh-CN"/>
              </w:rPr>
            </w:pPr>
            <w:ins w:id="147" w:author="Reihaneh Malekafzaliardakani" w:date="2024-05-06T12:59: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4DA5BD4A" w14:textId="7B769F54" w:rsidR="0044631B" w:rsidRPr="00E61D25" w:rsidRDefault="0044631B" w:rsidP="0044631B">
            <w:pPr>
              <w:pStyle w:val="TAC"/>
              <w:rPr>
                <w:ins w:id="148" w:author="Reihaneh Malekafzaliardakani" w:date="2024-05-06T12:58:00Z"/>
                <w:rFonts w:eastAsiaTheme="minorEastAsia" w:cs="Arial"/>
                <w:color w:val="000000"/>
                <w:szCs w:val="18"/>
              </w:rPr>
            </w:pPr>
            <w:ins w:id="149" w:author="Reihaneh Malekafzaliardakani" w:date="2024-05-06T12:59: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6A5BA6D5" w14:textId="77777777" w:rsidR="0044631B" w:rsidRPr="00E61D25" w:rsidRDefault="0044631B" w:rsidP="0044631B">
            <w:pPr>
              <w:pStyle w:val="TAC"/>
              <w:rPr>
                <w:ins w:id="150" w:author="Reihaneh Malekafzaliardakani" w:date="2024-05-06T12:58:00Z"/>
                <w:rFonts w:eastAsiaTheme="minorEastAsia"/>
                <w:lang w:eastAsia="zh-CN"/>
              </w:rPr>
            </w:pPr>
          </w:p>
        </w:tc>
      </w:tr>
      <w:tr w:rsidR="0044631B" w:rsidRPr="00E61D25" w14:paraId="0B46918F" w14:textId="77777777" w:rsidTr="008706BB">
        <w:trPr>
          <w:trHeight w:val="29"/>
          <w:ins w:id="151" w:author="Reihaneh Malekafzaliardakani" w:date="2024-05-06T12:58:00Z"/>
        </w:trPr>
        <w:tc>
          <w:tcPr>
            <w:tcW w:w="3065" w:type="dxa"/>
            <w:tcBorders>
              <w:top w:val="single" w:sz="4" w:space="0" w:color="auto"/>
              <w:left w:val="single" w:sz="4" w:space="0" w:color="auto"/>
              <w:bottom w:val="nil"/>
              <w:right w:val="single" w:sz="4" w:space="0" w:color="auto"/>
            </w:tcBorders>
            <w:vAlign w:val="center"/>
          </w:tcPr>
          <w:p w14:paraId="0D225D0D" w14:textId="556FF0BB" w:rsidR="0044631B" w:rsidRPr="00E61D25" w:rsidRDefault="0044631B" w:rsidP="0044631B">
            <w:pPr>
              <w:pStyle w:val="TAC"/>
              <w:rPr>
                <w:ins w:id="152" w:author="Reihaneh Malekafzaliardakani" w:date="2024-05-06T12:58:00Z"/>
                <w:lang w:eastAsia="zh-CN"/>
              </w:rPr>
            </w:pPr>
            <w:ins w:id="153" w:author="Reihaneh Malekafzaliardakani" w:date="2024-05-06T13:02:00Z">
              <w:r>
                <w:rPr>
                  <w:rFonts w:cs="Arial"/>
                  <w:color w:val="000000"/>
                  <w:szCs w:val="18"/>
                </w:rPr>
                <w:t>CA_n25(2A)-n71A-n85A</w:t>
              </w:r>
            </w:ins>
          </w:p>
        </w:tc>
        <w:tc>
          <w:tcPr>
            <w:tcW w:w="2712" w:type="dxa"/>
            <w:tcBorders>
              <w:top w:val="single" w:sz="4" w:space="0" w:color="auto"/>
              <w:left w:val="single" w:sz="4" w:space="0" w:color="auto"/>
              <w:bottom w:val="nil"/>
              <w:right w:val="single" w:sz="4" w:space="0" w:color="auto"/>
            </w:tcBorders>
            <w:vAlign w:val="center"/>
          </w:tcPr>
          <w:p w14:paraId="7A588599" w14:textId="427324FA" w:rsidR="0044631B" w:rsidRPr="00E61D25" w:rsidRDefault="0044631B" w:rsidP="0044631B">
            <w:pPr>
              <w:pStyle w:val="TAC"/>
              <w:rPr>
                <w:ins w:id="154" w:author="Reihaneh Malekafzaliardakani" w:date="2024-05-06T12:58:00Z"/>
                <w:rFonts w:eastAsiaTheme="minorEastAsia"/>
                <w:lang w:eastAsia="zh-CN"/>
              </w:rPr>
            </w:pPr>
            <w:ins w:id="155" w:author="Reihaneh Malekafzaliardakani" w:date="2024-05-06T13:02:00Z">
              <w:r>
                <w:rPr>
                  <w:rFonts w:cs="Arial"/>
                  <w:color w:val="000000"/>
                  <w:szCs w:val="18"/>
                </w:rPr>
                <w:t>CA_n25A-n71A</w:t>
              </w:r>
              <w:r>
                <w:rPr>
                  <w:rFonts w:cs="Arial"/>
                  <w:color w:val="000000"/>
                  <w:szCs w:val="18"/>
                </w:rPr>
                <w:br/>
                <w:t>CA_n25A-n85A</w:t>
              </w:r>
            </w:ins>
          </w:p>
        </w:tc>
        <w:tc>
          <w:tcPr>
            <w:tcW w:w="1231" w:type="dxa"/>
            <w:tcBorders>
              <w:top w:val="single" w:sz="4" w:space="0" w:color="auto"/>
              <w:left w:val="single" w:sz="4" w:space="0" w:color="auto"/>
              <w:bottom w:val="single" w:sz="4" w:space="0" w:color="auto"/>
              <w:right w:val="single" w:sz="4" w:space="0" w:color="auto"/>
            </w:tcBorders>
            <w:vAlign w:val="center"/>
          </w:tcPr>
          <w:p w14:paraId="310A4288" w14:textId="565E6C00" w:rsidR="0044631B" w:rsidRPr="00E61D25" w:rsidRDefault="0044631B" w:rsidP="0044631B">
            <w:pPr>
              <w:pStyle w:val="TAC"/>
              <w:rPr>
                <w:ins w:id="156" w:author="Reihaneh Malekafzaliardakani" w:date="2024-05-06T12:58:00Z"/>
                <w:rFonts w:eastAsiaTheme="minorEastAsia"/>
                <w:lang w:eastAsia="zh-CN"/>
              </w:rPr>
            </w:pPr>
            <w:ins w:id="157" w:author="Reihaneh Malekafzaliardakani" w:date="2024-05-06T13:02:00Z">
              <w:r>
                <w:rPr>
                  <w:rFonts w:cs="Arial"/>
                  <w:color w:val="000000"/>
                  <w:szCs w:val="18"/>
                </w:rPr>
                <w:t>n25</w:t>
              </w:r>
            </w:ins>
          </w:p>
        </w:tc>
        <w:tc>
          <w:tcPr>
            <w:tcW w:w="4192" w:type="dxa"/>
            <w:tcBorders>
              <w:top w:val="single" w:sz="4" w:space="0" w:color="auto"/>
              <w:left w:val="single" w:sz="4" w:space="0" w:color="auto"/>
              <w:bottom w:val="single" w:sz="4" w:space="0" w:color="auto"/>
              <w:right w:val="single" w:sz="4" w:space="0" w:color="auto"/>
            </w:tcBorders>
            <w:vAlign w:val="center"/>
          </w:tcPr>
          <w:p w14:paraId="71A7304C" w14:textId="7F622C64" w:rsidR="0044631B" w:rsidRPr="00E61D25" w:rsidRDefault="0044631B" w:rsidP="0044631B">
            <w:pPr>
              <w:pStyle w:val="TAC"/>
              <w:rPr>
                <w:ins w:id="158" w:author="Reihaneh Malekafzaliardakani" w:date="2024-05-06T12:58:00Z"/>
                <w:rFonts w:eastAsiaTheme="minorEastAsia" w:cs="Arial"/>
                <w:color w:val="000000"/>
                <w:szCs w:val="18"/>
              </w:rPr>
            </w:pPr>
            <w:ins w:id="159" w:author="Reihaneh Malekafzaliardakani" w:date="2024-05-06T13:02:00Z">
              <w:r>
                <w:rPr>
                  <w:rFonts w:cs="Arial"/>
                  <w:color w:val="000000"/>
                  <w:szCs w:val="18"/>
                </w:rPr>
                <w:t>CA_n25(2A) BCS 4 and 5</w:t>
              </w:r>
            </w:ins>
          </w:p>
        </w:tc>
        <w:tc>
          <w:tcPr>
            <w:tcW w:w="2387" w:type="dxa"/>
            <w:tcBorders>
              <w:top w:val="single" w:sz="4" w:space="0" w:color="auto"/>
              <w:left w:val="single" w:sz="4" w:space="0" w:color="auto"/>
              <w:bottom w:val="nil"/>
              <w:right w:val="single" w:sz="4" w:space="0" w:color="auto"/>
            </w:tcBorders>
            <w:vAlign w:val="center"/>
          </w:tcPr>
          <w:p w14:paraId="35F4CC18" w14:textId="744DE3D9" w:rsidR="0044631B" w:rsidRPr="00E61D25" w:rsidRDefault="0044631B" w:rsidP="0044631B">
            <w:pPr>
              <w:pStyle w:val="TAC"/>
              <w:rPr>
                <w:ins w:id="160" w:author="Reihaneh Malekafzaliardakani" w:date="2024-05-06T12:58:00Z"/>
                <w:rFonts w:eastAsiaTheme="minorEastAsia"/>
                <w:lang w:eastAsia="zh-CN"/>
              </w:rPr>
            </w:pPr>
            <w:ins w:id="161" w:author="Reihaneh Malekafzaliardakani" w:date="2024-05-06T13:02:00Z">
              <w:r>
                <w:rPr>
                  <w:rFonts w:cs="Arial"/>
                  <w:color w:val="000000"/>
                  <w:szCs w:val="18"/>
                </w:rPr>
                <w:t>4 and 5</w:t>
              </w:r>
            </w:ins>
          </w:p>
        </w:tc>
      </w:tr>
      <w:tr w:rsidR="0044631B" w:rsidRPr="00E61D25" w14:paraId="59142A63" w14:textId="77777777" w:rsidTr="008706BB">
        <w:trPr>
          <w:trHeight w:val="29"/>
          <w:ins w:id="162" w:author="Reihaneh Malekafzaliardakani" w:date="2024-05-06T12:58:00Z"/>
        </w:trPr>
        <w:tc>
          <w:tcPr>
            <w:tcW w:w="3065" w:type="dxa"/>
            <w:tcBorders>
              <w:top w:val="nil"/>
              <w:left w:val="single" w:sz="4" w:space="0" w:color="auto"/>
              <w:bottom w:val="nil"/>
              <w:right w:val="single" w:sz="4" w:space="0" w:color="auto"/>
            </w:tcBorders>
            <w:vAlign w:val="center"/>
          </w:tcPr>
          <w:p w14:paraId="2D4AD073" w14:textId="77777777" w:rsidR="0044631B" w:rsidRPr="00E61D25" w:rsidRDefault="0044631B" w:rsidP="0044631B">
            <w:pPr>
              <w:pStyle w:val="TAC"/>
              <w:rPr>
                <w:ins w:id="163" w:author="Reihaneh Malekafzaliardakani" w:date="2024-05-06T12:58:00Z"/>
                <w:lang w:eastAsia="zh-CN"/>
              </w:rPr>
            </w:pPr>
          </w:p>
        </w:tc>
        <w:tc>
          <w:tcPr>
            <w:tcW w:w="2712" w:type="dxa"/>
            <w:tcBorders>
              <w:top w:val="nil"/>
              <w:left w:val="single" w:sz="4" w:space="0" w:color="auto"/>
              <w:bottom w:val="nil"/>
              <w:right w:val="single" w:sz="4" w:space="0" w:color="auto"/>
            </w:tcBorders>
            <w:vAlign w:val="center"/>
          </w:tcPr>
          <w:p w14:paraId="2A2B99C8" w14:textId="77777777" w:rsidR="0044631B" w:rsidRPr="00E61D25" w:rsidRDefault="0044631B" w:rsidP="0044631B">
            <w:pPr>
              <w:pStyle w:val="TAC"/>
              <w:rPr>
                <w:ins w:id="164"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B74480" w14:textId="6B2AEED8" w:rsidR="0044631B" w:rsidRPr="00E61D25" w:rsidRDefault="0044631B" w:rsidP="0044631B">
            <w:pPr>
              <w:pStyle w:val="TAC"/>
              <w:rPr>
                <w:ins w:id="165" w:author="Reihaneh Malekafzaliardakani" w:date="2024-05-06T12:58:00Z"/>
                <w:rFonts w:eastAsiaTheme="minorEastAsia"/>
                <w:lang w:eastAsia="zh-CN"/>
              </w:rPr>
            </w:pPr>
            <w:ins w:id="166" w:author="Reihaneh Malekafzaliardakani" w:date="2024-05-06T13:02: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42CBE134" w14:textId="6919CDC7" w:rsidR="0044631B" w:rsidRPr="00E61D25" w:rsidRDefault="0044631B" w:rsidP="0044631B">
            <w:pPr>
              <w:pStyle w:val="TAC"/>
              <w:rPr>
                <w:ins w:id="167" w:author="Reihaneh Malekafzaliardakani" w:date="2024-05-06T12:58:00Z"/>
                <w:rFonts w:eastAsiaTheme="minorEastAsia" w:cs="Arial"/>
                <w:color w:val="000000"/>
                <w:szCs w:val="18"/>
              </w:rPr>
            </w:pPr>
            <w:ins w:id="168" w:author="Reihaneh Malekafzaliardakani" w:date="2024-05-06T13:02:00Z">
              <w:r>
                <w:rPr>
                  <w:rFonts w:cs="Arial"/>
                  <w:color w:val="000000"/>
                  <w:szCs w:val="18"/>
                </w:rPr>
                <w:t>n71 channel bandwidths in Table 5.3.5-1</w:t>
              </w:r>
            </w:ins>
          </w:p>
        </w:tc>
        <w:tc>
          <w:tcPr>
            <w:tcW w:w="2387" w:type="dxa"/>
            <w:tcBorders>
              <w:top w:val="nil"/>
              <w:left w:val="single" w:sz="4" w:space="0" w:color="auto"/>
              <w:bottom w:val="nil"/>
              <w:right w:val="single" w:sz="4" w:space="0" w:color="auto"/>
            </w:tcBorders>
            <w:vAlign w:val="center"/>
          </w:tcPr>
          <w:p w14:paraId="228B67A7" w14:textId="77777777" w:rsidR="0044631B" w:rsidRPr="00E61D25" w:rsidRDefault="0044631B" w:rsidP="0044631B">
            <w:pPr>
              <w:pStyle w:val="TAC"/>
              <w:rPr>
                <w:ins w:id="169" w:author="Reihaneh Malekafzaliardakani" w:date="2024-05-06T12:58:00Z"/>
                <w:rFonts w:eastAsiaTheme="minorEastAsia"/>
                <w:lang w:eastAsia="zh-CN"/>
              </w:rPr>
            </w:pPr>
          </w:p>
        </w:tc>
      </w:tr>
      <w:tr w:rsidR="0044631B" w:rsidRPr="00E61D25" w14:paraId="302A93F3" w14:textId="77777777" w:rsidTr="00615F1A">
        <w:trPr>
          <w:trHeight w:val="29"/>
          <w:ins w:id="170" w:author="Reihaneh Malekafzaliardakani" w:date="2024-05-06T12:58:00Z"/>
        </w:trPr>
        <w:tc>
          <w:tcPr>
            <w:tcW w:w="3065" w:type="dxa"/>
            <w:tcBorders>
              <w:top w:val="nil"/>
              <w:left w:val="single" w:sz="4" w:space="0" w:color="auto"/>
              <w:bottom w:val="single" w:sz="4" w:space="0" w:color="auto"/>
              <w:right w:val="single" w:sz="4" w:space="0" w:color="auto"/>
            </w:tcBorders>
            <w:vAlign w:val="center"/>
          </w:tcPr>
          <w:p w14:paraId="75AB050F" w14:textId="77777777" w:rsidR="0044631B" w:rsidRPr="00E61D25" w:rsidRDefault="0044631B" w:rsidP="0044631B">
            <w:pPr>
              <w:pStyle w:val="TAC"/>
              <w:rPr>
                <w:ins w:id="171" w:author="Reihaneh Malekafzaliardakani" w:date="2024-05-06T12:58:00Z"/>
                <w:lang w:eastAsia="zh-CN"/>
              </w:rPr>
            </w:pPr>
          </w:p>
        </w:tc>
        <w:tc>
          <w:tcPr>
            <w:tcW w:w="2712" w:type="dxa"/>
            <w:tcBorders>
              <w:top w:val="nil"/>
              <w:left w:val="single" w:sz="4" w:space="0" w:color="auto"/>
              <w:bottom w:val="single" w:sz="4" w:space="0" w:color="auto"/>
              <w:right w:val="single" w:sz="4" w:space="0" w:color="auto"/>
            </w:tcBorders>
            <w:vAlign w:val="center"/>
          </w:tcPr>
          <w:p w14:paraId="3CEDFC46" w14:textId="77777777" w:rsidR="0044631B" w:rsidRPr="00E61D25" w:rsidRDefault="0044631B" w:rsidP="0044631B">
            <w:pPr>
              <w:pStyle w:val="TAC"/>
              <w:rPr>
                <w:ins w:id="172" w:author="Reihaneh Malekafzaliardakani" w:date="2024-05-06T12:58: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F3CB98" w14:textId="1DF82822" w:rsidR="0044631B" w:rsidRPr="00E61D25" w:rsidRDefault="0044631B" w:rsidP="0044631B">
            <w:pPr>
              <w:pStyle w:val="TAC"/>
              <w:rPr>
                <w:ins w:id="173" w:author="Reihaneh Malekafzaliardakani" w:date="2024-05-06T12:58:00Z"/>
                <w:rFonts w:eastAsiaTheme="minorEastAsia"/>
                <w:lang w:eastAsia="zh-CN"/>
              </w:rPr>
            </w:pPr>
            <w:ins w:id="174" w:author="Reihaneh Malekafzaliardakani" w:date="2024-05-06T13:02: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73D6489A" w14:textId="542855D9" w:rsidR="0044631B" w:rsidRPr="00E61D25" w:rsidRDefault="0044631B" w:rsidP="0044631B">
            <w:pPr>
              <w:pStyle w:val="TAC"/>
              <w:rPr>
                <w:ins w:id="175" w:author="Reihaneh Malekafzaliardakani" w:date="2024-05-06T12:58:00Z"/>
                <w:rFonts w:eastAsiaTheme="minorEastAsia" w:cs="Arial"/>
                <w:color w:val="000000"/>
                <w:szCs w:val="18"/>
              </w:rPr>
            </w:pPr>
            <w:ins w:id="176" w:author="Reihaneh Malekafzaliardakani" w:date="2024-05-06T13:02: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7EAC3999" w14:textId="77777777" w:rsidR="0044631B" w:rsidRPr="00E61D25" w:rsidRDefault="0044631B" w:rsidP="0044631B">
            <w:pPr>
              <w:pStyle w:val="TAC"/>
              <w:rPr>
                <w:ins w:id="177" w:author="Reihaneh Malekafzaliardakani" w:date="2024-05-06T12:58:00Z"/>
                <w:rFonts w:eastAsiaTheme="minorEastAsia"/>
                <w:lang w:eastAsia="zh-CN"/>
              </w:rPr>
            </w:pPr>
          </w:p>
        </w:tc>
      </w:tr>
      <w:tr w:rsidR="0044631B" w:rsidRPr="00E61D25" w14:paraId="4EDD31D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C5DEE11" w14:textId="77777777" w:rsidR="0044631B" w:rsidRPr="00E61D25" w:rsidRDefault="0044631B" w:rsidP="0044631B">
            <w:pPr>
              <w:pStyle w:val="TAC"/>
              <w:rPr>
                <w:rFonts w:eastAsiaTheme="minorEastAsia"/>
                <w:szCs w:val="18"/>
                <w:lang w:val="en-US" w:eastAsia="zh-CN"/>
              </w:rPr>
            </w:pPr>
            <w:r w:rsidRPr="00E61D25">
              <w:rPr>
                <w:lang w:eastAsia="zh-CN"/>
              </w:rPr>
              <w:t>CA_n25A-n77A-n85A</w:t>
            </w:r>
          </w:p>
        </w:tc>
        <w:tc>
          <w:tcPr>
            <w:tcW w:w="2712" w:type="dxa"/>
            <w:tcBorders>
              <w:top w:val="single" w:sz="4" w:space="0" w:color="auto"/>
              <w:left w:val="single" w:sz="4" w:space="0" w:color="auto"/>
              <w:bottom w:val="nil"/>
              <w:right w:val="single" w:sz="4" w:space="0" w:color="auto"/>
            </w:tcBorders>
            <w:vAlign w:val="center"/>
          </w:tcPr>
          <w:p w14:paraId="5A82BE91"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n77</w:t>
            </w:r>
            <w:r w:rsidRPr="00E61D25">
              <w:rPr>
                <w:rFonts w:eastAsiaTheme="minorEastAsia"/>
                <w:lang w:val="sv-SE"/>
              </w:rPr>
              <w:t>A</w:t>
            </w:r>
          </w:p>
          <w:p w14:paraId="64D5A9F3"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73E5B0FB" w14:textId="77777777" w:rsidR="0044631B" w:rsidRPr="00E61D25" w:rsidRDefault="0044631B" w:rsidP="0044631B">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n77</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4DC387FE"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6144EA05"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BD2BE59" w14:textId="77777777" w:rsidR="0044631B" w:rsidRPr="00E61D25" w:rsidRDefault="0044631B" w:rsidP="0044631B">
            <w:pPr>
              <w:pStyle w:val="TAC"/>
              <w:rPr>
                <w:rFonts w:eastAsiaTheme="minorEastAsia"/>
                <w:szCs w:val="18"/>
                <w:lang w:val="en-US" w:eastAsia="zh-CN"/>
              </w:rPr>
            </w:pPr>
            <w:r w:rsidRPr="00E61D25">
              <w:rPr>
                <w:rFonts w:eastAsiaTheme="minorEastAsia"/>
                <w:lang w:eastAsia="zh-CN"/>
              </w:rPr>
              <w:t>4 and 5</w:t>
            </w:r>
          </w:p>
        </w:tc>
      </w:tr>
      <w:tr w:rsidR="0044631B" w:rsidRPr="00E61D25" w14:paraId="6D998995" w14:textId="77777777" w:rsidTr="00615F1A">
        <w:trPr>
          <w:trHeight w:val="29"/>
        </w:trPr>
        <w:tc>
          <w:tcPr>
            <w:tcW w:w="3065" w:type="dxa"/>
            <w:tcBorders>
              <w:top w:val="nil"/>
              <w:left w:val="single" w:sz="4" w:space="0" w:color="auto"/>
              <w:bottom w:val="nil"/>
              <w:right w:val="single" w:sz="4" w:space="0" w:color="auto"/>
            </w:tcBorders>
            <w:vAlign w:val="center"/>
          </w:tcPr>
          <w:p w14:paraId="16CD4F29"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5D6293C3"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CB7EB3"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EC87137"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rPr>
              <w:t xml:space="preserve">n77 channel bandwidths in Table 5.3.5-1 </w:t>
            </w:r>
          </w:p>
        </w:tc>
        <w:tc>
          <w:tcPr>
            <w:tcW w:w="2387" w:type="dxa"/>
            <w:tcBorders>
              <w:top w:val="nil"/>
              <w:left w:val="single" w:sz="4" w:space="0" w:color="auto"/>
              <w:bottom w:val="nil"/>
              <w:right w:val="single" w:sz="4" w:space="0" w:color="auto"/>
            </w:tcBorders>
            <w:vAlign w:val="center"/>
          </w:tcPr>
          <w:p w14:paraId="6AAC432A" w14:textId="77777777" w:rsidR="0044631B" w:rsidRPr="00E61D25" w:rsidRDefault="0044631B" w:rsidP="0044631B">
            <w:pPr>
              <w:pStyle w:val="TAC"/>
              <w:rPr>
                <w:rFonts w:eastAsiaTheme="minorEastAsia"/>
                <w:szCs w:val="18"/>
                <w:lang w:val="en-US" w:eastAsia="zh-CN"/>
              </w:rPr>
            </w:pPr>
          </w:p>
        </w:tc>
      </w:tr>
      <w:tr w:rsidR="0044631B" w:rsidRPr="00E61D25" w14:paraId="117A413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640057A"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511EE5F9"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695454"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8D4F04F"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2C13DFB7" w14:textId="77777777" w:rsidR="0044631B" w:rsidRPr="00E61D25" w:rsidRDefault="0044631B" w:rsidP="0044631B">
            <w:pPr>
              <w:pStyle w:val="TAC"/>
              <w:rPr>
                <w:rFonts w:eastAsiaTheme="minorEastAsia"/>
                <w:szCs w:val="18"/>
                <w:lang w:val="en-US" w:eastAsia="zh-CN"/>
              </w:rPr>
            </w:pPr>
          </w:p>
        </w:tc>
      </w:tr>
      <w:tr w:rsidR="0044631B" w:rsidRPr="00E61D25" w14:paraId="3E23FEB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A252E6E" w14:textId="77777777" w:rsidR="0044631B" w:rsidRPr="00E61D25" w:rsidRDefault="0044631B" w:rsidP="0044631B">
            <w:pPr>
              <w:pStyle w:val="TAC"/>
              <w:rPr>
                <w:rFonts w:eastAsiaTheme="minorEastAsia"/>
                <w:szCs w:val="18"/>
                <w:lang w:val="en-US" w:eastAsia="zh-CN"/>
              </w:rPr>
            </w:pPr>
            <w:r w:rsidRPr="00E61D25">
              <w:rPr>
                <w:lang w:eastAsia="zh-CN"/>
              </w:rPr>
              <w:t>CA_n25A-n77(2A)-n85A</w:t>
            </w:r>
          </w:p>
        </w:tc>
        <w:tc>
          <w:tcPr>
            <w:tcW w:w="2712" w:type="dxa"/>
            <w:tcBorders>
              <w:top w:val="single" w:sz="4" w:space="0" w:color="auto"/>
              <w:left w:val="single" w:sz="4" w:space="0" w:color="auto"/>
              <w:bottom w:val="nil"/>
              <w:right w:val="single" w:sz="4" w:space="0" w:color="auto"/>
            </w:tcBorders>
            <w:vAlign w:val="center"/>
          </w:tcPr>
          <w:p w14:paraId="1F72FC11"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n77</w:t>
            </w:r>
            <w:r w:rsidRPr="00E61D25">
              <w:rPr>
                <w:rFonts w:eastAsiaTheme="minorEastAsia"/>
                <w:lang w:val="sv-SE"/>
              </w:rPr>
              <w:t>A</w:t>
            </w:r>
          </w:p>
          <w:p w14:paraId="193CE44E"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500F4CCA" w14:textId="77777777" w:rsidR="0044631B" w:rsidRPr="00E61D25" w:rsidRDefault="0044631B" w:rsidP="0044631B">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n77</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7601D405"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3F2FC093"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 xml:space="preserve">n25 channel bandwidths in Table 5.3.5-1 </w:t>
            </w:r>
          </w:p>
        </w:tc>
        <w:tc>
          <w:tcPr>
            <w:tcW w:w="2387" w:type="dxa"/>
            <w:tcBorders>
              <w:top w:val="single" w:sz="4" w:space="0" w:color="auto"/>
              <w:left w:val="single" w:sz="4" w:space="0" w:color="auto"/>
              <w:bottom w:val="nil"/>
              <w:right w:val="single" w:sz="4" w:space="0" w:color="auto"/>
            </w:tcBorders>
            <w:vAlign w:val="center"/>
          </w:tcPr>
          <w:p w14:paraId="25FB8B84" w14:textId="77777777" w:rsidR="0044631B" w:rsidRPr="00E61D25" w:rsidRDefault="0044631B" w:rsidP="0044631B">
            <w:pPr>
              <w:pStyle w:val="TAC"/>
              <w:rPr>
                <w:rFonts w:eastAsiaTheme="minorEastAsia"/>
                <w:szCs w:val="18"/>
                <w:lang w:val="en-US" w:eastAsia="zh-CN"/>
              </w:rPr>
            </w:pPr>
            <w:r w:rsidRPr="00E61D25">
              <w:rPr>
                <w:rFonts w:eastAsiaTheme="minorEastAsia"/>
                <w:lang w:eastAsia="zh-CN"/>
              </w:rPr>
              <w:t>4 and 5</w:t>
            </w:r>
          </w:p>
        </w:tc>
      </w:tr>
      <w:tr w:rsidR="0044631B" w:rsidRPr="00E61D25" w14:paraId="2394A5CB" w14:textId="77777777" w:rsidTr="00615F1A">
        <w:trPr>
          <w:trHeight w:val="29"/>
        </w:trPr>
        <w:tc>
          <w:tcPr>
            <w:tcW w:w="3065" w:type="dxa"/>
            <w:tcBorders>
              <w:top w:val="nil"/>
              <w:left w:val="single" w:sz="4" w:space="0" w:color="auto"/>
              <w:bottom w:val="nil"/>
              <w:right w:val="single" w:sz="4" w:space="0" w:color="auto"/>
            </w:tcBorders>
            <w:vAlign w:val="center"/>
          </w:tcPr>
          <w:p w14:paraId="05EEF844"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3BB6F702"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2EEB4E"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405F88A" w14:textId="77777777" w:rsidR="0044631B" w:rsidRPr="00E61D25" w:rsidRDefault="0044631B" w:rsidP="0044631B">
            <w:pPr>
              <w:pStyle w:val="TAC"/>
              <w:rPr>
                <w:rFonts w:eastAsiaTheme="minorEastAsia" w:cs="Arial"/>
                <w:color w:val="000000"/>
                <w:szCs w:val="18"/>
              </w:rPr>
            </w:pPr>
            <w:r w:rsidRPr="00E61D25">
              <w:rPr>
                <w:rFonts w:eastAsiaTheme="minorEastAsia"/>
                <w:lang w:val="en-US" w:eastAsia="zh-CN" w:bidi="ar"/>
              </w:rPr>
              <w:t>CA_n77(2A) BCS 4 and 5</w:t>
            </w:r>
          </w:p>
        </w:tc>
        <w:tc>
          <w:tcPr>
            <w:tcW w:w="2387" w:type="dxa"/>
            <w:tcBorders>
              <w:top w:val="nil"/>
              <w:left w:val="single" w:sz="4" w:space="0" w:color="auto"/>
              <w:bottom w:val="nil"/>
              <w:right w:val="single" w:sz="4" w:space="0" w:color="auto"/>
            </w:tcBorders>
            <w:vAlign w:val="center"/>
          </w:tcPr>
          <w:p w14:paraId="141C7A83" w14:textId="77777777" w:rsidR="0044631B" w:rsidRPr="00E61D25" w:rsidRDefault="0044631B" w:rsidP="0044631B">
            <w:pPr>
              <w:pStyle w:val="TAC"/>
              <w:rPr>
                <w:rFonts w:eastAsiaTheme="minorEastAsia"/>
                <w:szCs w:val="18"/>
                <w:lang w:val="en-US" w:eastAsia="zh-CN"/>
              </w:rPr>
            </w:pPr>
          </w:p>
        </w:tc>
      </w:tr>
      <w:tr w:rsidR="0044631B" w:rsidRPr="00E61D25" w14:paraId="188F260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8A92B0D"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CE53E15"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8B737C"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0DDA3D4F"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086EAA7D" w14:textId="77777777" w:rsidR="0044631B" w:rsidRPr="00E61D25" w:rsidRDefault="0044631B" w:rsidP="0044631B">
            <w:pPr>
              <w:pStyle w:val="TAC"/>
              <w:rPr>
                <w:rFonts w:eastAsiaTheme="minorEastAsia"/>
                <w:szCs w:val="18"/>
                <w:lang w:val="en-US" w:eastAsia="zh-CN"/>
              </w:rPr>
            </w:pPr>
          </w:p>
        </w:tc>
      </w:tr>
      <w:tr w:rsidR="0044631B" w:rsidRPr="00E61D25" w14:paraId="60A4E29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6B278E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CA_n25(2A)-n77A-n85A</w:t>
            </w:r>
          </w:p>
        </w:tc>
        <w:tc>
          <w:tcPr>
            <w:tcW w:w="2712" w:type="dxa"/>
            <w:tcBorders>
              <w:top w:val="single" w:sz="4" w:space="0" w:color="auto"/>
              <w:left w:val="single" w:sz="4" w:space="0" w:color="auto"/>
              <w:bottom w:val="nil"/>
              <w:right w:val="single" w:sz="4" w:space="0" w:color="auto"/>
            </w:tcBorders>
            <w:vAlign w:val="center"/>
          </w:tcPr>
          <w:p w14:paraId="47D48BF5"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n77</w:t>
            </w:r>
            <w:r w:rsidRPr="00E61D25">
              <w:rPr>
                <w:rFonts w:eastAsiaTheme="minorEastAsia"/>
                <w:lang w:val="sv-SE"/>
              </w:rPr>
              <w:t>A</w:t>
            </w:r>
          </w:p>
          <w:p w14:paraId="400A1AA2"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n25</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5EAC9084" w14:textId="77777777" w:rsidR="0044631B" w:rsidRPr="00E61D25" w:rsidRDefault="0044631B" w:rsidP="0044631B">
            <w:pPr>
              <w:pStyle w:val="TAC"/>
              <w:rPr>
                <w:rFonts w:eastAsiaTheme="minorEastAsia"/>
                <w:szCs w:val="18"/>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n77</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1D3105BA"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n25</w:t>
            </w:r>
          </w:p>
        </w:tc>
        <w:tc>
          <w:tcPr>
            <w:tcW w:w="4192" w:type="dxa"/>
            <w:tcBorders>
              <w:top w:val="single" w:sz="4" w:space="0" w:color="auto"/>
              <w:left w:val="single" w:sz="4" w:space="0" w:color="auto"/>
              <w:bottom w:val="single" w:sz="4" w:space="0" w:color="auto"/>
              <w:right w:val="single" w:sz="4" w:space="0" w:color="auto"/>
            </w:tcBorders>
            <w:vAlign w:val="center"/>
          </w:tcPr>
          <w:p w14:paraId="7CB56804"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CA_n25(2A) BCS 4 and 5</w:t>
            </w:r>
          </w:p>
        </w:tc>
        <w:tc>
          <w:tcPr>
            <w:tcW w:w="2387" w:type="dxa"/>
            <w:tcBorders>
              <w:top w:val="single" w:sz="4" w:space="0" w:color="auto"/>
              <w:left w:val="single" w:sz="4" w:space="0" w:color="auto"/>
              <w:bottom w:val="nil"/>
              <w:right w:val="single" w:sz="4" w:space="0" w:color="auto"/>
            </w:tcBorders>
            <w:vAlign w:val="center"/>
          </w:tcPr>
          <w:p w14:paraId="56644B2D" w14:textId="77777777" w:rsidR="0044631B" w:rsidRPr="00E61D25" w:rsidRDefault="0044631B" w:rsidP="0044631B">
            <w:pPr>
              <w:pStyle w:val="TAC"/>
              <w:rPr>
                <w:rFonts w:eastAsiaTheme="minorEastAsia"/>
                <w:szCs w:val="18"/>
                <w:lang w:val="en-US" w:eastAsia="zh-CN"/>
              </w:rPr>
            </w:pPr>
            <w:r w:rsidRPr="00E61D25">
              <w:rPr>
                <w:rFonts w:eastAsiaTheme="minorEastAsia"/>
                <w:lang w:eastAsia="zh-CN"/>
              </w:rPr>
              <w:t>4 and 5</w:t>
            </w:r>
          </w:p>
        </w:tc>
      </w:tr>
      <w:tr w:rsidR="0044631B" w:rsidRPr="00E61D25" w14:paraId="2B05236A" w14:textId="77777777" w:rsidTr="00615F1A">
        <w:trPr>
          <w:trHeight w:val="29"/>
        </w:trPr>
        <w:tc>
          <w:tcPr>
            <w:tcW w:w="3065" w:type="dxa"/>
            <w:tcBorders>
              <w:top w:val="nil"/>
              <w:left w:val="single" w:sz="4" w:space="0" w:color="auto"/>
              <w:bottom w:val="nil"/>
              <w:right w:val="single" w:sz="4" w:space="0" w:color="auto"/>
            </w:tcBorders>
            <w:vAlign w:val="center"/>
          </w:tcPr>
          <w:p w14:paraId="30950A74"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60BED0F1"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628E5C"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6FC2CF9"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n77 channel bandwidths in Table 5.3.5-1</w:t>
            </w:r>
          </w:p>
        </w:tc>
        <w:tc>
          <w:tcPr>
            <w:tcW w:w="2387" w:type="dxa"/>
            <w:tcBorders>
              <w:top w:val="nil"/>
              <w:left w:val="single" w:sz="4" w:space="0" w:color="auto"/>
              <w:bottom w:val="nil"/>
              <w:right w:val="single" w:sz="4" w:space="0" w:color="auto"/>
            </w:tcBorders>
            <w:vAlign w:val="center"/>
          </w:tcPr>
          <w:p w14:paraId="53562638" w14:textId="77777777" w:rsidR="0044631B" w:rsidRPr="00E61D25" w:rsidRDefault="0044631B" w:rsidP="0044631B">
            <w:pPr>
              <w:pStyle w:val="TAC"/>
              <w:rPr>
                <w:rFonts w:eastAsiaTheme="minorEastAsia"/>
                <w:szCs w:val="18"/>
                <w:lang w:val="en-US" w:eastAsia="zh-CN"/>
              </w:rPr>
            </w:pPr>
          </w:p>
        </w:tc>
      </w:tr>
      <w:tr w:rsidR="0044631B" w:rsidRPr="00E61D25" w14:paraId="500F68E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F2C50A7"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621F0AE1"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F14F73"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5381D654"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37082F68" w14:textId="77777777" w:rsidR="0044631B" w:rsidRPr="00E61D25" w:rsidRDefault="0044631B" w:rsidP="0044631B">
            <w:pPr>
              <w:pStyle w:val="TAC"/>
              <w:rPr>
                <w:rFonts w:eastAsiaTheme="minorEastAsia"/>
                <w:szCs w:val="18"/>
                <w:lang w:val="en-US" w:eastAsia="zh-CN"/>
              </w:rPr>
            </w:pPr>
          </w:p>
        </w:tc>
      </w:tr>
      <w:tr w:rsidR="0044631B" w:rsidRPr="00E61D25" w14:paraId="34248F1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A38EBCA"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CA_n26A-n29A-n66A</w:t>
            </w:r>
          </w:p>
        </w:tc>
        <w:tc>
          <w:tcPr>
            <w:tcW w:w="2712" w:type="dxa"/>
            <w:tcBorders>
              <w:top w:val="single" w:sz="4" w:space="0" w:color="auto"/>
              <w:left w:val="single" w:sz="4" w:space="0" w:color="auto"/>
              <w:bottom w:val="nil"/>
              <w:right w:val="single" w:sz="4" w:space="0" w:color="auto"/>
            </w:tcBorders>
            <w:vAlign w:val="center"/>
          </w:tcPr>
          <w:p w14:paraId="74BA9E37"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CA_n26A-n66A</w:t>
            </w:r>
          </w:p>
        </w:tc>
        <w:tc>
          <w:tcPr>
            <w:tcW w:w="1231" w:type="dxa"/>
            <w:tcBorders>
              <w:top w:val="single" w:sz="4" w:space="0" w:color="auto"/>
              <w:left w:val="single" w:sz="4" w:space="0" w:color="auto"/>
              <w:bottom w:val="single" w:sz="4" w:space="0" w:color="auto"/>
              <w:right w:val="single" w:sz="4" w:space="0" w:color="auto"/>
            </w:tcBorders>
            <w:vAlign w:val="center"/>
          </w:tcPr>
          <w:p w14:paraId="36548B4F" w14:textId="77777777" w:rsidR="0044631B" w:rsidRPr="00E61D25" w:rsidRDefault="0044631B" w:rsidP="0044631B">
            <w:pPr>
              <w:pStyle w:val="TAC"/>
              <w:rPr>
                <w:rFonts w:eastAsiaTheme="minorEastAsia"/>
                <w:lang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64711BC1"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6242B4F2" w14:textId="77777777" w:rsidR="0044631B" w:rsidRPr="00E61D25" w:rsidRDefault="0044631B" w:rsidP="0044631B">
            <w:pPr>
              <w:pStyle w:val="TAC"/>
              <w:rPr>
                <w:rFonts w:eastAsiaTheme="minorEastAsia"/>
                <w:szCs w:val="18"/>
                <w:lang w:val="en-US" w:eastAsia="zh-CN"/>
              </w:rPr>
            </w:pPr>
            <w:r w:rsidRPr="00E61D25">
              <w:rPr>
                <w:rFonts w:eastAsiaTheme="minorEastAsia" w:hint="eastAsia"/>
                <w:szCs w:val="18"/>
                <w:lang w:val="en-US" w:eastAsia="zh-CN"/>
              </w:rPr>
              <w:t>0</w:t>
            </w:r>
          </w:p>
        </w:tc>
      </w:tr>
      <w:tr w:rsidR="0044631B" w:rsidRPr="00E61D25" w14:paraId="2815D9AF" w14:textId="77777777" w:rsidTr="00615F1A">
        <w:trPr>
          <w:trHeight w:val="29"/>
        </w:trPr>
        <w:tc>
          <w:tcPr>
            <w:tcW w:w="3065" w:type="dxa"/>
            <w:tcBorders>
              <w:top w:val="nil"/>
              <w:left w:val="single" w:sz="4" w:space="0" w:color="auto"/>
              <w:bottom w:val="nil"/>
              <w:right w:val="single" w:sz="4" w:space="0" w:color="auto"/>
            </w:tcBorders>
            <w:vAlign w:val="center"/>
          </w:tcPr>
          <w:p w14:paraId="799243C3"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7B3E8AF2"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965508A" w14:textId="77777777" w:rsidR="0044631B" w:rsidRPr="00E61D25" w:rsidRDefault="0044631B" w:rsidP="0044631B">
            <w:pPr>
              <w:pStyle w:val="TAC"/>
              <w:rPr>
                <w:rFonts w:eastAsiaTheme="minorEastAsia"/>
                <w:lang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2ECF83E4"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6A039FC9" w14:textId="77777777" w:rsidR="0044631B" w:rsidRPr="00E61D25" w:rsidRDefault="0044631B" w:rsidP="0044631B">
            <w:pPr>
              <w:pStyle w:val="TAC"/>
              <w:rPr>
                <w:rFonts w:eastAsiaTheme="minorEastAsia"/>
                <w:szCs w:val="18"/>
                <w:lang w:val="en-US" w:eastAsia="zh-CN"/>
              </w:rPr>
            </w:pPr>
          </w:p>
        </w:tc>
      </w:tr>
      <w:tr w:rsidR="0044631B" w:rsidRPr="00E61D25" w14:paraId="0223DE3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94CC51F"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41331918"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567799" w14:textId="77777777" w:rsidR="0044631B" w:rsidRPr="00E61D25" w:rsidRDefault="0044631B" w:rsidP="0044631B">
            <w:pPr>
              <w:pStyle w:val="TAC"/>
              <w:rPr>
                <w:rFonts w:eastAsiaTheme="minorEastAsia"/>
                <w:lang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037062A"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5, 10, 15, 20, 25, 30, 40</w:t>
            </w:r>
          </w:p>
        </w:tc>
        <w:tc>
          <w:tcPr>
            <w:tcW w:w="2387" w:type="dxa"/>
            <w:tcBorders>
              <w:top w:val="nil"/>
              <w:left w:val="single" w:sz="4" w:space="0" w:color="auto"/>
              <w:bottom w:val="single" w:sz="4" w:space="0" w:color="auto"/>
              <w:right w:val="single" w:sz="4" w:space="0" w:color="auto"/>
            </w:tcBorders>
            <w:vAlign w:val="center"/>
          </w:tcPr>
          <w:p w14:paraId="09F47472" w14:textId="77777777" w:rsidR="0044631B" w:rsidRPr="00E61D25" w:rsidRDefault="0044631B" w:rsidP="0044631B">
            <w:pPr>
              <w:pStyle w:val="TAC"/>
              <w:rPr>
                <w:rFonts w:eastAsiaTheme="minorEastAsia"/>
                <w:szCs w:val="18"/>
                <w:lang w:val="en-US" w:eastAsia="zh-CN"/>
              </w:rPr>
            </w:pPr>
          </w:p>
        </w:tc>
      </w:tr>
      <w:tr w:rsidR="0044631B" w:rsidRPr="00E61D25" w14:paraId="0CE37A7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51051D9"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CA_n26A-n29A-n66(2A)</w:t>
            </w:r>
          </w:p>
        </w:tc>
        <w:tc>
          <w:tcPr>
            <w:tcW w:w="2712" w:type="dxa"/>
            <w:tcBorders>
              <w:top w:val="single" w:sz="4" w:space="0" w:color="auto"/>
              <w:left w:val="single" w:sz="4" w:space="0" w:color="auto"/>
              <w:bottom w:val="nil"/>
              <w:right w:val="single" w:sz="4" w:space="0" w:color="auto"/>
            </w:tcBorders>
            <w:vAlign w:val="center"/>
          </w:tcPr>
          <w:p w14:paraId="4E20CD52"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CA_n26A-n66A</w:t>
            </w:r>
          </w:p>
        </w:tc>
        <w:tc>
          <w:tcPr>
            <w:tcW w:w="1231" w:type="dxa"/>
            <w:tcBorders>
              <w:top w:val="single" w:sz="4" w:space="0" w:color="auto"/>
              <w:left w:val="single" w:sz="4" w:space="0" w:color="auto"/>
              <w:bottom w:val="single" w:sz="4" w:space="0" w:color="auto"/>
              <w:right w:val="single" w:sz="4" w:space="0" w:color="auto"/>
            </w:tcBorders>
            <w:vAlign w:val="center"/>
          </w:tcPr>
          <w:p w14:paraId="5B71AB50" w14:textId="77777777" w:rsidR="0044631B" w:rsidRPr="00E61D25" w:rsidRDefault="0044631B" w:rsidP="0044631B">
            <w:pPr>
              <w:pStyle w:val="TAC"/>
              <w:rPr>
                <w:rFonts w:eastAsiaTheme="minorEastAsia"/>
                <w:lang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32C604D0"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71B376DA" w14:textId="77777777" w:rsidR="0044631B" w:rsidRPr="00E61D25" w:rsidRDefault="0044631B" w:rsidP="0044631B">
            <w:pPr>
              <w:pStyle w:val="TAC"/>
              <w:rPr>
                <w:rFonts w:eastAsiaTheme="minorEastAsia"/>
                <w:szCs w:val="18"/>
                <w:lang w:val="en-US" w:eastAsia="zh-CN"/>
              </w:rPr>
            </w:pPr>
            <w:r w:rsidRPr="00E61D25">
              <w:rPr>
                <w:rFonts w:eastAsiaTheme="minorEastAsia" w:hint="eastAsia"/>
                <w:szCs w:val="18"/>
                <w:lang w:val="en-US" w:eastAsia="zh-CN"/>
              </w:rPr>
              <w:t>0</w:t>
            </w:r>
          </w:p>
        </w:tc>
      </w:tr>
      <w:tr w:rsidR="0044631B" w:rsidRPr="00E61D25" w14:paraId="4A8AF48B" w14:textId="77777777" w:rsidTr="00615F1A">
        <w:trPr>
          <w:trHeight w:val="29"/>
        </w:trPr>
        <w:tc>
          <w:tcPr>
            <w:tcW w:w="3065" w:type="dxa"/>
            <w:tcBorders>
              <w:top w:val="nil"/>
              <w:left w:val="single" w:sz="4" w:space="0" w:color="auto"/>
              <w:bottom w:val="nil"/>
              <w:right w:val="single" w:sz="4" w:space="0" w:color="auto"/>
            </w:tcBorders>
            <w:vAlign w:val="center"/>
          </w:tcPr>
          <w:p w14:paraId="0DDED977"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39496BB8"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B6423E" w14:textId="77777777" w:rsidR="0044631B" w:rsidRPr="00E61D25" w:rsidRDefault="0044631B" w:rsidP="0044631B">
            <w:pPr>
              <w:pStyle w:val="TAC"/>
              <w:rPr>
                <w:rFonts w:eastAsiaTheme="minorEastAsia"/>
                <w:lang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B181A8A"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66BF0E0D" w14:textId="77777777" w:rsidR="0044631B" w:rsidRPr="00E61D25" w:rsidRDefault="0044631B" w:rsidP="0044631B">
            <w:pPr>
              <w:pStyle w:val="TAC"/>
              <w:rPr>
                <w:rFonts w:eastAsiaTheme="minorEastAsia"/>
                <w:szCs w:val="18"/>
                <w:lang w:val="en-US" w:eastAsia="zh-CN"/>
              </w:rPr>
            </w:pPr>
          </w:p>
        </w:tc>
      </w:tr>
      <w:tr w:rsidR="0044631B" w:rsidRPr="00E61D25" w14:paraId="23BC4D6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FD460F2"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19805B3"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1F5913" w14:textId="77777777" w:rsidR="0044631B" w:rsidRPr="00E61D25" w:rsidRDefault="0044631B" w:rsidP="0044631B">
            <w:pPr>
              <w:pStyle w:val="TAC"/>
              <w:rPr>
                <w:rFonts w:eastAsiaTheme="minorEastAsia"/>
                <w:lang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DA91ED2"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CA_n66(2A)_BCS1</w:t>
            </w:r>
          </w:p>
        </w:tc>
        <w:tc>
          <w:tcPr>
            <w:tcW w:w="2387" w:type="dxa"/>
            <w:tcBorders>
              <w:top w:val="nil"/>
              <w:left w:val="single" w:sz="4" w:space="0" w:color="auto"/>
              <w:bottom w:val="single" w:sz="4" w:space="0" w:color="auto"/>
              <w:right w:val="single" w:sz="4" w:space="0" w:color="auto"/>
            </w:tcBorders>
            <w:vAlign w:val="center"/>
          </w:tcPr>
          <w:p w14:paraId="4C102DDD" w14:textId="77777777" w:rsidR="0044631B" w:rsidRPr="00E61D25" w:rsidRDefault="0044631B" w:rsidP="0044631B">
            <w:pPr>
              <w:pStyle w:val="TAC"/>
              <w:rPr>
                <w:rFonts w:eastAsiaTheme="minorEastAsia"/>
                <w:szCs w:val="18"/>
                <w:lang w:val="en-US" w:eastAsia="zh-CN"/>
              </w:rPr>
            </w:pPr>
          </w:p>
        </w:tc>
      </w:tr>
      <w:tr w:rsidR="0044631B" w:rsidRPr="00E61D25" w14:paraId="46B36CA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9F150C4"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CA_n26A-n29A-n66(3A)</w:t>
            </w:r>
          </w:p>
        </w:tc>
        <w:tc>
          <w:tcPr>
            <w:tcW w:w="2712" w:type="dxa"/>
            <w:tcBorders>
              <w:top w:val="single" w:sz="4" w:space="0" w:color="auto"/>
              <w:left w:val="single" w:sz="4" w:space="0" w:color="auto"/>
              <w:bottom w:val="nil"/>
              <w:right w:val="single" w:sz="4" w:space="0" w:color="auto"/>
            </w:tcBorders>
            <w:vAlign w:val="center"/>
          </w:tcPr>
          <w:p w14:paraId="09B43078"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0B42716" w14:textId="77777777" w:rsidR="0044631B" w:rsidRPr="00E61D25" w:rsidRDefault="0044631B" w:rsidP="0044631B">
            <w:pPr>
              <w:pStyle w:val="TAC"/>
              <w:rPr>
                <w:rFonts w:eastAsiaTheme="minorEastAsia"/>
                <w:lang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7A4C595F"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5E0D7E4E"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0</w:t>
            </w:r>
          </w:p>
        </w:tc>
      </w:tr>
      <w:tr w:rsidR="0044631B" w:rsidRPr="00E61D25" w14:paraId="7DF4F788" w14:textId="77777777" w:rsidTr="00615F1A">
        <w:trPr>
          <w:trHeight w:val="29"/>
        </w:trPr>
        <w:tc>
          <w:tcPr>
            <w:tcW w:w="3065" w:type="dxa"/>
            <w:tcBorders>
              <w:top w:val="nil"/>
              <w:left w:val="single" w:sz="4" w:space="0" w:color="auto"/>
              <w:bottom w:val="nil"/>
              <w:right w:val="single" w:sz="4" w:space="0" w:color="auto"/>
            </w:tcBorders>
            <w:vAlign w:val="center"/>
          </w:tcPr>
          <w:p w14:paraId="6C5BEEE0"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1DE7E7A9"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AF019A" w14:textId="77777777" w:rsidR="0044631B" w:rsidRPr="00E61D25" w:rsidRDefault="0044631B" w:rsidP="0044631B">
            <w:pPr>
              <w:pStyle w:val="TAC"/>
              <w:rPr>
                <w:rFonts w:eastAsiaTheme="minorEastAsia"/>
                <w:lang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28DD6E87"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51E5F501" w14:textId="77777777" w:rsidR="0044631B" w:rsidRPr="00E61D25" w:rsidRDefault="0044631B" w:rsidP="0044631B">
            <w:pPr>
              <w:pStyle w:val="TAC"/>
              <w:rPr>
                <w:rFonts w:eastAsiaTheme="minorEastAsia"/>
                <w:szCs w:val="18"/>
                <w:lang w:val="en-US" w:eastAsia="zh-CN"/>
              </w:rPr>
            </w:pPr>
          </w:p>
        </w:tc>
      </w:tr>
      <w:tr w:rsidR="0044631B" w:rsidRPr="00E61D25" w14:paraId="1AED49A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9C92A3F"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756686E1"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515754" w14:textId="77777777" w:rsidR="0044631B" w:rsidRPr="00E61D25" w:rsidRDefault="0044631B" w:rsidP="0044631B">
            <w:pPr>
              <w:pStyle w:val="TAC"/>
              <w:rPr>
                <w:rFonts w:eastAsiaTheme="minorEastAsia"/>
                <w:lang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0901971"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CA_n66(3A)_BCS0</w:t>
            </w:r>
          </w:p>
        </w:tc>
        <w:tc>
          <w:tcPr>
            <w:tcW w:w="2387" w:type="dxa"/>
            <w:tcBorders>
              <w:top w:val="nil"/>
              <w:left w:val="single" w:sz="4" w:space="0" w:color="auto"/>
              <w:bottom w:val="single" w:sz="4" w:space="0" w:color="auto"/>
              <w:right w:val="single" w:sz="4" w:space="0" w:color="auto"/>
            </w:tcBorders>
            <w:vAlign w:val="center"/>
          </w:tcPr>
          <w:p w14:paraId="732CDB7D" w14:textId="77777777" w:rsidR="0044631B" w:rsidRPr="00E61D25" w:rsidRDefault="0044631B" w:rsidP="0044631B">
            <w:pPr>
              <w:pStyle w:val="TAC"/>
              <w:rPr>
                <w:rFonts w:eastAsiaTheme="minorEastAsia"/>
                <w:szCs w:val="18"/>
                <w:lang w:val="en-US" w:eastAsia="zh-CN"/>
              </w:rPr>
            </w:pPr>
          </w:p>
        </w:tc>
      </w:tr>
      <w:tr w:rsidR="0044631B" w:rsidRPr="00E61D25" w14:paraId="49EEA56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C2EDC8A"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CA_n26A-n29A-n70A</w:t>
            </w:r>
          </w:p>
        </w:tc>
        <w:tc>
          <w:tcPr>
            <w:tcW w:w="2712" w:type="dxa"/>
            <w:tcBorders>
              <w:top w:val="single" w:sz="4" w:space="0" w:color="auto"/>
              <w:left w:val="single" w:sz="4" w:space="0" w:color="auto"/>
              <w:bottom w:val="nil"/>
              <w:right w:val="single" w:sz="4" w:space="0" w:color="auto"/>
            </w:tcBorders>
            <w:vAlign w:val="center"/>
          </w:tcPr>
          <w:p w14:paraId="4CCF6A4E"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CA_n26A-n70A</w:t>
            </w:r>
          </w:p>
        </w:tc>
        <w:tc>
          <w:tcPr>
            <w:tcW w:w="1231" w:type="dxa"/>
            <w:tcBorders>
              <w:top w:val="single" w:sz="4" w:space="0" w:color="auto"/>
              <w:left w:val="single" w:sz="4" w:space="0" w:color="auto"/>
              <w:bottom w:val="single" w:sz="4" w:space="0" w:color="auto"/>
              <w:right w:val="single" w:sz="4" w:space="0" w:color="auto"/>
            </w:tcBorders>
            <w:vAlign w:val="center"/>
          </w:tcPr>
          <w:p w14:paraId="4C2E19D0" w14:textId="77777777" w:rsidR="0044631B" w:rsidRPr="00E61D25" w:rsidRDefault="0044631B" w:rsidP="0044631B">
            <w:pPr>
              <w:pStyle w:val="TAC"/>
              <w:rPr>
                <w:rFonts w:eastAsiaTheme="minorEastAsia"/>
                <w:lang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1FA1147C"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019B9D50" w14:textId="77777777" w:rsidR="0044631B" w:rsidRPr="00E61D25" w:rsidRDefault="0044631B" w:rsidP="0044631B">
            <w:pPr>
              <w:pStyle w:val="TAC"/>
              <w:rPr>
                <w:rFonts w:eastAsiaTheme="minorEastAsia"/>
                <w:szCs w:val="18"/>
                <w:lang w:val="en-US" w:eastAsia="zh-CN"/>
              </w:rPr>
            </w:pPr>
            <w:r w:rsidRPr="00E61D25">
              <w:rPr>
                <w:rFonts w:eastAsiaTheme="minorEastAsia" w:hint="eastAsia"/>
                <w:szCs w:val="18"/>
                <w:lang w:val="en-US" w:eastAsia="zh-CN"/>
              </w:rPr>
              <w:t>0</w:t>
            </w:r>
          </w:p>
        </w:tc>
      </w:tr>
      <w:tr w:rsidR="0044631B" w:rsidRPr="00E61D25" w14:paraId="58E814A1" w14:textId="77777777" w:rsidTr="00615F1A">
        <w:trPr>
          <w:trHeight w:val="29"/>
        </w:trPr>
        <w:tc>
          <w:tcPr>
            <w:tcW w:w="3065" w:type="dxa"/>
            <w:tcBorders>
              <w:top w:val="nil"/>
              <w:left w:val="single" w:sz="4" w:space="0" w:color="auto"/>
              <w:bottom w:val="nil"/>
              <w:right w:val="single" w:sz="4" w:space="0" w:color="auto"/>
            </w:tcBorders>
            <w:vAlign w:val="center"/>
          </w:tcPr>
          <w:p w14:paraId="634B7798"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6137E319"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1030F7" w14:textId="77777777" w:rsidR="0044631B" w:rsidRPr="00E61D25" w:rsidRDefault="0044631B" w:rsidP="0044631B">
            <w:pPr>
              <w:pStyle w:val="TAC"/>
              <w:rPr>
                <w:rFonts w:eastAsiaTheme="minorEastAsia"/>
                <w:lang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6033495F"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w:t>
            </w:r>
          </w:p>
        </w:tc>
        <w:tc>
          <w:tcPr>
            <w:tcW w:w="2387" w:type="dxa"/>
            <w:tcBorders>
              <w:top w:val="nil"/>
              <w:left w:val="single" w:sz="4" w:space="0" w:color="auto"/>
              <w:bottom w:val="nil"/>
              <w:right w:val="single" w:sz="4" w:space="0" w:color="auto"/>
            </w:tcBorders>
            <w:vAlign w:val="center"/>
          </w:tcPr>
          <w:p w14:paraId="2A92B2F4" w14:textId="77777777" w:rsidR="0044631B" w:rsidRPr="00E61D25" w:rsidRDefault="0044631B" w:rsidP="0044631B">
            <w:pPr>
              <w:pStyle w:val="TAC"/>
              <w:rPr>
                <w:rFonts w:eastAsiaTheme="minorEastAsia"/>
                <w:szCs w:val="18"/>
                <w:lang w:val="en-US" w:eastAsia="zh-CN"/>
              </w:rPr>
            </w:pPr>
          </w:p>
        </w:tc>
      </w:tr>
      <w:tr w:rsidR="0044631B" w:rsidRPr="00E61D25" w14:paraId="0931789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A6C4418"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067D443C"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AF5A69" w14:textId="77777777" w:rsidR="0044631B" w:rsidRPr="00E61D25" w:rsidRDefault="0044631B" w:rsidP="0044631B">
            <w:pPr>
              <w:pStyle w:val="TAC"/>
              <w:rPr>
                <w:rFonts w:eastAsiaTheme="minorEastAsia"/>
                <w:lang w:eastAsia="zh-CN"/>
              </w:rPr>
            </w:pPr>
            <w:r w:rsidRPr="00E61D25">
              <w:rPr>
                <w:rFonts w:cs="Arial"/>
                <w:color w:val="000000"/>
                <w:lang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782C32DA"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5, 10, 15, 20, 25</w:t>
            </w:r>
          </w:p>
        </w:tc>
        <w:tc>
          <w:tcPr>
            <w:tcW w:w="2387" w:type="dxa"/>
            <w:tcBorders>
              <w:top w:val="nil"/>
              <w:left w:val="single" w:sz="4" w:space="0" w:color="auto"/>
              <w:bottom w:val="single" w:sz="4" w:space="0" w:color="auto"/>
              <w:right w:val="single" w:sz="4" w:space="0" w:color="auto"/>
            </w:tcBorders>
            <w:vAlign w:val="center"/>
          </w:tcPr>
          <w:p w14:paraId="52A7C4B0" w14:textId="77777777" w:rsidR="0044631B" w:rsidRPr="00E61D25" w:rsidRDefault="0044631B" w:rsidP="0044631B">
            <w:pPr>
              <w:pStyle w:val="TAC"/>
              <w:rPr>
                <w:rFonts w:eastAsiaTheme="minorEastAsia"/>
                <w:szCs w:val="18"/>
                <w:lang w:val="en-US" w:eastAsia="zh-CN"/>
              </w:rPr>
            </w:pPr>
          </w:p>
        </w:tc>
      </w:tr>
      <w:tr w:rsidR="0044631B" w:rsidRPr="00E61D25" w14:paraId="6230F97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9EB2A57"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CA_n26A-n48A-n66A</w:t>
            </w:r>
          </w:p>
        </w:tc>
        <w:tc>
          <w:tcPr>
            <w:tcW w:w="2712" w:type="dxa"/>
            <w:tcBorders>
              <w:top w:val="single" w:sz="4" w:space="0" w:color="auto"/>
              <w:left w:val="single" w:sz="4" w:space="0" w:color="auto"/>
              <w:bottom w:val="nil"/>
              <w:right w:val="single" w:sz="4" w:space="0" w:color="auto"/>
            </w:tcBorders>
            <w:vAlign w:val="center"/>
          </w:tcPr>
          <w:p w14:paraId="5DC43960"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CA_n26A-n48A</w:t>
            </w:r>
          </w:p>
          <w:p w14:paraId="4BD9F5AF"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03B3244D"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0A845CC4" w14:textId="77777777" w:rsidR="0044631B" w:rsidRPr="00E61D25" w:rsidRDefault="0044631B" w:rsidP="0044631B">
            <w:pPr>
              <w:pStyle w:val="TAC"/>
              <w:rPr>
                <w:rFonts w:eastAsiaTheme="minorEastAsia"/>
                <w:lang w:eastAsia="zh-CN"/>
              </w:rPr>
            </w:pPr>
            <w:r w:rsidRPr="00E61D25">
              <w:rPr>
                <w:rFonts w:eastAsiaTheme="minorEastAsia" w:cs="Arial"/>
                <w:color w:val="000000"/>
                <w:szCs w:val="18"/>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12E786ED"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572FDCA8"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0</w:t>
            </w:r>
          </w:p>
        </w:tc>
      </w:tr>
      <w:tr w:rsidR="0044631B" w:rsidRPr="00E61D25" w14:paraId="38ECFDC4" w14:textId="77777777" w:rsidTr="00615F1A">
        <w:trPr>
          <w:trHeight w:val="29"/>
        </w:trPr>
        <w:tc>
          <w:tcPr>
            <w:tcW w:w="3065" w:type="dxa"/>
            <w:tcBorders>
              <w:top w:val="nil"/>
              <w:left w:val="single" w:sz="4" w:space="0" w:color="auto"/>
              <w:bottom w:val="nil"/>
              <w:right w:val="single" w:sz="4" w:space="0" w:color="auto"/>
            </w:tcBorders>
            <w:vAlign w:val="center"/>
          </w:tcPr>
          <w:p w14:paraId="0BDF1B4E"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09274758"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E8C3CD"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6AC583A" w14:textId="77777777" w:rsidR="0044631B" w:rsidRPr="00E61D25" w:rsidRDefault="0044631B" w:rsidP="0044631B">
            <w:pPr>
              <w:pStyle w:val="TAC"/>
              <w:rPr>
                <w:rFonts w:eastAsiaTheme="minorEastAsia" w:cs="Arial"/>
                <w:color w:val="000000"/>
                <w:szCs w:val="18"/>
              </w:rPr>
            </w:pPr>
            <w:r>
              <w:rPr>
                <w:rFonts w:cs="Arial"/>
                <w:szCs w:val="18"/>
              </w:rPr>
              <w:t>5, 10, 15, 20, 40, 50</w:t>
            </w:r>
            <w:r w:rsidRPr="004E2B25">
              <w:rPr>
                <w:rFonts w:cs="Arial"/>
                <w:szCs w:val="18"/>
                <w:vertAlign w:val="superscript"/>
              </w:rPr>
              <w:t>12</w:t>
            </w:r>
            <w:r>
              <w:rPr>
                <w:rFonts w:cs="Arial"/>
                <w:szCs w:val="18"/>
              </w:rPr>
              <w:t>, 60</w:t>
            </w:r>
            <w:r w:rsidRPr="004E2B25">
              <w:rPr>
                <w:rFonts w:cs="Arial"/>
                <w:szCs w:val="18"/>
                <w:vertAlign w:val="superscript"/>
              </w:rPr>
              <w:t>12</w:t>
            </w:r>
            <w:r>
              <w:rPr>
                <w:rFonts w:cs="Arial"/>
                <w:szCs w:val="18"/>
              </w:rPr>
              <w:t>, 80</w:t>
            </w:r>
            <w:r w:rsidRPr="004E2B25">
              <w:rPr>
                <w:rFonts w:cs="Arial"/>
                <w:szCs w:val="18"/>
                <w:vertAlign w:val="superscript"/>
              </w:rPr>
              <w:t>12</w:t>
            </w:r>
            <w:r>
              <w:rPr>
                <w:rFonts w:cs="Arial"/>
                <w:szCs w:val="18"/>
              </w:rPr>
              <w:t>, 90</w:t>
            </w:r>
            <w:r w:rsidRPr="004E2B25">
              <w:rPr>
                <w:rFonts w:cs="Arial"/>
                <w:szCs w:val="18"/>
                <w:vertAlign w:val="superscript"/>
              </w:rPr>
              <w:t>12</w:t>
            </w:r>
            <w:r>
              <w:rPr>
                <w:rFonts w:cs="Arial"/>
                <w:szCs w:val="18"/>
              </w:rPr>
              <w:t>, 100</w:t>
            </w:r>
            <w:r w:rsidRPr="004E2B25">
              <w:rPr>
                <w:rFonts w:cs="Arial"/>
                <w:szCs w:val="18"/>
                <w:vertAlign w:val="superscript"/>
              </w:rPr>
              <w:t>12</w:t>
            </w:r>
          </w:p>
        </w:tc>
        <w:tc>
          <w:tcPr>
            <w:tcW w:w="2387" w:type="dxa"/>
            <w:tcBorders>
              <w:top w:val="nil"/>
              <w:left w:val="single" w:sz="4" w:space="0" w:color="auto"/>
              <w:bottom w:val="nil"/>
              <w:right w:val="single" w:sz="4" w:space="0" w:color="auto"/>
            </w:tcBorders>
            <w:vAlign w:val="center"/>
          </w:tcPr>
          <w:p w14:paraId="4CC19138" w14:textId="77777777" w:rsidR="0044631B" w:rsidRPr="00E61D25" w:rsidRDefault="0044631B" w:rsidP="0044631B">
            <w:pPr>
              <w:pStyle w:val="TAC"/>
              <w:rPr>
                <w:rFonts w:eastAsiaTheme="minorEastAsia"/>
                <w:szCs w:val="18"/>
                <w:lang w:val="en-US" w:eastAsia="zh-CN"/>
              </w:rPr>
            </w:pPr>
          </w:p>
        </w:tc>
      </w:tr>
      <w:tr w:rsidR="0044631B" w:rsidRPr="00E61D25" w14:paraId="1CDDA65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D01BAC"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8C27CAA"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353DE1"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D93BC73"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5, 10, 15, 20, 25, 30, 40</w:t>
            </w:r>
          </w:p>
        </w:tc>
        <w:tc>
          <w:tcPr>
            <w:tcW w:w="2387" w:type="dxa"/>
            <w:tcBorders>
              <w:top w:val="nil"/>
              <w:left w:val="single" w:sz="4" w:space="0" w:color="auto"/>
              <w:bottom w:val="single" w:sz="4" w:space="0" w:color="auto"/>
              <w:right w:val="single" w:sz="4" w:space="0" w:color="auto"/>
            </w:tcBorders>
            <w:vAlign w:val="center"/>
          </w:tcPr>
          <w:p w14:paraId="67B16E34" w14:textId="77777777" w:rsidR="0044631B" w:rsidRPr="00E61D25" w:rsidRDefault="0044631B" w:rsidP="0044631B">
            <w:pPr>
              <w:pStyle w:val="TAC"/>
              <w:rPr>
                <w:rFonts w:eastAsiaTheme="minorEastAsia"/>
                <w:szCs w:val="18"/>
                <w:lang w:val="en-US" w:eastAsia="zh-CN"/>
              </w:rPr>
            </w:pPr>
          </w:p>
        </w:tc>
      </w:tr>
      <w:tr w:rsidR="0044631B" w:rsidRPr="00E61D25" w14:paraId="46D9D61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E43558E"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CA_n26A-n48(2A)-n66A</w:t>
            </w:r>
          </w:p>
        </w:tc>
        <w:tc>
          <w:tcPr>
            <w:tcW w:w="2712" w:type="dxa"/>
            <w:tcBorders>
              <w:top w:val="single" w:sz="4" w:space="0" w:color="auto"/>
              <w:left w:val="single" w:sz="4" w:space="0" w:color="auto"/>
              <w:bottom w:val="nil"/>
              <w:right w:val="single" w:sz="4" w:space="0" w:color="auto"/>
            </w:tcBorders>
            <w:vAlign w:val="center"/>
          </w:tcPr>
          <w:p w14:paraId="783635BF"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CA_n26A-n48A</w:t>
            </w:r>
          </w:p>
          <w:p w14:paraId="52B8E8AE"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1AC344A3"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502CEA7E" w14:textId="77777777" w:rsidR="0044631B" w:rsidRPr="00E61D25" w:rsidRDefault="0044631B" w:rsidP="0044631B">
            <w:pPr>
              <w:pStyle w:val="TAC"/>
              <w:rPr>
                <w:rFonts w:eastAsiaTheme="minorEastAsia"/>
                <w:lang w:eastAsia="zh-CN"/>
              </w:rPr>
            </w:pPr>
            <w:r w:rsidRPr="00E61D25">
              <w:rPr>
                <w:rFonts w:eastAsiaTheme="minorEastAsia" w:cs="Arial"/>
                <w:color w:val="000000"/>
                <w:szCs w:val="18"/>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662CD656"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61279707"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0</w:t>
            </w:r>
          </w:p>
        </w:tc>
      </w:tr>
      <w:tr w:rsidR="0044631B" w:rsidRPr="00E61D25" w14:paraId="467FB572" w14:textId="77777777" w:rsidTr="00615F1A">
        <w:trPr>
          <w:trHeight w:val="29"/>
        </w:trPr>
        <w:tc>
          <w:tcPr>
            <w:tcW w:w="3065" w:type="dxa"/>
            <w:tcBorders>
              <w:top w:val="nil"/>
              <w:left w:val="single" w:sz="4" w:space="0" w:color="auto"/>
              <w:bottom w:val="nil"/>
              <w:right w:val="single" w:sz="4" w:space="0" w:color="auto"/>
            </w:tcBorders>
            <w:vAlign w:val="center"/>
          </w:tcPr>
          <w:p w14:paraId="2DF5FA95"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509AE6A4"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8F0A7A"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791CF8C"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CA_n48(2A)_BCS0</w:t>
            </w:r>
          </w:p>
        </w:tc>
        <w:tc>
          <w:tcPr>
            <w:tcW w:w="2387" w:type="dxa"/>
            <w:tcBorders>
              <w:top w:val="nil"/>
              <w:left w:val="single" w:sz="4" w:space="0" w:color="auto"/>
              <w:bottom w:val="nil"/>
              <w:right w:val="single" w:sz="4" w:space="0" w:color="auto"/>
            </w:tcBorders>
            <w:vAlign w:val="center"/>
          </w:tcPr>
          <w:p w14:paraId="3FD416E9" w14:textId="77777777" w:rsidR="0044631B" w:rsidRPr="00E61D25" w:rsidRDefault="0044631B" w:rsidP="0044631B">
            <w:pPr>
              <w:pStyle w:val="TAC"/>
              <w:rPr>
                <w:rFonts w:eastAsiaTheme="minorEastAsia"/>
                <w:szCs w:val="18"/>
                <w:lang w:val="en-US" w:eastAsia="zh-CN"/>
              </w:rPr>
            </w:pPr>
          </w:p>
        </w:tc>
      </w:tr>
      <w:tr w:rsidR="0044631B" w:rsidRPr="00E61D25" w14:paraId="0EA32B7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C60B739"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1561D343"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F264BD"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20F97BA"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5, 10, 15, 20, 25, 30, 40</w:t>
            </w:r>
          </w:p>
        </w:tc>
        <w:tc>
          <w:tcPr>
            <w:tcW w:w="2387" w:type="dxa"/>
            <w:tcBorders>
              <w:top w:val="nil"/>
              <w:left w:val="single" w:sz="4" w:space="0" w:color="auto"/>
              <w:bottom w:val="single" w:sz="4" w:space="0" w:color="auto"/>
              <w:right w:val="single" w:sz="4" w:space="0" w:color="auto"/>
            </w:tcBorders>
            <w:vAlign w:val="center"/>
          </w:tcPr>
          <w:p w14:paraId="6B3C9814" w14:textId="77777777" w:rsidR="0044631B" w:rsidRPr="00E61D25" w:rsidRDefault="0044631B" w:rsidP="0044631B">
            <w:pPr>
              <w:pStyle w:val="TAC"/>
              <w:rPr>
                <w:rFonts w:eastAsiaTheme="minorEastAsia"/>
                <w:szCs w:val="18"/>
                <w:lang w:val="en-US" w:eastAsia="zh-CN"/>
              </w:rPr>
            </w:pPr>
          </w:p>
        </w:tc>
      </w:tr>
      <w:tr w:rsidR="0044631B" w:rsidRPr="00E61D25" w14:paraId="3B35F42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4C7DD09"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CA_n26A-n48A-n66(2A)</w:t>
            </w:r>
          </w:p>
        </w:tc>
        <w:tc>
          <w:tcPr>
            <w:tcW w:w="2712" w:type="dxa"/>
            <w:tcBorders>
              <w:top w:val="single" w:sz="4" w:space="0" w:color="auto"/>
              <w:left w:val="single" w:sz="4" w:space="0" w:color="auto"/>
              <w:bottom w:val="nil"/>
              <w:right w:val="single" w:sz="4" w:space="0" w:color="auto"/>
            </w:tcBorders>
            <w:vAlign w:val="center"/>
          </w:tcPr>
          <w:p w14:paraId="22776376"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CA_n26A-n48A</w:t>
            </w:r>
          </w:p>
          <w:p w14:paraId="592F5A64"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08AB94D5"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39797570" w14:textId="77777777" w:rsidR="0044631B" w:rsidRPr="00E61D25" w:rsidRDefault="0044631B" w:rsidP="0044631B">
            <w:pPr>
              <w:pStyle w:val="TAC"/>
              <w:rPr>
                <w:rFonts w:eastAsiaTheme="minorEastAsia"/>
                <w:lang w:eastAsia="zh-CN"/>
              </w:rPr>
            </w:pPr>
            <w:r w:rsidRPr="00E61D25">
              <w:rPr>
                <w:rFonts w:eastAsiaTheme="minorEastAsia" w:cs="Arial"/>
                <w:color w:val="000000"/>
                <w:szCs w:val="18"/>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039B1D29"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70BA6EB4"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0</w:t>
            </w:r>
          </w:p>
        </w:tc>
      </w:tr>
      <w:tr w:rsidR="0044631B" w:rsidRPr="00E61D25" w14:paraId="34ACB783" w14:textId="77777777" w:rsidTr="00615F1A">
        <w:trPr>
          <w:trHeight w:val="29"/>
        </w:trPr>
        <w:tc>
          <w:tcPr>
            <w:tcW w:w="3065" w:type="dxa"/>
            <w:tcBorders>
              <w:top w:val="nil"/>
              <w:left w:val="single" w:sz="4" w:space="0" w:color="auto"/>
              <w:bottom w:val="nil"/>
              <w:right w:val="single" w:sz="4" w:space="0" w:color="auto"/>
            </w:tcBorders>
            <w:vAlign w:val="center"/>
          </w:tcPr>
          <w:p w14:paraId="1FE4C401"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26401E8D"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E0C5F1"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E16634D" w14:textId="77777777" w:rsidR="0044631B" w:rsidRPr="00E61D25" w:rsidRDefault="0044631B" w:rsidP="0044631B">
            <w:pPr>
              <w:pStyle w:val="TAC"/>
              <w:rPr>
                <w:rFonts w:eastAsiaTheme="minorEastAsia" w:cs="Arial"/>
                <w:color w:val="000000"/>
                <w:szCs w:val="18"/>
              </w:rPr>
            </w:pPr>
            <w:r>
              <w:rPr>
                <w:rFonts w:cs="Arial"/>
                <w:szCs w:val="18"/>
              </w:rPr>
              <w:t>5, 10, 15, 20, 40, 50</w:t>
            </w:r>
            <w:r w:rsidRPr="004E2B25">
              <w:rPr>
                <w:rFonts w:cs="Arial"/>
                <w:szCs w:val="18"/>
                <w:vertAlign w:val="superscript"/>
              </w:rPr>
              <w:t>12</w:t>
            </w:r>
            <w:r>
              <w:rPr>
                <w:rFonts w:cs="Arial"/>
                <w:szCs w:val="18"/>
              </w:rPr>
              <w:t>, 60</w:t>
            </w:r>
            <w:r w:rsidRPr="004E2B25">
              <w:rPr>
                <w:rFonts w:cs="Arial"/>
                <w:szCs w:val="18"/>
                <w:vertAlign w:val="superscript"/>
              </w:rPr>
              <w:t>12</w:t>
            </w:r>
            <w:r>
              <w:rPr>
                <w:rFonts w:cs="Arial"/>
                <w:szCs w:val="18"/>
              </w:rPr>
              <w:t>, 80</w:t>
            </w:r>
            <w:r w:rsidRPr="004E2B25">
              <w:rPr>
                <w:rFonts w:cs="Arial"/>
                <w:szCs w:val="18"/>
                <w:vertAlign w:val="superscript"/>
              </w:rPr>
              <w:t>12</w:t>
            </w:r>
            <w:r>
              <w:rPr>
                <w:rFonts w:cs="Arial"/>
                <w:szCs w:val="18"/>
              </w:rPr>
              <w:t>, 90</w:t>
            </w:r>
            <w:r w:rsidRPr="004E2B25">
              <w:rPr>
                <w:rFonts w:cs="Arial"/>
                <w:szCs w:val="18"/>
                <w:vertAlign w:val="superscript"/>
              </w:rPr>
              <w:t>12</w:t>
            </w:r>
            <w:r>
              <w:rPr>
                <w:rFonts w:cs="Arial"/>
                <w:szCs w:val="18"/>
              </w:rPr>
              <w:t>, 100</w:t>
            </w:r>
            <w:r w:rsidRPr="004E2B25">
              <w:rPr>
                <w:rFonts w:cs="Arial"/>
                <w:szCs w:val="18"/>
                <w:vertAlign w:val="superscript"/>
              </w:rPr>
              <w:t>12</w:t>
            </w:r>
          </w:p>
        </w:tc>
        <w:tc>
          <w:tcPr>
            <w:tcW w:w="2387" w:type="dxa"/>
            <w:tcBorders>
              <w:top w:val="nil"/>
              <w:left w:val="single" w:sz="4" w:space="0" w:color="auto"/>
              <w:bottom w:val="nil"/>
              <w:right w:val="single" w:sz="4" w:space="0" w:color="auto"/>
            </w:tcBorders>
            <w:vAlign w:val="center"/>
          </w:tcPr>
          <w:p w14:paraId="7BEC5603" w14:textId="77777777" w:rsidR="0044631B" w:rsidRPr="00E61D25" w:rsidRDefault="0044631B" w:rsidP="0044631B">
            <w:pPr>
              <w:pStyle w:val="TAC"/>
              <w:rPr>
                <w:rFonts w:eastAsiaTheme="minorEastAsia"/>
                <w:szCs w:val="18"/>
                <w:lang w:val="en-US" w:eastAsia="zh-CN"/>
              </w:rPr>
            </w:pPr>
          </w:p>
        </w:tc>
      </w:tr>
      <w:tr w:rsidR="0044631B" w:rsidRPr="00E61D25" w14:paraId="793B1B3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108F155"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F1F346E"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2B1EAD"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044ADF6"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CA_n66(2A)_BCS0</w:t>
            </w:r>
          </w:p>
        </w:tc>
        <w:tc>
          <w:tcPr>
            <w:tcW w:w="2387" w:type="dxa"/>
            <w:tcBorders>
              <w:top w:val="nil"/>
              <w:left w:val="single" w:sz="4" w:space="0" w:color="auto"/>
              <w:bottom w:val="single" w:sz="4" w:space="0" w:color="auto"/>
              <w:right w:val="single" w:sz="4" w:space="0" w:color="auto"/>
            </w:tcBorders>
            <w:vAlign w:val="center"/>
          </w:tcPr>
          <w:p w14:paraId="05D28B6A" w14:textId="77777777" w:rsidR="0044631B" w:rsidRPr="00E61D25" w:rsidRDefault="0044631B" w:rsidP="0044631B">
            <w:pPr>
              <w:pStyle w:val="TAC"/>
              <w:rPr>
                <w:rFonts w:eastAsiaTheme="minorEastAsia"/>
                <w:szCs w:val="18"/>
                <w:lang w:val="en-US" w:eastAsia="zh-CN"/>
              </w:rPr>
            </w:pPr>
          </w:p>
        </w:tc>
      </w:tr>
      <w:tr w:rsidR="0044631B" w:rsidRPr="00E61D25" w14:paraId="05BDF29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B8F6E7B"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t>CA_n26A-n48(2A)-n66(2A)</w:t>
            </w:r>
          </w:p>
        </w:tc>
        <w:tc>
          <w:tcPr>
            <w:tcW w:w="2712" w:type="dxa"/>
            <w:tcBorders>
              <w:top w:val="single" w:sz="4" w:space="0" w:color="auto"/>
              <w:left w:val="single" w:sz="4" w:space="0" w:color="auto"/>
              <w:bottom w:val="nil"/>
              <w:right w:val="single" w:sz="4" w:space="0" w:color="auto"/>
            </w:tcBorders>
            <w:vAlign w:val="center"/>
          </w:tcPr>
          <w:p w14:paraId="788E67BB"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CA_n26A-n48A</w:t>
            </w:r>
          </w:p>
          <w:p w14:paraId="0A2E654D"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30F0F1E5"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CA_n48A-n66A</w:t>
            </w:r>
          </w:p>
        </w:tc>
        <w:tc>
          <w:tcPr>
            <w:tcW w:w="1231" w:type="dxa"/>
            <w:tcBorders>
              <w:top w:val="single" w:sz="4" w:space="0" w:color="auto"/>
              <w:left w:val="single" w:sz="4" w:space="0" w:color="auto"/>
              <w:bottom w:val="single" w:sz="4" w:space="0" w:color="auto"/>
              <w:right w:val="single" w:sz="4" w:space="0" w:color="auto"/>
            </w:tcBorders>
            <w:vAlign w:val="center"/>
          </w:tcPr>
          <w:p w14:paraId="267CBD81" w14:textId="77777777" w:rsidR="0044631B" w:rsidRPr="00E61D25" w:rsidRDefault="0044631B" w:rsidP="0044631B">
            <w:pPr>
              <w:pStyle w:val="TAC"/>
              <w:rPr>
                <w:rFonts w:eastAsiaTheme="minorEastAsia"/>
                <w:lang w:eastAsia="zh-CN"/>
              </w:rPr>
            </w:pPr>
            <w:r w:rsidRPr="00E61D25">
              <w:rPr>
                <w:rFonts w:eastAsiaTheme="minorEastAsia" w:cs="Arial"/>
                <w:color w:val="000000"/>
                <w:szCs w:val="18"/>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1A7EB324"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09AB252D"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0</w:t>
            </w:r>
          </w:p>
        </w:tc>
      </w:tr>
      <w:tr w:rsidR="0044631B" w:rsidRPr="00E61D25" w14:paraId="764E3F49" w14:textId="77777777" w:rsidTr="00615F1A">
        <w:trPr>
          <w:trHeight w:val="29"/>
        </w:trPr>
        <w:tc>
          <w:tcPr>
            <w:tcW w:w="3065" w:type="dxa"/>
            <w:tcBorders>
              <w:top w:val="nil"/>
              <w:left w:val="single" w:sz="4" w:space="0" w:color="auto"/>
              <w:bottom w:val="nil"/>
              <w:right w:val="single" w:sz="4" w:space="0" w:color="auto"/>
            </w:tcBorders>
            <w:vAlign w:val="center"/>
          </w:tcPr>
          <w:p w14:paraId="630F2F2A"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58914894"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89A4C4D"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26E0D73"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CA_n48(2A)_BCS0</w:t>
            </w:r>
          </w:p>
        </w:tc>
        <w:tc>
          <w:tcPr>
            <w:tcW w:w="2387" w:type="dxa"/>
            <w:tcBorders>
              <w:top w:val="nil"/>
              <w:left w:val="single" w:sz="4" w:space="0" w:color="auto"/>
              <w:bottom w:val="nil"/>
              <w:right w:val="single" w:sz="4" w:space="0" w:color="auto"/>
            </w:tcBorders>
            <w:vAlign w:val="center"/>
          </w:tcPr>
          <w:p w14:paraId="4306C8B2" w14:textId="77777777" w:rsidR="0044631B" w:rsidRPr="00E61D25" w:rsidRDefault="0044631B" w:rsidP="0044631B">
            <w:pPr>
              <w:pStyle w:val="TAC"/>
              <w:rPr>
                <w:rFonts w:eastAsiaTheme="minorEastAsia"/>
                <w:szCs w:val="18"/>
                <w:lang w:val="en-US" w:eastAsia="zh-CN"/>
              </w:rPr>
            </w:pPr>
          </w:p>
        </w:tc>
      </w:tr>
      <w:tr w:rsidR="0044631B" w:rsidRPr="00E61D25" w14:paraId="73B0141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2DEBF91"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2667F4D2"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27D947"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CC77372"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CA_n66(2A)_BCS0</w:t>
            </w:r>
          </w:p>
        </w:tc>
        <w:tc>
          <w:tcPr>
            <w:tcW w:w="2387" w:type="dxa"/>
            <w:tcBorders>
              <w:top w:val="nil"/>
              <w:left w:val="single" w:sz="4" w:space="0" w:color="auto"/>
              <w:bottom w:val="single" w:sz="4" w:space="0" w:color="auto"/>
              <w:right w:val="single" w:sz="4" w:space="0" w:color="auto"/>
            </w:tcBorders>
            <w:vAlign w:val="center"/>
          </w:tcPr>
          <w:p w14:paraId="0AA4E9F5" w14:textId="77777777" w:rsidR="0044631B" w:rsidRPr="00E61D25" w:rsidRDefault="0044631B" w:rsidP="0044631B">
            <w:pPr>
              <w:pStyle w:val="TAC"/>
              <w:rPr>
                <w:rFonts w:eastAsiaTheme="minorEastAsia"/>
                <w:szCs w:val="18"/>
                <w:lang w:val="en-US" w:eastAsia="zh-CN"/>
              </w:rPr>
            </w:pPr>
          </w:p>
        </w:tc>
      </w:tr>
      <w:tr w:rsidR="0044631B" w:rsidRPr="00E61D25" w14:paraId="6D63407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500EB56"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rPr>
              <w:lastRenderedPageBreak/>
              <w:t>CA_n26A-n48A-n70A</w:t>
            </w:r>
          </w:p>
        </w:tc>
        <w:tc>
          <w:tcPr>
            <w:tcW w:w="2712" w:type="dxa"/>
            <w:tcBorders>
              <w:top w:val="single" w:sz="4" w:space="0" w:color="auto"/>
              <w:left w:val="single" w:sz="4" w:space="0" w:color="auto"/>
              <w:bottom w:val="nil"/>
              <w:right w:val="single" w:sz="4" w:space="0" w:color="auto"/>
            </w:tcBorders>
            <w:vAlign w:val="center"/>
          </w:tcPr>
          <w:p w14:paraId="4F5128AB"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CA_n26A-n48A</w:t>
            </w:r>
          </w:p>
          <w:p w14:paraId="77920D92"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CA_n26A-n70A</w:t>
            </w:r>
          </w:p>
          <w:p w14:paraId="391F97FF"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CA_n48A-n70A</w:t>
            </w:r>
          </w:p>
        </w:tc>
        <w:tc>
          <w:tcPr>
            <w:tcW w:w="1231" w:type="dxa"/>
            <w:tcBorders>
              <w:top w:val="single" w:sz="4" w:space="0" w:color="auto"/>
              <w:left w:val="single" w:sz="4" w:space="0" w:color="auto"/>
              <w:bottom w:val="single" w:sz="4" w:space="0" w:color="auto"/>
              <w:right w:val="single" w:sz="4" w:space="0" w:color="auto"/>
            </w:tcBorders>
            <w:vAlign w:val="center"/>
          </w:tcPr>
          <w:p w14:paraId="0C16D227" w14:textId="77777777" w:rsidR="0044631B" w:rsidRPr="00E61D25" w:rsidRDefault="0044631B" w:rsidP="0044631B">
            <w:pPr>
              <w:pStyle w:val="TAC"/>
              <w:rPr>
                <w:rFonts w:eastAsiaTheme="minorEastAsia"/>
                <w:lang w:eastAsia="zh-CN"/>
              </w:rPr>
            </w:pPr>
            <w:r w:rsidRPr="00E61D25">
              <w:rPr>
                <w:rFonts w:eastAsiaTheme="minorEastAsia" w:cs="Arial"/>
                <w:color w:val="000000"/>
                <w:szCs w:val="18"/>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6288E4B4"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38BAB29F" w14:textId="77777777" w:rsidR="0044631B" w:rsidRPr="00E61D25" w:rsidRDefault="0044631B" w:rsidP="0044631B">
            <w:pPr>
              <w:pStyle w:val="TAC"/>
              <w:rPr>
                <w:rFonts w:eastAsiaTheme="minorEastAsia"/>
                <w:szCs w:val="18"/>
                <w:lang w:val="en-US" w:eastAsia="zh-CN"/>
              </w:rPr>
            </w:pPr>
            <w:r w:rsidRPr="00E61D25">
              <w:rPr>
                <w:rFonts w:eastAsiaTheme="minorEastAsia" w:cs="Arial"/>
                <w:szCs w:val="18"/>
                <w:lang w:val="en-US" w:eastAsia="zh-CN"/>
              </w:rPr>
              <w:t>0</w:t>
            </w:r>
          </w:p>
        </w:tc>
      </w:tr>
      <w:tr w:rsidR="0044631B" w:rsidRPr="00E61D25" w14:paraId="434A9DED" w14:textId="77777777" w:rsidTr="00615F1A">
        <w:trPr>
          <w:trHeight w:val="29"/>
        </w:trPr>
        <w:tc>
          <w:tcPr>
            <w:tcW w:w="3065" w:type="dxa"/>
            <w:tcBorders>
              <w:top w:val="nil"/>
              <w:left w:val="single" w:sz="4" w:space="0" w:color="auto"/>
              <w:bottom w:val="nil"/>
              <w:right w:val="single" w:sz="4" w:space="0" w:color="auto"/>
            </w:tcBorders>
            <w:vAlign w:val="center"/>
          </w:tcPr>
          <w:p w14:paraId="13AC4895"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536936A6"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6252D4"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5103E4D" w14:textId="77777777" w:rsidR="0044631B" w:rsidRPr="00E61D25" w:rsidRDefault="0044631B" w:rsidP="0044631B">
            <w:pPr>
              <w:pStyle w:val="TAC"/>
              <w:rPr>
                <w:rFonts w:eastAsiaTheme="minorEastAsia" w:cs="Arial"/>
                <w:color w:val="000000"/>
                <w:szCs w:val="18"/>
              </w:rPr>
            </w:pPr>
            <w:r>
              <w:rPr>
                <w:rFonts w:cs="Arial"/>
                <w:szCs w:val="18"/>
              </w:rPr>
              <w:t>5, 10, 15, 20, 40, 50</w:t>
            </w:r>
            <w:r w:rsidRPr="004E2B25">
              <w:rPr>
                <w:rFonts w:cs="Arial"/>
                <w:szCs w:val="18"/>
                <w:vertAlign w:val="superscript"/>
              </w:rPr>
              <w:t>12</w:t>
            </w:r>
            <w:r>
              <w:rPr>
                <w:rFonts w:cs="Arial"/>
                <w:szCs w:val="18"/>
              </w:rPr>
              <w:t>, 60</w:t>
            </w:r>
            <w:r w:rsidRPr="004E2B25">
              <w:rPr>
                <w:rFonts w:cs="Arial"/>
                <w:szCs w:val="18"/>
                <w:vertAlign w:val="superscript"/>
              </w:rPr>
              <w:t>12</w:t>
            </w:r>
            <w:r>
              <w:rPr>
                <w:rFonts w:cs="Arial"/>
                <w:szCs w:val="18"/>
              </w:rPr>
              <w:t>, 80</w:t>
            </w:r>
            <w:r w:rsidRPr="004E2B25">
              <w:rPr>
                <w:rFonts w:cs="Arial"/>
                <w:szCs w:val="18"/>
                <w:vertAlign w:val="superscript"/>
              </w:rPr>
              <w:t>12</w:t>
            </w:r>
            <w:r>
              <w:rPr>
                <w:rFonts w:cs="Arial"/>
                <w:szCs w:val="18"/>
              </w:rPr>
              <w:t>, 90</w:t>
            </w:r>
            <w:r w:rsidRPr="004E2B25">
              <w:rPr>
                <w:rFonts w:cs="Arial"/>
                <w:szCs w:val="18"/>
                <w:vertAlign w:val="superscript"/>
              </w:rPr>
              <w:t>12</w:t>
            </w:r>
            <w:r>
              <w:rPr>
                <w:rFonts w:cs="Arial"/>
                <w:szCs w:val="18"/>
              </w:rPr>
              <w:t>, 100</w:t>
            </w:r>
            <w:r w:rsidRPr="004E2B25">
              <w:rPr>
                <w:rFonts w:cs="Arial"/>
                <w:szCs w:val="18"/>
                <w:vertAlign w:val="superscript"/>
              </w:rPr>
              <w:t>12</w:t>
            </w:r>
          </w:p>
        </w:tc>
        <w:tc>
          <w:tcPr>
            <w:tcW w:w="2387" w:type="dxa"/>
            <w:tcBorders>
              <w:top w:val="nil"/>
              <w:left w:val="single" w:sz="4" w:space="0" w:color="auto"/>
              <w:bottom w:val="nil"/>
              <w:right w:val="single" w:sz="4" w:space="0" w:color="auto"/>
            </w:tcBorders>
            <w:vAlign w:val="center"/>
          </w:tcPr>
          <w:p w14:paraId="5B32B4B0" w14:textId="77777777" w:rsidR="0044631B" w:rsidRPr="00E61D25" w:rsidRDefault="0044631B" w:rsidP="0044631B">
            <w:pPr>
              <w:pStyle w:val="TAC"/>
              <w:rPr>
                <w:rFonts w:eastAsiaTheme="minorEastAsia"/>
                <w:szCs w:val="18"/>
                <w:lang w:val="en-US" w:eastAsia="zh-CN"/>
              </w:rPr>
            </w:pPr>
          </w:p>
        </w:tc>
      </w:tr>
      <w:tr w:rsidR="0044631B" w:rsidRPr="00E61D25" w14:paraId="60DAA0F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0996CB5"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38EC2CE7" w14:textId="77777777" w:rsidR="0044631B" w:rsidRPr="00E61D25" w:rsidRDefault="0044631B" w:rsidP="0044631B">
            <w:pPr>
              <w:pStyle w:val="TAC"/>
              <w:rPr>
                <w:rFonts w:eastAsiaTheme="minorEastAsia"/>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8368E4" w14:textId="77777777" w:rsidR="0044631B" w:rsidRPr="00E61D25" w:rsidRDefault="0044631B" w:rsidP="0044631B">
            <w:pPr>
              <w:pStyle w:val="TAC"/>
              <w:rPr>
                <w:rFonts w:eastAsiaTheme="minorEastAsia"/>
                <w:lang w:eastAsia="zh-CN"/>
              </w:rPr>
            </w:pPr>
            <w:r w:rsidRPr="00E61D25">
              <w:rPr>
                <w:rFonts w:cs="Arial"/>
                <w:color w:val="000000"/>
                <w:szCs w:val="18"/>
                <w:lang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675BDDE6" w14:textId="77777777" w:rsidR="0044631B" w:rsidRPr="00E61D25" w:rsidRDefault="0044631B" w:rsidP="0044631B">
            <w:pPr>
              <w:pStyle w:val="TAC"/>
              <w:rPr>
                <w:rFonts w:eastAsiaTheme="minorEastAsia" w:cs="Arial"/>
                <w:color w:val="000000"/>
                <w:szCs w:val="18"/>
              </w:rPr>
            </w:pPr>
            <w:r w:rsidRPr="00E61D25">
              <w:rPr>
                <w:rFonts w:eastAsiaTheme="minorEastAsia" w:cs="Arial"/>
                <w:szCs w:val="18"/>
              </w:rPr>
              <w:t>5, 10, 15, 20, 25</w:t>
            </w:r>
          </w:p>
        </w:tc>
        <w:tc>
          <w:tcPr>
            <w:tcW w:w="2387" w:type="dxa"/>
            <w:tcBorders>
              <w:top w:val="nil"/>
              <w:left w:val="single" w:sz="4" w:space="0" w:color="auto"/>
              <w:bottom w:val="single" w:sz="4" w:space="0" w:color="auto"/>
              <w:right w:val="single" w:sz="4" w:space="0" w:color="auto"/>
            </w:tcBorders>
            <w:vAlign w:val="center"/>
          </w:tcPr>
          <w:p w14:paraId="4A5CB00C" w14:textId="77777777" w:rsidR="0044631B" w:rsidRPr="00E61D25" w:rsidRDefault="0044631B" w:rsidP="0044631B">
            <w:pPr>
              <w:pStyle w:val="TAC"/>
              <w:rPr>
                <w:rFonts w:eastAsiaTheme="minorEastAsia"/>
                <w:szCs w:val="18"/>
                <w:lang w:val="en-US" w:eastAsia="zh-CN"/>
              </w:rPr>
            </w:pPr>
          </w:p>
        </w:tc>
      </w:tr>
      <w:tr w:rsidR="0044631B" w:rsidRPr="00E61D25" w14:paraId="3D89818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E5EE194" w14:textId="77777777" w:rsidR="0044631B" w:rsidRPr="00E61D25" w:rsidRDefault="0044631B" w:rsidP="0044631B">
            <w:pPr>
              <w:pStyle w:val="TAC"/>
              <w:rPr>
                <w:rFonts w:eastAsiaTheme="minorEastAsia"/>
                <w:lang w:val="en-US" w:eastAsia="zh-CN"/>
              </w:rPr>
            </w:pPr>
            <w:r w:rsidRPr="00E61D25">
              <w:rPr>
                <w:rFonts w:eastAsiaTheme="minorEastAsia"/>
                <w:lang w:val="en-US"/>
              </w:rPr>
              <w:t>CA_n26A-n66A-n70A</w:t>
            </w:r>
          </w:p>
        </w:tc>
        <w:tc>
          <w:tcPr>
            <w:tcW w:w="2712" w:type="dxa"/>
            <w:tcBorders>
              <w:top w:val="single" w:sz="4" w:space="0" w:color="auto"/>
              <w:left w:val="single" w:sz="4" w:space="0" w:color="auto"/>
              <w:bottom w:val="nil"/>
              <w:right w:val="single" w:sz="4" w:space="0" w:color="auto"/>
            </w:tcBorders>
            <w:vAlign w:val="center"/>
          </w:tcPr>
          <w:p w14:paraId="5900B22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CA_n26A-n66A</w:t>
            </w:r>
          </w:p>
          <w:p w14:paraId="0AC01FC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CA_n26A-n70A</w:t>
            </w:r>
          </w:p>
        </w:tc>
        <w:tc>
          <w:tcPr>
            <w:tcW w:w="1231" w:type="dxa"/>
            <w:tcBorders>
              <w:top w:val="single" w:sz="4" w:space="0" w:color="auto"/>
              <w:left w:val="single" w:sz="4" w:space="0" w:color="auto"/>
              <w:bottom w:val="single" w:sz="4" w:space="0" w:color="auto"/>
              <w:right w:val="single" w:sz="4" w:space="0" w:color="auto"/>
            </w:tcBorders>
            <w:vAlign w:val="center"/>
          </w:tcPr>
          <w:p w14:paraId="07909879"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513618B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360397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17C16AB5" w14:textId="77777777" w:rsidTr="00615F1A">
        <w:trPr>
          <w:trHeight w:val="29"/>
        </w:trPr>
        <w:tc>
          <w:tcPr>
            <w:tcW w:w="3065" w:type="dxa"/>
            <w:tcBorders>
              <w:top w:val="nil"/>
              <w:left w:val="single" w:sz="4" w:space="0" w:color="auto"/>
              <w:bottom w:val="nil"/>
              <w:right w:val="single" w:sz="4" w:space="0" w:color="auto"/>
            </w:tcBorders>
            <w:vAlign w:val="center"/>
          </w:tcPr>
          <w:p w14:paraId="5F3A856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31BF80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075FA4"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CECDF6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64387E6" w14:textId="77777777" w:rsidR="0044631B" w:rsidRPr="00E61D25" w:rsidRDefault="0044631B" w:rsidP="0044631B">
            <w:pPr>
              <w:pStyle w:val="TAC"/>
              <w:rPr>
                <w:rFonts w:eastAsiaTheme="minorEastAsia"/>
                <w:lang w:val="en-US" w:eastAsia="zh-CN"/>
              </w:rPr>
            </w:pPr>
          </w:p>
        </w:tc>
      </w:tr>
      <w:tr w:rsidR="0044631B" w:rsidRPr="00E61D25" w14:paraId="6F670BB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2767C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CC66A0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DE9C3C"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011C6FD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3AFBF808" w14:textId="77777777" w:rsidR="0044631B" w:rsidRPr="00E61D25" w:rsidRDefault="0044631B" w:rsidP="0044631B">
            <w:pPr>
              <w:pStyle w:val="TAC"/>
              <w:rPr>
                <w:rFonts w:eastAsiaTheme="minorEastAsia"/>
                <w:lang w:val="en-US" w:eastAsia="zh-CN"/>
              </w:rPr>
            </w:pPr>
          </w:p>
        </w:tc>
      </w:tr>
      <w:tr w:rsidR="0044631B" w:rsidRPr="00E61D25" w14:paraId="1FDD0A3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F397BB7" w14:textId="77777777" w:rsidR="0044631B" w:rsidRPr="00E61D25" w:rsidRDefault="0044631B" w:rsidP="0044631B">
            <w:pPr>
              <w:pStyle w:val="TAC"/>
              <w:rPr>
                <w:rFonts w:eastAsiaTheme="minorEastAsia"/>
                <w:lang w:val="en-US" w:eastAsia="zh-CN"/>
              </w:rPr>
            </w:pPr>
            <w:r w:rsidRPr="00E61D25">
              <w:rPr>
                <w:rFonts w:eastAsiaTheme="minorEastAsia"/>
                <w:lang w:val="en-US"/>
              </w:rPr>
              <w:t>CA_n26A-n66(2A)-n70A</w:t>
            </w:r>
          </w:p>
        </w:tc>
        <w:tc>
          <w:tcPr>
            <w:tcW w:w="2712" w:type="dxa"/>
            <w:tcBorders>
              <w:top w:val="single" w:sz="4" w:space="0" w:color="auto"/>
              <w:left w:val="single" w:sz="4" w:space="0" w:color="auto"/>
              <w:bottom w:val="nil"/>
              <w:right w:val="single" w:sz="4" w:space="0" w:color="auto"/>
            </w:tcBorders>
            <w:vAlign w:val="center"/>
          </w:tcPr>
          <w:p w14:paraId="3B4C0EA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CA_n26A-n66A</w:t>
            </w:r>
          </w:p>
          <w:p w14:paraId="6FDAB0B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CA_n26A-n70A</w:t>
            </w:r>
          </w:p>
        </w:tc>
        <w:tc>
          <w:tcPr>
            <w:tcW w:w="1231" w:type="dxa"/>
            <w:tcBorders>
              <w:top w:val="single" w:sz="4" w:space="0" w:color="auto"/>
              <w:left w:val="single" w:sz="4" w:space="0" w:color="auto"/>
              <w:bottom w:val="single" w:sz="4" w:space="0" w:color="auto"/>
              <w:right w:val="single" w:sz="4" w:space="0" w:color="auto"/>
            </w:tcBorders>
            <w:vAlign w:val="center"/>
          </w:tcPr>
          <w:p w14:paraId="33BB834D"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3BA8FAD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CAACF3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C92112E" w14:textId="77777777" w:rsidTr="00615F1A">
        <w:trPr>
          <w:trHeight w:val="29"/>
        </w:trPr>
        <w:tc>
          <w:tcPr>
            <w:tcW w:w="3065" w:type="dxa"/>
            <w:tcBorders>
              <w:top w:val="nil"/>
              <w:left w:val="single" w:sz="4" w:space="0" w:color="auto"/>
              <w:bottom w:val="nil"/>
              <w:right w:val="single" w:sz="4" w:space="0" w:color="auto"/>
            </w:tcBorders>
            <w:vAlign w:val="center"/>
          </w:tcPr>
          <w:p w14:paraId="7DDCA1A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32C28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5CE7A4"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92F66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CA_n66(2A)_BCS0</w:t>
            </w:r>
          </w:p>
        </w:tc>
        <w:tc>
          <w:tcPr>
            <w:tcW w:w="2387" w:type="dxa"/>
            <w:tcBorders>
              <w:top w:val="nil"/>
              <w:left w:val="single" w:sz="4" w:space="0" w:color="auto"/>
              <w:bottom w:val="nil"/>
              <w:right w:val="single" w:sz="4" w:space="0" w:color="auto"/>
            </w:tcBorders>
            <w:vAlign w:val="center"/>
          </w:tcPr>
          <w:p w14:paraId="0A795A83" w14:textId="77777777" w:rsidR="0044631B" w:rsidRPr="00E61D25" w:rsidRDefault="0044631B" w:rsidP="0044631B">
            <w:pPr>
              <w:pStyle w:val="TAC"/>
              <w:rPr>
                <w:rFonts w:eastAsiaTheme="minorEastAsia"/>
                <w:lang w:val="en-US" w:eastAsia="zh-CN"/>
              </w:rPr>
            </w:pPr>
          </w:p>
        </w:tc>
      </w:tr>
      <w:tr w:rsidR="0044631B" w:rsidRPr="00E61D25" w14:paraId="123AB54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AA9F76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5847D8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D0D22D"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741BE74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6D849450" w14:textId="77777777" w:rsidR="0044631B" w:rsidRPr="00E61D25" w:rsidRDefault="0044631B" w:rsidP="0044631B">
            <w:pPr>
              <w:pStyle w:val="TAC"/>
              <w:rPr>
                <w:rFonts w:eastAsiaTheme="minorEastAsia"/>
                <w:lang w:val="en-US" w:eastAsia="zh-CN"/>
              </w:rPr>
            </w:pPr>
          </w:p>
        </w:tc>
      </w:tr>
      <w:tr w:rsidR="0044631B" w:rsidRPr="00E61D25" w14:paraId="2AF7B23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493424" w14:textId="77777777" w:rsidR="0044631B" w:rsidRPr="00E61D25" w:rsidRDefault="0044631B" w:rsidP="0044631B">
            <w:pPr>
              <w:pStyle w:val="TAC"/>
              <w:rPr>
                <w:rFonts w:eastAsiaTheme="minorEastAsia"/>
                <w:lang w:val="en-US" w:eastAsia="zh-CN"/>
              </w:rPr>
            </w:pPr>
            <w:r w:rsidRPr="00E61D25">
              <w:rPr>
                <w:rFonts w:eastAsiaTheme="minorEastAsia"/>
                <w:lang w:val="en-US"/>
              </w:rPr>
              <w:t>CA_n26A-n66(3A)-n70A</w:t>
            </w:r>
          </w:p>
        </w:tc>
        <w:tc>
          <w:tcPr>
            <w:tcW w:w="2712" w:type="dxa"/>
            <w:tcBorders>
              <w:top w:val="single" w:sz="4" w:space="0" w:color="auto"/>
              <w:left w:val="single" w:sz="4" w:space="0" w:color="auto"/>
              <w:bottom w:val="nil"/>
              <w:right w:val="single" w:sz="4" w:space="0" w:color="auto"/>
            </w:tcBorders>
            <w:vAlign w:val="center"/>
          </w:tcPr>
          <w:p w14:paraId="206230A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1F06B86"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szCs w:val="18"/>
                <w:lang w:val="en-US" w:eastAsia="zh-CN"/>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2F59E81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72AAB3B"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681C4124" w14:textId="77777777" w:rsidTr="00615F1A">
        <w:trPr>
          <w:trHeight w:val="29"/>
        </w:trPr>
        <w:tc>
          <w:tcPr>
            <w:tcW w:w="3065" w:type="dxa"/>
            <w:tcBorders>
              <w:top w:val="nil"/>
              <w:left w:val="single" w:sz="4" w:space="0" w:color="auto"/>
              <w:bottom w:val="nil"/>
              <w:right w:val="single" w:sz="4" w:space="0" w:color="auto"/>
            </w:tcBorders>
            <w:vAlign w:val="center"/>
          </w:tcPr>
          <w:p w14:paraId="7B7D32F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18E3A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E35BA9"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34026E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CA_n66(3A)_BCS0</w:t>
            </w:r>
          </w:p>
        </w:tc>
        <w:tc>
          <w:tcPr>
            <w:tcW w:w="2387" w:type="dxa"/>
            <w:tcBorders>
              <w:top w:val="nil"/>
              <w:left w:val="single" w:sz="4" w:space="0" w:color="auto"/>
              <w:bottom w:val="nil"/>
              <w:right w:val="single" w:sz="4" w:space="0" w:color="auto"/>
            </w:tcBorders>
            <w:vAlign w:val="center"/>
          </w:tcPr>
          <w:p w14:paraId="0F206054" w14:textId="77777777" w:rsidR="0044631B" w:rsidRPr="00E61D25" w:rsidRDefault="0044631B" w:rsidP="0044631B">
            <w:pPr>
              <w:pStyle w:val="TAC"/>
              <w:rPr>
                <w:rFonts w:eastAsiaTheme="minorEastAsia"/>
                <w:lang w:val="en-US" w:eastAsia="zh-CN"/>
              </w:rPr>
            </w:pPr>
          </w:p>
        </w:tc>
      </w:tr>
      <w:tr w:rsidR="0044631B" w:rsidRPr="00E61D25" w14:paraId="01B371C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EFBFEF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71DB8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FF4C37"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szCs w:val="18"/>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031BBE1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 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5A581F3E" w14:textId="77777777" w:rsidR="0044631B" w:rsidRPr="00E61D25" w:rsidRDefault="0044631B" w:rsidP="0044631B">
            <w:pPr>
              <w:pStyle w:val="TAC"/>
              <w:rPr>
                <w:rFonts w:eastAsiaTheme="minorEastAsia"/>
                <w:lang w:val="en-US" w:eastAsia="zh-CN"/>
              </w:rPr>
            </w:pPr>
          </w:p>
        </w:tc>
      </w:tr>
      <w:tr w:rsidR="0044631B" w:rsidRPr="00E61D25" w14:paraId="3FA1454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C20D17B"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CA_n26A-n66A-n71A</w:t>
            </w:r>
          </w:p>
        </w:tc>
        <w:tc>
          <w:tcPr>
            <w:tcW w:w="2712" w:type="dxa"/>
            <w:tcBorders>
              <w:top w:val="single" w:sz="4" w:space="0" w:color="auto"/>
              <w:left w:val="single" w:sz="4" w:space="0" w:color="auto"/>
              <w:bottom w:val="nil"/>
              <w:right w:val="single" w:sz="4" w:space="0" w:color="auto"/>
            </w:tcBorders>
            <w:vAlign w:val="center"/>
          </w:tcPr>
          <w:p w14:paraId="721154FE"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1DF6880A"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5CDB38A"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0F6D68B0"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7355DA36"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5D829A25" w14:textId="77777777" w:rsidTr="00615F1A">
        <w:trPr>
          <w:trHeight w:val="29"/>
        </w:trPr>
        <w:tc>
          <w:tcPr>
            <w:tcW w:w="3065" w:type="dxa"/>
            <w:tcBorders>
              <w:top w:val="nil"/>
              <w:left w:val="single" w:sz="4" w:space="0" w:color="auto"/>
              <w:bottom w:val="nil"/>
              <w:right w:val="single" w:sz="4" w:space="0" w:color="auto"/>
            </w:tcBorders>
            <w:vAlign w:val="center"/>
          </w:tcPr>
          <w:p w14:paraId="28EA770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5E4112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73741D"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D3A600A"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5, 10, 15, 20, 25, 30, 40</w:t>
            </w:r>
          </w:p>
        </w:tc>
        <w:tc>
          <w:tcPr>
            <w:tcW w:w="2387" w:type="dxa"/>
            <w:tcBorders>
              <w:top w:val="nil"/>
              <w:left w:val="single" w:sz="4" w:space="0" w:color="auto"/>
              <w:bottom w:val="nil"/>
              <w:right w:val="single" w:sz="4" w:space="0" w:color="auto"/>
            </w:tcBorders>
            <w:vAlign w:val="center"/>
          </w:tcPr>
          <w:p w14:paraId="038341DE" w14:textId="77777777" w:rsidR="0044631B" w:rsidRPr="00E61D25" w:rsidRDefault="0044631B" w:rsidP="0044631B">
            <w:pPr>
              <w:pStyle w:val="TAC"/>
              <w:rPr>
                <w:rFonts w:eastAsiaTheme="minorEastAsia"/>
                <w:lang w:val="en-US" w:eastAsia="zh-CN"/>
              </w:rPr>
            </w:pPr>
          </w:p>
        </w:tc>
      </w:tr>
      <w:tr w:rsidR="0044631B" w:rsidRPr="00E61D25" w14:paraId="16D1A28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6055A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8C1F9A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9422CF"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2084B8B"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43470683" w14:textId="77777777" w:rsidR="0044631B" w:rsidRPr="00E61D25" w:rsidRDefault="0044631B" w:rsidP="0044631B">
            <w:pPr>
              <w:pStyle w:val="TAC"/>
              <w:rPr>
                <w:rFonts w:eastAsiaTheme="minorEastAsia"/>
                <w:lang w:val="en-US" w:eastAsia="zh-CN"/>
              </w:rPr>
            </w:pPr>
          </w:p>
        </w:tc>
      </w:tr>
      <w:tr w:rsidR="0044631B" w:rsidRPr="00E61D25" w14:paraId="3FA01EB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553E89"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CA_n26A-n66(2A)-n71A</w:t>
            </w:r>
          </w:p>
        </w:tc>
        <w:tc>
          <w:tcPr>
            <w:tcW w:w="2712" w:type="dxa"/>
            <w:tcBorders>
              <w:top w:val="single" w:sz="4" w:space="0" w:color="auto"/>
              <w:left w:val="single" w:sz="4" w:space="0" w:color="auto"/>
              <w:bottom w:val="nil"/>
              <w:right w:val="single" w:sz="4" w:space="0" w:color="auto"/>
            </w:tcBorders>
            <w:vAlign w:val="center"/>
          </w:tcPr>
          <w:p w14:paraId="784CBC4C"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32E0A819"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6F9D94A1"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0B5BE49F"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5F5E4C40"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0A1663CB" w14:textId="77777777" w:rsidTr="00615F1A">
        <w:trPr>
          <w:trHeight w:val="29"/>
        </w:trPr>
        <w:tc>
          <w:tcPr>
            <w:tcW w:w="3065" w:type="dxa"/>
            <w:tcBorders>
              <w:top w:val="nil"/>
              <w:left w:val="single" w:sz="4" w:space="0" w:color="auto"/>
              <w:bottom w:val="nil"/>
              <w:right w:val="single" w:sz="4" w:space="0" w:color="auto"/>
            </w:tcBorders>
            <w:vAlign w:val="center"/>
          </w:tcPr>
          <w:p w14:paraId="7CC67EA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5F5033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8A14B4"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348F330"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C</w:t>
            </w:r>
            <w:r w:rsidRPr="00E61D25">
              <w:rPr>
                <w:rFonts w:eastAsiaTheme="minorEastAsia"/>
                <w:lang w:val="en-US" w:eastAsia="zh-CN" w:bidi="ar"/>
              </w:rPr>
              <w:t>A_n66(2A)_BCS1</w:t>
            </w:r>
          </w:p>
        </w:tc>
        <w:tc>
          <w:tcPr>
            <w:tcW w:w="2387" w:type="dxa"/>
            <w:tcBorders>
              <w:top w:val="nil"/>
              <w:left w:val="single" w:sz="4" w:space="0" w:color="auto"/>
              <w:bottom w:val="nil"/>
              <w:right w:val="single" w:sz="4" w:space="0" w:color="auto"/>
            </w:tcBorders>
            <w:vAlign w:val="center"/>
          </w:tcPr>
          <w:p w14:paraId="00A66251" w14:textId="77777777" w:rsidR="0044631B" w:rsidRPr="00E61D25" w:rsidRDefault="0044631B" w:rsidP="0044631B">
            <w:pPr>
              <w:pStyle w:val="TAC"/>
              <w:rPr>
                <w:rFonts w:eastAsiaTheme="minorEastAsia"/>
                <w:lang w:val="en-US" w:eastAsia="zh-CN"/>
              </w:rPr>
            </w:pPr>
          </w:p>
        </w:tc>
      </w:tr>
      <w:tr w:rsidR="0044631B" w:rsidRPr="00E61D25" w14:paraId="760486E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7FF163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00465E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C550C7"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3B8B0EE"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4F68795B" w14:textId="77777777" w:rsidR="0044631B" w:rsidRPr="00E61D25" w:rsidRDefault="0044631B" w:rsidP="0044631B">
            <w:pPr>
              <w:pStyle w:val="TAC"/>
              <w:rPr>
                <w:rFonts w:eastAsiaTheme="minorEastAsia"/>
                <w:lang w:val="en-US" w:eastAsia="zh-CN"/>
              </w:rPr>
            </w:pPr>
          </w:p>
        </w:tc>
      </w:tr>
      <w:tr w:rsidR="0044631B" w:rsidRPr="00E61D25" w14:paraId="7B57517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6B8A1EA"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CA_n26A-n66(3A)-n71A</w:t>
            </w:r>
          </w:p>
        </w:tc>
        <w:tc>
          <w:tcPr>
            <w:tcW w:w="2712" w:type="dxa"/>
            <w:tcBorders>
              <w:top w:val="single" w:sz="4" w:space="0" w:color="auto"/>
              <w:left w:val="single" w:sz="4" w:space="0" w:color="auto"/>
              <w:bottom w:val="nil"/>
              <w:right w:val="single" w:sz="4" w:space="0" w:color="auto"/>
            </w:tcBorders>
            <w:vAlign w:val="center"/>
          </w:tcPr>
          <w:p w14:paraId="14285EDC"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6BCBD105"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051EA861"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042E3296"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35428944" w14:textId="77777777" w:rsidTr="00615F1A">
        <w:trPr>
          <w:trHeight w:val="29"/>
        </w:trPr>
        <w:tc>
          <w:tcPr>
            <w:tcW w:w="3065" w:type="dxa"/>
            <w:tcBorders>
              <w:top w:val="nil"/>
              <w:left w:val="single" w:sz="4" w:space="0" w:color="auto"/>
              <w:bottom w:val="nil"/>
              <w:right w:val="single" w:sz="4" w:space="0" w:color="auto"/>
            </w:tcBorders>
            <w:vAlign w:val="center"/>
          </w:tcPr>
          <w:p w14:paraId="5FDC820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974BA2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1751AC"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FA520F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CA_n66(3A)_BCS0</w:t>
            </w:r>
          </w:p>
        </w:tc>
        <w:tc>
          <w:tcPr>
            <w:tcW w:w="2387" w:type="dxa"/>
            <w:tcBorders>
              <w:top w:val="nil"/>
              <w:left w:val="single" w:sz="4" w:space="0" w:color="auto"/>
              <w:bottom w:val="nil"/>
              <w:right w:val="single" w:sz="4" w:space="0" w:color="auto"/>
            </w:tcBorders>
            <w:vAlign w:val="center"/>
          </w:tcPr>
          <w:p w14:paraId="5CEE1904" w14:textId="77777777" w:rsidR="0044631B" w:rsidRPr="00E61D25" w:rsidRDefault="0044631B" w:rsidP="0044631B">
            <w:pPr>
              <w:pStyle w:val="TAC"/>
              <w:rPr>
                <w:rFonts w:eastAsiaTheme="minorEastAsia"/>
                <w:lang w:val="en-US" w:eastAsia="zh-CN"/>
              </w:rPr>
            </w:pPr>
          </w:p>
        </w:tc>
      </w:tr>
      <w:tr w:rsidR="0044631B" w:rsidRPr="00E61D25" w14:paraId="411409A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498D53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6394F5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A58FB3"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D86B0B9"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63369C38" w14:textId="77777777" w:rsidR="0044631B" w:rsidRPr="00E61D25" w:rsidRDefault="0044631B" w:rsidP="0044631B">
            <w:pPr>
              <w:pStyle w:val="TAC"/>
              <w:rPr>
                <w:rFonts w:eastAsiaTheme="minorEastAsia"/>
                <w:lang w:val="en-US" w:eastAsia="zh-CN"/>
              </w:rPr>
            </w:pPr>
          </w:p>
        </w:tc>
      </w:tr>
      <w:tr w:rsidR="0044631B" w:rsidRPr="00E61D25" w14:paraId="3CE8B71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8C3286E"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CA_n26A-n66A-n77A</w:t>
            </w:r>
          </w:p>
        </w:tc>
        <w:tc>
          <w:tcPr>
            <w:tcW w:w="2712" w:type="dxa"/>
            <w:tcBorders>
              <w:top w:val="single" w:sz="4" w:space="0" w:color="auto"/>
              <w:left w:val="single" w:sz="4" w:space="0" w:color="auto"/>
              <w:bottom w:val="nil"/>
              <w:right w:val="single" w:sz="4" w:space="0" w:color="auto"/>
            </w:tcBorders>
            <w:vAlign w:val="center"/>
          </w:tcPr>
          <w:p w14:paraId="31F2D8DB"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CA_n26A-n66A</w:t>
            </w:r>
          </w:p>
          <w:p w14:paraId="4C761BAE"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CA_n26A-n77A</w:t>
            </w:r>
          </w:p>
          <w:p w14:paraId="6A10BF0B"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CA_n66A-n77A</w:t>
            </w:r>
          </w:p>
        </w:tc>
        <w:tc>
          <w:tcPr>
            <w:tcW w:w="1231" w:type="dxa"/>
            <w:tcBorders>
              <w:top w:val="single" w:sz="4" w:space="0" w:color="auto"/>
              <w:left w:val="single" w:sz="4" w:space="0" w:color="auto"/>
              <w:bottom w:val="single" w:sz="4" w:space="0" w:color="auto"/>
              <w:right w:val="single" w:sz="4" w:space="0" w:color="auto"/>
            </w:tcBorders>
            <w:vAlign w:val="center"/>
          </w:tcPr>
          <w:p w14:paraId="1F7E0B39"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418157B5"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1A0E97F8"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52BEAB6A" w14:textId="77777777" w:rsidTr="00615F1A">
        <w:trPr>
          <w:trHeight w:val="29"/>
        </w:trPr>
        <w:tc>
          <w:tcPr>
            <w:tcW w:w="3065" w:type="dxa"/>
            <w:tcBorders>
              <w:top w:val="nil"/>
              <w:left w:val="single" w:sz="4" w:space="0" w:color="auto"/>
              <w:bottom w:val="nil"/>
              <w:right w:val="single" w:sz="4" w:space="0" w:color="auto"/>
            </w:tcBorders>
            <w:vAlign w:val="center"/>
          </w:tcPr>
          <w:p w14:paraId="46C40D4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3EFBB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4AA266"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344E884"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5, 10, 15, 20, 25, 30, 40</w:t>
            </w:r>
          </w:p>
        </w:tc>
        <w:tc>
          <w:tcPr>
            <w:tcW w:w="2387" w:type="dxa"/>
            <w:tcBorders>
              <w:top w:val="nil"/>
              <w:left w:val="single" w:sz="4" w:space="0" w:color="auto"/>
              <w:bottom w:val="nil"/>
              <w:right w:val="single" w:sz="4" w:space="0" w:color="auto"/>
            </w:tcBorders>
            <w:vAlign w:val="center"/>
          </w:tcPr>
          <w:p w14:paraId="0598D20B" w14:textId="77777777" w:rsidR="0044631B" w:rsidRPr="00E61D25" w:rsidRDefault="0044631B" w:rsidP="0044631B">
            <w:pPr>
              <w:pStyle w:val="TAC"/>
              <w:rPr>
                <w:rFonts w:eastAsiaTheme="minorEastAsia"/>
                <w:lang w:val="en-US" w:eastAsia="zh-CN"/>
              </w:rPr>
            </w:pPr>
          </w:p>
        </w:tc>
      </w:tr>
      <w:tr w:rsidR="0044631B" w:rsidRPr="00E61D25" w14:paraId="0369A2F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7C2F3E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D14309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9845DA"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EBC9CDB"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10, 15, 20, 25, 30, 40</w:t>
            </w:r>
          </w:p>
        </w:tc>
        <w:tc>
          <w:tcPr>
            <w:tcW w:w="2387" w:type="dxa"/>
            <w:tcBorders>
              <w:top w:val="nil"/>
              <w:left w:val="single" w:sz="4" w:space="0" w:color="auto"/>
              <w:bottom w:val="single" w:sz="4" w:space="0" w:color="auto"/>
              <w:right w:val="single" w:sz="4" w:space="0" w:color="auto"/>
            </w:tcBorders>
            <w:vAlign w:val="center"/>
          </w:tcPr>
          <w:p w14:paraId="44DA3D2C" w14:textId="77777777" w:rsidR="0044631B" w:rsidRPr="00E61D25" w:rsidRDefault="0044631B" w:rsidP="0044631B">
            <w:pPr>
              <w:pStyle w:val="TAC"/>
              <w:rPr>
                <w:rFonts w:eastAsiaTheme="minorEastAsia"/>
                <w:lang w:val="en-US" w:eastAsia="zh-CN"/>
              </w:rPr>
            </w:pPr>
          </w:p>
        </w:tc>
      </w:tr>
      <w:tr w:rsidR="0044631B" w:rsidRPr="00E61D25" w14:paraId="628D9E5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69EB43B"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CA_n26A-n70A-n71A</w:t>
            </w:r>
          </w:p>
        </w:tc>
        <w:tc>
          <w:tcPr>
            <w:tcW w:w="2712" w:type="dxa"/>
            <w:tcBorders>
              <w:top w:val="single" w:sz="4" w:space="0" w:color="auto"/>
              <w:left w:val="single" w:sz="4" w:space="0" w:color="auto"/>
              <w:bottom w:val="nil"/>
              <w:right w:val="single" w:sz="4" w:space="0" w:color="auto"/>
            </w:tcBorders>
            <w:vAlign w:val="center"/>
          </w:tcPr>
          <w:p w14:paraId="1174F9A1"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CA_n26A-n70A</w:t>
            </w:r>
          </w:p>
          <w:p w14:paraId="4F993FD2"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45324D2E"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35C7BB26"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4A6367B0"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3B46526A" w14:textId="77777777" w:rsidTr="00615F1A">
        <w:trPr>
          <w:trHeight w:val="29"/>
        </w:trPr>
        <w:tc>
          <w:tcPr>
            <w:tcW w:w="3065" w:type="dxa"/>
            <w:tcBorders>
              <w:top w:val="nil"/>
              <w:left w:val="single" w:sz="4" w:space="0" w:color="auto"/>
              <w:bottom w:val="nil"/>
              <w:right w:val="single" w:sz="4" w:space="0" w:color="auto"/>
            </w:tcBorders>
            <w:vAlign w:val="center"/>
          </w:tcPr>
          <w:p w14:paraId="6E000316"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83458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0EFA1F"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7D9E6C4C"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41AD9552" w14:textId="77777777" w:rsidR="0044631B" w:rsidRPr="00E61D25" w:rsidRDefault="0044631B" w:rsidP="0044631B">
            <w:pPr>
              <w:pStyle w:val="TAC"/>
              <w:rPr>
                <w:rFonts w:eastAsiaTheme="minorEastAsia"/>
                <w:lang w:val="en-US" w:eastAsia="zh-CN"/>
              </w:rPr>
            </w:pPr>
          </w:p>
        </w:tc>
      </w:tr>
      <w:tr w:rsidR="0044631B" w:rsidRPr="00E61D25" w14:paraId="7801A86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3D48E5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66682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B7000D"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A89E90A"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67BDD0D7" w14:textId="77777777" w:rsidR="0044631B" w:rsidRPr="00E61D25" w:rsidRDefault="0044631B" w:rsidP="0044631B">
            <w:pPr>
              <w:pStyle w:val="TAC"/>
              <w:rPr>
                <w:rFonts w:eastAsiaTheme="minorEastAsia"/>
                <w:lang w:val="en-US" w:eastAsia="zh-CN"/>
              </w:rPr>
            </w:pPr>
          </w:p>
        </w:tc>
      </w:tr>
      <w:tr w:rsidR="0044631B" w:rsidRPr="00E61D25" w14:paraId="5A73432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A5C776" w14:textId="77777777" w:rsidR="0044631B" w:rsidRPr="00E61D25" w:rsidRDefault="0044631B" w:rsidP="0044631B">
            <w:pPr>
              <w:pStyle w:val="TAC"/>
              <w:rPr>
                <w:rFonts w:eastAsiaTheme="minorEastAsia"/>
                <w:lang w:val="en-US" w:eastAsia="zh-CN"/>
              </w:rPr>
            </w:pPr>
            <w:r w:rsidRPr="00E61D25">
              <w:rPr>
                <w:rFonts w:eastAsiaTheme="minorEastAsia" w:cs="Arial"/>
                <w:szCs w:val="18"/>
              </w:rPr>
              <w:t>CA_n26A-n70A-n77A</w:t>
            </w:r>
          </w:p>
        </w:tc>
        <w:tc>
          <w:tcPr>
            <w:tcW w:w="2712" w:type="dxa"/>
            <w:tcBorders>
              <w:top w:val="single" w:sz="4" w:space="0" w:color="auto"/>
              <w:left w:val="single" w:sz="4" w:space="0" w:color="auto"/>
              <w:bottom w:val="nil"/>
              <w:right w:val="single" w:sz="4" w:space="0" w:color="auto"/>
            </w:tcBorders>
            <w:vAlign w:val="center"/>
          </w:tcPr>
          <w:p w14:paraId="5CE1F07A"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CA_n26A-n70A</w:t>
            </w:r>
          </w:p>
          <w:p w14:paraId="62D366D6"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CA_n26A-n77A</w:t>
            </w:r>
          </w:p>
          <w:p w14:paraId="631D1CDF"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CA_n70A-n77A</w:t>
            </w:r>
          </w:p>
        </w:tc>
        <w:tc>
          <w:tcPr>
            <w:tcW w:w="1231" w:type="dxa"/>
            <w:tcBorders>
              <w:top w:val="single" w:sz="4" w:space="0" w:color="auto"/>
              <w:left w:val="single" w:sz="4" w:space="0" w:color="auto"/>
              <w:bottom w:val="single" w:sz="4" w:space="0" w:color="auto"/>
              <w:right w:val="single" w:sz="4" w:space="0" w:color="auto"/>
            </w:tcBorders>
            <w:vAlign w:val="center"/>
          </w:tcPr>
          <w:p w14:paraId="6EE97DE3"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color w:val="000000"/>
              </w:rPr>
              <w:t>n26</w:t>
            </w:r>
          </w:p>
        </w:tc>
        <w:tc>
          <w:tcPr>
            <w:tcW w:w="4192" w:type="dxa"/>
            <w:tcBorders>
              <w:top w:val="single" w:sz="4" w:space="0" w:color="auto"/>
              <w:left w:val="single" w:sz="4" w:space="0" w:color="auto"/>
              <w:bottom w:val="single" w:sz="4" w:space="0" w:color="auto"/>
              <w:right w:val="single" w:sz="4" w:space="0" w:color="auto"/>
            </w:tcBorders>
            <w:vAlign w:val="center"/>
          </w:tcPr>
          <w:p w14:paraId="0E8F565E"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single" w:sz="4" w:space="0" w:color="auto"/>
              <w:left w:val="single" w:sz="4" w:space="0" w:color="auto"/>
              <w:bottom w:val="nil"/>
              <w:right w:val="single" w:sz="4" w:space="0" w:color="auto"/>
            </w:tcBorders>
            <w:vAlign w:val="center"/>
          </w:tcPr>
          <w:p w14:paraId="2BF11304"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575ED9D7" w14:textId="77777777" w:rsidTr="00615F1A">
        <w:trPr>
          <w:trHeight w:val="29"/>
        </w:trPr>
        <w:tc>
          <w:tcPr>
            <w:tcW w:w="3065" w:type="dxa"/>
            <w:tcBorders>
              <w:top w:val="nil"/>
              <w:left w:val="single" w:sz="4" w:space="0" w:color="auto"/>
              <w:bottom w:val="nil"/>
              <w:right w:val="single" w:sz="4" w:space="0" w:color="auto"/>
            </w:tcBorders>
            <w:vAlign w:val="center"/>
          </w:tcPr>
          <w:p w14:paraId="12E388E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07008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ACC869"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8913DE8"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5700DE59" w14:textId="77777777" w:rsidR="0044631B" w:rsidRPr="00E61D25" w:rsidRDefault="0044631B" w:rsidP="0044631B">
            <w:pPr>
              <w:pStyle w:val="TAC"/>
              <w:rPr>
                <w:rFonts w:eastAsiaTheme="minorEastAsia"/>
                <w:lang w:val="en-US" w:eastAsia="zh-CN"/>
              </w:rPr>
            </w:pPr>
          </w:p>
        </w:tc>
      </w:tr>
      <w:tr w:rsidR="0044631B" w:rsidRPr="00E61D25" w14:paraId="2C871A8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CD8015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5B7761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39248B" w14:textId="77777777" w:rsidR="0044631B" w:rsidRPr="00E61D25" w:rsidRDefault="0044631B" w:rsidP="0044631B">
            <w:pPr>
              <w:pStyle w:val="TAC"/>
              <w:rPr>
                <w:rFonts w:eastAsiaTheme="minorEastAsia" w:cs="Arial"/>
                <w:color w:val="000000"/>
                <w:szCs w:val="18"/>
                <w:lang w:val="en-US" w:eastAsia="zh-CN"/>
              </w:rPr>
            </w:pPr>
            <w:r w:rsidRPr="00E61D25">
              <w:rPr>
                <w:rFonts w:cs="Arial"/>
                <w:color w:val="000000"/>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D3BD571"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10, 15, 20, 25, 30, 40</w:t>
            </w:r>
          </w:p>
        </w:tc>
        <w:tc>
          <w:tcPr>
            <w:tcW w:w="2387" w:type="dxa"/>
            <w:tcBorders>
              <w:top w:val="nil"/>
              <w:left w:val="single" w:sz="4" w:space="0" w:color="auto"/>
              <w:bottom w:val="single" w:sz="4" w:space="0" w:color="auto"/>
              <w:right w:val="single" w:sz="4" w:space="0" w:color="auto"/>
            </w:tcBorders>
            <w:vAlign w:val="center"/>
          </w:tcPr>
          <w:p w14:paraId="5B782DEF" w14:textId="77777777" w:rsidR="0044631B" w:rsidRPr="00E61D25" w:rsidRDefault="0044631B" w:rsidP="0044631B">
            <w:pPr>
              <w:pStyle w:val="TAC"/>
              <w:rPr>
                <w:rFonts w:eastAsiaTheme="minorEastAsia"/>
                <w:lang w:val="en-US" w:eastAsia="zh-CN"/>
              </w:rPr>
            </w:pPr>
          </w:p>
        </w:tc>
      </w:tr>
      <w:tr w:rsidR="0044631B" w:rsidRPr="00E61D25" w14:paraId="3B07730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6111AFC" w14:textId="77777777" w:rsidR="0044631B" w:rsidRPr="00E61D25" w:rsidRDefault="0044631B" w:rsidP="0044631B">
            <w:pPr>
              <w:pStyle w:val="TAC"/>
              <w:rPr>
                <w:rFonts w:eastAsiaTheme="minorEastAsia"/>
                <w:lang w:val="en-US" w:eastAsia="zh-CN"/>
              </w:rPr>
            </w:pPr>
            <w:r w:rsidRPr="00E61D25">
              <w:rPr>
                <w:rFonts w:eastAsiaTheme="minorEastAsia"/>
                <w:lang w:val="en-US"/>
              </w:rPr>
              <w:t>CA_n28A-n38A-n78A</w:t>
            </w:r>
          </w:p>
        </w:tc>
        <w:tc>
          <w:tcPr>
            <w:tcW w:w="2712" w:type="dxa"/>
            <w:tcBorders>
              <w:top w:val="single" w:sz="4" w:space="0" w:color="auto"/>
              <w:left w:val="single" w:sz="4" w:space="0" w:color="auto"/>
              <w:bottom w:val="nil"/>
              <w:right w:val="single" w:sz="4" w:space="0" w:color="auto"/>
            </w:tcBorders>
            <w:vAlign w:val="center"/>
          </w:tcPr>
          <w:p w14:paraId="6945180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AB6ABC4"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CE84A07" w14:textId="77777777" w:rsidR="0044631B" w:rsidRPr="00E61D25" w:rsidRDefault="0044631B" w:rsidP="0044631B">
            <w:pPr>
              <w:pStyle w:val="TAC"/>
              <w:rPr>
                <w:rFonts w:eastAsiaTheme="minorEastAsia"/>
                <w:lang w:val="en-US" w:eastAsia="zh-CN" w:bidi="ar"/>
              </w:rPr>
            </w:pPr>
            <w:r w:rsidRPr="00E61D25">
              <w:rPr>
                <w:rFonts w:eastAsiaTheme="minorEastAsia" w:cs="Arial"/>
                <w:lang w:val="en-US" w:eastAsia="zh-CN" w:bidi="ar"/>
              </w:rPr>
              <w:t>5, 10, 15, 20, 30</w:t>
            </w:r>
          </w:p>
        </w:tc>
        <w:tc>
          <w:tcPr>
            <w:tcW w:w="2387" w:type="dxa"/>
            <w:tcBorders>
              <w:top w:val="single" w:sz="4" w:space="0" w:color="auto"/>
              <w:left w:val="single" w:sz="4" w:space="0" w:color="auto"/>
              <w:bottom w:val="nil"/>
              <w:right w:val="single" w:sz="4" w:space="0" w:color="auto"/>
            </w:tcBorders>
            <w:vAlign w:val="center"/>
          </w:tcPr>
          <w:p w14:paraId="266CE7DB" w14:textId="77777777" w:rsidR="0044631B" w:rsidRPr="00E61D25" w:rsidRDefault="0044631B" w:rsidP="0044631B">
            <w:pPr>
              <w:pStyle w:val="TAC"/>
              <w:rPr>
                <w:rFonts w:eastAsiaTheme="minorEastAsia"/>
                <w:lang w:val="en-US" w:eastAsia="zh-CN"/>
              </w:rPr>
            </w:pPr>
            <w:r w:rsidRPr="00E61D25">
              <w:rPr>
                <w:rFonts w:eastAsiaTheme="minorEastAsia"/>
                <w:lang w:val="en-US"/>
              </w:rPr>
              <w:t>0</w:t>
            </w:r>
          </w:p>
        </w:tc>
      </w:tr>
      <w:tr w:rsidR="0044631B" w:rsidRPr="00E61D25" w14:paraId="167F4F4E" w14:textId="77777777" w:rsidTr="00615F1A">
        <w:trPr>
          <w:trHeight w:val="29"/>
        </w:trPr>
        <w:tc>
          <w:tcPr>
            <w:tcW w:w="3065" w:type="dxa"/>
            <w:tcBorders>
              <w:top w:val="nil"/>
              <w:left w:val="single" w:sz="4" w:space="0" w:color="auto"/>
              <w:bottom w:val="nil"/>
              <w:right w:val="single" w:sz="4" w:space="0" w:color="auto"/>
            </w:tcBorders>
            <w:vAlign w:val="center"/>
          </w:tcPr>
          <w:p w14:paraId="27D4D5C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19B49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430FBE4"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363C0BCE" w14:textId="77777777" w:rsidR="0044631B" w:rsidRPr="00E61D25" w:rsidRDefault="0044631B" w:rsidP="0044631B">
            <w:pPr>
              <w:pStyle w:val="TAC"/>
              <w:rPr>
                <w:rFonts w:eastAsiaTheme="minorEastAsia"/>
                <w:lang w:val="en-US" w:eastAsia="zh-CN" w:bidi="ar"/>
              </w:rPr>
            </w:pPr>
            <w:r w:rsidRPr="00E61D25">
              <w:rPr>
                <w:rFonts w:eastAsiaTheme="minorEastAsia" w:cs="Arial"/>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89DBD98" w14:textId="77777777" w:rsidR="0044631B" w:rsidRPr="00E61D25" w:rsidRDefault="0044631B" w:rsidP="0044631B">
            <w:pPr>
              <w:pStyle w:val="TAC"/>
              <w:rPr>
                <w:rFonts w:eastAsiaTheme="minorEastAsia"/>
                <w:lang w:val="en-US" w:eastAsia="zh-CN"/>
              </w:rPr>
            </w:pPr>
          </w:p>
        </w:tc>
      </w:tr>
      <w:tr w:rsidR="0044631B" w:rsidRPr="00E61D25" w14:paraId="5FE4FE8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D122A1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E4BA0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C05416"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666B1C6" w14:textId="77777777" w:rsidR="0044631B" w:rsidRPr="00E61D25" w:rsidRDefault="0044631B" w:rsidP="0044631B">
            <w:pPr>
              <w:pStyle w:val="TAC"/>
              <w:rPr>
                <w:rFonts w:eastAsiaTheme="minorEastAsia"/>
                <w:lang w:val="en-US" w:eastAsia="zh-CN" w:bidi="ar"/>
              </w:rPr>
            </w:pPr>
            <w:r w:rsidRPr="00E61D25">
              <w:rPr>
                <w:rFonts w:eastAsiaTheme="minorEastAsia" w:cs="Arial"/>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CBED458" w14:textId="77777777" w:rsidR="0044631B" w:rsidRPr="00E61D25" w:rsidRDefault="0044631B" w:rsidP="0044631B">
            <w:pPr>
              <w:pStyle w:val="TAC"/>
              <w:rPr>
                <w:rFonts w:eastAsiaTheme="minorEastAsia"/>
                <w:lang w:val="en-US" w:eastAsia="zh-CN"/>
              </w:rPr>
            </w:pPr>
          </w:p>
        </w:tc>
      </w:tr>
      <w:tr w:rsidR="0044631B" w:rsidRPr="00E61D25" w14:paraId="3D153FC2" w14:textId="77777777" w:rsidTr="00615F1A">
        <w:trPr>
          <w:trHeight w:val="29"/>
        </w:trPr>
        <w:tc>
          <w:tcPr>
            <w:tcW w:w="3065" w:type="dxa"/>
            <w:tcBorders>
              <w:top w:val="single" w:sz="4" w:space="0" w:color="auto"/>
              <w:left w:val="single" w:sz="4" w:space="0" w:color="auto"/>
              <w:bottom w:val="nil"/>
              <w:right w:val="single" w:sz="4" w:space="0" w:color="auto"/>
            </w:tcBorders>
          </w:tcPr>
          <w:p w14:paraId="6F052A40" w14:textId="77777777" w:rsidR="0044631B" w:rsidRPr="00E61D25" w:rsidRDefault="0044631B" w:rsidP="0044631B">
            <w:pPr>
              <w:pStyle w:val="TAC"/>
              <w:rPr>
                <w:rFonts w:eastAsiaTheme="minorEastAsia"/>
                <w:lang w:val="en-US" w:eastAsia="zh-CN"/>
              </w:rPr>
            </w:pPr>
            <w:r w:rsidRPr="00E61D25">
              <w:rPr>
                <w:rFonts w:eastAsiaTheme="minorEastAsia"/>
                <w:lang w:val="en-US"/>
              </w:rPr>
              <w:lastRenderedPageBreak/>
              <w:t>CA_n28A-n39A-n40A</w:t>
            </w:r>
          </w:p>
        </w:tc>
        <w:tc>
          <w:tcPr>
            <w:tcW w:w="2712" w:type="dxa"/>
            <w:tcBorders>
              <w:top w:val="single" w:sz="4" w:space="0" w:color="auto"/>
              <w:left w:val="single" w:sz="4" w:space="0" w:color="auto"/>
              <w:bottom w:val="nil"/>
              <w:right w:val="single" w:sz="4" w:space="0" w:color="auto"/>
            </w:tcBorders>
          </w:tcPr>
          <w:p w14:paraId="3432D5B5" w14:textId="77777777" w:rsidR="0044631B" w:rsidRPr="00E61D25" w:rsidRDefault="0044631B" w:rsidP="0044631B">
            <w:pPr>
              <w:pStyle w:val="TAC"/>
              <w:rPr>
                <w:rFonts w:eastAsiaTheme="minorEastAsia"/>
                <w:szCs w:val="18"/>
                <w:lang w:eastAsia="zh-CN"/>
              </w:rPr>
            </w:pPr>
            <w:r w:rsidRPr="00E61D25">
              <w:rPr>
                <w:rFonts w:eastAsiaTheme="minorEastAsia" w:hint="eastAsia"/>
                <w:szCs w:val="18"/>
                <w:lang w:eastAsia="zh-CN"/>
              </w:rPr>
              <w:t>CA_n28A-n39A</w:t>
            </w:r>
          </w:p>
          <w:p w14:paraId="1D3D4F5B" w14:textId="77777777" w:rsidR="0044631B" w:rsidRPr="00E61D25" w:rsidRDefault="0044631B" w:rsidP="0044631B">
            <w:pPr>
              <w:pStyle w:val="TAC"/>
              <w:rPr>
                <w:rFonts w:eastAsiaTheme="minorEastAsia"/>
                <w:szCs w:val="18"/>
                <w:lang w:eastAsia="zh-CN"/>
              </w:rPr>
            </w:pPr>
            <w:r w:rsidRPr="00E61D25">
              <w:rPr>
                <w:rFonts w:eastAsiaTheme="minorEastAsia" w:hint="eastAsia"/>
                <w:szCs w:val="18"/>
                <w:lang w:eastAsia="zh-CN"/>
              </w:rPr>
              <w:t>CA_n28A-n40A</w:t>
            </w:r>
          </w:p>
          <w:p w14:paraId="541A1E4A"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eastAsia="zh-CN"/>
              </w:rPr>
              <w:t>CA_n39A-n40A</w:t>
            </w:r>
          </w:p>
        </w:tc>
        <w:tc>
          <w:tcPr>
            <w:tcW w:w="1231" w:type="dxa"/>
            <w:tcBorders>
              <w:top w:val="single" w:sz="4" w:space="0" w:color="auto"/>
              <w:left w:val="single" w:sz="4" w:space="0" w:color="auto"/>
              <w:bottom w:val="single" w:sz="4" w:space="0" w:color="auto"/>
              <w:right w:val="single" w:sz="4" w:space="0" w:color="auto"/>
            </w:tcBorders>
            <w:vAlign w:val="center"/>
          </w:tcPr>
          <w:p w14:paraId="0908DA9F"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lang w:val="en-US"/>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3B7C228"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5, 10, 15, 20, 30</w:t>
            </w:r>
          </w:p>
        </w:tc>
        <w:tc>
          <w:tcPr>
            <w:tcW w:w="2387" w:type="dxa"/>
            <w:tcBorders>
              <w:top w:val="single" w:sz="4" w:space="0" w:color="auto"/>
              <w:left w:val="single" w:sz="4" w:space="0" w:color="auto"/>
              <w:bottom w:val="nil"/>
              <w:right w:val="single" w:sz="4" w:space="0" w:color="auto"/>
            </w:tcBorders>
          </w:tcPr>
          <w:p w14:paraId="2BA03B72" w14:textId="77777777" w:rsidR="0044631B" w:rsidRPr="00E61D25" w:rsidRDefault="0044631B" w:rsidP="0044631B">
            <w:pPr>
              <w:pStyle w:val="TAC"/>
              <w:rPr>
                <w:rFonts w:eastAsiaTheme="minorEastAsia"/>
                <w:lang w:val="en-US" w:eastAsia="zh-CN"/>
              </w:rPr>
            </w:pPr>
            <w:r w:rsidRPr="00E61D25">
              <w:rPr>
                <w:rFonts w:eastAsiaTheme="minorEastAsia"/>
                <w:lang w:val="en-US"/>
              </w:rPr>
              <w:t>0</w:t>
            </w:r>
          </w:p>
        </w:tc>
      </w:tr>
      <w:tr w:rsidR="0044631B" w:rsidRPr="00E61D25" w14:paraId="1BDE2E23" w14:textId="77777777" w:rsidTr="00615F1A">
        <w:trPr>
          <w:trHeight w:val="29"/>
        </w:trPr>
        <w:tc>
          <w:tcPr>
            <w:tcW w:w="3065" w:type="dxa"/>
            <w:tcBorders>
              <w:top w:val="nil"/>
              <w:left w:val="single" w:sz="4" w:space="0" w:color="auto"/>
              <w:bottom w:val="nil"/>
              <w:right w:val="single" w:sz="4" w:space="0" w:color="auto"/>
            </w:tcBorders>
          </w:tcPr>
          <w:p w14:paraId="733BC9E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57BE316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7A587F"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lang w:val="en-US"/>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0EA1C154"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5, 10, 15, 20, 25, 30, 40</w:t>
            </w:r>
          </w:p>
        </w:tc>
        <w:tc>
          <w:tcPr>
            <w:tcW w:w="2387" w:type="dxa"/>
            <w:tcBorders>
              <w:top w:val="nil"/>
              <w:left w:val="single" w:sz="4" w:space="0" w:color="auto"/>
              <w:bottom w:val="nil"/>
              <w:right w:val="single" w:sz="4" w:space="0" w:color="auto"/>
            </w:tcBorders>
          </w:tcPr>
          <w:p w14:paraId="6E82680A" w14:textId="77777777" w:rsidR="0044631B" w:rsidRPr="00E61D25" w:rsidRDefault="0044631B" w:rsidP="0044631B">
            <w:pPr>
              <w:pStyle w:val="TAC"/>
              <w:rPr>
                <w:rFonts w:eastAsiaTheme="minorEastAsia"/>
                <w:lang w:val="en-US" w:eastAsia="zh-CN"/>
              </w:rPr>
            </w:pPr>
          </w:p>
        </w:tc>
      </w:tr>
      <w:tr w:rsidR="0044631B" w:rsidRPr="00E61D25" w14:paraId="7046772A" w14:textId="77777777" w:rsidTr="00615F1A">
        <w:trPr>
          <w:trHeight w:val="29"/>
        </w:trPr>
        <w:tc>
          <w:tcPr>
            <w:tcW w:w="3065" w:type="dxa"/>
            <w:tcBorders>
              <w:top w:val="nil"/>
              <w:left w:val="single" w:sz="4" w:space="0" w:color="auto"/>
              <w:bottom w:val="single" w:sz="4" w:space="0" w:color="auto"/>
              <w:right w:val="single" w:sz="4" w:space="0" w:color="auto"/>
            </w:tcBorders>
          </w:tcPr>
          <w:p w14:paraId="359CBAC6"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58B6116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C65D3B"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lang w:val="en-US"/>
              </w:rPr>
              <w:t>n40</w:t>
            </w:r>
          </w:p>
        </w:tc>
        <w:tc>
          <w:tcPr>
            <w:tcW w:w="4192" w:type="dxa"/>
            <w:tcBorders>
              <w:top w:val="single" w:sz="4" w:space="0" w:color="auto"/>
              <w:left w:val="single" w:sz="4" w:space="0" w:color="auto"/>
              <w:bottom w:val="single" w:sz="4" w:space="0" w:color="auto"/>
              <w:right w:val="single" w:sz="4" w:space="0" w:color="auto"/>
            </w:tcBorders>
          </w:tcPr>
          <w:p w14:paraId="63F37ED7"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5, 10, 15, 20, 25, 30, 40, 50, 60, 80, 100</w:t>
            </w:r>
          </w:p>
        </w:tc>
        <w:tc>
          <w:tcPr>
            <w:tcW w:w="2387" w:type="dxa"/>
            <w:tcBorders>
              <w:top w:val="nil"/>
              <w:left w:val="single" w:sz="4" w:space="0" w:color="auto"/>
              <w:bottom w:val="single" w:sz="4" w:space="0" w:color="auto"/>
              <w:right w:val="single" w:sz="4" w:space="0" w:color="auto"/>
            </w:tcBorders>
          </w:tcPr>
          <w:p w14:paraId="0F55F937" w14:textId="77777777" w:rsidR="0044631B" w:rsidRPr="00E61D25" w:rsidRDefault="0044631B" w:rsidP="0044631B">
            <w:pPr>
              <w:pStyle w:val="TAC"/>
              <w:rPr>
                <w:rFonts w:eastAsiaTheme="minorEastAsia"/>
                <w:lang w:val="en-US" w:eastAsia="zh-CN"/>
              </w:rPr>
            </w:pPr>
          </w:p>
        </w:tc>
      </w:tr>
      <w:tr w:rsidR="0044631B" w:rsidRPr="00E61D25" w14:paraId="6E74B8F2" w14:textId="77777777" w:rsidTr="00615F1A">
        <w:trPr>
          <w:trHeight w:val="29"/>
        </w:trPr>
        <w:tc>
          <w:tcPr>
            <w:tcW w:w="3065" w:type="dxa"/>
            <w:tcBorders>
              <w:top w:val="single" w:sz="4" w:space="0" w:color="auto"/>
              <w:left w:val="single" w:sz="4" w:space="0" w:color="auto"/>
              <w:bottom w:val="nil"/>
              <w:right w:val="single" w:sz="4" w:space="0" w:color="auto"/>
            </w:tcBorders>
          </w:tcPr>
          <w:p w14:paraId="5A566B56" w14:textId="77777777" w:rsidR="0044631B" w:rsidRPr="00E61D25" w:rsidRDefault="0044631B" w:rsidP="0044631B">
            <w:pPr>
              <w:pStyle w:val="TAC"/>
              <w:rPr>
                <w:rFonts w:eastAsiaTheme="minorEastAsia"/>
                <w:lang w:val="en-US" w:eastAsia="zh-CN"/>
              </w:rPr>
            </w:pPr>
            <w:r w:rsidRPr="00E61D25">
              <w:rPr>
                <w:rFonts w:eastAsiaTheme="minorEastAsia" w:cs="Arial" w:hint="eastAsia"/>
                <w:color w:val="000000" w:themeColor="text1"/>
                <w:szCs w:val="18"/>
                <w:lang w:val="en-US" w:eastAsia="zh-CN"/>
              </w:rPr>
              <w:t>CA_n28A-n39A-n41A</w:t>
            </w:r>
          </w:p>
        </w:tc>
        <w:tc>
          <w:tcPr>
            <w:tcW w:w="2712" w:type="dxa"/>
            <w:tcBorders>
              <w:top w:val="single" w:sz="4" w:space="0" w:color="auto"/>
              <w:left w:val="single" w:sz="4" w:space="0" w:color="auto"/>
              <w:bottom w:val="nil"/>
              <w:right w:val="single" w:sz="4" w:space="0" w:color="auto"/>
            </w:tcBorders>
          </w:tcPr>
          <w:p w14:paraId="40609D6E" w14:textId="77777777" w:rsidR="0044631B" w:rsidRPr="00E61D25" w:rsidRDefault="0044631B" w:rsidP="0044631B">
            <w:pPr>
              <w:pStyle w:val="TAC"/>
              <w:rPr>
                <w:rFonts w:eastAsiaTheme="minorEastAsia"/>
                <w:szCs w:val="18"/>
                <w:lang w:val="en-US" w:eastAsia="zh-CN"/>
              </w:rPr>
            </w:pPr>
            <w:r w:rsidRPr="00E61D25">
              <w:rPr>
                <w:rFonts w:eastAsiaTheme="minorEastAsia" w:cs="Arial" w:hint="eastAsia"/>
                <w:szCs w:val="18"/>
                <w:lang w:val="en-US" w:eastAsia="zh-CN"/>
              </w:rPr>
              <w:t>CA_n28A-n39A</w:t>
            </w:r>
          </w:p>
          <w:p w14:paraId="558460F9" w14:textId="77777777" w:rsidR="0044631B" w:rsidRPr="00E61D25" w:rsidRDefault="0044631B" w:rsidP="0044631B">
            <w:pPr>
              <w:pStyle w:val="TAC"/>
              <w:rPr>
                <w:rFonts w:eastAsiaTheme="minorEastAsia"/>
                <w:szCs w:val="18"/>
                <w:lang w:val="en-US" w:eastAsia="zh-CN"/>
              </w:rPr>
            </w:pPr>
            <w:r w:rsidRPr="00E61D25">
              <w:rPr>
                <w:rFonts w:eastAsiaTheme="minorEastAsia" w:cs="Arial" w:hint="eastAsia"/>
                <w:szCs w:val="18"/>
                <w:lang w:val="en-US" w:eastAsia="zh-CN"/>
              </w:rPr>
              <w:t>CA_n28A-n41A</w:t>
            </w:r>
          </w:p>
          <w:p w14:paraId="52890C65" w14:textId="77777777" w:rsidR="0044631B" w:rsidRPr="00E61D25" w:rsidRDefault="0044631B" w:rsidP="0044631B">
            <w:pPr>
              <w:pStyle w:val="TAC"/>
              <w:rPr>
                <w:rFonts w:eastAsiaTheme="minorEastAsia"/>
                <w:lang w:val="en-US" w:eastAsia="zh-CN"/>
              </w:rPr>
            </w:pPr>
            <w:r w:rsidRPr="00E61D25">
              <w:rPr>
                <w:rFonts w:eastAsiaTheme="minorEastAsia" w:cs="Arial" w:hint="eastAsia"/>
                <w:szCs w:val="18"/>
                <w:lang w:val="en-US" w:eastAsia="zh-CN"/>
              </w:rPr>
              <w:t>CA_n39A-n41A</w:t>
            </w:r>
          </w:p>
        </w:tc>
        <w:tc>
          <w:tcPr>
            <w:tcW w:w="1231" w:type="dxa"/>
            <w:tcBorders>
              <w:top w:val="single" w:sz="4" w:space="0" w:color="auto"/>
              <w:left w:val="single" w:sz="4" w:space="0" w:color="auto"/>
              <w:bottom w:val="single" w:sz="4" w:space="0" w:color="auto"/>
              <w:right w:val="single" w:sz="4" w:space="0" w:color="auto"/>
            </w:tcBorders>
            <w:vAlign w:val="center"/>
          </w:tcPr>
          <w:p w14:paraId="6EAD53A8"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A6F537D"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themeColor="text1"/>
                <w:szCs w:val="18"/>
                <w:lang w:val="en-US" w:eastAsia="zh-CN"/>
              </w:rPr>
              <w:t>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20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30</w:t>
            </w:r>
          </w:p>
        </w:tc>
        <w:tc>
          <w:tcPr>
            <w:tcW w:w="2387" w:type="dxa"/>
            <w:tcBorders>
              <w:top w:val="single" w:sz="4" w:space="0" w:color="auto"/>
              <w:left w:val="single" w:sz="4" w:space="0" w:color="auto"/>
              <w:bottom w:val="nil"/>
              <w:right w:val="single" w:sz="4" w:space="0" w:color="auto"/>
            </w:tcBorders>
          </w:tcPr>
          <w:p w14:paraId="6BE294D6" w14:textId="77777777" w:rsidR="0044631B" w:rsidRPr="00E61D25" w:rsidRDefault="0044631B" w:rsidP="0044631B">
            <w:pPr>
              <w:pStyle w:val="TAC"/>
              <w:rPr>
                <w:rFonts w:eastAsiaTheme="minorEastAsia"/>
                <w:lang w:val="en-US" w:eastAsia="zh-CN"/>
              </w:rPr>
            </w:pPr>
            <w:r w:rsidRPr="00E61D25">
              <w:rPr>
                <w:rFonts w:eastAsiaTheme="minorEastAsia" w:hint="eastAsia"/>
                <w:color w:val="000000" w:themeColor="text1"/>
                <w:szCs w:val="18"/>
                <w:lang w:val="en-US" w:eastAsia="zh-CN"/>
              </w:rPr>
              <w:t>0</w:t>
            </w:r>
          </w:p>
        </w:tc>
      </w:tr>
      <w:tr w:rsidR="0044631B" w:rsidRPr="00E61D25" w14:paraId="349C9C20" w14:textId="77777777" w:rsidTr="00615F1A">
        <w:trPr>
          <w:trHeight w:val="29"/>
        </w:trPr>
        <w:tc>
          <w:tcPr>
            <w:tcW w:w="3065" w:type="dxa"/>
            <w:tcBorders>
              <w:top w:val="nil"/>
              <w:left w:val="single" w:sz="4" w:space="0" w:color="auto"/>
              <w:bottom w:val="nil"/>
              <w:right w:val="single" w:sz="4" w:space="0" w:color="auto"/>
            </w:tcBorders>
          </w:tcPr>
          <w:p w14:paraId="0EE808A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6A01E4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B61AB9"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202C2D82" w14:textId="77777777" w:rsidR="0044631B" w:rsidRPr="00E61D25" w:rsidRDefault="0044631B" w:rsidP="0044631B">
            <w:pPr>
              <w:pStyle w:val="TAC"/>
              <w:rPr>
                <w:rFonts w:eastAsiaTheme="minorEastAsia"/>
                <w:lang w:val="en-US" w:eastAsia="zh-CN" w:bidi="ar"/>
              </w:rPr>
            </w:pPr>
            <w:r w:rsidRPr="00E61D25">
              <w:rPr>
                <w:rFonts w:eastAsiaTheme="minorEastAsia" w:cs="Arial" w:hint="eastAsia"/>
                <w:color w:val="000000" w:themeColor="text1"/>
                <w:szCs w:val="18"/>
                <w:lang w:val="en-US" w:eastAsia="zh-CN"/>
              </w:rPr>
              <w:t xml:space="preserve">5, </w:t>
            </w:r>
            <w:r w:rsidRPr="00E61D25">
              <w:rPr>
                <w:rFonts w:eastAsiaTheme="minorEastAsia" w:cs="Arial"/>
                <w:color w:val="000000" w:themeColor="text1"/>
                <w:szCs w:val="18"/>
                <w:lang w:val="en-US" w:eastAsia="zh-CN"/>
              </w:rPr>
              <w:t>10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20</w:t>
            </w:r>
            <w:r w:rsidRPr="00E61D25">
              <w:rPr>
                <w:rFonts w:eastAsiaTheme="minorEastAsia" w:cs="Arial" w:hint="eastAsia"/>
                <w:color w:val="000000" w:themeColor="text1"/>
                <w:szCs w:val="18"/>
                <w:lang w:val="en-US" w:eastAsia="zh-CN"/>
              </w:rPr>
              <w:t xml:space="preserve">, 25, </w:t>
            </w:r>
            <w:r w:rsidRPr="00E61D25">
              <w:rPr>
                <w:rFonts w:eastAsiaTheme="minorEastAsia" w:cs="Arial"/>
                <w:color w:val="000000" w:themeColor="text1"/>
                <w:szCs w:val="18"/>
                <w:lang w:val="en-US" w:eastAsia="zh-CN"/>
              </w:rPr>
              <w:t>30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40</w:t>
            </w:r>
          </w:p>
        </w:tc>
        <w:tc>
          <w:tcPr>
            <w:tcW w:w="2387" w:type="dxa"/>
            <w:tcBorders>
              <w:top w:val="nil"/>
              <w:left w:val="single" w:sz="4" w:space="0" w:color="auto"/>
              <w:bottom w:val="nil"/>
              <w:right w:val="single" w:sz="4" w:space="0" w:color="auto"/>
            </w:tcBorders>
          </w:tcPr>
          <w:p w14:paraId="59DAA945" w14:textId="77777777" w:rsidR="0044631B" w:rsidRPr="00E61D25" w:rsidRDefault="0044631B" w:rsidP="0044631B">
            <w:pPr>
              <w:pStyle w:val="TAC"/>
              <w:rPr>
                <w:rFonts w:eastAsiaTheme="minorEastAsia"/>
                <w:lang w:val="en-US" w:eastAsia="zh-CN"/>
              </w:rPr>
            </w:pPr>
          </w:p>
        </w:tc>
      </w:tr>
      <w:tr w:rsidR="0044631B" w:rsidRPr="00E61D25" w14:paraId="322C78B9" w14:textId="77777777" w:rsidTr="00615F1A">
        <w:trPr>
          <w:trHeight w:val="29"/>
        </w:trPr>
        <w:tc>
          <w:tcPr>
            <w:tcW w:w="3065" w:type="dxa"/>
            <w:tcBorders>
              <w:top w:val="nil"/>
              <w:left w:val="single" w:sz="4" w:space="0" w:color="auto"/>
              <w:bottom w:val="nil"/>
              <w:right w:val="single" w:sz="4" w:space="0" w:color="auto"/>
            </w:tcBorders>
          </w:tcPr>
          <w:p w14:paraId="771E4C3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605EDCF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4F69F6"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tcPr>
          <w:p w14:paraId="2BA0DCBB" w14:textId="77777777" w:rsidR="0044631B" w:rsidRPr="00E61D25" w:rsidRDefault="0044631B" w:rsidP="0044631B">
            <w:pPr>
              <w:pStyle w:val="TAC"/>
              <w:rPr>
                <w:rFonts w:eastAsiaTheme="minorEastAsia"/>
                <w:lang w:val="en-US" w:eastAsia="zh-CN" w:bidi="ar"/>
              </w:rPr>
            </w:pPr>
            <w:r w:rsidRPr="00E61D25">
              <w:rPr>
                <w:rFonts w:eastAsiaTheme="minorEastAsia" w:hint="eastAsia"/>
                <w:color w:val="000000" w:themeColor="text1"/>
                <w:szCs w:val="18"/>
                <w:lang w:val="en-US" w:eastAsia="zh-CN"/>
              </w:rPr>
              <w:t xml:space="preserve">10, 15, 20, 30, 40, </w:t>
            </w:r>
            <w:r w:rsidRPr="00E61D25">
              <w:rPr>
                <w:rFonts w:eastAsiaTheme="minorEastAsia" w:hint="eastAsia"/>
                <w:color w:val="000000" w:themeColor="text1"/>
                <w:szCs w:val="18"/>
                <w:lang w:eastAsia="zh-CN"/>
              </w:rPr>
              <w:t>50</w:t>
            </w:r>
            <w:r w:rsidRPr="00E61D25">
              <w:rPr>
                <w:rFonts w:eastAsiaTheme="minorEastAsia" w:hint="eastAsia"/>
                <w:color w:val="000000" w:themeColor="text1"/>
                <w:szCs w:val="18"/>
                <w:lang w:val="en-US" w:eastAsia="zh-CN"/>
              </w:rPr>
              <w:t>, 60, 70, 80, 90, 100</w:t>
            </w:r>
          </w:p>
        </w:tc>
        <w:tc>
          <w:tcPr>
            <w:tcW w:w="2387" w:type="dxa"/>
            <w:tcBorders>
              <w:top w:val="nil"/>
              <w:left w:val="single" w:sz="4" w:space="0" w:color="auto"/>
              <w:bottom w:val="single" w:sz="4" w:space="0" w:color="auto"/>
              <w:right w:val="single" w:sz="4" w:space="0" w:color="auto"/>
            </w:tcBorders>
          </w:tcPr>
          <w:p w14:paraId="5540CE05" w14:textId="77777777" w:rsidR="0044631B" w:rsidRPr="00E61D25" w:rsidRDefault="0044631B" w:rsidP="0044631B">
            <w:pPr>
              <w:pStyle w:val="TAC"/>
              <w:rPr>
                <w:rFonts w:eastAsiaTheme="minorEastAsia"/>
                <w:lang w:val="en-US" w:eastAsia="zh-CN"/>
              </w:rPr>
            </w:pPr>
          </w:p>
        </w:tc>
      </w:tr>
      <w:tr w:rsidR="0044631B" w:rsidRPr="00E61D25" w14:paraId="4297A27D" w14:textId="77777777" w:rsidTr="00615F1A">
        <w:trPr>
          <w:trHeight w:val="29"/>
        </w:trPr>
        <w:tc>
          <w:tcPr>
            <w:tcW w:w="3065" w:type="dxa"/>
            <w:tcBorders>
              <w:top w:val="nil"/>
              <w:left w:val="single" w:sz="4" w:space="0" w:color="auto"/>
              <w:bottom w:val="nil"/>
              <w:right w:val="single" w:sz="4" w:space="0" w:color="auto"/>
            </w:tcBorders>
          </w:tcPr>
          <w:p w14:paraId="6F20220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EC74C8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D09290"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tcPr>
          <w:p w14:paraId="22939A3F" w14:textId="77777777" w:rsidR="0044631B" w:rsidRPr="00E61D25" w:rsidRDefault="0044631B" w:rsidP="0044631B">
            <w:pPr>
              <w:pStyle w:val="TAC"/>
              <w:rPr>
                <w:rFonts w:eastAsiaTheme="minorEastAsia"/>
                <w:color w:val="000000" w:themeColor="text1"/>
                <w:szCs w:val="18"/>
                <w:lang w:val="en-US" w:eastAsia="zh-CN"/>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tcPr>
          <w:p w14:paraId="13912726"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44631B" w:rsidRPr="00E61D25" w14:paraId="7BFAC48C" w14:textId="77777777" w:rsidTr="00615F1A">
        <w:trPr>
          <w:trHeight w:val="29"/>
        </w:trPr>
        <w:tc>
          <w:tcPr>
            <w:tcW w:w="3065" w:type="dxa"/>
            <w:tcBorders>
              <w:top w:val="nil"/>
              <w:left w:val="single" w:sz="4" w:space="0" w:color="auto"/>
              <w:bottom w:val="nil"/>
              <w:right w:val="single" w:sz="4" w:space="0" w:color="auto"/>
            </w:tcBorders>
          </w:tcPr>
          <w:p w14:paraId="4E416C6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3EE880D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A36E47"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n39</w:t>
            </w:r>
          </w:p>
        </w:tc>
        <w:tc>
          <w:tcPr>
            <w:tcW w:w="4192" w:type="dxa"/>
            <w:tcBorders>
              <w:top w:val="single" w:sz="4" w:space="0" w:color="auto"/>
              <w:left w:val="single" w:sz="4" w:space="0" w:color="auto"/>
              <w:bottom w:val="single" w:sz="4" w:space="0" w:color="auto"/>
              <w:right w:val="single" w:sz="4" w:space="0" w:color="auto"/>
            </w:tcBorders>
          </w:tcPr>
          <w:p w14:paraId="30CA8025" w14:textId="77777777" w:rsidR="0044631B" w:rsidRPr="00E61D25" w:rsidRDefault="0044631B" w:rsidP="0044631B">
            <w:pPr>
              <w:pStyle w:val="TAC"/>
              <w:rPr>
                <w:rFonts w:eastAsiaTheme="minorEastAsia"/>
                <w:color w:val="000000" w:themeColor="text1"/>
                <w:szCs w:val="18"/>
                <w:lang w:val="en-US" w:eastAsia="zh-CN"/>
              </w:rPr>
            </w:pPr>
            <w:r w:rsidRPr="00E61D25">
              <w:rPr>
                <w:rFonts w:eastAsia="MS Mincho"/>
                <w:color w:val="000000"/>
              </w:rPr>
              <w:t>n</w:t>
            </w:r>
            <w:r w:rsidRPr="00E61D25">
              <w:rPr>
                <w:rFonts w:eastAsiaTheme="minorEastAsia"/>
                <w:color w:val="000000"/>
                <w:lang w:val="en-US" w:eastAsia="zh-CN"/>
              </w:rPr>
              <w:t>39</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tcPr>
          <w:p w14:paraId="63A2EA13" w14:textId="77777777" w:rsidR="0044631B" w:rsidRPr="00E61D25" w:rsidRDefault="0044631B" w:rsidP="0044631B">
            <w:pPr>
              <w:pStyle w:val="TAC"/>
              <w:rPr>
                <w:rFonts w:eastAsiaTheme="minorEastAsia"/>
                <w:lang w:val="en-US" w:eastAsia="zh-CN"/>
              </w:rPr>
            </w:pPr>
          </w:p>
        </w:tc>
      </w:tr>
      <w:tr w:rsidR="0044631B" w:rsidRPr="00E61D25" w14:paraId="419A46C3" w14:textId="77777777" w:rsidTr="00615F1A">
        <w:trPr>
          <w:trHeight w:val="29"/>
        </w:trPr>
        <w:tc>
          <w:tcPr>
            <w:tcW w:w="3065" w:type="dxa"/>
            <w:tcBorders>
              <w:top w:val="nil"/>
              <w:left w:val="single" w:sz="4" w:space="0" w:color="auto"/>
              <w:bottom w:val="single" w:sz="4" w:space="0" w:color="auto"/>
              <w:right w:val="single" w:sz="4" w:space="0" w:color="auto"/>
            </w:tcBorders>
          </w:tcPr>
          <w:p w14:paraId="5E53336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38E8030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CA2DF7"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tcPr>
          <w:p w14:paraId="62523C90" w14:textId="77777777" w:rsidR="0044631B" w:rsidRPr="00E61D25" w:rsidRDefault="0044631B" w:rsidP="0044631B">
            <w:pPr>
              <w:pStyle w:val="TAC"/>
              <w:rPr>
                <w:rFonts w:eastAsiaTheme="minorEastAsia"/>
                <w:color w:val="000000" w:themeColor="text1"/>
                <w:szCs w:val="18"/>
                <w:lang w:val="en-US" w:eastAsia="zh-CN"/>
              </w:rPr>
            </w:pPr>
            <w:r w:rsidRPr="00E61D25">
              <w:rPr>
                <w:rFonts w:eastAsia="MS Mincho"/>
                <w:color w:val="000000"/>
              </w:rPr>
              <w:t>n</w:t>
            </w:r>
            <w:r w:rsidRPr="00E61D25">
              <w:rPr>
                <w:rFonts w:eastAsiaTheme="minorEastAsia"/>
                <w:color w:val="000000"/>
                <w:lang w:val="en-US" w:eastAsia="zh-CN"/>
              </w:rPr>
              <w:t>41</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tcPr>
          <w:p w14:paraId="07EA465E" w14:textId="77777777" w:rsidR="0044631B" w:rsidRPr="00E61D25" w:rsidRDefault="0044631B" w:rsidP="0044631B">
            <w:pPr>
              <w:pStyle w:val="TAC"/>
              <w:rPr>
                <w:rFonts w:eastAsiaTheme="minorEastAsia"/>
                <w:lang w:val="en-US" w:eastAsia="zh-CN"/>
              </w:rPr>
            </w:pPr>
          </w:p>
        </w:tc>
      </w:tr>
      <w:tr w:rsidR="0044631B" w:rsidRPr="00E61D25" w14:paraId="3EE41336" w14:textId="77777777" w:rsidTr="00615F1A">
        <w:trPr>
          <w:trHeight w:val="29"/>
        </w:trPr>
        <w:tc>
          <w:tcPr>
            <w:tcW w:w="3065" w:type="dxa"/>
            <w:tcBorders>
              <w:top w:val="single" w:sz="4" w:space="0" w:color="auto"/>
              <w:left w:val="single" w:sz="4" w:space="0" w:color="auto"/>
              <w:bottom w:val="nil"/>
              <w:right w:val="single" w:sz="4" w:space="0" w:color="auto"/>
            </w:tcBorders>
          </w:tcPr>
          <w:p w14:paraId="56996CAC" w14:textId="77777777" w:rsidR="0044631B" w:rsidRPr="00E61D25" w:rsidRDefault="0044631B" w:rsidP="0044631B">
            <w:pPr>
              <w:pStyle w:val="TAC"/>
              <w:rPr>
                <w:rFonts w:eastAsiaTheme="minorEastAsia"/>
                <w:lang w:val="en-US" w:eastAsia="zh-CN"/>
              </w:rPr>
            </w:pPr>
            <w:r w:rsidRPr="00E61D25">
              <w:rPr>
                <w:rFonts w:eastAsiaTheme="minorEastAsia" w:cs="Arial" w:hint="eastAsia"/>
                <w:color w:val="000000" w:themeColor="text1"/>
                <w:szCs w:val="18"/>
                <w:lang w:val="en-US" w:eastAsia="zh-CN"/>
              </w:rPr>
              <w:t>CA_n28A-n39A-n41C</w:t>
            </w:r>
          </w:p>
        </w:tc>
        <w:tc>
          <w:tcPr>
            <w:tcW w:w="2712" w:type="dxa"/>
            <w:tcBorders>
              <w:top w:val="single" w:sz="4" w:space="0" w:color="auto"/>
              <w:left w:val="single" w:sz="4" w:space="0" w:color="auto"/>
              <w:bottom w:val="nil"/>
              <w:right w:val="single" w:sz="4" w:space="0" w:color="auto"/>
            </w:tcBorders>
          </w:tcPr>
          <w:p w14:paraId="56EAE769" w14:textId="77777777" w:rsidR="0044631B" w:rsidRPr="00E61D25" w:rsidRDefault="0044631B" w:rsidP="0044631B">
            <w:pPr>
              <w:pStyle w:val="TAC"/>
              <w:rPr>
                <w:rFonts w:eastAsiaTheme="minorEastAsia"/>
                <w:szCs w:val="18"/>
                <w:lang w:val="en-US" w:eastAsia="zh-CN"/>
              </w:rPr>
            </w:pPr>
            <w:r w:rsidRPr="00E61D25">
              <w:rPr>
                <w:rFonts w:eastAsiaTheme="minorEastAsia" w:cs="Arial" w:hint="eastAsia"/>
                <w:szCs w:val="18"/>
                <w:lang w:val="en-US" w:eastAsia="zh-CN"/>
              </w:rPr>
              <w:t>CA_n28A-n39A</w:t>
            </w:r>
          </w:p>
          <w:p w14:paraId="0CBC9AB0" w14:textId="77777777" w:rsidR="0044631B" w:rsidRPr="00E61D25" w:rsidRDefault="0044631B" w:rsidP="0044631B">
            <w:pPr>
              <w:pStyle w:val="TAC"/>
              <w:rPr>
                <w:rFonts w:eastAsiaTheme="minorEastAsia"/>
                <w:szCs w:val="18"/>
                <w:lang w:val="en-US" w:eastAsia="zh-CN"/>
              </w:rPr>
            </w:pPr>
            <w:r w:rsidRPr="00E61D25">
              <w:rPr>
                <w:rFonts w:eastAsiaTheme="minorEastAsia" w:cs="Arial" w:hint="eastAsia"/>
                <w:szCs w:val="18"/>
                <w:lang w:val="en-US" w:eastAsia="zh-CN"/>
              </w:rPr>
              <w:t>CA_n28A-n41A</w:t>
            </w:r>
          </w:p>
          <w:p w14:paraId="3A8708DC" w14:textId="77777777" w:rsidR="0044631B" w:rsidRPr="00E61D25" w:rsidRDefault="0044631B" w:rsidP="0044631B">
            <w:pPr>
              <w:pStyle w:val="TAC"/>
              <w:rPr>
                <w:rFonts w:eastAsiaTheme="minorEastAsia"/>
                <w:lang w:val="en-US" w:eastAsia="zh-CN"/>
              </w:rPr>
            </w:pPr>
            <w:r w:rsidRPr="00E61D25">
              <w:rPr>
                <w:rFonts w:eastAsiaTheme="minorEastAsia" w:cs="Arial" w:hint="eastAsia"/>
                <w:szCs w:val="18"/>
                <w:lang w:val="en-US" w:eastAsia="zh-CN"/>
              </w:rPr>
              <w:t>CA_n39A-n41A</w:t>
            </w:r>
          </w:p>
        </w:tc>
        <w:tc>
          <w:tcPr>
            <w:tcW w:w="1231" w:type="dxa"/>
            <w:tcBorders>
              <w:top w:val="single" w:sz="4" w:space="0" w:color="auto"/>
              <w:left w:val="single" w:sz="4" w:space="0" w:color="auto"/>
              <w:bottom w:val="single" w:sz="4" w:space="0" w:color="auto"/>
              <w:right w:val="single" w:sz="4" w:space="0" w:color="auto"/>
            </w:tcBorders>
            <w:vAlign w:val="center"/>
          </w:tcPr>
          <w:p w14:paraId="696BBF3A"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5941612"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themeColor="text1"/>
                <w:szCs w:val="18"/>
                <w:lang w:val="en-US" w:eastAsia="zh-CN"/>
              </w:rPr>
              <w:t>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20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30</w:t>
            </w:r>
          </w:p>
        </w:tc>
        <w:tc>
          <w:tcPr>
            <w:tcW w:w="2387" w:type="dxa"/>
            <w:tcBorders>
              <w:top w:val="single" w:sz="4" w:space="0" w:color="auto"/>
              <w:left w:val="single" w:sz="4" w:space="0" w:color="auto"/>
              <w:bottom w:val="nil"/>
              <w:right w:val="single" w:sz="4" w:space="0" w:color="auto"/>
            </w:tcBorders>
          </w:tcPr>
          <w:p w14:paraId="7D1F8FFF" w14:textId="77777777" w:rsidR="0044631B" w:rsidRPr="00E61D25" w:rsidRDefault="0044631B" w:rsidP="0044631B">
            <w:pPr>
              <w:pStyle w:val="TAC"/>
              <w:rPr>
                <w:rFonts w:eastAsiaTheme="minorEastAsia"/>
                <w:lang w:val="en-US" w:eastAsia="zh-CN"/>
              </w:rPr>
            </w:pPr>
            <w:r w:rsidRPr="00E61D25">
              <w:rPr>
                <w:rFonts w:eastAsiaTheme="minorEastAsia" w:hint="eastAsia"/>
                <w:color w:val="000000" w:themeColor="text1"/>
                <w:szCs w:val="18"/>
                <w:lang w:val="en-US" w:eastAsia="zh-CN"/>
              </w:rPr>
              <w:t>0</w:t>
            </w:r>
          </w:p>
        </w:tc>
      </w:tr>
      <w:tr w:rsidR="0044631B" w:rsidRPr="00E61D25" w14:paraId="4701AC43" w14:textId="77777777" w:rsidTr="00615F1A">
        <w:trPr>
          <w:trHeight w:val="29"/>
        </w:trPr>
        <w:tc>
          <w:tcPr>
            <w:tcW w:w="3065" w:type="dxa"/>
            <w:tcBorders>
              <w:top w:val="nil"/>
              <w:left w:val="single" w:sz="4" w:space="0" w:color="auto"/>
              <w:bottom w:val="nil"/>
              <w:right w:val="single" w:sz="4" w:space="0" w:color="auto"/>
            </w:tcBorders>
          </w:tcPr>
          <w:p w14:paraId="4EC1D5E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7D38169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C6D174"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455E3711" w14:textId="77777777" w:rsidR="0044631B" w:rsidRPr="00E61D25" w:rsidRDefault="0044631B" w:rsidP="0044631B">
            <w:pPr>
              <w:pStyle w:val="TAC"/>
              <w:rPr>
                <w:rFonts w:eastAsiaTheme="minorEastAsia"/>
                <w:lang w:val="en-US" w:eastAsia="zh-CN" w:bidi="ar"/>
              </w:rPr>
            </w:pPr>
            <w:r w:rsidRPr="00E61D25">
              <w:rPr>
                <w:rFonts w:eastAsiaTheme="minorEastAsia" w:cs="Arial" w:hint="eastAsia"/>
                <w:color w:val="000000" w:themeColor="text1"/>
                <w:szCs w:val="18"/>
                <w:lang w:val="en-US" w:eastAsia="zh-CN"/>
              </w:rPr>
              <w:t xml:space="preserve">5, </w:t>
            </w:r>
            <w:r w:rsidRPr="00E61D25">
              <w:rPr>
                <w:rFonts w:eastAsiaTheme="minorEastAsia" w:cs="Arial"/>
                <w:color w:val="000000" w:themeColor="text1"/>
                <w:szCs w:val="18"/>
                <w:lang w:val="en-US" w:eastAsia="zh-CN"/>
              </w:rPr>
              <w:t>10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15</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20</w:t>
            </w:r>
            <w:r w:rsidRPr="00E61D25">
              <w:rPr>
                <w:rFonts w:eastAsiaTheme="minorEastAsia" w:cs="Arial" w:hint="eastAsia"/>
                <w:color w:val="000000" w:themeColor="text1"/>
                <w:szCs w:val="18"/>
                <w:lang w:val="en-US" w:eastAsia="zh-CN"/>
              </w:rPr>
              <w:t xml:space="preserve">, 25, </w:t>
            </w:r>
            <w:r w:rsidRPr="00E61D25">
              <w:rPr>
                <w:rFonts w:eastAsiaTheme="minorEastAsia" w:cs="Arial"/>
                <w:color w:val="000000" w:themeColor="text1"/>
                <w:szCs w:val="18"/>
                <w:lang w:val="en-US" w:eastAsia="zh-CN"/>
              </w:rPr>
              <w:t>30</w:t>
            </w:r>
            <w:r w:rsidRPr="00E61D25">
              <w:rPr>
                <w:rFonts w:eastAsiaTheme="minorEastAsia" w:cs="Arial" w:hint="eastAsia"/>
                <w:color w:val="000000" w:themeColor="text1"/>
                <w:szCs w:val="18"/>
                <w:lang w:val="en-US" w:eastAsia="zh-CN"/>
              </w:rPr>
              <w:t xml:space="preserve">, </w:t>
            </w:r>
            <w:r w:rsidRPr="00E61D25">
              <w:rPr>
                <w:rFonts w:eastAsiaTheme="minorEastAsia" w:cs="Arial"/>
                <w:color w:val="000000" w:themeColor="text1"/>
                <w:szCs w:val="18"/>
                <w:lang w:val="en-US" w:eastAsia="zh-CN"/>
              </w:rPr>
              <w:t>40</w:t>
            </w:r>
          </w:p>
        </w:tc>
        <w:tc>
          <w:tcPr>
            <w:tcW w:w="2387" w:type="dxa"/>
            <w:tcBorders>
              <w:top w:val="nil"/>
              <w:left w:val="single" w:sz="4" w:space="0" w:color="auto"/>
              <w:bottom w:val="nil"/>
              <w:right w:val="single" w:sz="4" w:space="0" w:color="auto"/>
            </w:tcBorders>
          </w:tcPr>
          <w:p w14:paraId="4A735E9E" w14:textId="77777777" w:rsidR="0044631B" w:rsidRPr="00E61D25" w:rsidRDefault="0044631B" w:rsidP="0044631B">
            <w:pPr>
              <w:pStyle w:val="TAC"/>
              <w:rPr>
                <w:rFonts w:eastAsiaTheme="minorEastAsia"/>
                <w:lang w:val="en-US" w:eastAsia="zh-CN"/>
              </w:rPr>
            </w:pPr>
          </w:p>
        </w:tc>
      </w:tr>
      <w:tr w:rsidR="0044631B" w:rsidRPr="00E61D25" w14:paraId="5461D832" w14:textId="77777777" w:rsidTr="00615F1A">
        <w:trPr>
          <w:trHeight w:val="29"/>
        </w:trPr>
        <w:tc>
          <w:tcPr>
            <w:tcW w:w="3065" w:type="dxa"/>
            <w:tcBorders>
              <w:top w:val="nil"/>
              <w:left w:val="single" w:sz="4" w:space="0" w:color="auto"/>
              <w:bottom w:val="nil"/>
              <w:right w:val="single" w:sz="4" w:space="0" w:color="auto"/>
            </w:tcBorders>
          </w:tcPr>
          <w:p w14:paraId="263A708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2AFB3A3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F43329" w14:textId="77777777" w:rsidR="0044631B" w:rsidRPr="00E61D25" w:rsidRDefault="0044631B" w:rsidP="0044631B">
            <w:pPr>
              <w:pStyle w:val="TAC"/>
              <w:rPr>
                <w:rFonts w:eastAsiaTheme="minorEastAsia" w:cs="Arial"/>
                <w:color w:val="000000"/>
                <w:szCs w:val="18"/>
                <w:lang w:val="en-US" w:eastAsia="zh-CN"/>
              </w:rPr>
            </w:pPr>
            <w:r w:rsidRPr="00E61D25">
              <w:rPr>
                <w:rFonts w:eastAsiaTheme="minorEastAsia" w:cs="Arial" w:hint="eastAsia"/>
                <w:color w:val="000000" w:themeColor="text1"/>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tcPr>
          <w:p w14:paraId="6D5B58B3" w14:textId="77777777" w:rsidR="0044631B" w:rsidRPr="00E61D25" w:rsidRDefault="0044631B" w:rsidP="0044631B">
            <w:pPr>
              <w:pStyle w:val="TAC"/>
              <w:rPr>
                <w:rFonts w:eastAsiaTheme="minorEastAsia"/>
                <w:lang w:val="en-US" w:eastAsia="zh-CN" w:bidi="ar"/>
              </w:rPr>
            </w:pPr>
            <w:r w:rsidRPr="00E61D25">
              <w:rPr>
                <w:rFonts w:eastAsiaTheme="minorEastAsia" w:hint="eastAsia"/>
                <w:color w:val="000000" w:themeColor="text1"/>
                <w:szCs w:val="18"/>
                <w:lang w:val="en-US" w:eastAsia="zh-CN"/>
              </w:rPr>
              <w:t>CA_n41C_BCS1</w:t>
            </w:r>
          </w:p>
        </w:tc>
        <w:tc>
          <w:tcPr>
            <w:tcW w:w="2387" w:type="dxa"/>
            <w:tcBorders>
              <w:top w:val="nil"/>
              <w:left w:val="single" w:sz="4" w:space="0" w:color="auto"/>
              <w:bottom w:val="single" w:sz="4" w:space="0" w:color="auto"/>
              <w:right w:val="single" w:sz="4" w:space="0" w:color="auto"/>
            </w:tcBorders>
          </w:tcPr>
          <w:p w14:paraId="6466BCB2" w14:textId="77777777" w:rsidR="0044631B" w:rsidRPr="00E61D25" w:rsidRDefault="0044631B" w:rsidP="0044631B">
            <w:pPr>
              <w:pStyle w:val="TAC"/>
              <w:rPr>
                <w:rFonts w:eastAsiaTheme="minorEastAsia"/>
                <w:lang w:val="en-US" w:eastAsia="zh-CN"/>
              </w:rPr>
            </w:pPr>
          </w:p>
        </w:tc>
      </w:tr>
      <w:tr w:rsidR="0044631B" w:rsidRPr="00E61D25" w14:paraId="179A5275" w14:textId="77777777" w:rsidTr="00615F1A">
        <w:trPr>
          <w:trHeight w:val="29"/>
        </w:trPr>
        <w:tc>
          <w:tcPr>
            <w:tcW w:w="3065" w:type="dxa"/>
            <w:tcBorders>
              <w:top w:val="nil"/>
              <w:left w:val="single" w:sz="4" w:space="0" w:color="auto"/>
              <w:bottom w:val="nil"/>
              <w:right w:val="single" w:sz="4" w:space="0" w:color="auto"/>
            </w:tcBorders>
          </w:tcPr>
          <w:p w14:paraId="48AFE6B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F3280D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85EF87"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tcPr>
          <w:p w14:paraId="00430110" w14:textId="77777777" w:rsidR="0044631B" w:rsidRPr="00E61D25" w:rsidRDefault="0044631B" w:rsidP="0044631B">
            <w:pPr>
              <w:pStyle w:val="TAC"/>
              <w:rPr>
                <w:rFonts w:eastAsiaTheme="minorEastAsia"/>
                <w:color w:val="000000" w:themeColor="text1"/>
                <w:szCs w:val="18"/>
                <w:lang w:val="en-US" w:eastAsia="zh-CN"/>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tcPr>
          <w:p w14:paraId="258C6F66"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w:t>
            </w:r>
            <w:r w:rsidRPr="00E61D25">
              <w:rPr>
                <w:rFonts w:eastAsiaTheme="minorEastAsia"/>
                <w:lang w:val="en-US" w:eastAsia="zh-CN"/>
              </w:rPr>
              <w:t xml:space="preserve"> and 5</w:t>
            </w:r>
          </w:p>
        </w:tc>
      </w:tr>
      <w:tr w:rsidR="0044631B" w:rsidRPr="00E61D25" w14:paraId="190C8068" w14:textId="77777777" w:rsidTr="00615F1A">
        <w:trPr>
          <w:trHeight w:val="29"/>
        </w:trPr>
        <w:tc>
          <w:tcPr>
            <w:tcW w:w="3065" w:type="dxa"/>
            <w:tcBorders>
              <w:top w:val="nil"/>
              <w:left w:val="single" w:sz="4" w:space="0" w:color="auto"/>
              <w:bottom w:val="nil"/>
              <w:right w:val="single" w:sz="4" w:space="0" w:color="auto"/>
            </w:tcBorders>
          </w:tcPr>
          <w:p w14:paraId="165A0F6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tcPr>
          <w:p w14:paraId="180E6F9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DAAC2B"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n39</w:t>
            </w:r>
          </w:p>
        </w:tc>
        <w:tc>
          <w:tcPr>
            <w:tcW w:w="4192" w:type="dxa"/>
            <w:tcBorders>
              <w:top w:val="single" w:sz="4" w:space="0" w:color="auto"/>
              <w:left w:val="single" w:sz="4" w:space="0" w:color="auto"/>
              <w:bottom w:val="single" w:sz="4" w:space="0" w:color="auto"/>
              <w:right w:val="single" w:sz="4" w:space="0" w:color="auto"/>
            </w:tcBorders>
          </w:tcPr>
          <w:p w14:paraId="6C0BEB0C" w14:textId="77777777" w:rsidR="0044631B" w:rsidRPr="00E61D25" w:rsidRDefault="0044631B" w:rsidP="0044631B">
            <w:pPr>
              <w:pStyle w:val="TAC"/>
              <w:rPr>
                <w:rFonts w:eastAsiaTheme="minorEastAsia"/>
                <w:color w:val="000000" w:themeColor="text1"/>
                <w:szCs w:val="18"/>
                <w:lang w:val="en-US" w:eastAsia="zh-CN"/>
              </w:rPr>
            </w:pPr>
            <w:r w:rsidRPr="00E61D25">
              <w:rPr>
                <w:rFonts w:eastAsia="MS Mincho"/>
                <w:color w:val="000000"/>
              </w:rPr>
              <w:t>n</w:t>
            </w:r>
            <w:r w:rsidRPr="00E61D25">
              <w:rPr>
                <w:rFonts w:eastAsiaTheme="minorEastAsia"/>
                <w:color w:val="000000"/>
                <w:lang w:val="en-US" w:eastAsia="zh-CN"/>
              </w:rPr>
              <w:t>39</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tcPr>
          <w:p w14:paraId="20452E43" w14:textId="77777777" w:rsidR="0044631B" w:rsidRPr="00E61D25" w:rsidRDefault="0044631B" w:rsidP="0044631B">
            <w:pPr>
              <w:pStyle w:val="TAC"/>
              <w:rPr>
                <w:rFonts w:eastAsiaTheme="minorEastAsia"/>
                <w:lang w:val="en-US" w:eastAsia="zh-CN"/>
              </w:rPr>
            </w:pPr>
          </w:p>
        </w:tc>
      </w:tr>
      <w:tr w:rsidR="0044631B" w:rsidRPr="00E61D25" w14:paraId="395A217A" w14:textId="77777777" w:rsidTr="00615F1A">
        <w:trPr>
          <w:trHeight w:val="29"/>
        </w:trPr>
        <w:tc>
          <w:tcPr>
            <w:tcW w:w="3065" w:type="dxa"/>
            <w:tcBorders>
              <w:top w:val="nil"/>
              <w:left w:val="single" w:sz="4" w:space="0" w:color="auto"/>
              <w:bottom w:val="single" w:sz="4" w:space="0" w:color="auto"/>
              <w:right w:val="single" w:sz="4" w:space="0" w:color="auto"/>
            </w:tcBorders>
          </w:tcPr>
          <w:p w14:paraId="0FA6D4E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tcPr>
          <w:p w14:paraId="0E41469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3E68BE" w14:textId="77777777" w:rsidR="0044631B" w:rsidRPr="00E61D25" w:rsidRDefault="0044631B" w:rsidP="0044631B">
            <w:pPr>
              <w:pStyle w:val="TAC"/>
              <w:rPr>
                <w:rFonts w:eastAsiaTheme="minorEastAsia" w:cs="Arial"/>
                <w:color w:val="000000" w:themeColor="text1"/>
                <w:szCs w:val="18"/>
                <w:lang w:val="en-US" w:eastAsia="zh-CN"/>
              </w:rPr>
            </w:pPr>
            <w:r w:rsidRPr="00E61D25">
              <w:rPr>
                <w:rFonts w:eastAsiaTheme="minorEastAsia" w:cs="Arial" w:hint="eastAsia"/>
                <w:color w:val="000000" w:themeColor="text1"/>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tcPr>
          <w:p w14:paraId="6A454951" w14:textId="77777777" w:rsidR="0044631B" w:rsidRPr="00E61D25" w:rsidRDefault="0044631B" w:rsidP="0044631B">
            <w:pPr>
              <w:pStyle w:val="TAC"/>
              <w:rPr>
                <w:rFonts w:eastAsiaTheme="minorEastAsia"/>
                <w:color w:val="000000" w:themeColor="text1"/>
                <w:szCs w:val="18"/>
                <w:lang w:val="en-US" w:eastAsia="zh-CN"/>
              </w:rPr>
            </w:pPr>
            <w:r w:rsidRPr="00E61D25">
              <w:rPr>
                <w:rFonts w:eastAsiaTheme="minorEastAsia" w:hint="eastAsia"/>
                <w:color w:val="000000" w:themeColor="text1"/>
                <w:szCs w:val="18"/>
                <w:lang w:val="en-US" w:eastAsia="zh-CN"/>
              </w:rPr>
              <w:t>CA_n41C_BCS</w:t>
            </w:r>
            <w:r w:rsidRPr="00E61D25">
              <w:rPr>
                <w:rFonts w:eastAsiaTheme="minorEastAsia"/>
                <w:color w:val="000000" w:themeColor="text1"/>
                <w:szCs w:val="18"/>
                <w:lang w:val="en-US" w:eastAsia="zh-CN"/>
              </w:rPr>
              <w:t xml:space="preserve"> 4 and 5</w:t>
            </w:r>
          </w:p>
        </w:tc>
        <w:tc>
          <w:tcPr>
            <w:tcW w:w="2387" w:type="dxa"/>
            <w:tcBorders>
              <w:top w:val="nil"/>
              <w:left w:val="single" w:sz="4" w:space="0" w:color="auto"/>
              <w:bottom w:val="single" w:sz="4" w:space="0" w:color="auto"/>
              <w:right w:val="single" w:sz="4" w:space="0" w:color="auto"/>
            </w:tcBorders>
          </w:tcPr>
          <w:p w14:paraId="7F1A91D9" w14:textId="77777777" w:rsidR="0044631B" w:rsidRPr="00E61D25" w:rsidRDefault="0044631B" w:rsidP="0044631B">
            <w:pPr>
              <w:pStyle w:val="TAC"/>
              <w:rPr>
                <w:rFonts w:eastAsiaTheme="minorEastAsia"/>
                <w:lang w:val="en-US" w:eastAsia="zh-CN"/>
              </w:rPr>
            </w:pPr>
          </w:p>
        </w:tc>
      </w:tr>
      <w:tr w:rsidR="0044631B" w:rsidRPr="00E61D25" w14:paraId="2409CC9D" w14:textId="77777777" w:rsidTr="00615F1A">
        <w:trPr>
          <w:trHeight w:val="29"/>
        </w:trPr>
        <w:tc>
          <w:tcPr>
            <w:tcW w:w="3065" w:type="dxa"/>
            <w:tcBorders>
              <w:top w:val="single" w:sz="4" w:space="0" w:color="auto"/>
              <w:left w:val="single" w:sz="4" w:space="0" w:color="auto"/>
              <w:bottom w:val="nil"/>
              <w:right w:val="single" w:sz="4" w:space="0" w:color="auto"/>
            </w:tcBorders>
          </w:tcPr>
          <w:p w14:paraId="51C311AC"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lang w:val="en-US"/>
              </w:rPr>
              <w:t>CA_n28A-n39A-n79A</w:t>
            </w:r>
          </w:p>
        </w:tc>
        <w:tc>
          <w:tcPr>
            <w:tcW w:w="2712" w:type="dxa"/>
            <w:tcBorders>
              <w:top w:val="single" w:sz="4" w:space="0" w:color="auto"/>
              <w:left w:val="single" w:sz="4" w:space="0" w:color="auto"/>
              <w:bottom w:val="nil"/>
              <w:right w:val="single" w:sz="4" w:space="0" w:color="auto"/>
            </w:tcBorders>
          </w:tcPr>
          <w:p w14:paraId="4389D0D8"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w:t>
            </w:r>
            <w:r w:rsidRPr="00E61D25">
              <w:rPr>
                <w:rFonts w:eastAsiaTheme="minorEastAsia" w:hint="eastAsia"/>
                <w:lang w:val="en-US" w:eastAsia="zh-CN"/>
              </w:rPr>
              <w:t>2</w:t>
            </w:r>
            <w:r w:rsidRPr="00E61D25">
              <w:rPr>
                <w:rFonts w:eastAsiaTheme="minorEastAsia" w:hint="eastAsia"/>
                <w:lang w:eastAsia="zh-CN"/>
              </w:rPr>
              <w:t>8A-n39A</w:t>
            </w:r>
          </w:p>
          <w:p w14:paraId="191DD4C0"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w:t>
            </w:r>
            <w:r w:rsidRPr="00E61D25">
              <w:rPr>
                <w:rFonts w:eastAsiaTheme="minorEastAsia" w:hint="eastAsia"/>
                <w:lang w:val="en-US" w:eastAsia="zh-CN"/>
              </w:rPr>
              <w:t>2</w:t>
            </w:r>
            <w:r w:rsidRPr="00E61D25">
              <w:rPr>
                <w:rFonts w:eastAsiaTheme="minorEastAsia" w:hint="eastAsia"/>
                <w:lang w:eastAsia="zh-CN"/>
              </w:rPr>
              <w:t>8A-n</w:t>
            </w:r>
            <w:r w:rsidRPr="00E61D25">
              <w:rPr>
                <w:rFonts w:eastAsiaTheme="minorEastAsia" w:hint="eastAsia"/>
                <w:lang w:val="en-US" w:eastAsia="zh-CN"/>
              </w:rPr>
              <w:t>79</w:t>
            </w:r>
            <w:r w:rsidRPr="00E61D25">
              <w:rPr>
                <w:rFonts w:eastAsiaTheme="minorEastAsia" w:hint="eastAsia"/>
                <w:lang w:eastAsia="zh-CN"/>
              </w:rPr>
              <w:t>A</w:t>
            </w:r>
          </w:p>
          <w:p w14:paraId="28777AE8"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CA_n39A-n</w:t>
            </w:r>
            <w:r w:rsidRPr="00E61D25">
              <w:rPr>
                <w:rFonts w:eastAsiaTheme="minorEastAsia" w:hint="eastAsia"/>
                <w:lang w:val="en-US" w:eastAsia="zh-CN"/>
              </w:rPr>
              <w:t>79</w:t>
            </w:r>
            <w:r w:rsidRPr="00E61D25">
              <w:rPr>
                <w:rFonts w:eastAsiaTheme="minorEastAsia" w:hint="eastAsia"/>
                <w:lang w:eastAsia="zh-CN"/>
              </w:rPr>
              <w:t>A</w:t>
            </w:r>
          </w:p>
        </w:tc>
        <w:tc>
          <w:tcPr>
            <w:tcW w:w="1231" w:type="dxa"/>
            <w:tcBorders>
              <w:top w:val="single" w:sz="4" w:space="0" w:color="auto"/>
              <w:left w:val="single" w:sz="4" w:space="0" w:color="auto"/>
              <w:bottom w:val="single" w:sz="4" w:space="0" w:color="auto"/>
              <w:right w:val="single" w:sz="4" w:space="0" w:color="auto"/>
            </w:tcBorders>
            <w:vAlign w:val="center"/>
          </w:tcPr>
          <w:p w14:paraId="0AB2CFC1"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lang w:val="en-US"/>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8D8DECE"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5, 10, 15, 20, 30</w:t>
            </w:r>
          </w:p>
        </w:tc>
        <w:tc>
          <w:tcPr>
            <w:tcW w:w="2387" w:type="dxa"/>
            <w:tcBorders>
              <w:top w:val="single" w:sz="4" w:space="0" w:color="auto"/>
              <w:left w:val="single" w:sz="4" w:space="0" w:color="auto"/>
              <w:bottom w:val="nil"/>
              <w:right w:val="single" w:sz="4" w:space="0" w:color="auto"/>
            </w:tcBorders>
          </w:tcPr>
          <w:p w14:paraId="02E84774" w14:textId="77777777" w:rsidR="0044631B" w:rsidRPr="00E61D25" w:rsidRDefault="0044631B" w:rsidP="0044631B">
            <w:pPr>
              <w:pStyle w:val="TAC"/>
              <w:rPr>
                <w:rFonts w:eastAsiaTheme="minorEastAsia"/>
                <w:lang w:val="en-US" w:eastAsia="zh-CN"/>
              </w:rPr>
            </w:pPr>
            <w:r w:rsidRPr="00E61D25">
              <w:rPr>
                <w:rFonts w:eastAsiaTheme="minorEastAsia"/>
                <w:lang w:val="en-US"/>
              </w:rPr>
              <w:t>0</w:t>
            </w:r>
          </w:p>
        </w:tc>
      </w:tr>
      <w:tr w:rsidR="0044631B" w:rsidRPr="00E61D25" w14:paraId="659E34B7" w14:textId="77777777" w:rsidTr="00615F1A">
        <w:trPr>
          <w:trHeight w:val="29"/>
        </w:trPr>
        <w:tc>
          <w:tcPr>
            <w:tcW w:w="3065" w:type="dxa"/>
            <w:tcBorders>
              <w:top w:val="nil"/>
              <w:left w:val="single" w:sz="4" w:space="0" w:color="auto"/>
              <w:bottom w:val="nil"/>
              <w:right w:val="single" w:sz="4" w:space="0" w:color="auto"/>
            </w:tcBorders>
          </w:tcPr>
          <w:p w14:paraId="26FB619B"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tcPr>
          <w:p w14:paraId="14DC352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EEE0D8"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lang w:val="en-US"/>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0D349E9B"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5, 10, 15, 20, 25, 30, 40</w:t>
            </w:r>
          </w:p>
        </w:tc>
        <w:tc>
          <w:tcPr>
            <w:tcW w:w="2387" w:type="dxa"/>
            <w:tcBorders>
              <w:top w:val="nil"/>
              <w:left w:val="single" w:sz="4" w:space="0" w:color="auto"/>
              <w:bottom w:val="nil"/>
              <w:right w:val="single" w:sz="4" w:space="0" w:color="auto"/>
            </w:tcBorders>
          </w:tcPr>
          <w:p w14:paraId="36B55582" w14:textId="77777777" w:rsidR="0044631B" w:rsidRPr="00E61D25" w:rsidRDefault="0044631B" w:rsidP="0044631B">
            <w:pPr>
              <w:pStyle w:val="TAC"/>
              <w:rPr>
                <w:rFonts w:eastAsiaTheme="minorEastAsia"/>
                <w:lang w:val="en-US" w:eastAsia="zh-CN"/>
              </w:rPr>
            </w:pPr>
          </w:p>
        </w:tc>
      </w:tr>
      <w:tr w:rsidR="0044631B" w:rsidRPr="00E61D25" w14:paraId="07A8E667" w14:textId="77777777" w:rsidTr="00615F1A">
        <w:trPr>
          <w:trHeight w:val="29"/>
        </w:trPr>
        <w:tc>
          <w:tcPr>
            <w:tcW w:w="3065" w:type="dxa"/>
            <w:tcBorders>
              <w:top w:val="nil"/>
              <w:left w:val="single" w:sz="4" w:space="0" w:color="auto"/>
              <w:bottom w:val="single" w:sz="4" w:space="0" w:color="auto"/>
              <w:right w:val="single" w:sz="4" w:space="0" w:color="auto"/>
            </w:tcBorders>
          </w:tcPr>
          <w:p w14:paraId="01593E2E"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tcPr>
          <w:p w14:paraId="57B31B3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26EE49"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lang w:val="en-US"/>
              </w:rPr>
              <w:t>n79</w:t>
            </w:r>
          </w:p>
        </w:tc>
        <w:tc>
          <w:tcPr>
            <w:tcW w:w="4192" w:type="dxa"/>
            <w:tcBorders>
              <w:top w:val="single" w:sz="4" w:space="0" w:color="auto"/>
              <w:left w:val="single" w:sz="4" w:space="0" w:color="auto"/>
              <w:bottom w:val="single" w:sz="4" w:space="0" w:color="auto"/>
              <w:right w:val="single" w:sz="4" w:space="0" w:color="auto"/>
            </w:tcBorders>
          </w:tcPr>
          <w:p w14:paraId="29903067" w14:textId="77777777" w:rsidR="0044631B" w:rsidRPr="00E61D25" w:rsidRDefault="0044631B" w:rsidP="0044631B">
            <w:pPr>
              <w:pStyle w:val="TAC"/>
              <w:rPr>
                <w:rFonts w:eastAsiaTheme="minorEastAsia"/>
                <w:lang w:val="en-US" w:eastAsia="zh-CN" w:bidi="ar"/>
              </w:rPr>
            </w:pPr>
            <w:r w:rsidRPr="00E61D25">
              <w:rPr>
                <w:rFonts w:eastAsiaTheme="minorEastAsia"/>
                <w:lang w:val="en-US"/>
              </w:rPr>
              <w:t>40, 50, 60, 80, 100</w:t>
            </w:r>
          </w:p>
        </w:tc>
        <w:tc>
          <w:tcPr>
            <w:tcW w:w="2387" w:type="dxa"/>
            <w:tcBorders>
              <w:top w:val="nil"/>
              <w:left w:val="single" w:sz="4" w:space="0" w:color="auto"/>
              <w:bottom w:val="single" w:sz="4" w:space="0" w:color="auto"/>
              <w:right w:val="single" w:sz="4" w:space="0" w:color="auto"/>
            </w:tcBorders>
          </w:tcPr>
          <w:p w14:paraId="1B9D96A5" w14:textId="77777777" w:rsidR="0044631B" w:rsidRPr="00E61D25" w:rsidRDefault="0044631B" w:rsidP="0044631B">
            <w:pPr>
              <w:pStyle w:val="TAC"/>
              <w:rPr>
                <w:rFonts w:eastAsiaTheme="minorEastAsia"/>
                <w:lang w:val="en-US" w:eastAsia="zh-CN"/>
              </w:rPr>
            </w:pPr>
          </w:p>
        </w:tc>
      </w:tr>
      <w:tr w:rsidR="0044631B" w:rsidRPr="00E61D25" w14:paraId="4A395372" w14:textId="77777777" w:rsidTr="00615F1A">
        <w:trPr>
          <w:trHeight w:val="29"/>
        </w:trPr>
        <w:tc>
          <w:tcPr>
            <w:tcW w:w="3065" w:type="dxa"/>
            <w:tcBorders>
              <w:top w:val="single" w:sz="4" w:space="0" w:color="auto"/>
              <w:left w:val="single" w:sz="4" w:space="0" w:color="auto"/>
              <w:bottom w:val="nil"/>
              <w:right w:val="single" w:sz="4" w:space="0" w:color="auto"/>
            </w:tcBorders>
          </w:tcPr>
          <w:p w14:paraId="759BA234"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CA_n28A-n40A-n41A</w:t>
            </w:r>
          </w:p>
        </w:tc>
        <w:tc>
          <w:tcPr>
            <w:tcW w:w="2712" w:type="dxa"/>
            <w:tcBorders>
              <w:top w:val="single" w:sz="4" w:space="0" w:color="auto"/>
              <w:left w:val="single" w:sz="4" w:space="0" w:color="auto"/>
              <w:bottom w:val="nil"/>
              <w:right w:val="single" w:sz="4" w:space="0" w:color="auto"/>
            </w:tcBorders>
          </w:tcPr>
          <w:p w14:paraId="6EAAAC3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CA_n28A-n40A</w:t>
            </w:r>
          </w:p>
          <w:p w14:paraId="249D6F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p>
          <w:p w14:paraId="46C1F02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1926ABFD"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7BA0B5A4" w14:textId="77777777" w:rsidR="0044631B" w:rsidRPr="00E61D25" w:rsidRDefault="0044631B" w:rsidP="0044631B">
            <w:pPr>
              <w:pStyle w:val="TAC"/>
              <w:rPr>
                <w:kern w:val="2"/>
                <w:szCs w:val="22"/>
                <w:lang w:val="en-US" w:eastAsia="zh-CN"/>
              </w:rPr>
            </w:pPr>
            <w:r w:rsidRPr="00E61D25">
              <w:rPr>
                <w:lang w:val="en-US" w:eastAsia="zh-CN" w:bidi="ar"/>
              </w:rPr>
              <w:t>5, 10, 15, 20</w:t>
            </w:r>
            <w:r w:rsidRPr="00E61D25">
              <w:rPr>
                <w:rFonts w:hint="eastAsia"/>
                <w:lang w:val="en-US" w:eastAsia="zh-CN" w:bidi="ar"/>
              </w:rPr>
              <w:t>, 30</w:t>
            </w:r>
          </w:p>
        </w:tc>
        <w:tc>
          <w:tcPr>
            <w:tcW w:w="2387" w:type="dxa"/>
            <w:tcBorders>
              <w:top w:val="single" w:sz="4" w:space="0" w:color="auto"/>
              <w:left w:val="single" w:sz="4" w:space="0" w:color="auto"/>
              <w:bottom w:val="nil"/>
              <w:right w:val="single" w:sz="4" w:space="0" w:color="auto"/>
            </w:tcBorders>
            <w:vAlign w:val="center"/>
          </w:tcPr>
          <w:p w14:paraId="5F653F46" w14:textId="77777777" w:rsidR="0044631B" w:rsidRPr="00E61D25" w:rsidRDefault="0044631B" w:rsidP="0044631B">
            <w:pPr>
              <w:pStyle w:val="TAC"/>
              <w:rPr>
                <w:kern w:val="2"/>
                <w:szCs w:val="22"/>
                <w:lang w:val="en-US" w:eastAsia="zh-CN"/>
              </w:rPr>
            </w:pPr>
            <w:r w:rsidRPr="00E61D25">
              <w:rPr>
                <w:kern w:val="2"/>
                <w:szCs w:val="22"/>
                <w:lang w:val="en-US" w:eastAsia="zh-CN"/>
              </w:rPr>
              <w:t>0</w:t>
            </w:r>
          </w:p>
        </w:tc>
      </w:tr>
      <w:tr w:rsidR="0044631B" w:rsidRPr="00E61D25" w14:paraId="37D6FCE2" w14:textId="77777777" w:rsidTr="00615F1A">
        <w:trPr>
          <w:trHeight w:val="29"/>
        </w:trPr>
        <w:tc>
          <w:tcPr>
            <w:tcW w:w="3065" w:type="dxa"/>
            <w:tcBorders>
              <w:top w:val="nil"/>
              <w:left w:val="single" w:sz="4" w:space="0" w:color="auto"/>
              <w:bottom w:val="nil"/>
              <w:right w:val="single" w:sz="4" w:space="0" w:color="auto"/>
            </w:tcBorders>
          </w:tcPr>
          <w:p w14:paraId="14430F4A" w14:textId="77777777" w:rsidR="0044631B" w:rsidRPr="00E61D25" w:rsidRDefault="0044631B" w:rsidP="0044631B">
            <w:pPr>
              <w:pStyle w:val="TAC"/>
              <w:rPr>
                <w:rFonts w:cs="Arial"/>
                <w:color w:val="000000"/>
                <w:szCs w:val="18"/>
                <w:lang w:val="en-US" w:eastAsia="zh-CN" w:bidi="ar"/>
              </w:rPr>
            </w:pPr>
          </w:p>
        </w:tc>
        <w:tc>
          <w:tcPr>
            <w:tcW w:w="2712" w:type="dxa"/>
            <w:tcBorders>
              <w:top w:val="nil"/>
              <w:left w:val="single" w:sz="4" w:space="0" w:color="auto"/>
              <w:bottom w:val="nil"/>
              <w:right w:val="single" w:sz="4" w:space="0" w:color="auto"/>
            </w:tcBorders>
          </w:tcPr>
          <w:p w14:paraId="6BAE394F" w14:textId="77777777" w:rsidR="0044631B" w:rsidRPr="00E61D25" w:rsidRDefault="0044631B" w:rsidP="0044631B">
            <w:pPr>
              <w:pStyle w:val="TAC"/>
              <w:rPr>
                <w:rFonts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15D98B15"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55B95003" w14:textId="77777777" w:rsidR="0044631B" w:rsidRPr="00E61D25" w:rsidRDefault="0044631B" w:rsidP="0044631B">
            <w:pPr>
              <w:pStyle w:val="TAC"/>
              <w:rPr>
                <w:kern w:val="2"/>
                <w:szCs w:val="22"/>
                <w:lang w:val="en-US" w:eastAsia="zh-CN"/>
              </w:rPr>
            </w:pPr>
            <w:r w:rsidRPr="00E61D25">
              <w:rPr>
                <w:lang w:val="en-US" w:eastAsia="zh-CN" w:bidi="ar"/>
              </w:rPr>
              <w:t>5, 10, 15, 20, 25, 30, 40, 50</w:t>
            </w:r>
            <w:r w:rsidRPr="00E61D25">
              <w:rPr>
                <w:rFonts w:hint="eastAsia"/>
                <w:lang w:val="en-US" w:eastAsia="zh-CN" w:bidi="ar"/>
              </w:rPr>
              <w:t xml:space="preserve">, </w:t>
            </w:r>
            <w:r w:rsidRPr="00E61D25">
              <w:rPr>
                <w:lang w:val="en-US" w:eastAsia="zh-CN" w:bidi="ar"/>
              </w:rPr>
              <w:t>60</w:t>
            </w:r>
            <w:r w:rsidRPr="00E61D25">
              <w:rPr>
                <w:rFonts w:hint="eastAsia"/>
                <w:lang w:val="en-US" w:eastAsia="zh-CN" w:bidi="ar"/>
              </w:rPr>
              <w:t xml:space="preserve">, </w:t>
            </w:r>
            <w:r w:rsidRPr="00E61D25">
              <w:rPr>
                <w:lang w:val="en-US" w:eastAsia="zh-CN" w:bidi="ar"/>
              </w:rPr>
              <w:t>80, 90, 100</w:t>
            </w:r>
          </w:p>
        </w:tc>
        <w:tc>
          <w:tcPr>
            <w:tcW w:w="2387" w:type="dxa"/>
            <w:tcBorders>
              <w:top w:val="nil"/>
              <w:left w:val="single" w:sz="4" w:space="0" w:color="auto"/>
              <w:bottom w:val="nil"/>
              <w:right w:val="single" w:sz="4" w:space="0" w:color="auto"/>
            </w:tcBorders>
            <w:vAlign w:val="center"/>
          </w:tcPr>
          <w:p w14:paraId="413F6373" w14:textId="77777777" w:rsidR="0044631B" w:rsidRPr="00E61D25" w:rsidRDefault="0044631B" w:rsidP="0044631B">
            <w:pPr>
              <w:pStyle w:val="TAC"/>
              <w:rPr>
                <w:kern w:val="2"/>
                <w:szCs w:val="22"/>
                <w:lang w:val="en-US" w:eastAsia="zh-CN"/>
              </w:rPr>
            </w:pPr>
          </w:p>
        </w:tc>
      </w:tr>
      <w:tr w:rsidR="0044631B" w:rsidRPr="00E61D25" w14:paraId="35B0D72C" w14:textId="77777777" w:rsidTr="00615F1A">
        <w:trPr>
          <w:trHeight w:val="29"/>
        </w:trPr>
        <w:tc>
          <w:tcPr>
            <w:tcW w:w="3065" w:type="dxa"/>
            <w:tcBorders>
              <w:top w:val="nil"/>
              <w:left w:val="single" w:sz="4" w:space="0" w:color="auto"/>
              <w:bottom w:val="single" w:sz="4" w:space="0" w:color="auto"/>
              <w:right w:val="single" w:sz="4" w:space="0" w:color="auto"/>
            </w:tcBorders>
          </w:tcPr>
          <w:p w14:paraId="4DB0363A" w14:textId="77777777" w:rsidR="0044631B" w:rsidRPr="00E61D25" w:rsidRDefault="0044631B" w:rsidP="0044631B">
            <w:pPr>
              <w:pStyle w:val="TAC"/>
              <w:rPr>
                <w:rFonts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tcPr>
          <w:p w14:paraId="7C1D3DE3" w14:textId="77777777" w:rsidR="0044631B" w:rsidRPr="00E61D25" w:rsidRDefault="0044631B" w:rsidP="0044631B">
            <w:pPr>
              <w:pStyle w:val="TAC"/>
              <w:rPr>
                <w:rFonts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08DC201C"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FC88259" w14:textId="77777777" w:rsidR="0044631B" w:rsidRPr="00E61D25" w:rsidRDefault="0044631B" w:rsidP="0044631B">
            <w:pPr>
              <w:pStyle w:val="TAC"/>
              <w:rPr>
                <w:kern w:val="2"/>
                <w:szCs w:val="22"/>
                <w:lang w:val="en-US" w:eastAsia="zh-CN"/>
              </w:rPr>
            </w:pPr>
            <w:r w:rsidRPr="00E61D25">
              <w:rPr>
                <w:lang w:val="en-US" w:eastAsia="zh-CN" w:bidi="ar"/>
              </w:rPr>
              <w:t>10, 15, 20,</w:t>
            </w:r>
            <w:r w:rsidRPr="00E61D25">
              <w:rPr>
                <w:rFonts w:hint="eastAsia"/>
                <w:lang w:val="en-US" w:eastAsia="zh-CN" w:bidi="ar"/>
              </w:rPr>
              <w:t xml:space="preserve"> 30,</w:t>
            </w:r>
            <w:r w:rsidRPr="00E61D25">
              <w:rPr>
                <w:lang w:val="en-US" w:eastAsia="zh-CN" w:bidi="ar"/>
              </w:rPr>
              <w:t xml:space="preserve"> 40, 50, 60, </w:t>
            </w:r>
            <w:r w:rsidRPr="00E61D25">
              <w:rPr>
                <w:rFonts w:hint="eastAsia"/>
                <w:lang w:val="en-US" w:eastAsia="zh-CN" w:bidi="ar"/>
              </w:rPr>
              <w:t xml:space="preserve">70, </w:t>
            </w:r>
            <w:r w:rsidRPr="00E61D25">
              <w:rPr>
                <w:lang w:val="en-US" w:eastAsia="zh-CN" w:bidi="ar"/>
              </w:rPr>
              <w:t>80, 90, 100</w:t>
            </w:r>
          </w:p>
        </w:tc>
        <w:tc>
          <w:tcPr>
            <w:tcW w:w="2387" w:type="dxa"/>
            <w:tcBorders>
              <w:top w:val="nil"/>
              <w:left w:val="single" w:sz="4" w:space="0" w:color="auto"/>
              <w:bottom w:val="single" w:sz="4" w:space="0" w:color="auto"/>
              <w:right w:val="single" w:sz="4" w:space="0" w:color="auto"/>
            </w:tcBorders>
            <w:vAlign w:val="center"/>
          </w:tcPr>
          <w:p w14:paraId="4A3D88AB" w14:textId="77777777" w:rsidR="0044631B" w:rsidRPr="00E61D25" w:rsidRDefault="0044631B" w:rsidP="0044631B">
            <w:pPr>
              <w:pStyle w:val="TAC"/>
              <w:rPr>
                <w:kern w:val="2"/>
                <w:szCs w:val="22"/>
                <w:lang w:val="en-US" w:eastAsia="zh-CN"/>
              </w:rPr>
            </w:pPr>
          </w:p>
        </w:tc>
      </w:tr>
      <w:tr w:rsidR="0044631B" w:rsidRPr="00E61D25" w14:paraId="18817D74" w14:textId="77777777" w:rsidTr="00615F1A">
        <w:trPr>
          <w:trHeight w:val="29"/>
        </w:trPr>
        <w:tc>
          <w:tcPr>
            <w:tcW w:w="3065" w:type="dxa"/>
            <w:tcBorders>
              <w:top w:val="single" w:sz="4" w:space="0" w:color="auto"/>
              <w:left w:val="single" w:sz="4" w:space="0" w:color="auto"/>
              <w:bottom w:val="nil"/>
              <w:right w:val="single" w:sz="4" w:space="0" w:color="auto"/>
            </w:tcBorders>
          </w:tcPr>
          <w:p w14:paraId="5C3B7EA9" w14:textId="77777777" w:rsidR="0044631B" w:rsidRPr="00E61D25" w:rsidRDefault="0044631B" w:rsidP="0044631B">
            <w:pPr>
              <w:pStyle w:val="TAC"/>
              <w:rPr>
                <w:rFonts w:cs="Arial"/>
                <w:color w:val="000000"/>
                <w:szCs w:val="18"/>
                <w:lang w:val="en-US" w:eastAsia="zh-CN" w:bidi="ar"/>
              </w:rPr>
            </w:pPr>
            <w:r w:rsidRPr="00E61D25">
              <w:rPr>
                <w:rFonts w:cs="Arial" w:hint="eastAsia"/>
                <w:color w:val="000000"/>
                <w:szCs w:val="18"/>
                <w:lang w:val="en-US" w:eastAsia="zh-CN" w:bidi="ar"/>
              </w:rPr>
              <w:t>CA_n28A-n40A-n41C</w:t>
            </w:r>
          </w:p>
        </w:tc>
        <w:tc>
          <w:tcPr>
            <w:tcW w:w="2712" w:type="dxa"/>
            <w:tcBorders>
              <w:top w:val="single" w:sz="4" w:space="0" w:color="auto"/>
              <w:left w:val="single" w:sz="4" w:space="0" w:color="auto"/>
              <w:bottom w:val="nil"/>
              <w:right w:val="single" w:sz="4" w:space="0" w:color="auto"/>
            </w:tcBorders>
          </w:tcPr>
          <w:p w14:paraId="717704C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CA_n28A-n40A</w:t>
            </w:r>
          </w:p>
          <w:p w14:paraId="7DFEB83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p>
          <w:p w14:paraId="2FED9D66" w14:textId="77777777" w:rsidR="0044631B" w:rsidRPr="00E61D25" w:rsidRDefault="0044631B" w:rsidP="0044631B">
            <w:pPr>
              <w:pStyle w:val="TAC"/>
              <w:rPr>
                <w:rFonts w:cs="Arial"/>
                <w:color w:val="000000"/>
                <w:szCs w:val="18"/>
                <w:lang w:val="en-US" w:eastAsia="zh-CN" w:bidi="ar"/>
              </w:rPr>
            </w:pPr>
            <w:r w:rsidRPr="00E61D25">
              <w:rPr>
                <w:rFonts w:eastAsiaTheme="minorEastAsia"/>
                <w:lang w:val="en-US"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49BC2B4B"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2D5C2E6" w14:textId="77777777" w:rsidR="0044631B" w:rsidRPr="00E61D25" w:rsidRDefault="0044631B" w:rsidP="0044631B">
            <w:pPr>
              <w:pStyle w:val="TAC"/>
              <w:rPr>
                <w:lang w:val="en-US" w:eastAsia="zh-CN" w:bidi="ar"/>
              </w:rPr>
            </w:pPr>
            <w:r w:rsidRPr="00E61D25">
              <w:rPr>
                <w:lang w:val="en-US" w:eastAsia="zh-CN" w:bidi="ar"/>
              </w:rPr>
              <w:t>5, 10, 15, 20</w:t>
            </w:r>
            <w:r w:rsidRPr="00E61D25">
              <w:rPr>
                <w:rFonts w:hint="eastAsia"/>
                <w:lang w:val="en-US" w:eastAsia="zh-CN" w:bidi="ar"/>
              </w:rPr>
              <w:t>, 30</w:t>
            </w:r>
          </w:p>
        </w:tc>
        <w:tc>
          <w:tcPr>
            <w:tcW w:w="2387" w:type="dxa"/>
            <w:tcBorders>
              <w:top w:val="single" w:sz="4" w:space="0" w:color="auto"/>
              <w:left w:val="single" w:sz="4" w:space="0" w:color="auto"/>
              <w:bottom w:val="nil"/>
              <w:right w:val="single" w:sz="4" w:space="0" w:color="auto"/>
            </w:tcBorders>
            <w:vAlign w:val="center"/>
          </w:tcPr>
          <w:p w14:paraId="6DA2C58C" w14:textId="77777777" w:rsidR="0044631B" w:rsidRPr="00E61D25" w:rsidRDefault="0044631B" w:rsidP="0044631B">
            <w:pPr>
              <w:pStyle w:val="TAC"/>
              <w:rPr>
                <w:kern w:val="2"/>
                <w:szCs w:val="22"/>
                <w:lang w:val="en-US" w:eastAsia="zh-CN"/>
              </w:rPr>
            </w:pPr>
            <w:r w:rsidRPr="00E61D25">
              <w:rPr>
                <w:rFonts w:hint="eastAsia"/>
                <w:kern w:val="2"/>
                <w:szCs w:val="22"/>
                <w:lang w:val="en-US" w:eastAsia="zh-CN"/>
              </w:rPr>
              <w:t>0</w:t>
            </w:r>
          </w:p>
        </w:tc>
      </w:tr>
      <w:tr w:rsidR="0044631B" w:rsidRPr="00E61D25" w14:paraId="15C857B1" w14:textId="77777777" w:rsidTr="00615F1A">
        <w:trPr>
          <w:trHeight w:val="29"/>
        </w:trPr>
        <w:tc>
          <w:tcPr>
            <w:tcW w:w="3065" w:type="dxa"/>
            <w:tcBorders>
              <w:top w:val="nil"/>
              <w:left w:val="single" w:sz="4" w:space="0" w:color="auto"/>
              <w:bottom w:val="nil"/>
              <w:right w:val="single" w:sz="4" w:space="0" w:color="auto"/>
            </w:tcBorders>
          </w:tcPr>
          <w:p w14:paraId="3AB68CB4" w14:textId="77777777" w:rsidR="0044631B" w:rsidRPr="00E61D25" w:rsidRDefault="0044631B" w:rsidP="0044631B">
            <w:pPr>
              <w:pStyle w:val="TAC"/>
              <w:rPr>
                <w:rFonts w:cs="Arial"/>
                <w:color w:val="000000"/>
                <w:szCs w:val="18"/>
                <w:lang w:val="en-US" w:eastAsia="zh-CN" w:bidi="ar"/>
              </w:rPr>
            </w:pPr>
          </w:p>
        </w:tc>
        <w:tc>
          <w:tcPr>
            <w:tcW w:w="2712" w:type="dxa"/>
            <w:tcBorders>
              <w:top w:val="nil"/>
              <w:left w:val="single" w:sz="4" w:space="0" w:color="auto"/>
              <w:bottom w:val="nil"/>
              <w:right w:val="single" w:sz="4" w:space="0" w:color="auto"/>
            </w:tcBorders>
          </w:tcPr>
          <w:p w14:paraId="0840ACC3" w14:textId="77777777" w:rsidR="0044631B" w:rsidRPr="00E61D25" w:rsidRDefault="0044631B" w:rsidP="0044631B">
            <w:pPr>
              <w:pStyle w:val="TAC"/>
              <w:rPr>
                <w:rFonts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34306060"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3EEE0ACE" w14:textId="77777777" w:rsidR="0044631B" w:rsidRPr="00E61D25" w:rsidRDefault="0044631B" w:rsidP="0044631B">
            <w:pPr>
              <w:pStyle w:val="TAC"/>
              <w:rPr>
                <w:lang w:val="en-US" w:eastAsia="zh-CN" w:bidi="ar"/>
              </w:rPr>
            </w:pPr>
            <w:r w:rsidRPr="00E61D25">
              <w:rPr>
                <w:lang w:val="en-US" w:eastAsia="zh-CN" w:bidi="ar"/>
              </w:rPr>
              <w:t>5, 10, 15, 20, 25, 30, 40, 50</w:t>
            </w:r>
            <w:r w:rsidRPr="00E61D25">
              <w:rPr>
                <w:rFonts w:hint="eastAsia"/>
                <w:lang w:val="en-US" w:eastAsia="zh-CN" w:bidi="ar"/>
              </w:rPr>
              <w:t xml:space="preserve">, </w:t>
            </w:r>
            <w:r w:rsidRPr="00E61D25">
              <w:rPr>
                <w:lang w:val="en-US" w:eastAsia="zh-CN" w:bidi="ar"/>
              </w:rPr>
              <w:t>60</w:t>
            </w:r>
            <w:r w:rsidRPr="00E61D25">
              <w:rPr>
                <w:rFonts w:hint="eastAsia"/>
                <w:lang w:val="en-US" w:eastAsia="zh-CN" w:bidi="ar"/>
              </w:rPr>
              <w:t xml:space="preserve">, </w:t>
            </w:r>
            <w:r w:rsidRPr="00E61D25">
              <w:rPr>
                <w:lang w:val="en-US" w:eastAsia="zh-CN" w:bidi="ar"/>
              </w:rPr>
              <w:t>80, 90, 100</w:t>
            </w:r>
          </w:p>
        </w:tc>
        <w:tc>
          <w:tcPr>
            <w:tcW w:w="2387" w:type="dxa"/>
            <w:tcBorders>
              <w:top w:val="nil"/>
              <w:left w:val="single" w:sz="4" w:space="0" w:color="auto"/>
              <w:bottom w:val="nil"/>
              <w:right w:val="single" w:sz="4" w:space="0" w:color="auto"/>
            </w:tcBorders>
            <w:vAlign w:val="center"/>
          </w:tcPr>
          <w:p w14:paraId="4D216910" w14:textId="77777777" w:rsidR="0044631B" w:rsidRPr="00E61D25" w:rsidRDefault="0044631B" w:rsidP="0044631B">
            <w:pPr>
              <w:pStyle w:val="TAC"/>
              <w:rPr>
                <w:kern w:val="2"/>
                <w:szCs w:val="22"/>
                <w:lang w:val="en-US" w:eastAsia="zh-CN"/>
              </w:rPr>
            </w:pPr>
          </w:p>
        </w:tc>
      </w:tr>
      <w:tr w:rsidR="0044631B" w:rsidRPr="00E61D25" w14:paraId="4FE9B1D5" w14:textId="77777777" w:rsidTr="00615F1A">
        <w:trPr>
          <w:trHeight w:val="29"/>
        </w:trPr>
        <w:tc>
          <w:tcPr>
            <w:tcW w:w="3065" w:type="dxa"/>
            <w:tcBorders>
              <w:top w:val="nil"/>
              <w:left w:val="single" w:sz="4" w:space="0" w:color="auto"/>
              <w:bottom w:val="nil"/>
              <w:right w:val="single" w:sz="4" w:space="0" w:color="auto"/>
            </w:tcBorders>
          </w:tcPr>
          <w:p w14:paraId="41D8E2B7" w14:textId="77777777" w:rsidR="0044631B" w:rsidRPr="00E61D25" w:rsidRDefault="0044631B" w:rsidP="0044631B">
            <w:pPr>
              <w:pStyle w:val="TAC"/>
              <w:rPr>
                <w:rFonts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tcPr>
          <w:p w14:paraId="387E4FE9" w14:textId="77777777" w:rsidR="0044631B" w:rsidRPr="00E61D25" w:rsidRDefault="0044631B" w:rsidP="0044631B">
            <w:pPr>
              <w:pStyle w:val="TAC"/>
              <w:rPr>
                <w:rFonts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vAlign w:val="center"/>
          </w:tcPr>
          <w:p w14:paraId="60CC77C8" w14:textId="77777777" w:rsidR="0044631B" w:rsidRPr="00E61D25" w:rsidRDefault="0044631B" w:rsidP="0044631B">
            <w:pPr>
              <w:pStyle w:val="TAC"/>
              <w:rPr>
                <w:rFonts w:cs="Arial"/>
                <w:color w:val="000000"/>
                <w:szCs w:val="18"/>
                <w:lang w:val="en-US" w:eastAsia="zh-CN" w:bidi="ar"/>
              </w:rPr>
            </w:pPr>
            <w:r w:rsidRPr="00E61D25">
              <w:rPr>
                <w:rFonts w:cs="Arial"/>
                <w:color w:val="000000"/>
                <w:szCs w:val="18"/>
                <w:lang w:val="en-US" w:eastAsia="zh-CN" w:bidi="ar"/>
              </w:rPr>
              <w:t>n4</w:t>
            </w:r>
            <w:r w:rsidRPr="00E61D25">
              <w:rPr>
                <w:rFonts w:cs="Arial" w:hint="eastAsia"/>
                <w:color w:val="000000"/>
                <w:szCs w:val="18"/>
                <w:lang w:val="en-US" w:eastAsia="zh-CN" w:bidi="ar"/>
              </w:rPr>
              <w:t>1</w:t>
            </w:r>
          </w:p>
        </w:tc>
        <w:tc>
          <w:tcPr>
            <w:tcW w:w="4192" w:type="dxa"/>
            <w:tcBorders>
              <w:top w:val="single" w:sz="4" w:space="0" w:color="auto"/>
              <w:left w:val="single" w:sz="4" w:space="0" w:color="auto"/>
              <w:bottom w:val="single" w:sz="4" w:space="0" w:color="auto"/>
              <w:right w:val="single" w:sz="4" w:space="0" w:color="auto"/>
            </w:tcBorders>
            <w:vAlign w:val="center"/>
          </w:tcPr>
          <w:p w14:paraId="1F1C2134" w14:textId="77777777" w:rsidR="0044631B" w:rsidRPr="00E61D25" w:rsidRDefault="0044631B" w:rsidP="0044631B">
            <w:pPr>
              <w:pStyle w:val="TAC"/>
              <w:rPr>
                <w:lang w:val="en-US" w:eastAsia="zh-CN" w:bidi="ar"/>
              </w:rPr>
            </w:pPr>
            <w:r w:rsidRPr="00E61D25">
              <w:rPr>
                <w:rFonts w:hint="eastAsia"/>
                <w:lang w:val="en-US" w:eastAsia="zh-CN" w:bidi="ar"/>
              </w:rPr>
              <w:t>CA_n41C_BCS0</w:t>
            </w:r>
          </w:p>
        </w:tc>
        <w:tc>
          <w:tcPr>
            <w:tcW w:w="2387" w:type="dxa"/>
            <w:tcBorders>
              <w:top w:val="nil"/>
              <w:left w:val="single" w:sz="4" w:space="0" w:color="auto"/>
              <w:bottom w:val="single" w:sz="4" w:space="0" w:color="auto"/>
              <w:right w:val="single" w:sz="4" w:space="0" w:color="auto"/>
            </w:tcBorders>
            <w:vAlign w:val="center"/>
          </w:tcPr>
          <w:p w14:paraId="153290CC" w14:textId="77777777" w:rsidR="0044631B" w:rsidRPr="00E61D25" w:rsidRDefault="0044631B" w:rsidP="0044631B">
            <w:pPr>
              <w:pStyle w:val="TAC"/>
              <w:rPr>
                <w:kern w:val="2"/>
                <w:szCs w:val="22"/>
                <w:lang w:val="en-US" w:eastAsia="zh-CN"/>
              </w:rPr>
            </w:pPr>
          </w:p>
        </w:tc>
      </w:tr>
      <w:tr w:rsidR="0044631B" w:rsidRPr="00E61D25" w14:paraId="58BDA8E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3581C68" w14:textId="77777777" w:rsidR="0044631B" w:rsidRPr="00E61D25" w:rsidRDefault="0044631B" w:rsidP="0044631B">
            <w:pPr>
              <w:pStyle w:val="TAC"/>
              <w:rPr>
                <w:kern w:val="2"/>
                <w:szCs w:val="22"/>
                <w:lang w:val="en-US" w:eastAsia="zh-CN"/>
              </w:rPr>
            </w:pPr>
            <w:r w:rsidRPr="00E61D25">
              <w:rPr>
                <w:kern w:val="2"/>
                <w:szCs w:val="22"/>
                <w:lang w:val="en-US" w:eastAsia="zh-CN"/>
              </w:rPr>
              <w:t>CA</w:t>
            </w:r>
            <w:r w:rsidRPr="00E61D25">
              <w:rPr>
                <w:kern w:val="2"/>
                <w:szCs w:val="22"/>
                <w:lang w:val="en-US"/>
              </w:rPr>
              <w:t>_</w:t>
            </w:r>
            <w:r w:rsidRPr="00E61D25">
              <w:rPr>
                <w:kern w:val="2"/>
                <w:szCs w:val="22"/>
                <w:lang w:val="en-US" w:eastAsia="zh-CN"/>
              </w:rPr>
              <w:t>n28A</w:t>
            </w:r>
            <w:r w:rsidRPr="00E61D25">
              <w:rPr>
                <w:kern w:val="2"/>
                <w:szCs w:val="22"/>
                <w:lang w:val="sv-SE" w:eastAsia="ja-JP"/>
              </w:rPr>
              <w:t>-</w:t>
            </w:r>
            <w:r w:rsidRPr="00E61D25">
              <w:rPr>
                <w:kern w:val="2"/>
                <w:szCs w:val="22"/>
                <w:lang w:val="en-US" w:eastAsia="zh-CN"/>
              </w:rPr>
              <w:t>n40A</w:t>
            </w:r>
            <w:r w:rsidRPr="00E61D25">
              <w:rPr>
                <w:kern w:val="2"/>
                <w:szCs w:val="22"/>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7646AE6D" w14:textId="77777777" w:rsidR="0044631B" w:rsidRPr="00E61D25" w:rsidRDefault="0044631B" w:rsidP="0044631B">
            <w:pPr>
              <w:pStyle w:val="TAC"/>
              <w:rPr>
                <w:kern w:val="2"/>
                <w:lang w:val="en-US" w:eastAsia="zh-CN"/>
              </w:rPr>
            </w:pPr>
            <w:r w:rsidRPr="00E61D25">
              <w:rPr>
                <w:kern w:val="2"/>
                <w:szCs w:val="22"/>
                <w:lang w:val="en-US" w:eastAsia="zh-CN"/>
              </w:rPr>
              <w:t>CA_n28A-n40A</w:t>
            </w:r>
          </w:p>
          <w:p w14:paraId="109E73FA" w14:textId="77777777" w:rsidR="0044631B" w:rsidRPr="00E61D25" w:rsidRDefault="0044631B" w:rsidP="0044631B">
            <w:pPr>
              <w:pStyle w:val="TAC"/>
              <w:rPr>
                <w:kern w:val="2"/>
                <w:szCs w:val="22"/>
                <w:lang w:val="en-US" w:eastAsia="zh-CN"/>
              </w:rPr>
            </w:pPr>
            <w:r w:rsidRPr="00E61D25">
              <w:rPr>
                <w:kern w:val="2"/>
                <w:szCs w:val="22"/>
                <w:lang w:val="en-US" w:eastAsia="zh-CN"/>
              </w:rPr>
              <w:t>CA_n28A-n78A</w:t>
            </w:r>
          </w:p>
          <w:p w14:paraId="29D3F259" w14:textId="77777777" w:rsidR="0044631B" w:rsidRPr="00E61D25" w:rsidRDefault="0044631B" w:rsidP="0044631B">
            <w:pPr>
              <w:pStyle w:val="TAC"/>
              <w:rPr>
                <w:kern w:val="2"/>
                <w:szCs w:val="22"/>
                <w:lang w:val="en-US" w:eastAsia="zh-CN"/>
              </w:rPr>
            </w:pPr>
            <w:r w:rsidRPr="00E61D25">
              <w:rPr>
                <w:kern w:val="2"/>
                <w:szCs w:val="22"/>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43050079" w14:textId="77777777" w:rsidR="0044631B" w:rsidRPr="00E61D25" w:rsidRDefault="0044631B" w:rsidP="0044631B">
            <w:pPr>
              <w:pStyle w:val="TAC"/>
              <w:rPr>
                <w:kern w:val="2"/>
                <w:szCs w:val="22"/>
                <w:lang w:val="en-US" w:eastAsia="zh-CN"/>
              </w:rPr>
            </w:pPr>
            <w:r w:rsidRPr="00E61D25">
              <w:rPr>
                <w:kern w:val="2"/>
                <w:szCs w:val="22"/>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1EFE804" w14:textId="77777777" w:rsidR="0044631B" w:rsidRPr="00E61D25" w:rsidRDefault="0044631B" w:rsidP="0044631B">
            <w:pPr>
              <w:pStyle w:val="TAC"/>
              <w:rPr>
                <w:kern w:val="2"/>
                <w:szCs w:val="22"/>
                <w:lang w:val="en-US" w:eastAsia="zh-CN"/>
              </w:rPr>
            </w:pPr>
            <w:r w:rsidRPr="00E61D25">
              <w:rPr>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BA4B4EC" w14:textId="77777777" w:rsidR="0044631B" w:rsidRPr="00E61D25" w:rsidRDefault="0044631B" w:rsidP="0044631B">
            <w:pPr>
              <w:pStyle w:val="TAC"/>
              <w:rPr>
                <w:kern w:val="2"/>
                <w:szCs w:val="22"/>
                <w:lang w:val="en-US" w:eastAsia="zh-CN"/>
              </w:rPr>
            </w:pPr>
            <w:r w:rsidRPr="00E61D25">
              <w:rPr>
                <w:kern w:val="2"/>
                <w:szCs w:val="22"/>
                <w:lang w:val="en-US" w:eastAsia="zh-CN"/>
              </w:rPr>
              <w:t>0</w:t>
            </w:r>
          </w:p>
        </w:tc>
      </w:tr>
      <w:tr w:rsidR="0044631B" w:rsidRPr="00E61D25" w14:paraId="73D7955F" w14:textId="77777777" w:rsidTr="00615F1A">
        <w:trPr>
          <w:trHeight w:val="29"/>
        </w:trPr>
        <w:tc>
          <w:tcPr>
            <w:tcW w:w="3065" w:type="dxa"/>
            <w:tcBorders>
              <w:top w:val="nil"/>
              <w:left w:val="single" w:sz="4" w:space="0" w:color="auto"/>
              <w:bottom w:val="nil"/>
              <w:right w:val="single" w:sz="4" w:space="0" w:color="auto"/>
            </w:tcBorders>
            <w:vAlign w:val="center"/>
          </w:tcPr>
          <w:p w14:paraId="7F05D10D"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1D31DAD5" w14:textId="77777777" w:rsidR="0044631B" w:rsidRPr="00E61D25" w:rsidRDefault="0044631B" w:rsidP="0044631B">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A4E1A4" w14:textId="77777777" w:rsidR="0044631B" w:rsidRPr="00E61D25" w:rsidRDefault="0044631B" w:rsidP="0044631B">
            <w:pPr>
              <w:pStyle w:val="TAC"/>
              <w:rPr>
                <w:kern w:val="2"/>
                <w:szCs w:val="22"/>
                <w:lang w:val="en-US" w:eastAsia="zh-CN"/>
              </w:rPr>
            </w:pPr>
            <w:r w:rsidRPr="00E61D25">
              <w:rPr>
                <w:kern w:val="2"/>
                <w:szCs w:val="22"/>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7C711642" w14:textId="77777777" w:rsidR="0044631B" w:rsidRPr="00E61D25" w:rsidRDefault="0044631B" w:rsidP="0044631B">
            <w:pPr>
              <w:pStyle w:val="TAC"/>
              <w:rPr>
                <w:kern w:val="2"/>
                <w:szCs w:val="22"/>
                <w:lang w:val="en-US" w:eastAsia="zh-CN"/>
              </w:rPr>
            </w:pPr>
            <w:r w:rsidRPr="00E61D25">
              <w:rPr>
                <w:lang w:val="en-US" w:eastAsia="zh-CN" w:bidi="ar"/>
              </w:rPr>
              <w:t>5, 10, 15, 20, 25, 30, 40, 50</w:t>
            </w:r>
          </w:p>
        </w:tc>
        <w:tc>
          <w:tcPr>
            <w:tcW w:w="2387" w:type="dxa"/>
            <w:tcBorders>
              <w:top w:val="nil"/>
              <w:left w:val="single" w:sz="4" w:space="0" w:color="auto"/>
              <w:bottom w:val="nil"/>
              <w:right w:val="single" w:sz="4" w:space="0" w:color="auto"/>
            </w:tcBorders>
            <w:vAlign w:val="center"/>
          </w:tcPr>
          <w:p w14:paraId="196FDF56" w14:textId="77777777" w:rsidR="0044631B" w:rsidRPr="00E61D25" w:rsidRDefault="0044631B" w:rsidP="0044631B">
            <w:pPr>
              <w:pStyle w:val="TAC"/>
              <w:rPr>
                <w:kern w:val="2"/>
                <w:szCs w:val="22"/>
                <w:lang w:val="en-US" w:eastAsia="zh-CN"/>
              </w:rPr>
            </w:pPr>
          </w:p>
        </w:tc>
      </w:tr>
      <w:tr w:rsidR="0044631B" w:rsidRPr="00E61D25" w14:paraId="42AB0242" w14:textId="77777777" w:rsidTr="00615F1A">
        <w:trPr>
          <w:trHeight w:val="29"/>
        </w:trPr>
        <w:tc>
          <w:tcPr>
            <w:tcW w:w="3065" w:type="dxa"/>
            <w:tcBorders>
              <w:top w:val="nil"/>
              <w:left w:val="single" w:sz="4" w:space="0" w:color="auto"/>
              <w:bottom w:val="nil"/>
              <w:right w:val="single" w:sz="4" w:space="0" w:color="auto"/>
            </w:tcBorders>
            <w:vAlign w:val="center"/>
          </w:tcPr>
          <w:p w14:paraId="308A4105"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42ED18AF" w14:textId="77777777" w:rsidR="0044631B" w:rsidRPr="00E61D25" w:rsidRDefault="0044631B" w:rsidP="0044631B">
            <w:pPr>
              <w:pStyle w:val="TAC"/>
              <w:rPr>
                <w:kern w:val="2"/>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D8D070" w14:textId="77777777" w:rsidR="0044631B" w:rsidRPr="00E61D25" w:rsidRDefault="0044631B" w:rsidP="0044631B">
            <w:pPr>
              <w:pStyle w:val="TAC"/>
              <w:rPr>
                <w:kern w:val="2"/>
                <w:szCs w:val="22"/>
                <w:lang w:val="en-US" w:eastAsia="zh-CN"/>
              </w:rPr>
            </w:pPr>
            <w:r w:rsidRPr="00E61D25">
              <w:rPr>
                <w:kern w:val="2"/>
                <w:szCs w:val="22"/>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4C10A84" w14:textId="77777777" w:rsidR="0044631B" w:rsidRPr="00E61D25" w:rsidRDefault="0044631B" w:rsidP="0044631B">
            <w:pPr>
              <w:pStyle w:val="TAC"/>
              <w:rPr>
                <w:kern w:val="2"/>
                <w:szCs w:val="22"/>
                <w:lang w:val="en-US" w:eastAsia="zh-CN"/>
              </w:rPr>
            </w:pPr>
            <w:r w:rsidRPr="00E61D25">
              <w:rPr>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CBD3BC6" w14:textId="77777777" w:rsidR="0044631B" w:rsidRPr="00E61D25" w:rsidRDefault="0044631B" w:rsidP="0044631B">
            <w:pPr>
              <w:pStyle w:val="TAC"/>
              <w:rPr>
                <w:kern w:val="2"/>
                <w:szCs w:val="22"/>
                <w:lang w:val="en-US" w:eastAsia="zh-CN"/>
              </w:rPr>
            </w:pPr>
          </w:p>
        </w:tc>
      </w:tr>
      <w:tr w:rsidR="0044631B" w:rsidRPr="00E61D25" w14:paraId="207919E5" w14:textId="77777777" w:rsidTr="00615F1A">
        <w:trPr>
          <w:trHeight w:val="29"/>
        </w:trPr>
        <w:tc>
          <w:tcPr>
            <w:tcW w:w="3065" w:type="dxa"/>
            <w:tcBorders>
              <w:top w:val="nil"/>
              <w:left w:val="single" w:sz="4" w:space="0" w:color="auto"/>
              <w:bottom w:val="nil"/>
              <w:right w:val="single" w:sz="4" w:space="0" w:color="auto"/>
            </w:tcBorders>
            <w:vAlign w:val="center"/>
          </w:tcPr>
          <w:p w14:paraId="358263F6" w14:textId="77777777" w:rsidR="0044631B" w:rsidRPr="00E61D25" w:rsidRDefault="0044631B" w:rsidP="0044631B">
            <w:pPr>
              <w:pStyle w:val="TAC"/>
              <w:rPr>
                <w:kern w:val="2"/>
                <w:szCs w:val="22"/>
                <w:lang w:val="en-US" w:eastAsia="zh-CN"/>
              </w:rPr>
            </w:pPr>
          </w:p>
        </w:tc>
        <w:tc>
          <w:tcPr>
            <w:tcW w:w="2712" w:type="dxa"/>
            <w:tcBorders>
              <w:top w:val="single" w:sz="4" w:space="0" w:color="auto"/>
              <w:left w:val="single" w:sz="4" w:space="0" w:color="auto"/>
              <w:bottom w:val="nil"/>
              <w:right w:val="single" w:sz="4" w:space="0" w:color="auto"/>
            </w:tcBorders>
            <w:vAlign w:val="center"/>
          </w:tcPr>
          <w:p w14:paraId="6641A0DE" w14:textId="77777777" w:rsidR="0044631B" w:rsidRPr="00E61D25" w:rsidRDefault="0044631B" w:rsidP="0044631B">
            <w:pPr>
              <w:pStyle w:val="TAC"/>
              <w:rPr>
                <w:kern w:val="2"/>
                <w:lang w:val="en-US" w:eastAsia="zh-CN"/>
              </w:rPr>
            </w:pPr>
            <w:r w:rsidRPr="00E61D25">
              <w:rPr>
                <w:kern w:val="2"/>
                <w:szCs w:val="22"/>
                <w:lang w:val="en-US" w:eastAsia="zh-CN"/>
              </w:rPr>
              <w:t>CA_n28A-n40A</w:t>
            </w:r>
          </w:p>
          <w:p w14:paraId="7EC54FF1" w14:textId="77777777" w:rsidR="0044631B" w:rsidRPr="00E61D25" w:rsidRDefault="0044631B" w:rsidP="0044631B">
            <w:pPr>
              <w:pStyle w:val="TAC"/>
              <w:rPr>
                <w:kern w:val="2"/>
                <w:szCs w:val="22"/>
                <w:lang w:val="en-US" w:eastAsia="zh-CN"/>
              </w:rPr>
            </w:pPr>
            <w:r w:rsidRPr="00E61D25">
              <w:rPr>
                <w:kern w:val="2"/>
                <w:szCs w:val="22"/>
                <w:lang w:val="en-US" w:eastAsia="zh-CN"/>
              </w:rPr>
              <w:t>CA_n28A-n78A</w:t>
            </w:r>
          </w:p>
          <w:p w14:paraId="7298D4F2" w14:textId="77777777" w:rsidR="0044631B" w:rsidRPr="00E61D25" w:rsidRDefault="0044631B" w:rsidP="0044631B">
            <w:pPr>
              <w:pStyle w:val="TAC"/>
              <w:rPr>
                <w:kern w:val="2"/>
                <w:szCs w:val="22"/>
                <w:lang w:val="en-US"/>
              </w:rPr>
            </w:pPr>
            <w:r w:rsidRPr="00E61D25">
              <w:rPr>
                <w:kern w:val="2"/>
                <w:szCs w:val="22"/>
                <w:lang w:val="en-US" w:eastAsia="zh-CN"/>
              </w:rPr>
              <w:t>CA_n40A-n78A</w:t>
            </w:r>
          </w:p>
        </w:tc>
        <w:tc>
          <w:tcPr>
            <w:tcW w:w="1231" w:type="dxa"/>
            <w:tcBorders>
              <w:top w:val="single" w:sz="4" w:space="0" w:color="auto"/>
              <w:left w:val="single" w:sz="4" w:space="0" w:color="auto"/>
              <w:bottom w:val="single" w:sz="4" w:space="0" w:color="auto"/>
              <w:right w:val="single" w:sz="4" w:space="0" w:color="auto"/>
            </w:tcBorders>
            <w:vAlign w:val="center"/>
          </w:tcPr>
          <w:p w14:paraId="6C2E469E" w14:textId="77777777" w:rsidR="0044631B" w:rsidRPr="00E61D25" w:rsidRDefault="0044631B" w:rsidP="0044631B">
            <w:pPr>
              <w:pStyle w:val="TAC"/>
              <w:rPr>
                <w:kern w:val="2"/>
                <w:szCs w:val="22"/>
                <w:lang w:val="en-US" w:eastAsia="zh-CN"/>
              </w:rPr>
            </w:pPr>
            <w:r w:rsidRPr="00E61D25">
              <w:rPr>
                <w:kern w:val="2"/>
                <w:szCs w:val="22"/>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4657FB3B"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84DEC90" w14:textId="77777777" w:rsidR="0044631B" w:rsidRPr="00E61D25" w:rsidRDefault="0044631B" w:rsidP="0044631B">
            <w:pPr>
              <w:pStyle w:val="TAC"/>
              <w:rPr>
                <w:rFonts w:cs="Arial"/>
                <w:kern w:val="2"/>
                <w:szCs w:val="22"/>
                <w:lang w:val="en-US" w:eastAsia="zh-CN"/>
              </w:rPr>
            </w:pPr>
            <w:r w:rsidRPr="00E61D25">
              <w:rPr>
                <w:kern w:val="2"/>
                <w:szCs w:val="22"/>
                <w:lang w:val="en-US" w:eastAsia="zh-CN"/>
              </w:rPr>
              <w:t>1</w:t>
            </w:r>
          </w:p>
        </w:tc>
      </w:tr>
      <w:tr w:rsidR="0044631B" w:rsidRPr="00E61D25" w14:paraId="6F93F489" w14:textId="77777777" w:rsidTr="00615F1A">
        <w:trPr>
          <w:trHeight w:val="29"/>
        </w:trPr>
        <w:tc>
          <w:tcPr>
            <w:tcW w:w="3065" w:type="dxa"/>
            <w:tcBorders>
              <w:top w:val="nil"/>
              <w:left w:val="single" w:sz="4" w:space="0" w:color="auto"/>
              <w:bottom w:val="nil"/>
              <w:right w:val="single" w:sz="4" w:space="0" w:color="auto"/>
            </w:tcBorders>
            <w:vAlign w:val="center"/>
          </w:tcPr>
          <w:p w14:paraId="60E327E7"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057EAE3A"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EE8A5C" w14:textId="77777777" w:rsidR="0044631B" w:rsidRPr="00E61D25" w:rsidRDefault="0044631B" w:rsidP="0044631B">
            <w:pPr>
              <w:pStyle w:val="TAC"/>
              <w:rPr>
                <w:kern w:val="2"/>
                <w:szCs w:val="22"/>
                <w:lang w:val="en-US" w:eastAsia="zh-CN"/>
              </w:rPr>
            </w:pPr>
            <w:r w:rsidRPr="00E61D25">
              <w:rPr>
                <w:kern w:val="2"/>
                <w:szCs w:val="22"/>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453EDA77"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5, 10, 15, 20, 25, 30, 40, 50, 60, 80, 100</w:t>
            </w:r>
          </w:p>
        </w:tc>
        <w:tc>
          <w:tcPr>
            <w:tcW w:w="2387" w:type="dxa"/>
            <w:tcBorders>
              <w:top w:val="nil"/>
              <w:left w:val="single" w:sz="4" w:space="0" w:color="auto"/>
              <w:bottom w:val="nil"/>
              <w:right w:val="single" w:sz="4" w:space="0" w:color="auto"/>
            </w:tcBorders>
            <w:vAlign w:val="center"/>
          </w:tcPr>
          <w:p w14:paraId="174FE86A" w14:textId="77777777" w:rsidR="0044631B" w:rsidRPr="00E61D25" w:rsidRDefault="0044631B" w:rsidP="0044631B">
            <w:pPr>
              <w:pStyle w:val="TAC"/>
              <w:rPr>
                <w:rFonts w:cs="Arial"/>
                <w:kern w:val="2"/>
                <w:szCs w:val="22"/>
                <w:lang w:val="en-US" w:eastAsia="zh-CN"/>
              </w:rPr>
            </w:pPr>
          </w:p>
        </w:tc>
      </w:tr>
      <w:tr w:rsidR="0044631B" w:rsidRPr="00E61D25" w14:paraId="17933BB8" w14:textId="77777777" w:rsidTr="00615F1A">
        <w:trPr>
          <w:trHeight w:val="29"/>
        </w:trPr>
        <w:tc>
          <w:tcPr>
            <w:tcW w:w="3065" w:type="dxa"/>
            <w:tcBorders>
              <w:top w:val="nil"/>
              <w:left w:val="single" w:sz="4" w:space="0" w:color="auto"/>
              <w:bottom w:val="nil"/>
              <w:right w:val="single" w:sz="4" w:space="0" w:color="auto"/>
            </w:tcBorders>
            <w:vAlign w:val="center"/>
          </w:tcPr>
          <w:p w14:paraId="1A19174B"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4F9F64E6"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EE9E6D" w14:textId="77777777" w:rsidR="0044631B" w:rsidRPr="00E61D25" w:rsidRDefault="0044631B" w:rsidP="0044631B">
            <w:pPr>
              <w:pStyle w:val="TAC"/>
              <w:rPr>
                <w:kern w:val="2"/>
                <w:szCs w:val="22"/>
                <w:lang w:val="en-US" w:eastAsia="zh-CN"/>
              </w:rPr>
            </w:pPr>
            <w:r w:rsidRPr="00E61D25">
              <w:rPr>
                <w:kern w:val="2"/>
                <w:szCs w:val="22"/>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D409164"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41168258" w14:textId="77777777" w:rsidR="0044631B" w:rsidRPr="00E61D25" w:rsidRDefault="0044631B" w:rsidP="0044631B">
            <w:pPr>
              <w:pStyle w:val="TAC"/>
              <w:rPr>
                <w:rFonts w:cs="Arial"/>
                <w:kern w:val="2"/>
                <w:szCs w:val="22"/>
                <w:lang w:val="en-US" w:eastAsia="zh-CN"/>
              </w:rPr>
            </w:pPr>
          </w:p>
        </w:tc>
      </w:tr>
      <w:tr w:rsidR="0044631B" w:rsidRPr="00E61D25" w14:paraId="6216C6C7" w14:textId="77777777" w:rsidTr="00615F1A">
        <w:trPr>
          <w:trHeight w:val="29"/>
        </w:trPr>
        <w:tc>
          <w:tcPr>
            <w:tcW w:w="3065" w:type="dxa"/>
            <w:tcBorders>
              <w:top w:val="nil"/>
              <w:left w:val="single" w:sz="4" w:space="0" w:color="auto"/>
              <w:bottom w:val="nil"/>
              <w:right w:val="single" w:sz="4" w:space="0" w:color="auto"/>
            </w:tcBorders>
            <w:vAlign w:val="center"/>
          </w:tcPr>
          <w:p w14:paraId="0666BBD8"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2E40F136"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7270BF" w14:textId="77777777" w:rsidR="0044631B" w:rsidRPr="00E61D25" w:rsidRDefault="0044631B" w:rsidP="0044631B">
            <w:pPr>
              <w:pStyle w:val="TAC"/>
              <w:rPr>
                <w:kern w:val="2"/>
                <w:szCs w:val="22"/>
                <w:lang w:val="en-US" w:eastAsia="zh-CN"/>
              </w:rPr>
            </w:pPr>
            <w:r w:rsidRPr="00E61D25">
              <w:rPr>
                <w:rFonts w:eastAsiaTheme="minorEastAsia" w:cs="Arial" w:hint="eastAsia"/>
                <w:color w:val="000000" w:themeColor="text1"/>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tcPr>
          <w:p w14:paraId="1D5C17D8" w14:textId="77777777" w:rsidR="0044631B" w:rsidRPr="00E61D25" w:rsidRDefault="0044631B" w:rsidP="0044631B">
            <w:pPr>
              <w:pStyle w:val="TAC"/>
              <w:rPr>
                <w:lang w:val="en-US" w:eastAsia="zh-CN" w:bidi="ar"/>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710B85BE" w14:textId="77777777" w:rsidR="0044631B" w:rsidRPr="00E61D25" w:rsidRDefault="0044631B" w:rsidP="0044631B">
            <w:pPr>
              <w:pStyle w:val="TAC"/>
              <w:rPr>
                <w:rFonts w:cs="Arial"/>
                <w:kern w:val="2"/>
                <w:szCs w:val="22"/>
                <w:lang w:val="en-US" w:eastAsia="zh-CN"/>
              </w:rPr>
            </w:pPr>
            <w:r w:rsidRPr="00E61D25">
              <w:rPr>
                <w:rFonts w:cs="Arial" w:hint="eastAsia"/>
                <w:kern w:val="2"/>
                <w:szCs w:val="22"/>
                <w:lang w:val="en-US" w:eastAsia="zh-CN"/>
              </w:rPr>
              <w:t>4</w:t>
            </w:r>
            <w:r w:rsidRPr="00E61D25">
              <w:rPr>
                <w:rFonts w:cs="Arial"/>
                <w:kern w:val="2"/>
                <w:szCs w:val="22"/>
                <w:lang w:val="en-US" w:eastAsia="zh-CN"/>
              </w:rPr>
              <w:t xml:space="preserve"> and 5</w:t>
            </w:r>
          </w:p>
        </w:tc>
      </w:tr>
      <w:tr w:rsidR="0044631B" w:rsidRPr="00E61D25" w14:paraId="3729A3B6" w14:textId="77777777" w:rsidTr="00615F1A">
        <w:trPr>
          <w:trHeight w:val="29"/>
        </w:trPr>
        <w:tc>
          <w:tcPr>
            <w:tcW w:w="3065" w:type="dxa"/>
            <w:tcBorders>
              <w:top w:val="nil"/>
              <w:left w:val="single" w:sz="4" w:space="0" w:color="auto"/>
              <w:bottom w:val="nil"/>
              <w:right w:val="single" w:sz="4" w:space="0" w:color="auto"/>
            </w:tcBorders>
            <w:vAlign w:val="center"/>
          </w:tcPr>
          <w:p w14:paraId="1ED4AAC5"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5FA7FF50"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FA7F4C" w14:textId="77777777" w:rsidR="0044631B" w:rsidRPr="00E61D25" w:rsidRDefault="0044631B" w:rsidP="0044631B">
            <w:pPr>
              <w:pStyle w:val="TAC"/>
              <w:rPr>
                <w:kern w:val="2"/>
                <w:szCs w:val="22"/>
                <w:lang w:val="en-US" w:eastAsia="zh-CN"/>
              </w:rPr>
            </w:pPr>
            <w:r w:rsidRPr="00E61D25">
              <w:rPr>
                <w:rFonts w:eastAsiaTheme="minorEastAsia" w:cs="Arial"/>
                <w:color w:val="000000" w:themeColor="text1"/>
                <w:szCs w:val="18"/>
                <w:lang w:val="en-US" w:eastAsia="zh-CN"/>
              </w:rPr>
              <w:t>n40</w:t>
            </w:r>
          </w:p>
        </w:tc>
        <w:tc>
          <w:tcPr>
            <w:tcW w:w="4192" w:type="dxa"/>
            <w:tcBorders>
              <w:top w:val="single" w:sz="4" w:space="0" w:color="auto"/>
              <w:left w:val="single" w:sz="4" w:space="0" w:color="auto"/>
              <w:bottom w:val="single" w:sz="4" w:space="0" w:color="auto"/>
              <w:right w:val="single" w:sz="4" w:space="0" w:color="auto"/>
            </w:tcBorders>
          </w:tcPr>
          <w:p w14:paraId="06F25B48" w14:textId="77777777" w:rsidR="0044631B" w:rsidRPr="00E61D25" w:rsidRDefault="0044631B" w:rsidP="0044631B">
            <w:pPr>
              <w:pStyle w:val="TAC"/>
              <w:rPr>
                <w:lang w:val="en-US" w:eastAsia="zh-CN" w:bidi="ar"/>
              </w:rPr>
            </w:pPr>
            <w:r w:rsidRPr="00E61D25">
              <w:rPr>
                <w:rFonts w:eastAsia="MS Mincho"/>
                <w:color w:val="000000"/>
              </w:rPr>
              <w:t>n</w:t>
            </w:r>
            <w:r w:rsidRPr="00E61D25">
              <w:rPr>
                <w:rFonts w:eastAsiaTheme="minorEastAsia"/>
                <w:color w:val="000000"/>
                <w:lang w:val="en-US" w:eastAsia="zh-CN"/>
              </w:rPr>
              <w:t>40</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vAlign w:val="center"/>
          </w:tcPr>
          <w:p w14:paraId="1AA49660" w14:textId="77777777" w:rsidR="0044631B" w:rsidRPr="00E61D25" w:rsidRDefault="0044631B" w:rsidP="0044631B">
            <w:pPr>
              <w:pStyle w:val="TAC"/>
              <w:rPr>
                <w:rFonts w:cs="Arial"/>
                <w:kern w:val="2"/>
                <w:szCs w:val="22"/>
                <w:lang w:val="en-US" w:eastAsia="zh-CN"/>
              </w:rPr>
            </w:pPr>
          </w:p>
        </w:tc>
      </w:tr>
      <w:tr w:rsidR="0044631B" w:rsidRPr="00E61D25" w14:paraId="31CB84B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37A57DB"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17894520"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2DAAEE" w14:textId="77777777" w:rsidR="0044631B" w:rsidRPr="00E61D25" w:rsidRDefault="0044631B" w:rsidP="0044631B">
            <w:pPr>
              <w:pStyle w:val="TAC"/>
              <w:rPr>
                <w:kern w:val="2"/>
                <w:szCs w:val="22"/>
                <w:lang w:val="en-US" w:eastAsia="zh-CN"/>
              </w:rPr>
            </w:pPr>
            <w:r w:rsidRPr="00E61D25">
              <w:rPr>
                <w:kern w:val="2"/>
                <w:szCs w:val="22"/>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B0318D1" w14:textId="77777777" w:rsidR="0044631B" w:rsidRPr="00E61D25" w:rsidRDefault="0044631B" w:rsidP="0044631B">
            <w:pPr>
              <w:pStyle w:val="TAC"/>
              <w:rPr>
                <w:lang w:val="en-US" w:eastAsia="zh-CN" w:bidi="ar"/>
              </w:rPr>
            </w:pPr>
            <w:r w:rsidRPr="00E61D25">
              <w:rPr>
                <w:rFonts w:eastAsia="MS Mincho"/>
                <w:color w:val="000000"/>
              </w:rPr>
              <w:t>n</w:t>
            </w:r>
            <w:r w:rsidRPr="00E61D25">
              <w:rPr>
                <w:rFonts w:eastAsiaTheme="minorEastAsia"/>
                <w:color w:val="000000"/>
                <w:lang w:val="en-US" w:eastAsia="zh-CN"/>
              </w:rPr>
              <w:t>78</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20DBF826" w14:textId="77777777" w:rsidR="0044631B" w:rsidRPr="00E61D25" w:rsidRDefault="0044631B" w:rsidP="0044631B">
            <w:pPr>
              <w:pStyle w:val="TAC"/>
              <w:rPr>
                <w:rFonts w:cs="Arial"/>
                <w:kern w:val="2"/>
                <w:szCs w:val="22"/>
                <w:lang w:val="en-US" w:eastAsia="zh-CN"/>
              </w:rPr>
            </w:pPr>
          </w:p>
        </w:tc>
      </w:tr>
      <w:tr w:rsidR="0044631B" w:rsidRPr="00E61D25" w14:paraId="22AE2CC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7AE9806"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sv-SE"/>
              </w:rPr>
              <w:t>A-</w:t>
            </w:r>
            <w:r w:rsidRPr="00E61D25">
              <w:rPr>
                <w:rFonts w:hint="eastAsia"/>
                <w:lang w:eastAsia="zh-CN"/>
              </w:rPr>
              <w:t>n40A</w:t>
            </w:r>
            <w:r w:rsidRPr="00E61D25">
              <w:rPr>
                <w:lang w:eastAsia="zh-CN"/>
              </w:rPr>
              <w:t>-n77A</w:t>
            </w:r>
          </w:p>
        </w:tc>
        <w:tc>
          <w:tcPr>
            <w:tcW w:w="2712" w:type="dxa"/>
            <w:tcBorders>
              <w:top w:val="single" w:sz="4" w:space="0" w:color="auto"/>
              <w:left w:val="single" w:sz="4" w:space="0" w:color="auto"/>
              <w:bottom w:val="nil"/>
              <w:right w:val="single" w:sz="4" w:space="0" w:color="auto"/>
            </w:tcBorders>
            <w:vAlign w:val="center"/>
          </w:tcPr>
          <w:p w14:paraId="300B0595" w14:textId="77777777" w:rsidR="0044631B" w:rsidRPr="00E61D25" w:rsidRDefault="0044631B" w:rsidP="0044631B">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en-US"/>
              </w:rPr>
              <w:t>A-</w:t>
            </w:r>
            <w:r w:rsidRPr="00E61D25">
              <w:rPr>
                <w:rFonts w:hint="eastAsia"/>
                <w:lang w:eastAsia="zh-CN"/>
              </w:rPr>
              <w:t>n40A</w:t>
            </w:r>
          </w:p>
          <w:p w14:paraId="31E1F215" w14:textId="77777777" w:rsidR="0044631B" w:rsidRPr="00E61D25" w:rsidRDefault="0044631B" w:rsidP="0044631B">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en-US"/>
              </w:rPr>
              <w:t>A-</w:t>
            </w:r>
            <w:r w:rsidRPr="00E61D25">
              <w:rPr>
                <w:lang w:eastAsia="zh-CN"/>
              </w:rPr>
              <w:t>n77A</w:t>
            </w:r>
          </w:p>
          <w:p w14:paraId="4410D802"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553BB066"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DEB1391" w14:textId="77777777" w:rsidR="0044631B" w:rsidRPr="00E61D25" w:rsidRDefault="0044631B" w:rsidP="0044631B">
            <w:pPr>
              <w:pStyle w:val="TAC"/>
              <w:rPr>
                <w:rFonts w:eastAsiaTheme="minorEastAsia"/>
                <w:lang w:val="en-US" w:eastAsia="zh-CN" w:bidi="ar"/>
              </w:rPr>
            </w:pPr>
            <w:r w:rsidRPr="00E61D25">
              <w:rPr>
                <w:rFonts w:eastAsiaTheme="minorEastAsia"/>
              </w:rPr>
              <w:t>5, 10, 15, 20, 25, 30</w:t>
            </w:r>
          </w:p>
        </w:tc>
        <w:tc>
          <w:tcPr>
            <w:tcW w:w="2387" w:type="dxa"/>
            <w:tcBorders>
              <w:top w:val="single" w:sz="4" w:space="0" w:color="auto"/>
              <w:left w:val="single" w:sz="4" w:space="0" w:color="auto"/>
              <w:bottom w:val="nil"/>
              <w:right w:val="single" w:sz="4" w:space="0" w:color="auto"/>
            </w:tcBorders>
            <w:vAlign w:val="center"/>
          </w:tcPr>
          <w:p w14:paraId="6E5A8BB2"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0</w:t>
            </w:r>
          </w:p>
        </w:tc>
      </w:tr>
      <w:tr w:rsidR="0044631B" w:rsidRPr="00E61D25" w14:paraId="522EF5AF" w14:textId="77777777" w:rsidTr="00615F1A">
        <w:trPr>
          <w:trHeight w:val="29"/>
        </w:trPr>
        <w:tc>
          <w:tcPr>
            <w:tcW w:w="3065" w:type="dxa"/>
            <w:tcBorders>
              <w:top w:val="nil"/>
              <w:left w:val="single" w:sz="4" w:space="0" w:color="auto"/>
              <w:bottom w:val="nil"/>
              <w:right w:val="single" w:sz="4" w:space="0" w:color="auto"/>
            </w:tcBorders>
            <w:vAlign w:val="center"/>
          </w:tcPr>
          <w:p w14:paraId="0EF833D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2E9BAB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ADB343"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1C2D993" w14:textId="77777777" w:rsidR="0044631B" w:rsidRPr="00E61D25" w:rsidRDefault="0044631B" w:rsidP="0044631B">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7B2193C5" w14:textId="77777777" w:rsidR="0044631B" w:rsidRPr="00E61D25" w:rsidRDefault="0044631B" w:rsidP="0044631B">
            <w:pPr>
              <w:pStyle w:val="TAC"/>
              <w:rPr>
                <w:rFonts w:eastAsiaTheme="minorEastAsia"/>
                <w:lang w:val="en-US" w:eastAsia="zh-CN"/>
              </w:rPr>
            </w:pPr>
          </w:p>
        </w:tc>
      </w:tr>
      <w:tr w:rsidR="0044631B" w:rsidRPr="00E61D25" w14:paraId="1F2BB01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E9423F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435DD4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76DF82" w14:textId="77777777" w:rsidR="0044631B" w:rsidRPr="00E61D25" w:rsidRDefault="0044631B" w:rsidP="0044631B">
            <w:pPr>
              <w:pStyle w:val="TAC"/>
              <w:rPr>
                <w:rFonts w:eastAsiaTheme="minorEastAsia"/>
                <w:lang w:val="en-US" w:eastAsia="zh-CN"/>
              </w:rPr>
            </w:pPr>
            <w:r w:rsidRPr="00E61D25">
              <w:rPr>
                <w:rFonts w:eastAsiaTheme="minor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8695B97" w14:textId="77777777" w:rsidR="0044631B" w:rsidRPr="00E61D25" w:rsidRDefault="0044631B" w:rsidP="0044631B">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CEB6FC4" w14:textId="77777777" w:rsidR="0044631B" w:rsidRPr="00E61D25" w:rsidRDefault="0044631B" w:rsidP="0044631B">
            <w:pPr>
              <w:pStyle w:val="TAC"/>
              <w:rPr>
                <w:rFonts w:eastAsiaTheme="minorEastAsia"/>
                <w:lang w:val="en-US" w:eastAsia="zh-CN"/>
              </w:rPr>
            </w:pPr>
          </w:p>
        </w:tc>
      </w:tr>
      <w:tr w:rsidR="0044631B" w:rsidRPr="00E61D25" w14:paraId="11F5E41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A0EF576"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sv-SE"/>
              </w:rPr>
              <w:t>A-</w:t>
            </w:r>
            <w:r w:rsidRPr="00E61D25">
              <w:rPr>
                <w:rFonts w:hint="eastAsia"/>
                <w:lang w:eastAsia="zh-CN"/>
              </w:rPr>
              <w:t>n40A</w:t>
            </w:r>
            <w:r w:rsidRPr="00E61D25">
              <w:rPr>
                <w:lang w:eastAsia="zh-CN"/>
              </w:rPr>
              <w:t>-n77(2A)</w:t>
            </w:r>
          </w:p>
        </w:tc>
        <w:tc>
          <w:tcPr>
            <w:tcW w:w="2712" w:type="dxa"/>
            <w:tcBorders>
              <w:top w:val="single" w:sz="4" w:space="0" w:color="auto"/>
              <w:left w:val="single" w:sz="4" w:space="0" w:color="auto"/>
              <w:bottom w:val="nil"/>
              <w:right w:val="single" w:sz="4" w:space="0" w:color="auto"/>
            </w:tcBorders>
            <w:vAlign w:val="center"/>
          </w:tcPr>
          <w:p w14:paraId="5AEB95EB" w14:textId="77777777" w:rsidR="0044631B" w:rsidRPr="00E61D25" w:rsidRDefault="0044631B" w:rsidP="0044631B">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en-US"/>
              </w:rPr>
              <w:t>A-</w:t>
            </w:r>
            <w:r w:rsidRPr="00E61D25">
              <w:rPr>
                <w:rFonts w:hint="eastAsia"/>
                <w:lang w:eastAsia="zh-CN"/>
              </w:rPr>
              <w:t>n40A</w:t>
            </w:r>
          </w:p>
          <w:p w14:paraId="1AE34159" w14:textId="77777777" w:rsidR="0044631B" w:rsidRPr="00E61D25" w:rsidRDefault="0044631B" w:rsidP="0044631B">
            <w:pPr>
              <w:pStyle w:val="TAC"/>
              <w:rPr>
                <w:lang w:eastAsia="zh-CN"/>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n28</w:t>
            </w:r>
            <w:r w:rsidRPr="00E61D25">
              <w:rPr>
                <w:rFonts w:eastAsiaTheme="minorEastAsia"/>
                <w:lang w:val="en-US"/>
              </w:rPr>
              <w:t>A-</w:t>
            </w:r>
            <w:r w:rsidRPr="00E61D25">
              <w:rPr>
                <w:lang w:eastAsia="zh-CN"/>
              </w:rPr>
              <w:t>n77A</w:t>
            </w:r>
          </w:p>
          <w:p w14:paraId="1B4EB92B"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CA</w:t>
            </w:r>
            <w:r w:rsidRPr="00E61D25">
              <w:rPr>
                <w:rFonts w:eastAsiaTheme="minorEastAsia"/>
              </w:rPr>
              <w:t>_</w:t>
            </w:r>
            <w:r w:rsidRPr="00E61D25">
              <w:rPr>
                <w:rFonts w:hint="eastAsia"/>
                <w:lang w:eastAsia="zh-CN"/>
              </w:rPr>
              <w:t>n40A</w:t>
            </w:r>
            <w:r w:rsidRPr="00E61D25">
              <w:rPr>
                <w:lang w:eastAsia="zh-CN"/>
              </w:rPr>
              <w:t>-n77A</w:t>
            </w:r>
          </w:p>
        </w:tc>
        <w:tc>
          <w:tcPr>
            <w:tcW w:w="1231" w:type="dxa"/>
            <w:tcBorders>
              <w:top w:val="single" w:sz="4" w:space="0" w:color="auto"/>
              <w:left w:val="single" w:sz="4" w:space="0" w:color="auto"/>
              <w:bottom w:val="single" w:sz="4" w:space="0" w:color="auto"/>
              <w:right w:val="single" w:sz="4" w:space="0" w:color="auto"/>
            </w:tcBorders>
            <w:vAlign w:val="center"/>
          </w:tcPr>
          <w:p w14:paraId="36226530"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090AF9D" w14:textId="77777777" w:rsidR="0044631B" w:rsidRPr="00E61D25" w:rsidRDefault="0044631B" w:rsidP="0044631B">
            <w:pPr>
              <w:pStyle w:val="TAC"/>
              <w:rPr>
                <w:rFonts w:eastAsiaTheme="minorEastAsia"/>
                <w:lang w:val="en-US" w:eastAsia="zh-CN" w:bidi="ar"/>
              </w:rPr>
            </w:pPr>
            <w:r w:rsidRPr="00E61D25">
              <w:rPr>
                <w:rFonts w:eastAsiaTheme="minorEastAsia"/>
              </w:rPr>
              <w:t>5, 10, 15, 20, 25, 30</w:t>
            </w:r>
          </w:p>
        </w:tc>
        <w:tc>
          <w:tcPr>
            <w:tcW w:w="2387" w:type="dxa"/>
            <w:tcBorders>
              <w:top w:val="single" w:sz="4" w:space="0" w:color="auto"/>
              <w:left w:val="single" w:sz="4" w:space="0" w:color="auto"/>
              <w:bottom w:val="nil"/>
              <w:right w:val="single" w:sz="4" w:space="0" w:color="auto"/>
            </w:tcBorders>
            <w:vAlign w:val="center"/>
          </w:tcPr>
          <w:p w14:paraId="29ADF753"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0</w:t>
            </w:r>
          </w:p>
        </w:tc>
      </w:tr>
      <w:tr w:rsidR="0044631B" w:rsidRPr="00E61D25" w14:paraId="4048613E" w14:textId="77777777" w:rsidTr="00615F1A">
        <w:trPr>
          <w:trHeight w:val="29"/>
        </w:trPr>
        <w:tc>
          <w:tcPr>
            <w:tcW w:w="3065" w:type="dxa"/>
            <w:tcBorders>
              <w:top w:val="nil"/>
              <w:left w:val="single" w:sz="4" w:space="0" w:color="auto"/>
              <w:bottom w:val="nil"/>
              <w:right w:val="single" w:sz="4" w:space="0" w:color="auto"/>
            </w:tcBorders>
            <w:vAlign w:val="center"/>
          </w:tcPr>
          <w:p w14:paraId="213C6EB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670684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5E3B8C" w14:textId="77777777" w:rsidR="0044631B" w:rsidRPr="00E61D25" w:rsidRDefault="0044631B" w:rsidP="0044631B">
            <w:pPr>
              <w:pStyle w:val="TAC"/>
              <w:rPr>
                <w:rFonts w:eastAsiaTheme="minorEastAsia"/>
                <w:lang w:val="en-US" w:eastAsia="zh-CN"/>
              </w:rPr>
            </w:pPr>
            <w:r w:rsidRPr="00E61D25">
              <w:rPr>
                <w:rFonts w:eastAsiaTheme="minorEastAsia" w:hint="eastAsia"/>
                <w:lang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571F4113" w14:textId="77777777" w:rsidR="0044631B" w:rsidRPr="00E61D25" w:rsidRDefault="0044631B" w:rsidP="0044631B">
            <w:pPr>
              <w:pStyle w:val="TAC"/>
              <w:rPr>
                <w:rFonts w:eastAsiaTheme="minorEastAsia"/>
                <w:lang w:val="en-US" w:eastAsia="zh-CN" w:bidi="ar"/>
              </w:rPr>
            </w:pPr>
            <w:r w:rsidRPr="00E61D25">
              <w:rPr>
                <w:rFonts w:eastAsiaTheme="minorEastAsia"/>
              </w:rPr>
              <w:t>10, 15, 20, 25, 30, 40, 50, 60, 70, 80, 90, 100</w:t>
            </w:r>
          </w:p>
        </w:tc>
        <w:tc>
          <w:tcPr>
            <w:tcW w:w="2387" w:type="dxa"/>
            <w:tcBorders>
              <w:top w:val="nil"/>
              <w:left w:val="single" w:sz="4" w:space="0" w:color="auto"/>
              <w:bottom w:val="nil"/>
              <w:right w:val="single" w:sz="4" w:space="0" w:color="auto"/>
            </w:tcBorders>
            <w:vAlign w:val="center"/>
          </w:tcPr>
          <w:p w14:paraId="65106039" w14:textId="77777777" w:rsidR="0044631B" w:rsidRPr="00E61D25" w:rsidRDefault="0044631B" w:rsidP="0044631B">
            <w:pPr>
              <w:pStyle w:val="TAC"/>
              <w:rPr>
                <w:rFonts w:eastAsiaTheme="minorEastAsia"/>
                <w:lang w:val="en-US" w:eastAsia="zh-CN"/>
              </w:rPr>
            </w:pPr>
          </w:p>
        </w:tc>
      </w:tr>
      <w:tr w:rsidR="0044631B" w:rsidRPr="00E61D25" w14:paraId="7B5AF51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3C76F0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4FA26E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B3EFFF" w14:textId="77777777" w:rsidR="0044631B" w:rsidRPr="00E61D25" w:rsidRDefault="0044631B" w:rsidP="0044631B">
            <w:pPr>
              <w:pStyle w:val="TAC"/>
              <w:rPr>
                <w:rFonts w:eastAsiaTheme="minorEastAsia"/>
                <w:lang w:val="en-US" w:eastAsia="zh-CN"/>
              </w:rPr>
            </w:pPr>
            <w:r w:rsidRPr="00E61D25">
              <w:rPr>
                <w:rFonts w:eastAsiaTheme="minor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10ACF53" w14:textId="77777777" w:rsidR="0044631B" w:rsidRPr="00E61D25" w:rsidRDefault="0044631B" w:rsidP="0044631B">
            <w:pPr>
              <w:pStyle w:val="TAC"/>
              <w:rPr>
                <w:rFonts w:eastAsiaTheme="minorEastAsia"/>
                <w:lang w:val="en-US" w:eastAsia="zh-CN" w:bidi="ar"/>
              </w:rPr>
            </w:pPr>
            <w:r w:rsidRPr="00E61D25">
              <w:rPr>
                <w:rFonts w:eastAsiaTheme="minorEastAsia"/>
              </w:rPr>
              <w:t>CA_n77(2A)_BCS1</w:t>
            </w:r>
          </w:p>
        </w:tc>
        <w:tc>
          <w:tcPr>
            <w:tcW w:w="2387" w:type="dxa"/>
            <w:tcBorders>
              <w:top w:val="nil"/>
              <w:left w:val="single" w:sz="4" w:space="0" w:color="auto"/>
              <w:bottom w:val="single" w:sz="4" w:space="0" w:color="auto"/>
              <w:right w:val="single" w:sz="4" w:space="0" w:color="auto"/>
            </w:tcBorders>
            <w:vAlign w:val="center"/>
          </w:tcPr>
          <w:p w14:paraId="66C053C7" w14:textId="77777777" w:rsidR="0044631B" w:rsidRPr="00E61D25" w:rsidRDefault="0044631B" w:rsidP="0044631B">
            <w:pPr>
              <w:pStyle w:val="TAC"/>
              <w:rPr>
                <w:rFonts w:eastAsiaTheme="minorEastAsia"/>
                <w:lang w:val="en-US" w:eastAsia="zh-CN"/>
              </w:rPr>
            </w:pPr>
          </w:p>
        </w:tc>
      </w:tr>
      <w:tr w:rsidR="0044631B" w:rsidRPr="00E61D25" w14:paraId="218C741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B78B670" w14:textId="77777777" w:rsidR="0044631B" w:rsidRPr="00E61D25" w:rsidRDefault="0044631B" w:rsidP="0044631B">
            <w:pPr>
              <w:pStyle w:val="TAC"/>
              <w:rPr>
                <w:rFonts w:eastAsiaTheme="minorEastAsia"/>
                <w:kern w:val="2"/>
                <w:szCs w:val="22"/>
                <w:lang w:val="en-US" w:eastAsia="zh-CN"/>
              </w:rPr>
            </w:pPr>
            <w:r w:rsidRPr="00E61D25">
              <w:rPr>
                <w:rFonts w:eastAsiaTheme="minorEastAsia"/>
                <w:lang w:val="en-US" w:eastAsia="zh-CN"/>
              </w:rPr>
              <w:t>CA</w:t>
            </w:r>
            <w:r w:rsidRPr="00E61D25">
              <w:rPr>
                <w:rFonts w:eastAsiaTheme="minorEastAsia"/>
                <w:lang w:val="en-US"/>
              </w:rPr>
              <w:t>_</w:t>
            </w:r>
            <w:r w:rsidRPr="00E61D25">
              <w:rPr>
                <w:rFonts w:eastAsiaTheme="minorEastAsia"/>
                <w:lang w:val="en-US" w:eastAsia="zh-CN"/>
              </w:rPr>
              <w:t>n28A</w:t>
            </w:r>
            <w:r w:rsidRPr="00E61D25">
              <w:rPr>
                <w:rFonts w:eastAsiaTheme="minorEastAsia"/>
                <w:lang w:val="sv-SE" w:eastAsia="ja-JP"/>
              </w:rPr>
              <w:t>-</w:t>
            </w:r>
            <w:r w:rsidRPr="00E61D25">
              <w:rPr>
                <w:rFonts w:eastAsiaTheme="minorEastAsia"/>
                <w:lang w:val="en-US" w:eastAsia="zh-CN"/>
              </w:rPr>
              <w:t>n40B</w:t>
            </w:r>
            <w:r w:rsidRPr="00E61D25">
              <w:rPr>
                <w:rFonts w:eastAsiaTheme="minorEastAsia"/>
                <w:lang w:val="sv-SE" w:eastAsia="zh-CN"/>
              </w:rPr>
              <w:t>-n78A</w:t>
            </w:r>
          </w:p>
        </w:tc>
        <w:tc>
          <w:tcPr>
            <w:tcW w:w="2712" w:type="dxa"/>
            <w:tcBorders>
              <w:top w:val="single" w:sz="4" w:space="0" w:color="auto"/>
              <w:left w:val="single" w:sz="4" w:space="0" w:color="auto"/>
              <w:bottom w:val="nil"/>
              <w:right w:val="single" w:sz="4" w:space="0" w:color="auto"/>
            </w:tcBorders>
            <w:vAlign w:val="center"/>
          </w:tcPr>
          <w:p w14:paraId="10FBCD1E" w14:textId="77777777" w:rsidR="0044631B" w:rsidRPr="00E61D25" w:rsidRDefault="0044631B" w:rsidP="0044631B">
            <w:pPr>
              <w:pStyle w:val="TAC"/>
              <w:rPr>
                <w:rFonts w:eastAsiaTheme="minorEastAsia"/>
                <w:kern w:val="2"/>
                <w:szCs w:val="22"/>
                <w:lang w:val="en-US"/>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26F8B711" w14:textId="77777777" w:rsidR="0044631B" w:rsidRPr="00E61D25" w:rsidRDefault="0044631B" w:rsidP="0044631B">
            <w:pPr>
              <w:pStyle w:val="TAC"/>
              <w:rPr>
                <w:rFonts w:eastAsiaTheme="minorEastAsia"/>
                <w:kern w:val="2"/>
                <w:szCs w:val="22"/>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2E93BF6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218230" w14:textId="77777777" w:rsidR="0044631B" w:rsidRPr="00E61D25" w:rsidRDefault="0044631B" w:rsidP="0044631B">
            <w:pPr>
              <w:pStyle w:val="TAC"/>
              <w:rPr>
                <w:rFonts w:eastAsiaTheme="minorEastAsia" w:cs="Arial"/>
                <w:kern w:val="2"/>
                <w:szCs w:val="22"/>
                <w:lang w:val="en-US" w:eastAsia="zh-CN"/>
              </w:rPr>
            </w:pPr>
            <w:r w:rsidRPr="00E61D25">
              <w:rPr>
                <w:rFonts w:eastAsiaTheme="minorEastAsia"/>
                <w:lang w:val="en-US" w:eastAsia="zh-CN"/>
              </w:rPr>
              <w:t>0</w:t>
            </w:r>
          </w:p>
        </w:tc>
      </w:tr>
      <w:tr w:rsidR="0044631B" w:rsidRPr="00E61D25" w14:paraId="7A5B9CB6" w14:textId="77777777" w:rsidTr="00615F1A">
        <w:trPr>
          <w:trHeight w:val="29"/>
        </w:trPr>
        <w:tc>
          <w:tcPr>
            <w:tcW w:w="3065" w:type="dxa"/>
            <w:tcBorders>
              <w:top w:val="nil"/>
              <w:left w:val="single" w:sz="4" w:space="0" w:color="auto"/>
              <w:bottom w:val="nil"/>
              <w:right w:val="single" w:sz="4" w:space="0" w:color="auto"/>
            </w:tcBorders>
            <w:vAlign w:val="center"/>
          </w:tcPr>
          <w:p w14:paraId="244F15A3" w14:textId="77777777" w:rsidR="0044631B" w:rsidRPr="00E61D25" w:rsidRDefault="0044631B" w:rsidP="0044631B">
            <w:pPr>
              <w:pStyle w:val="TAC"/>
              <w:rPr>
                <w:rFonts w:eastAsiaTheme="minorEastAsia"/>
                <w:kern w:val="2"/>
                <w:szCs w:val="22"/>
                <w:lang w:val="en-US" w:eastAsia="zh-CN"/>
              </w:rPr>
            </w:pPr>
          </w:p>
        </w:tc>
        <w:tc>
          <w:tcPr>
            <w:tcW w:w="2712" w:type="dxa"/>
            <w:tcBorders>
              <w:top w:val="nil"/>
              <w:left w:val="single" w:sz="4" w:space="0" w:color="auto"/>
              <w:bottom w:val="nil"/>
              <w:right w:val="single" w:sz="4" w:space="0" w:color="auto"/>
            </w:tcBorders>
            <w:vAlign w:val="center"/>
          </w:tcPr>
          <w:p w14:paraId="08FDE24A" w14:textId="77777777" w:rsidR="0044631B" w:rsidRPr="00E61D25" w:rsidRDefault="0044631B" w:rsidP="0044631B">
            <w:pPr>
              <w:pStyle w:val="TAC"/>
              <w:rPr>
                <w:rFonts w:eastAsiaTheme="minorEastAsia"/>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DEDCB8" w14:textId="77777777" w:rsidR="0044631B" w:rsidRPr="00E61D25" w:rsidRDefault="0044631B" w:rsidP="0044631B">
            <w:pPr>
              <w:pStyle w:val="TAC"/>
              <w:rPr>
                <w:rFonts w:eastAsiaTheme="minorEastAsia"/>
                <w:kern w:val="2"/>
                <w:szCs w:val="22"/>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6C63C4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CA_n40B_BCS0</w:t>
            </w:r>
          </w:p>
        </w:tc>
        <w:tc>
          <w:tcPr>
            <w:tcW w:w="2387" w:type="dxa"/>
            <w:tcBorders>
              <w:top w:val="nil"/>
              <w:left w:val="single" w:sz="4" w:space="0" w:color="auto"/>
              <w:bottom w:val="nil"/>
              <w:right w:val="single" w:sz="4" w:space="0" w:color="auto"/>
            </w:tcBorders>
            <w:vAlign w:val="center"/>
          </w:tcPr>
          <w:p w14:paraId="4E039443" w14:textId="77777777" w:rsidR="0044631B" w:rsidRPr="00E61D25" w:rsidRDefault="0044631B" w:rsidP="0044631B">
            <w:pPr>
              <w:pStyle w:val="TAC"/>
              <w:rPr>
                <w:rFonts w:eastAsiaTheme="minorEastAsia" w:cs="Arial"/>
                <w:kern w:val="2"/>
                <w:szCs w:val="22"/>
                <w:lang w:val="en-US" w:eastAsia="zh-CN"/>
              </w:rPr>
            </w:pPr>
          </w:p>
        </w:tc>
      </w:tr>
      <w:tr w:rsidR="0044631B" w:rsidRPr="00E61D25" w14:paraId="168BD47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797F22C" w14:textId="77777777" w:rsidR="0044631B" w:rsidRPr="00E61D25" w:rsidRDefault="0044631B" w:rsidP="0044631B">
            <w:pPr>
              <w:pStyle w:val="TAC"/>
              <w:rPr>
                <w:rFonts w:eastAsiaTheme="minorEastAsia"/>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0B3245CC" w14:textId="77777777" w:rsidR="0044631B" w:rsidRPr="00E61D25" w:rsidRDefault="0044631B" w:rsidP="0044631B">
            <w:pPr>
              <w:pStyle w:val="TAC"/>
              <w:rPr>
                <w:rFonts w:eastAsiaTheme="minorEastAsia"/>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AC6559" w14:textId="77777777" w:rsidR="0044631B" w:rsidRPr="00E61D25" w:rsidRDefault="0044631B" w:rsidP="0044631B">
            <w:pPr>
              <w:pStyle w:val="TAC"/>
              <w:rPr>
                <w:rFonts w:eastAsiaTheme="minorEastAsia"/>
                <w:kern w:val="2"/>
                <w:szCs w:val="22"/>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AB8D0B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2F2AC31C" w14:textId="77777777" w:rsidR="0044631B" w:rsidRPr="00E61D25" w:rsidRDefault="0044631B" w:rsidP="0044631B">
            <w:pPr>
              <w:pStyle w:val="TAC"/>
              <w:rPr>
                <w:rFonts w:eastAsiaTheme="minorEastAsia" w:cs="Arial"/>
                <w:kern w:val="2"/>
                <w:szCs w:val="22"/>
                <w:lang w:val="en-US" w:eastAsia="zh-CN"/>
              </w:rPr>
            </w:pPr>
          </w:p>
        </w:tc>
      </w:tr>
      <w:tr w:rsidR="0044631B" w:rsidRPr="00E61D25" w14:paraId="7633EC8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D6314DB" w14:textId="77777777" w:rsidR="0044631B" w:rsidRPr="00E61D25" w:rsidRDefault="0044631B" w:rsidP="0044631B">
            <w:pPr>
              <w:pStyle w:val="TAC"/>
              <w:rPr>
                <w:kern w:val="2"/>
                <w:szCs w:val="22"/>
                <w:lang w:val="en-US" w:eastAsia="zh-CN"/>
              </w:rPr>
            </w:pPr>
            <w:r w:rsidRPr="00E61D25">
              <w:rPr>
                <w:rFonts w:cs="Arial"/>
                <w:color w:val="000000"/>
                <w:kern w:val="2"/>
                <w:szCs w:val="18"/>
                <w:lang w:val="en-US" w:eastAsia="zh-CN"/>
              </w:rPr>
              <w:t>CA_n28A-n40A-n79A</w:t>
            </w:r>
          </w:p>
        </w:tc>
        <w:tc>
          <w:tcPr>
            <w:tcW w:w="2712" w:type="dxa"/>
            <w:tcBorders>
              <w:top w:val="single" w:sz="4" w:space="0" w:color="auto"/>
              <w:left w:val="single" w:sz="4" w:space="0" w:color="auto"/>
              <w:bottom w:val="nil"/>
              <w:right w:val="single" w:sz="4" w:space="0" w:color="auto"/>
            </w:tcBorders>
            <w:vAlign w:val="center"/>
          </w:tcPr>
          <w:p w14:paraId="2D23C271" w14:textId="77777777" w:rsidR="0044631B" w:rsidRPr="00E61D25" w:rsidRDefault="0044631B" w:rsidP="0044631B">
            <w:pPr>
              <w:pStyle w:val="TAC"/>
              <w:rPr>
                <w:rFonts w:cs="Arial"/>
                <w:color w:val="000000"/>
                <w:kern w:val="2"/>
                <w:szCs w:val="18"/>
                <w:lang w:val="en-US" w:eastAsia="zh-CN"/>
              </w:rPr>
            </w:pPr>
            <w:r w:rsidRPr="00E61D25">
              <w:rPr>
                <w:rFonts w:cs="Arial"/>
                <w:color w:val="000000"/>
                <w:kern w:val="2"/>
                <w:szCs w:val="18"/>
                <w:lang w:val="en-US" w:eastAsia="zh-CN"/>
              </w:rPr>
              <w:t>CA_n28A-n40A</w:t>
            </w:r>
          </w:p>
          <w:p w14:paraId="4FE73B52" w14:textId="77777777" w:rsidR="0044631B" w:rsidRPr="00E61D25" w:rsidRDefault="0044631B" w:rsidP="0044631B">
            <w:pPr>
              <w:pStyle w:val="TAC"/>
              <w:rPr>
                <w:rFonts w:cs="Arial"/>
                <w:color w:val="000000"/>
                <w:kern w:val="2"/>
                <w:szCs w:val="18"/>
                <w:lang w:val="en-US" w:eastAsia="zh-CN"/>
              </w:rPr>
            </w:pPr>
            <w:r w:rsidRPr="00E61D25">
              <w:rPr>
                <w:rFonts w:cs="Arial"/>
                <w:color w:val="000000"/>
                <w:kern w:val="2"/>
                <w:szCs w:val="18"/>
                <w:lang w:val="en-US" w:eastAsia="zh-CN"/>
              </w:rPr>
              <w:t>CA_n28A-n79A</w:t>
            </w:r>
          </w:p>
          <w:p w14:paraId="74DBA38F" w14:textId="77777777" w:rsidR="0044631B" w:rsidRPr="00E61D25" w:rsidRDefault="0044631B" w:rsidP="0044631B">
            <w:pPr>
              <w:pStyle w:val="TAC"/>
              <w:rPr>
                <w:kern w:val="2"/>
                <w:szCs w:val="22"/>
                <w:lang w:val="en-US"/>
              </w:rPr>
            </w:pPr>
            <w:r w:rsidRPr="00E61D25">
              <w:rPr>
                <w:rFonts w:cs="Arial"/>
                <w:color w:val="000000"/>
                <w:kern w:val="2"/>
                <w:szCs w:val="18"/>
                <w:lang w:val="en-US" w:eastAsia="zh-CN"/>
              </w:rPr>
              <w:t>CA_n40A-n79A</w:t>
            </w:r>
          </w:p>
        </w:tc>
        <w:tc>
          <w:tcPr>
            <w:tcW w:w="1231" w:type="dxa"/>
            <w:tcBorders>
              <w:top w:val="single" w:sz="4" w:space="0" w:color="auto"/>
              <w:left w:val="single" w:sz="4" w:space="0" w:color="auto"/>
              <w:bottom w:val="single" w:sz="4" w:space="0" w:color="auto"/>
              <w:right w:val="single" w:sz="4" w:space="0" w:color="auto"/>
            </w:tcBorders>
            <w:vAlign w:val="center"/>
          </w:tcPr>
          <w:p w14:paraId="291E9EEF" w14:textId="77777777" w:rsidR="0044631B" w:rsidRPr="00E61D25" w:rsidRDefault="0044631B" w:rsidP="0044631B">
            <w:pPr>
              <w:pStyle w:val="TAC"/>
              <w:rPr>
                <w:kern w:val="2"/>
                <w:szCs w:val="22"/>
                <w:lang w:val="en-US" w:eastAsia="zh-CN"/>
              </w:rPr>
            </w:pPr>
            <w:r w:rsidRPr="00E61D25">
              <w:rPr>
                <w:rFonts w:cs="Arial"/>
                <w:color w:val="000000"/>
                <w:kern w:val="2"/>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16C40594"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5, 10</w:t>
            </w:r>
            <w:r w:rsidRPr="00E61D25">
              <w:rPr>
                <w:kern w:val="2"/>
                <w:lang w:val="en-US" w:eastAsia="zh-CN" w:bidi="ar"/>
              </w:rPr>
              <w:t xml:space="preserve">, </w:t>
            </w:r>
            <w:r w:rsidRPr="00E61D25">
              <w:rPr>
                <w:lang w:val="en-US" w:eastAsia="zh-CN" w:bidi="ar"/>
              </w:rPr>
              <w:t>15</w:t>
            </w:r>
            <w:r w:rsidRPr="00E61D25">
              <w:rPr>
                <w:kern w:val="2"/>
                <w:lang w:val="en-US" w:eastAsia="zh-CN" w:bidi="ar"/>
              </w:rPr>
              <w:t xml:space="preserve">, </w:t>
            </w:r>
            <w:r w:rsidRPr="00E61D25">
              <w:rPr>
                <w:lang w:val="en-US" w:eastAsia="zh-CN" w:bidi="ar"/>
              </w:rPr>
              <w:t>20</w:t>
            </w:r>
            <w:r w:rsidRPr="00E61D25">
              <w:rPr>
                <w:kern w:val="2"/>
                <w:lang w:val="en-US" w:eastAsia="zh-CN" w:bidi="ar"/>
              </w:rPr>
              <w:t xml:space="preserve">, </w:t>
            </w:r>
            <w:r w:rsidRPr="00E61D25">
              <w:rPr>
                <w:lang w:val="en-US" w:eastAsia="zh-CN" w:bidi="ar"/>
              </w:rPr>
              <w:t>30</w:t>
            </w:r>
          </w:p>
        </w:tc>
        <w:tc>
          <w:tcPr>
            <w:tcW w:w="2387" w:type="dxa"/>
            <w:tcBorders>
              <w:top w:val="single" w:sz="4" w:space="0" w:color="auto"/>
              <w:left w:val="single" w:sz="4" w:space="0" w:color="auto"/>
              <w:bottom w:val="nil"/>
              <w:right w:val="single" w:sz="4" w:space="0" w:color="auto"/>
            </w:tcBorders>
            <w:vAlign w:val="center"/>
          </w:tcPr>
          <w:p w14:paraId="7916AE91" w14:textId="77777777" w:rsidR="0044631B" w:rsidRPr="00E61D25" w:rsidRDefault="0044631B" w:rsidP="0044631B">
            <w:pPr>
              <w:pStyle w:val="TAC"/>
              <w:rPr>
                <w:rFonts w:cs="Arial"/>
                <w:kern w:val="2"/>
                <w:szCs w:val="22"/>
                <w:lang w:val="en-US" w:eastAsia="zh-CN"/>
              </w:rPr>
            </w:pPr>
            <w:r w:rsidRPr="00E61D25">
              <w:rPr>
                <w:rFonts w:cs="Arial"/>
                <w:kern w:val="2"/>
                <w:szCs w:val="18"/>
                <w:lang w:val="en-US" w:eastAsia="zh-CN"/>
              </w:rPr>
              <w:t>0</w:t>
            </w:r>
          </w:p>
        </w:tc>
      </w:tr>
      <w:tr w:rsidR="0044631B" w:rsidRPr="00E61D25" w14:paraId="47D7CF68" w14:textId="77777777" w:rsidTr="00615F1A">
        <w:trPr>
          <w:trHeight w:val="29"/>
        </w:trPr>
        <w:tc>
          <w:tcPr>
            <w:tcW w:w="3065" w:type="dxa"/>
            <w:tcBorders>
              <w:top w:val="nil"/>
              <w:left w:val="single" w:sz="4" w:space="0" w:color="auto"/>
              <w:bottom w:val="nil"/>
              <w:right w:val="single" w:sz="4" w:space="0" w:color="auto"/>
            </w:tcBorders>
            <w:vAlign w:val="center"/>
          </w:tcPr>
          <w:p w14:paraId="410600FC" w14:textId="77777777" w:rsidR="0044631B" w:rsidRPr="00E61D25" w:rsidRDefault="0044631B" w:rsidP="0044631B">
            <w:pPr>
              <w:pStyle w:val="TAC"/>
              <w:rPr>
                <w:kern w:val="2"/>
                <w:szCs w:val="22"/>
                <w:lang w:val="en-US" w:eastAsia="zh-CN"/>
              </w:rPr>
            </w:pPr>
          </w:p>
        </w:tc>
        <w:tc>
          <w:tcPr>
            <w:tcW w:w="2712" w:type="dxa"/>
            <w:tcBorders>
              <w:top w:val="nil"/>
              <w:left w:val="single" w:sz="4" w:space="0" w:color="auto"/>
              <w:bottom w:val="nil"/>
              <w:right w:val="single" w:sz="4" w:space="0" w:color="auto"/>
            </w:tcBorders>
            <w:vAlign w:val="center"/>
          </w:tcPr>
          <w:p w14:paraId="1E60ACD3"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D2D5FE" w14:textId="77777777" w:rsidR="0044631B" w:rsidRPr="00E61D25" w:rsidRDefault="0044631B" w:rsidP="0044631B">
            <w:pPr>
              <w:pStyle w:val="TAC"/>
              <w:rPr>
                <w:kern w:val="2"/>
                <w:szCs w:val="22"/>
                <w:lang w:val="en-US" w:eastAsia="zh-CN"/>
              </w:rPr>
            </w:pPr>
            <w:r w:rsidRPr="00E61D25">
              <w:rPr>
                <w:rFonts w:cs="Arial"/>
                <w:color w:val="000000"/>
                <w:kern w:val="2"/>
                <w:szCs w:val="18"/>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C686C15" w14:textId="77777777" w:rsidR="0044631B" w:rsidRPr="00E61D25" w:rsidRDefault="0044631B" w:rsidP="0044631B">
            <w:pPr>
              <w:pStyle w:val="TAC"/>
              <w:rPr>
                <w:rFonts w:ascii="Calibri" w:hAnsi="Calibri"/>
                <w:kern w:val="2"/>
                <w:sz w:val="21"/>
                <w:lang w:val="en-US" w:eastAsia="zh-CN"/>
              </w:rPr>
            </w:pPr>
            <w:r w:rsidRPr="00E61D25">
              <w:rPr>
                <w:kern w:val="2"/>
                <w:lang w:val="en-US" w:eastAsia="zh-CN" w:bidi="ar"/>
              </w:rPr>
              <w:t xml:space="preserve">10, </w:t>
            </w:r>
            <w:r w:rsidRPr="00E61D25">
              <w:rPr>
                <w:lang w:val="en-US" w:eastAsia="zh-CN" w:bidi="ar"/>
              </w:rPr>
              <w:t>15</w:t>
            </w:r>
            <w:r w:rsidRPr="00E61D25">
              <w:rPr>
                <w:kern w:val="2"/>
                <w:lang w:val="en-US" w:eastAsia="zh-CN" w:bidi="ar"/>
              </w:rPr>
              <w:t xml:space="preserve">, </w:t>
            </w:r>
            <w:r w:rsidRPr="00E61D25">
              <w:rPr>
                <w:lang w:val="en-US" w:eastAsia="zh-CN" w:bidi="ar"/>
              </w:rPr>
              <w:t>20</w:t>
            </w:r>
            <w:r w:rsidRPr="00E61D25">
              <w:rPr>
                <w:kern w:val="2"/>
                <w:lang w:val="en-US" w:eastAsia="zh-CN" w:bidi="ar"/>
              </w:rPr>
              <w:t xml:space="preserve">, </w:t>
            </w:r>
            <w:r w:rsidRPr="00E61D25">
              <w:rPr>
                <w:lang w:val="en-US" w:eastAsia="zh-CN" w:bidi="ar"/>
              </w:rPr>
              <w:t>25</w:t>
            </w:r>
            <w:r w:rsidRPr="00E61D25">
              <w:rPr>
                <w:kern w:val="2"/>
                <w:lang w:val="en-US" w:eastAsia="zh-CN" w:bidi="ar"/>
              </w:rPr>
              <w:t xml:space="preserve">, </w:t>
            </w:r>
            <w:r w:rsidRPr="00E61D25">
              <w:rPr>
                <w:lang w:val="en-US" w:eastAsia="zh-CN" w:bidi="ar"/>
              </w:rPr>
              <w:t>30</w:t>
            </w:r>
            <w:r w:rsidRPr="00E61D25">
              <w:rPr>
                <w:kern w:val="2"/>
                <w:lang w:val="en-US" w:eastAsia="zh-CN" w:bidi="ar"/>
              </w:rPr>
              <w:t xml:space="preserve">, </w:t>
            </w:r>
            <w:r w:rsidRPr="00E61D25">
              <w:rPr>
                <w:lang w:val="en-US" w:eastAsia="zh-CN" w:bidi="ar"/>
              </w:rPr>
              <w:t>40</w:t>
            </w:r>
            <w:r w:rsidRPr="00E61D25">
              <w:rPr>
                <w:kern w:val="2"/>
                <w:lang w:val="en-US" w:eastAsia="zh-CN" w:bidi="ar"/>
              </w:rPr>
              <w:t xml:space="preserve">, </w:t>
            </w:r>
            <w:r w:rsidRPr="00E61D25">
              <w:rPr>
                <w:lang w:val="en-US" w:eastAsia="zh-CN" w:bidi="ar"/>
              </w:rPr>
              <w:t>50</w:t>
            </w:r>
            <w:r w:rsidRPr="00E61D25">
              <w:rPr>
                <w:kern w:val="2"/>
                <w:lang w:val="en-US" w:eastAsia="zh-CN" w:bidi="ar"/>
              </w:rPr>
              <w:t xml:space="preserve">, </w:t>
            </w:r>
            <w:r w:rsidRPr="00E61D25">
              <w:rPr>
                <w:lang w:val="en-US" w:eastAsia="zh-CN" w:bidi="ar"/>
              </w:rPr>
              <w:t>60</w:t>
            </w:r>
            <w:r w:rsidRPr="00E61D25">
              <w:rPr>
                <w:kern w:val="2"/>
                <w:lang w:val="en-US" w:eastAsia="zh-CN" w:bidi="ar"/>
              </w:rPr>
              <w:t xml:space="preserve">, </w:t>
            </w:r>
            <w:r w:rsidRPr="00E61D25">
              <w:rPr>
                <w:lang w:val="en-US" w:eastAsia="zh-CN" w:bidi="ar"/>
              </w:rPr>
              <w:t>80</w:t>
            </w:r>
            <w:r w:rsidRPr="00E61D25">
              <w:rPr>
                <w:kern w:val="2"/>
                <w:lang w:val="en-US" w:eastAsia="zh-CN" w:bidi="ar"/>
              </w:rPr>
              <w:t xml:space="preserve">, </w:t>
            </w:r>
            <w:r w:rsidRPr="00E61D25">
              <w:rPr>
                <w:lang w:val="en-US" w:eastAsia="zh-CN" w:bidi="ar"/>
              </w:rPr>
              <w:t>90</w:t>
            </w:r>
            <w:r w:rsidRPr="00E61D25">
              <w:rPr>
                <w:kern w:val="2"/>
                <w:lang w:val="en-US" w:eastAsia="zh-CN" w:bidi="ar"/>
              </w:rPr>
              <w:t xml:space="preserve">, </w:t>
            </w:r>
            <w:r w:rsidRPr="00E61D25">
              <w:rPr>
                <w:lang w:val="en-US" w:eastAsia="zh-CN" w:bidi="ar"/>
              </w:rPr>
              <w:t>100</w:t>
            </w:r>
          </w:p>
        </w:tc>
        <w:tc>
          <w:tcPr>
            <w:tcW w:w="2387" w:type="dxa"/>
            <w:tcBorders>
              <w:top w:val="nil"/>
              <w:left w:val="single" w:sz="4" w:space="0" w:color="auto"/>
              <w:bottom w:val="nil"/>
              <w:right w:val="single" w:sz="4" w:space="0" w:color="auto"/>
            </w:tcBorders>
            <w:vAlign w:val="center"/>
          </w:tcPr>
          <w:p w14:paraId="6D073060" w14:textId="77777777" w:rsidR="0044631B" w:rsidRPr="00E61D25" w:rsidRDefault="0044631B" w:rsidP="0044631B">
            <w:pPr>
              <w:pStyle w:val="TAC"/>
              <w:rPr>
                <w:rFonts w:cs="Arial"/>
                <w:kern w:val="2"/>
                <w:szCs w:val="22"/>
                <w:lang w:val="en-US" w:eastAsia="zh-CN"/>
              </w:rPr>
            </w:pPr>
          </w:p>
        </w:tc>
      </w:tr>
      <w:tr w:rsidR="0044631B" w:rsidRPr="00E61D25" w14:paraId="269EA37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3C9E6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9686AD"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B974D5" w14:textId="77777777" w:rsidR="0044631B" w:rsidRPr="00E61D25" w:rsidRDefault="0044631B" w:rsidP="0044631B">
            <w:pPr>
              <w:pStyle w:val="TAC"/>
              <w:rPr>
                <w:rFonts w:eastAsiaTheme="minorEastAsia"/>
                <w:lang w:val="en-US" w:eastAsia="zh-CN"/>
              </w:rPr>
            </w:pPr>
            <w:r w:rsidRPr="00E61D25">
              <w:rPr>
                <w:rFonts w:eastAsiaTheme="minorEastAsia" w:cs="Arial"/>
                <w:color w:val="000000"/>
                <w:szCs w:val="18"/>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BC4155A"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1C73EED8" w14:textId="77777777" w:rsidR="0044631B" w:rsidRPr="00E61D25" w:rsidRDefault="0044631B" w:rsidP="0044631B">
            <w:pPr>
              <w:pStyle w:val="TAC"/>
              <w:rPr>
                <w:rFonts w:eastAsiaTheme="minorEastAsia" w:cs="Arial"/>
                <w:lang w:val="en-US" w:eastAsia="zh-CN"/>
              </w:rPr>
            </w:pPr>
          </w:p>
        </w:tc>
      </w:tr>
      <w:tr w:rsidR="0044631B" w:rsidRPr="00E61D25" w14:paraId="7F62BACA" w14:textId="77777777" w:rsidTr="00615F1A">
        <w:trPr>
          <w:trHeight w:val="29"/>
        </w:trPr>
        <w:tc>
          <w:tcPr>
            <w:tcW w:w="3065" w:type="dxa"/>
            <w:tcBorders>
              <w:top w:val="nil"/>
              <w:left w:val="single" w:sz="4" w:space="0" w:color="auto"/>
              <w:bottom w:val="nil"/>
              <w:right w:val="single" w:sz="4" w:space="0" w:color="auto"/>
            </w:tcBorders>
            <w:vAlign w:val="center"/>
          </w:tcPr>
          <w:p w14:paraId="2EF1112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-n77A</w:t>
            </w:r>
          </w:p>
        </w:tc>
        <w:tc>
          <w:tcPr>
            <w:tcW w:w="2712" w:type="dxa"/>
            <w:tcBorders>
              <w:top w:val="nil"/>
              <w:left w:val="single" w:sz="4" w:space="0" w:color="auto"/>
              <w:bottom w:val="nil"/>
              <w:right w:val="single" w:sz="4" w:space="0" w:color="auto"/>
            </w:tcBorders>
            <w:vAlign w:val="center"/>
          </w:tcPr>
          <w:p w14:paraId="712AC1C1" w14:textId="77777777" w:rsidR="0044631B" w:rsidRPr="00702569" w:rsidRDefault="0044631B" w:rsidP="0044631B">
            <w:pPr>
              <w:keepNext/>
              <w:keepLines/>
              <w:spacing w:after="0"/>
              <w:jc w:val="center"/>
              <w:rPr>
                <w:rFonts w:ascii="Arial" w:eastAsiaTheme="minorEastAsia" w:hAnsi="Arial"/>
                <w:sz w:val="18"/>
                <w:lang w:val="en-US" w:eastAsia="zh-CN"/>
              </w:rPr>
            </w:pPr>
            <w:r w:rsidRPr="00702569">
              <w:rPr>
                <w:rFonts w:ascii="Arial" w:eastAsiaTheme="minorEastAsia" w:hAnsi="Arial"/>
                <w:sz w:val="18"/>
                <w:lang w:val="en-US" w:eastAsia="zh-CN"/>
              </w:rPr>
              <w:t>n41</w:t>
            </w:r>
            <w:r w:rsidRPr="00702569">
              <w:rPr>
                <w:rFonts w:ascii="Arial" w:eastAsiaTheme="minorEastAsia" w:hAnsi="Arial"/>
                <w:sz w:val="18"/>
                <w:vertAlign w:val="superscript"/>
                <w:lang w:val="en-US" w:eastAsia="zh-CN"/>
              </w:rPr>
              <w:t>7,9</w:t>
            </w:r>
          </w:p>
          <w:p w14:paraId="1057EDBF" w14:textId="77777777" w:rsidR="0044631B" w:rsidRPr="00E61D25" w:rsidRDefault="0044631B" w:rsidP="0044631B">
            <w:pPr>
              <w:pStyle w:val="TAC"/>
              <w:rPr>
                <w:rFonts w:eastAsiaTheme="minorEastAsia"/>
                <w:lang w:val="en-US" w:eastAsia="zh-CN"/>
              </w:rPr>
            </w:pPr>
            <w:r w:rsidRPr="00702569">
              <w:rPr>
                <w:rFonts w:eastAsiaTheme="minorEastAsia"/>
                <w:lang w:val="en-US" w:eastAsia="zh-CN"/>
              </w:rPr>
              <w:t>n77</w:t>
            </w:r>
            <w:r w:rsidRPr="00702569">
              <w:rPr>
                <w:rFonts w:eastAsiaTheme="minorEastAsia"/>
                <w:vertAlign w:val="superscript"/>
                <w:lang w:val="en-US" w:eastAsia="zh-CN"/>
              </w:rPr>
              <w:t>7,9</w:t>
            </w:r>
          </w:p>
          <w:p w14:paraId="184869C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D0E529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1982D17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5, 10, 15, 20, 30</w:t>
            </w:r>
          </w:p>
        </w:tc>
        <w:tc>
          <w:tcPr>
            <w:tcW w:w="2387" w:type="dxa"/>
            <w:tcBorders>
              <w:top w:val="nil"/>
              <w:left w:val="single" w:sz="4" w:space="0" w:color="auto"/>
              <w:bottom w:val="nil"/>
              <w:right w:val="single" w:sz="4" w:space="0" w:color="auto"/>
            </w:tcBorders>
            <w:vAlign w:val="center"/>
          </w:tcPr>
          <w:p w14:paraId="4AAA393D" w14:textId="77777777" w:rsidR="0044631B" w:rsidRPr="00E61D25" w:rsidRDefault="0044631B" w:rsidP="0044631B">
            <w:pPr>
              <w:pStyle w:val="TAC"/>
              <w:rPr>
                <w:rFonts w:eastAsiaTheme="minorEastAsia"/>
                <w:lang w:val="en-US" w:eastAsia="zh-CN"/>
              </w:rPr>
            </w:pPr>
            <w:r w:rsidRPr="00E61D25">
              <w:rPr>
                <w:rFonts w:eastAsiaTheme="minorEastAsia" w:cs="Arial"/>
                <w:lang w:val="en-US" w:eastAsia="zh-CN"/>
              </w:rPr>
              <w:t>0</w:t>
            </w:r>
          </w:p>
        </w:tc>
      </w:tr>
      <w:tr w:rsidR="0044631B" w:rsidRPr="00E61D25" w14:paraId="5A96420C" w14:textId="77777777" w:rsidTr="00615F1A">
        <w:trPr>
          <w:trHeight w:val="29"/>
        </w:trPr>
        <w:tc>
          <w:tcPr>
            <w:tcW w:w="3065" w:type="dxa"/>
            <w:tcBorders>
              <w:top w:val="nil"/>
              <w:left w:val="single" w:sz="4" w:space="0" w:color="auto"/>
              <w:bottom w:val="nil"/>
              <w:right w:val="single" w:sz="4" w:space="0" w:color="auto"/>
            </w:tcBorders>
            <w:vAlign w:val="center"/>
          </w:tcPr>
          <w:p w14:paraId="09A4CB3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151CA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p>
        </w:tc>
        <w:tc>
          <w:tcPr>
            <w:tcW w:w="1231" w:type="dxa"/>
            <w:tcBorders>
              <w:top w:val="single" w:sz="4" w:space="0" w:color="auto"/>
              <w:left w:val="single" w:sz="4" w:space="0" w:color="auto"/>
              <w:bottom w:val="single" w:sz="4" w:space="0" w:color="auto"/>
              <w:right w:val="single" w:sz="4" w:space="0" w:color="auto"/>
            </w:tcBorders>
            <w:vAlign w:val="center"/>
          </w:tcPr>
          <w:p w14:paraId="4EF90F6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3D1C3D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1537AAE" w14:textId="77777777" w:rsidR="0044631B" w:rsidRPr="00E61D25" w:rsidRDefault="0044631B" w:rsidP="0044631B">
            <w:pPr>
              <w:pStyle w:val="TAC"/>
              <w:rPr>
                <w:rFonts w:eastAsiaTheme="minorEastAsia"/>
                <w:lang w:val="en-US" w:eastAsia="zh-CN"/>
              </w:rPr>
            </w:pPr>
          </w:p>
        </w:tc>
      </w:tr>
      <w:tr w:rsidR="0044631B" w:rsidRPr="00E61D25" w14:paraId="70B8C6B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170A23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0C32B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140226F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19DAA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single" w:sz="4" w:space="0" w:color="auto"/>
              <w:right w:val="single" w:sz="4" w:space="0" w:color="auto"/>
            </w:tcBorders>
            <w:vAlign w:val="center"/>
          </w:tcPr>
          <w:p w14:paraId="0892544D" w14:textId="77777777" w:rsidR="0044631B" w:rsidRPr="00E61D25" w:rsidRDefault="0044631B" w:rsidP="0044631B">
            <w:pPr>
              <w:pStyle w:val="TAC"/>
              <w:rPr>
                <w:rFonts w:eastAsiaTheme="minorEastAsia"/>
                <w:lang w:val="en-US" w:eastAsia="zh-CN"/>
              </w:rPr>
            </w:pPr>
          </w:p>
        </w:tc>
      </w:tr>
      <w:tr w:rsidR="0044631B" w:rsidRPr="00E61D25" w14:paraId="386B39A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BAB616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B</w:t>
            </w:r>
            <w:r w:rsidRPr="00E61D25">
              <w:rPr>
                <w:rFonts w:eastAsiaTheme="minorEastAsia"/>
                <w:lang w:val="en-US" w:eastAsia="zh-CN"/>
              </w:rPr>
              <w:t>-n77A</w:t>
            </w:r>
          </w:p>
        </w:tc>
        <w:tc>
          <w:tcPr>
            <w:tcW w:w="2712" w:type="dxa"/>
            <w:tcBorders>
              <w:top w:val="single" w:sz="4" w:space="0" w:color="auto"/>
              <w:left w:val="single" w:sz="4" w:space="0" w:color="auto"/>
              <w:bottom w:val="nil"/>
              <w:right w:val="single" w:sz="4" w:space="0" w:color="auto"/>
            </w:tcBorders>
            <w:vAlign w:val="center"/>
          </w:tcPr>
          <w:p w14:paraId="78C44B8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p>
          <w:p w14:paraId="1D91C91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p>
          <w:p w14:paraId="7CDD465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4FE115A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909A18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186B8C5"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0C67609" w14:textId="77777777" w:rsidTr="00615F1A">
        <w:trPr>
          <w:trHeight w:val="29"/>
        </w:trPr>
        <w:tc>
          <w:tcPr>
            <w:tcW w:w="3065" w:type="dxa"/>
            <w:tcBorders>
              <w:top w:val="nil"/>
              <w:left w:val="single" w:sz="4" w:space="0" w:color="auto"/>
              <w:bottom w:val="nil"/>
              <w:right w:val="single" w:sz="4" w:space="0" w:color="auto"/>
            </w:tcBorders>
            <w:vAlign w:val="center"/>
          </w:tcPr>
          <w:p w14:paraId="048F9E9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4C33E4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37F6B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B009FA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CA_n41B_BCS0</w:t>
            </w:r>
          </w:p>
        </w:tc>
        <w:tc>
          <w:tcPr>
            <w:tcW w:w="2387" w:type="dxa"/>
            <w:tcBorders>
              <w:top w:val="nil"/>
              <w:left w:val="single" w:sz="4" w:space="0" w:color="auto"/>
              <w:bottom w:val="nil"/>
              <w:right w:val="single" w:sz="4" w:space="0" w:color="auto"/>
            </w:tcBorders>
            <w:vAlign w:val="center"/>
          </w:tcPr>
          <w:p w14:paraId="61FA777A" w14:textId="77777777" w:rsidR="0044631B" w:rsidRPr="00E61D25" w:rsidRDefault="0044631B" w:rsidP="0044631B">
            <w:pPr>
              <w:pStyle w:val="TAC"/>
              <w:rPr>
                <w:rFonts w:eastAsiaTheme="minorEastAsia"/>
                <w:lang w:val="en-US" w:eastAsia="zh-CN"/>
              </w:rPr>
            </w:pPr>
          </w:p>
        </w:tc>
      </w:tr>
      <w:tr w:rsidR="0044631B" w:rsidRPr="00E61D25" w14:paraId="7C19A48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8AB14A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434AC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9818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BF92AA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10, 15, 20, 30, 40, 50, 60, 70, 80, 90, 100</w:t>
            </w:r>
          </w:p>
        </w:tc>
        <w:tc>
          <w:tcPr>
            <w:tcW w:w="2387" w:type="dxa"/>
            <w:tcBorders>
              <w:top w:val="nil"/>
              <w:left w:val="single" w:sz="4" w:space="0" w:color="auto"/>
              <w:bottom w:val="single" w:sz="4" w:space="0" w:color="auto"/>
              <w:right w:val="single" w:sz="4" w:space="0" w:color="auto"/>
            </w:tcBorders>
            <w:vAlign w:val="center"/>
          </w:tcPr>
          <w:p w14:paraId="40E714E6" w14:textId="77777777" w:rsidR="0044631B" w:rsidRPr="00E61D25" w:rsidRDefault="0044631B" w:rsidP="0044631B">
            <w:pPr>
              <w:pStyle w:val="TAC"/>
              <w:rPr>
                <w:rFonts w:eastAsiaTheme="minorEastAsia"/>
                <w:lang w:val="en-US" w:eastAsia="zh-CN"/>
              </w:rPr>
            </w:pPr>
          </w:p>
        </w:tc>
      </w:tr>
      <w:tr w:rsidR="0044631B" w:rsidRPr="00E61D25" w14:paraId="3CFF8703" w14:textId="77777777" w:rsidTr="00615F1A">
        <w:trPr>
          <w:trHeight w:val="29"/>
        </w:trPr>
        <w:tc>
          <w:tcPr>
            <w:tcW w:w="3065" w:type="dxa"/>
            <w:tcBorders>
              <w:top w:val="nil"/>
              <w:left w:val="single" w:sz="4" w:space="0" w:color="auto"/>
              <w:bottom w:val="nil"/>
              <w:right w:val="single" w:sz="4" w:space="0" w:color="auto"/>
            </w:tcBorders>
            <w:vAlign w:val="center"/>
          </w:tcPr>
          <w:p w14:paraId="7EC9BB3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w:t>
            </w:r>
            <w:r w:rsidRPr="00E61D25">
              <w:rPr>
                <w:rFonts w:eastAsiaTheme="minorEastAsia"/>
                <w:lang w:val="en-US" w:eastAsia="ja-JP"/>
              </w:rPr>
              <w:t>A-</w:t>
            </w:r>
            <w:r w:rsidRPr="00E61D25">
              <w:rPr>
                <w:rFonts w:eastAsiaTheme="minorEastAsia"/>
                <w:lang w:val="en-US" w:eastAsia="zh-CN"/>
              </w:rPr>
              <w:t>n41</w:t>
            </w:r>
            <w:r w:rsidRPr="00E61D25">
              <w:rPr>
                <w:rFonts w:eastAsiaTheme="minorEastAsia"/>
                <w:lang w:val="en-US" w:eastAsia="ja-JP"/>
              </w:rPr>
              <w:t>A</w:t>
            </w:r>
            <w:r w:rsidRPr="00E61D25">
              <w:rPr>
                <w:rFonts w:eastAsiaTheme="minorEastAsia"/>
                <w:lang w:val="en-US" w:eastAsia="zh-CN"/>
              </w:rPr>
              <w:t>-n77(2A)</w:t>
            </w:r>
          </w:p>
        </w:tc>
        <w:tc>
          <w:tcPr>
            <w:tcW w:w="2712" w:type="dxa"/>
            <w:tcBorders>
              <w:top w:val="nil"/>
              <w:left w:val="single" w:sz="4" w:space="0" w:color="auto"/>
              <w:bottom w:val="nil"/>
              <w:right w:val="single" w:sz="4" w:space="0" w:color="auto"/>
            </w:tcBorders>
            <w:vAlign w:val="center"/>
          </w:tcPr>
          <w:p w14:paraId="1C20F817" w14:textId="77777777" w:rsidR="0044631B" w:rsidRPr="00113F22" w:rsidRDefault="0044631B" w:rsidP="0044631B">
            <w:pPr>
              <w:keepNext/>
              <w:keepLines/>
              <w:spacing w:after="0"/>
              <w:jc w:val="center"/>
              <w:rPr>
                <w:rFonts w:ascii="Arial" w:eastAsiaTheme="minorEastAsia" w:hAnsi="Arial"/>
                <w:sz w:val="18"/>
                <w:lang w:val="en-US" w:eastAsia="zh-CN"/>
              </w:rPr>
            </w:pPr>
            <w:r w:rsidRPr="00113F22">
              <w:rPr>
                <w:rFonts w:ascii="Arial" w:eastAsiaTheme="minorEastAsia" w:hAnsi="Arial"/>
                <w:sz w:val="18"/>
                <w:lang w:val="en-US" w:eastAsia="zh-CN"/>
              </w:rPr>
              <w:t>n41</w:t>
            </w:r>
            <w:r w:rsidRPr="00113F22">
              <w:rPr>
                <w:rFonts w:ascii="Arial" w:eastAsiaTheme="minorEastAsia" w:hAnsi="Arial"/>
                <w:sz w:val="18"/>
                <w:vertAlign w:val="superscript"/>
                <w:lang w:val="en-US" w:eastAsia="zh-CN"/>
              </w:rPr>
              <w:t>7,9</w:t>
            </w:r>
          </w:p>
          <w:p w14:paraId="37DA579B" w14:textId="77777777" w:rsidR="0044631B" w:rsidRPr="00E61D25" w:rsidRDefault="0044631B" w:rsidP="0044631B">
            <w:pPr>
              <w:pStyle w:val="TAC"/>
              <w:rPr>
                <w:rFonts w:eastAsiaTheme="minorEastAsia"/>
                <w:lang w:val="en-US" w:eastAsia="zh-CN"/>
              </w:rPr>
            </w:pPr>
            <w:r w:rsidRPr="00113F22">
              <w:rPr>
                <w:rFonts w:eastAsiaTheme="minorEastAsia"/>
                <w:lang w:val="en-US" w:eastAsia="zh-CN"/>
              </w:rPr>
              <w:t>n77</w:t>
            </w:r>
            <w:r w:rsidRPr="00113F22">
              <w:rPr>
                <w:rFonts w:eastAsiaTheme="minorEastAsia"/>
                <w:vertAlign w:val="superscript"/>
                <w:lang w:val="en-US" w:eastAsia="zh-CN"/>
              </w:rPr>
              <w:t>7,9</w:t>
            </w:r>
          </w:p>
          <w:p w14:paraId="4E5FB99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95EA48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4ED99E8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5, 10, 15, 20, 30</w:t>
            </w:r>
          </w:p>
        </w:tc>
        <w:tc>
          <w:tcPr>
            <w:tcW w:w="2387" w:type="dxa"/>
            <w:tcBorders>
              <w:top w:val="nil"/>
              <w:left w:val="single" w:sz="4" w:space="0" w:color="auto"/>
              <w:bottom w:val="nil"/>
              <w:right w:val="single" w:sz="4" w:space="0" w:color="auto"/>
            </w:tcBorders>
            <w:vAlign w:val="center"/>
          </w:tcPr>
          <w:p w14:paraId="0DA2E388" w14:textId="77777777" w:rsidR="0044631B" w:rsidRPr="00E61D25" w:rsidRDefault="0044631B" w:rsidP="0044631B">
            <w:pPr>
              <w:pStyle w:val="TAC"/>
              <w:rPr>
                <w:rFonts w:eastAsiaTheme="minorEastAsia"/>
                <w:lang w:val="en-US" w:eastAsia="zh-CN"/>
              </w:rPr>
            </w:pPr>
            <w:r w:rsidRPr="00E61D25">
              <w:rPr>
                <w:rFonts w:eastAsiaTheme="minorEastAsia" w:cs="Arial"/>
                <w:lang w:val="en-US" w:eastAsia="zh-CN"/>
              </w:rPr>
              <w:t>0</w:t>
            </w:r>
          </w:p>
        </w:tc>
      </w:tr>
      <w:tr w:rsidR="0044631B" w:rsidRPr="00E61D25" w14:paraId="46948747" w14:textId="77777777" w:rsidTr="00615F1A">
        <w:trPr>
          <w:trHeight w:val="29"/>
        </w:trPr>
        <w:tc>
          <w:tcPr>
            <w:tcW w:w="3065" w:type="dxa"/>
            <w:tcBorders>
              <w:top w:val="nil"/>
              <w:left w:val="single" w:sz="4" w:space="0" w:color="auto"/>
              <w:bottom w:val="nil"/>
              <w:right w:val="single" w:sz="4" w:space="0" w:color="auto"/>
            </w:tcBorders>
            <w:vAlign w:val="center"/>
          </w:tcPr>
          <w:p w14:paraId="31EB572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7C58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p>
        </w:tc>
        <w:tc>
          <w:tcPr>
            <w:tcW w:w="1231" w:type="dxa"/>
            <w:tcBorders>
              <w:top w:val="single" w:sz="4" w:space="0" w:color="auto"/>
              <w:left w:val="single" w:sz="4" w:space="0" w:color="auto"/>
              <w:bottom w:val="single" w:sz="4" w:space="0" w:color="auto"/>
              <w:right w:val="single" w:sz="4" w:space="0" w:color="auto"/>
            </w:tcBorders>
            <w:vAlign w:val="center"/>
          </w:tcPr>
          <w:p w14:paraId="395929D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CA6C13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144F7051" w14:textId="77777777" w:rsidR="0044631B" w:rsidRPr="00E61D25" w:rsidRDefault="0044631B" w:rsidP="0044631B">
            <w:pPr>
              <w:pStyle w:val="TAC"/>
              <w:rPr>
                <w:rFonts w:eastAsiaTheme="minorEastAsia"/>
                <w:lang w:val="en-US" w:eastAsia="zh-CN"/>
              </w:rPr>
            </w:pPr>
          </w:p>
        </w:tc>
      </w:tr>
      <w:tr w:rsidR="0044631B" w:rsidRPr="00E61D25" w14:paraId="4F5AA59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B167CF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8C414B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555AE72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B61972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CA_n77(2A)_BCS0</w:t>
            </w:r>
          </w:p>
        </w:tc>
        <w:tc>
          <w:tcPr>
            <w:tcW w:w="2387" w:type="dxa"/>
            <w:tcBorders>
              <w:top w:val="nil"/>
              <w:left w:val="single" w:sz="4" w:space="0" w:color="auto"/>
              <w:bottom w:val="single" w:sz="4" w:space="0" w:color="auto"/>
              <w:right w:val="single" w:sz="4" w:space="0" w:color="auto"/>
            </w:tcBorders>
            <w:vAlign w:val="center"/>
          </w:tcPr>
          <w:p w14:paraId="09EFCB65" w14:textId="77777777" w:rsidR="0044631B" w:rsidRPr="00E61D25" w:rsidRDefault="0044631B" w:rsidP="0044631B">
            <w:pPr>
              <w:pStyle w:val="TAC"/>
              <w:rPr>
                <w:rFonts w:eastAsiaTheme="minorEastAsia"/>
                <w:lang w:val="en-US" w:eastAsia="zh-CN"/>
              </w:rPr>
            </w:pPr>
          </w:p>
        </w:tc>
      </w:tr>
      <w:tr w:rsidR="0044631B" w:rsidRPr="00E61D25" w14:paraId="363799C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8EE7F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CA_n28A-n41A-n77(3A)</w:t>
            </w:r>
          </w:p>
        </w:tc>
        <w:tc>
          <w:tcPr>
            <w:tcW w:w="2712" w:type="dxa"/>
            <w:tcBorders>
              <w:top w:val="single" w:sz="4" w:space="0" w:color="auto"/>
              <w:left w:val="single" w:sz="4" w:space="0" w:color="auto"/>
              <w:bottom w:val="nil"/>
              <w:right w:val="single" w:sz="4" w:space="0" w:color="auto"/>
            </w:tcBorders>
            <w:vAlign w:val="center"/>
          </w:tcPr>
          <w:p w14:paraId="7C6600B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p>
          <w:p w14:paraId="703559D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p>
          <w:p w14:paraId="49C4A1B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p>
        </w:tc>
        <w:tc>
          <w:tcPr>
            <w:tcW w:w="1231" w:type="dxa"/>
            <w:tcBorders>
              <w:top w:val="single" w:sz="4" w:space="0" w:color="auto"/>
              <w:left w:val="single" w:sz="4" w:space="0" w:color="auto"/>
              <w:bottom w:val="single" w:sz="4" w:space="0" w:color="auto"/>
              <w:right w:val="single" w:sz="4" w:space="0" w:color="auto"/>
            </w:tcBorders>
            <w:vAlign w:val="center"/>
          </w:tcPr>
          <w:p w14:paraId="177BBE4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13F350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0E2572F"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9F4870F" w14:textId="77777777" w:rsidTr="00615F1A">
        <w:trPr>
          <w:trHeight w:val="29"/>
        </w:trPr>
        <w:tc>
          <w:tcPr>
            <w:tcW w:w="3065" w:type="dxa"/>
            <w:tcBorders>
              <w:top w:val="nil"/>
              <w:left w:val="single" w:sz="4" w:space="0" w:color="auto"/>
              <w:bottom w:val="nil"/>
              <w:right w:val="single" w:sz="4" w:space="0" w:color="auto"/>
            </w:tcBorders>
            <w:vAlign w:val="center"/>
          </w:tcPr>
          <w:p w14:paraId="0E12C49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0D1DF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43544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505604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3A4AFDB9" w14:textId="77777777" w:rsidR="0044631B" w:rsidRPr="00E61D25" w:rsidRDefault="0044631B" w:rsidP="0044631B">
            <w:pPr>
              <w:pStyle w:val="TAC"/>
              <w:rPr>
                <w:rFonts w:eastAsiaTheme="minorEastAsia"/>
                <w:lang w:val="en-US" w:eastAsia="zh-CN"/>
              </w:rPr>
            </w:pPr>
          </w:p>
        </w:tc>
      </w:tr>
      <w:tr w:rsidR="0044631B" w:rsidRPr="00E61D25" w14:paraId="58A33C3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EE370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C19C3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9315A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4B213B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6EAC075C" w14:textId="77777777" w:rsidR="0044631B" w:rsidRPr="00E61D25" w:rsidRDefault="0044631B" w:rsidP="0044631B">
            <w:pPr>
              <w:pStyle w:val="TAC"/>
              <w:rPr>
                <w:rFonts w:eastAsiaTheme="minorEastAsia"/>
                <w:lang w:val="en-US" w:eastAsia="zh-CN"/>
              </w:rPr>
            </w:pPr>
          </w:p>
        </w:tc>
      </w:tr>
      <w:tr w:rsidR="0044631B" w:rsidRPr="00E61D25" w14:paraId="0C8D07E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9493A0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CA_n28A-n41A-n78A</w:t>
            </w:r>
          </w:p>
        </w:tc>
        <w:tc>
          <w:tcPr>
            <w:tcW w:w="2712" w:type="dxa"/>
            <w:tcBorders>
              <w:top w:val="single" w:sz="4" w:space="0" w:color="auto"/>
              <w:left w:val="single" w:sz="4" w:space="0" w:color="auto"/>
              <w:bottom w:val="nil"/>
              <w:right w:val="single" w:sz="4" w:space="0" w:color="auto"/>
            </w:tcBorders>
            <w:vAlign w:val="center"/>
          </w:tcPr>
          <w:p w14:paraId="5944260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CA_n28A-n41A</w:t>
            </w:r>
          </w:p>
          <w:p w14:paraId="26732A8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CA_n41A-n78A</w:t>
            </w:r>
          </w:p>
          <w:p w14:paraId="2B32D33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CA_n28A-n78A</w:t>
            </w:r>
          </w:p>
        </w:tc>
        <w:tc>
          <w:tcPr>
            <w:tcW w:w="1231" w:type="dxa"/>
            <w:tcBorders>
              <w:top w:val="single" w:sz="4" w:space="0" w:color="auto"/>
              <w:left w:val="single" w:sz="4" w:space="0" w:color="auto"/>
              <w:bottom w:val="single" w:sz="4" w:space="0" w:color="auto"/>
              <w:right w:val="single" w:sz="4" w:space="0" w:color="auto"/>
            </w:tcBorders>
            <w:vAlign w:val="center"/>
          </w:tcPr>
          <w:p w14:paraId="57DE70F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BA1DC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B9209C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8F093BD" w14:textId="77777777" w:rsidTr="00615F1A">
        <w:trPr>
          <w:trHeight w:val="29"/>
        </w:trPr>
        <w:tc>
          <w:tcPr>
            <w:tcW w:w="3065" w:type="dxa"/>
            <w:tcBorders>
              <w:top w:val="nil"/>
              <w:left w:val="single" w:sz="4" w:space="0" w:color="auto"/>
              <w:bottom w:val="nil"/>
              <w:right w:val="single" w:sz="4" w:space="0" w:color="auto"/>
            </w:tcBorders>
            <w:vAlign w:val="center"/>
          </w:tcPr>
          <w:p w14:paraId="1974299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86D54F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603A0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79FEDC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10, 15, 20, 30, 40, 50, 60, 90, 100</w:t>
            </w:r>
          </w:p>
        </w:tc>
        <w:tc>
          <w:tcPr>
            <w:tcW w:w="2387" w:type="dxa"/>
            <w:tcBorders>
              <w:top w:val="nil"/>
              <w:left w:val="single" w:sz="4" w:space="0" w:color="auto"/>
              <w:bottom w:val="nil"/>
              <w:right w:val="single" w:sz="4" w:space="0" w:color="auto"/>
            </w:tcBorders>
            <w:vAlign w:val="center"/>
          </w:tcPr>
          <w:p w14:paraId="5D7191BB" w14:textId="77777777" w:rsidR="0044631B" w:rsidRPr="00E61D25" w:rsidRDefault="0044631B" w:rsidP="0044631B">
            <w:pPr>
              <w:pStyle w:val="TAC"/>
              <w:rPr>
                <w:rFonts w:eastAsiaTheme="minorEastAsia"/>
                <w:lang w:val="en-US" w:eastAsia="zh-CN"/>
              </w:rPr>
            </w:pPr>
          </w:p>
        </w:tc>
      </w:tr>
      <w:tr w:rsidR="0044631B" w:rsidRPr="00E61D25" w14:paraId="05B2165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060AD9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7EFBA2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C5CE7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98EE36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single" w:sz="4" w:space="0" w:color="auto"/>
              <w:right w:val="single" w:sz="4" w:space="0" w:color="auto"/>
            </w:tcBorders>
            <w:vAlign w:val="center"/>
          </w:tcPr>
          <w:p w14:paraId="49B6D264" w14:textId="77777777" w:rsidR="0044631B" w:rsidRPr="00E61D25" w:rsidRDefault="0044631B" w:rsidP="0044631B">
            <w:pPr>
              <w:pStyle w:val="TAC"/>
              <w:rPr>
                <w:rFonts w:eastAsiaTheme="minorEastAsia"/>
                <w:lang w:val="en-US" w:eastAsia="zh-CN"/>
              </w:rPr>
            </w:pPr>
          </w:p>
        </w:tc>
      </w:tr>
      <w:tr w:rsidR="0044631B" w:rsidRPr="00E61D25" w14:paraId="7313C83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C10543D"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CA_n28A-n41A-n78(2A)</w:t>
            </w:r>
          </w:p>
        </w:tc>
        <w:tc>
          <w:tcPr>
            <w:tcW w:w="2712" w:type="dxa"/>
            <w:tcBorders>
              <w:top w:val="single" w:sz="4" w:space="0" w:color="auto"/>
              <w:left w:val="single" w:sz="4" w:space="0" w:color="auto"/>
              <w:bottom w:val="nil"/>
              <w:right w:val="single" w:sz="4" w:space="0" w:color="auto"/>
            </w:tcBorders>
            <w:vAlign w:val="center"/>
          </w:tcPr>
          <w:p w14:paraId="397C5DF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32D69E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043A97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5, 10, 15, 20, 30</w:t>
            </w:r>
          </w:p>
        </w:tc>
        <w:tc>
          <w:tcPr>
            <w:tcW w:w="2387" w:type="dxa"/>
            <w:tcBorders>
              <w:top w:val="single" w:sz="4" w:space="0" w:color="auto"/>
              <w:left w:val="single" w:sz="4" w:space="0" w:color="auto"/>
              <w:bottom w:val="nil"/>
              <w:right w:val="single" w:sz="4" w:space="0" w:color="auto"/>
            </w:tcBorders>
            <w:vAlign w:val="center"/>
          </w:tcPr>
          <w:p w14:paraId="2EC914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2F441833" w14:textId="77777777" w:rsidTr="00615F1A">
        <w:trPr>
          <w:trHeight w:val="29"/>
        </w:trPr>
        <w:tc>
          <w:tcPr>
            <w:tcW w:w="3065" w:type="dxa"/>
            <w:tcBorders>
              <w:top w:val="nil"/>
              <w:left w:val="single" w:sz="4" w:space="0" w:color="auto"/>
              <w:bottom w:val="nil"/>
              <w:right w:val="single" w:sz="4" w:space="0" w:color="auto"/>
            </w:tcBorders>
            <w:vAlign w:val="center"/>
          </w:tcPr>
          <w:p w14:paraId="58F4990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3A9EB00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D3CF4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CC32B8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666AEE47" w14:textId="77777777" w:rsidR="0044631B" w:rsidRPr="00E61D25" w:rsidRDefault="0044631B" w:rsidP="0044631B">
            <w:pPr>
              <w:pStyle w:val="TAC"/>
              <w:rPr>
                <w:rFonts w:eastAsiaTheme="minorEastAsia"/>
                <w:lang w:val="en-US" w:eastAsia="zh-CN"/>
              </w:rPr>
            </w:pPr>
          </w:p>
        </w:tc>
      </w:tr>
      <w:tr w:rsidR="0044631B" w:rsidRPr="00E61D25" w14:paraId="4A21BE7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2612069"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3254BB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D670B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5AEF00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433B0453" w14:textId="77777777" w:rsidR="0044631B" w:rsidRPr="00E61D25" w:rsidRDefault="0044631B" w:rsidP="0044631B">
            <w:pPr>
              <w:pStyle w:val="TAC"/>
              <w:rPr>
                <w:rFonts w:eastAsiaTheme="minorEastAsia"/>
                <w:lang w:val="en-US" w:eastAsia="zh-CN"/>
              </w:rPr>
            </w:pPr>
          </w:p>
        </w:tc>
      </w:tr>
      <w:tr w:rsidR="0044631B" w:rsidRPr="00E61D25" w14:paraId="670CF3F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B93CA2C" w14:textId="77777777" w:rsidR="0044631B" w:rsidRPr="00E61D25" w:rsidRDefault="0044631B" w:rsidP="0044631B">
            <w:pPr>
              <w:pStyle w:val="TAC"/>
              <w:rPr>
                <w:rFonts w:eastAsiaTheme="minorEastAsia"/>
                <w:lang w:val="fr-FR" w:eastAsia="zh-CN"/>
              </w:rPr>
            </w:pPr>
            <w:r w:rsidRPr="00E61D25">
              <w:rPr>
                <w:rFonts w:eastAsiaTheme="minorEastAsia"/>
                <w:lang w:val="en-US" w:eastAsia="zh-CN"/>
              </w:rPr>
              <w:t>CA_n28A-n41A-n79A</w:t>
            </w:r>
          </w:p>
        </w:tc>
        <w:tc>
          <w:tcPr>
            <w:tcW w:w="2712" w:type="dxa"/>
            <w:tcBorders>
              <w:top w:val="single" w:sz="4" w:space="0" w:color="auto"/>
              <w:left w:val="single" w:sz="4" w:space="0" w:color="auto"/>
              <w:bottom w:val="nil"/>
              <w:right w:val="single" w:sz="4" w:space="0" w:color="auto"/>
            </w:tcBorders>
            <w:vAlign w:val="center"/>
          </w:tcPr>
          <w:p w14:paraId="3FBFBAA6" w14:textId="77777777" w:rsidR="0044631B" w:rsidRPr="00E61D25" w:rsidRDefault="0044631B" w:rsidP="0044631B">
            <w:pPr>
              <w:pStyle w:val="TAC"/>
              <w:rPr>
                <w:rFonts w:eastAsiaTheme="minorEastAsia"/>
                <w:color w:val="000000"/>
                <w:szCs w:val="18"/>
                <w:lang w:val="en-US" w:eastAsia="zh-CN"/>
              </w:rPr>
            </w:pPr>
            <w:r w:rsidRPr="00E61D25">
              <w:rPr>
                <w:rFonts w:eastAsiaTheme="minorEastAsia"/>
                <w:color w:val="000000"/>
                <w:szCs w:val="18"/>
                <w:lang w:val="en-US" w:eastAsia="zh-CN"/>
              </w:rPr>
              <w:t>CA_n28A-n41A</w:t>
            </w:r>
          </w:p>
          <w:p w14:paraId="396842C7" w14:textId="77777777" w:rsidR="0044631B" w:rsidRPr="00E61D25" w:rsidRDefault="0044631B" w:rsidP="0044631B">
            <w:pPr>
              <w:pStyle w:val="TAC"/>
              <w:rPr>
                <w:rFonts w:eastAsiaTheme="minorEastAsia"/>
                <w:color w:val="000000"/>
                <w:szCs w:val="18"/>
                <w:lang w:val="en-US" w:eastAsia="zh-CN"/>
              </w:rPr>
            </w:pPr>
            <w:r w:rsidRPr="00E61D25">
              <w:rPr>
                <w:rFonts w:eastAsiaTheme="minorEastAsia"/>
                <w:color w:val="000000"/>
                <w:szCs w:val="18"/>
                <w:lang w:val="en-US" w:eastAsia="zh-CN"/>
              </w:rPr>
              <w:t>CA_n28A-n79A</w:t>
            </w:r>
          </w:p>
          <w:p w14:paraId="6FD6A947" w14:textId="77777777" w:rsidR="0044631B" w:rsidRPr="00E61D25" w:rsidRDefault="0044631B" w:rsidP="0044631B">
            <w:pPr>
              <w:pStyle w:val="TAC"/>
              <w:rPr>
                <w:rFonts w:eastAsiaTheme="minorEastAsia"/>
                <w:lang w:val="en-US" w:eastAsia="zh-CN"/>
              </w:rPr>
            </w:pPr>
            <w:r w:rsidRPr="00E61D25">
              <w:rPr>
                <w:rFonts w:eastAsiaTheme="minorEastAsia"/>
                <w:color w:val="000000"/>
                <w:szCs w:val="18"/>
                <w:lang w:val="en-US"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1928F298" w14:textId="77777777" w:rsidR="0044631B" w:rsidRPr="00E61D25" w:rsidRDefault="0044631B" w:rsidP="0044631B">
            <w:pPr>
              <w:pStyle w:val="TAC"/>
              <w:rPr>
                <w:rFonts w:eastAsiaTheme="minorEastAsia"/>
                <w:lang w:val="en-US"/>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2EF76FA"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5, 10, 15, 20, 30</w:t>
            </w:r>
          </w:p>
        </w:tc>
        <w:tc>
          <w:tcPr>
            <w:tcW w:w="2387" w:type="dxa"/>
            <w:tcBorders>
              <w:top w:val="single" w:sz="4" w:space="0" w:color="auto"/>
              <w:left w:val="single" w:sz="4" w:space="0" w:color="auto"/>
              <w:bottom w:val="nil"/>
              <w:right w:val="single" w:sz="4" w:space="0" w:color="auto"/>
            </w:tcBorders>
            <w:vAlign w:val="center"/>
          </w:tcPr>
          <w:p w14:paraId="47B432C8" w14:textId="77777777" w:rsidR="0044631B" w:rsidRPr="00E61D25" w:rsidRDefault="0044631B" w:rsidP="0044631B">
            <w:pPr>
              <w:pStyle w:val="TAC"/>
              <w:rPr>
                <w:rFonts w:eastAsiaTheme="minorEastAsia"/>
                <w:lang w:val="en-US" w:eastAsia="zh-CN"/>
              </w:rPr>
            </w:pPr>
            <w:r w:rsidRPr="00E61D25">
              <w:rPr>
                <w:rFonts w:ascii="Calibri" w:eastAsiaTheme="minorEastAsia" w:hAnsi="Calibri"/>
                <w:color w:val="000000"/>
                <w:sz w:val="21"/>
                <w:szCs w:val="18"/>
                <w:lang w:val="en-US" w:eastAsia="zh-CN"/>
              </w:rPr>
              <w:t>0</w:t>
            </w:r>
          </w:p>
        </w:tc>
      </w:tr>
      <w:tr w:rsidR="0044631B" w:rsidRPr="00E61D25" w14:paraId="5F489F3E" w14:textId="77777777" w:rsidTr="00615F1A">
        <w:trPr>
          <w:trHeight w:val="29"/>
        </w:trPr>
        <w:tc>
          <w:tcPr>
            <w:tcW w:w="3065" w:type="dxa"/>
            <w:tcBorders>
              <w:top w:val="nil"/>
              <w:left w:val="single" w:sz="4" w:space="0" w:color="auto"/>
              <w:bottom w:val="nil"/>
              <w:right w:val="single" w:sz="4" w:space="0" w:color="auto"/>
            </w:tcBorders>
            <w:vAlign w:val="center"/>
          </w:tcPr>
          <w:p w14:paraId="76F7B48C"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7D6680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62AB0B" w14:textId="77777777" w:rsidR="0044631B" w:rsidRPr="00E61D25" w:rsidRDefault="0044631B" w:rsidP="0044631B">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48833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5BDD9922" w14:textId="77777777" w:rsidR="0044631B" w:rsidRPr="00E61D25" w:rsidRDefault="0044631B" w:rsidP="0044631B">
            <w:pPr>
              <w:pStyle w:val="TAC"/>
              <w:rPr>
                <w:rFonts w:eastAsiaTheme="minorEastAsia"/>
                <w:lang w:val="en-US" w:eastAsia="zh-CN"/>
              </w:rPr>
            </w:pPr>
          </w:p>
        </w:tc>
      </w:tr>
      <w:tr w:rsidR="0044631B" w:rsidRPr="00E61D25" w14:paraId="6B4945C9" w14:textId="77777777" w:rsidTr="00615F1A">
        <w:trPr>
          <w:trHeight w:val="29"/>
        </w:trPr>
        <w:tc>
          <w:tcPr>
            <w:tcW w:w="3065" w:type="dxa"/>
            <w:tcBorders>
              <w:top w:val="nil"/>
              <w:left w:val="single" w:sz="4" w:space="0" w:color="auto"/>
              <w:bottom w:val="nil"/>
              <w:right w:val="single" w:sz="4" w:space="0" w:color="auto"/>
            </w:tcBorders>
            <w:vAlign w:val="center"/>
          </w:tcPr>
          <w:p w14:paraId="0011EAF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A6FA64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49B8A6" w14:textId="77777777" w:rsidR="0044631B" w:rsidRPr="00E61D25" w:rsidRDefault="0044631B" w:rsidP="0044631B">
            <w:pPr>
              <w:pStyle w:val="TAC"/>
              <w:rPr>
                <w:rFonts w:eastAsiaTheme="minorEastAsia"/>
                <w:lang w:val="en-US"/>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7F3D7FC8"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55C26CC" w14:textId="77777777" w:rsidR="0044631B" w:rsidRPr="00E61D25" w:rsidRDefault="0044631B" w:rsidP="0044631B">
            <w:pPr>
              <w:pStyle w:val="TAC"/>
              <w:rPr>
                <w:rFonts w:eastAsiaTheme="minorEastAsia"/>
                <w:lang w:val="en-US" w:eastAsia="zh-CN"/>
              </w:rPr>
            </w:pPr>
          </w:p>
        </w:tc>
      </w:tr>
      <w:tr w:rsidR="0044631B" w:rsidRPr="00E61D25" w14:paraId="2D7023DC" w14:textId="77777777" w:rsidTr="00615F1A">
        <w:trPr>
          <w:trHeight w:val="29"/>
        </w:trPr>
        <w:tc>
          <w:tcPr>
            <w:tcW w:w="3065" w:type="dxa"/>
            <w:tcBorders>
              <w:top w:val="nil"/>
              <w:left w:val="single" w:sz="4" w:space="0" w:color="auto"/>
              <w:bottom w:val="nil"/>
              <w:right w:val="single" w:sz="4" w:space="0" w:color="auto"/>
            </w:tcBorders>
            <w:vAlign w:val="center"/>
          </w:tcPr>
          <w:p w14:paraId="75071C9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CE0AE5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8CFF3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tcPr>
          <w:p w14:paraId="3627E95A" w14:textId="77777777" w:rsidR="0044631B" w:rsidRPr="00E61D25" w:rsidRDefault="0044631B" w:rsidP="0044631B">
            <w:pPr>
              <w:pStyle w:val="TAC"/>
              <w:rPr>
                <w:rFonts w:eastAsiaTheme="minorEastAsia"/>
                <w:lang w:val="en-US" w:eastAsia="zh-CN" w:bidi="ar"/>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342FEBA7" w14:textId="77777777" w:rsidR="0044631B" w:rsidRPr="00E61D25" w:rsidRDefault="0044631B" w:rsidP="0044631B">
            <w:pPr>
              <w:pStyle w:val="TAC"/>
              <w:rPr>
                <w:rFonts w:eastAsiaTheme="minorEastAsia"/>
                <w:lang w:val="en-US" w:eastAsia="zh-CN"/>
              </w:rPr>
            </w:pPr>
            <w:r w:rsidRPr="00E61D25">
              <w:rPr>
                <w:rFonts w:cs="Arial" w:hint="eastAsia"/>
                <w:kern w:val="2"/>
                <w:szCs w:val="22"/>
                <w:lang w:val="en-US" w:eastAsia="zh-CN"/>
              </w:rPr>
              <w:t>4</w:t>
            </w:r>
            <w:r w:rsidRPr="00E61D25">
              <w:rPr>
                <w:rFonts w:cs="Arial"/>
                <w:kern w:val="2"/>
                <w:szCs w:val="22"/>
                <w:lang w:val="en-US" w:eastAsia="zh-CN"/>
              </w:rPr>
              <w:t xml:space="preserve"> and 5</w:t>
            </w:r>
          </w:p>
        </w:tc>
      </w:tr>
      <w:tr w:rsidR="0044631B" w:rsidRPr="00E61D25" w14:paraId="7D03E2F1" w14:textId="77777777" w:rsidTr="00615F1A">
        <w:trPr>
          <w:trHeight w:val="29"/>
        </w:trPr>
        <w:tc>
          <w:tcPr>
            <w:tcW w:w="3065" w:type="dxa"/>
            <w:tcBorders>
              <w:top w:val="nil"/>
              <w:left w:val="single" w:sz="4" w:space="0" w:color="auto"/>
              <w:bottom w:val="nil"/>
              <w:right w:val="single" w:sz="4" w:space="0" w:color="auto"/>
            </w:tcBorders>
            <w:vAlign w:val="center"/>
          </w:tcPr>
          <w:p w14:paraId="421C7F9F"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5A58C24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226E5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5EF06AC" w14:textId="77777777" w:rsidR="0044631B" w:rsidRPr="00E61D25" w:rsidRDefault="0044631B" w:rsidP="0044631B">
            <w:pPr>
              <w:pStyle w:val="TAC"/>
              <w:rPr>
                <w:rFonts w:eastAsiaTheme="minorEastAsia"/>
                <w:lang w:val="en-US" w:eastAsia="zh-CN" w:bidi="ar"/>
              </w:rPr>
            </w:pPr>
            <w:r w:rsidRPr="00E61D25">
              <w:rPr>
                <w:rFonts w:eastAsia="MS Mincho"/>
                <w:color w:val="000000"/>
              </w:rPr>
              <w:t>n</w:t>
            </w:r>
            <w:r w:rsidRPr="00E61D25">
              <w:rPr>
                <w:rFonts w:eastAsiaTheme="minorEastAsia"/>
                <w:color w:val="000000"/>
                <w:lang w:val="en-US" w:eastAsia="zh-CN"/>
              </w:rPr>
              <w:t>41</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vAlign w:val="center"/>
          </w:tcPr>
          <w:p w14:paraId="2DDFC7E2" w14:textId="77777777" w:rsidR="0044631B" w:rsidRPr="00E61D25" w:rsidRDefault="0044631B" w:rsidP="0044631B">
            <w:pPr>
              <w:pStyle w:val="TAC"/>
              <w:rPr>
                <w:rFonts w:eastAsiaTheme="minorEastAsia"/>
                <w:lang w:val="en-US" w:eastAsia="zh-CN"/>
              </w:rPr>
            </w:pPr>
          </w:p>
        </w:tc>
      </w:tr>
      <w:tr w:rsidR="0044631B" w:rsidRPr="00E61D25" w14:paraId="4E614AF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926407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6B8329D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E9AB9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1C68DBEF" w14:textId="77777777" w:rsidR="0044631B" w:rsidRPr="00E61D25" w:rsidRDefault="0044631B" w:rsidP="0044631B">
            <w:pPr>
              <w:pStyle w:val="TAC"/>
              <w:rPr>
                <w:rFonts w:eastAsiaTheme="minorEastAsia"/>
                <w:lang w:val="en-US" w:eastAsia="zh-CN" w:bidi="ar"/>
              </w:rPr>
            </w:pPr>
            <w:r w:rsidRPr="00E61D25">
              <w:rPr>
                <w:rFonts w:eastAsia="MS Mincho"/>
                <w:color w:val="000000"/>
              </w:rPr>
              <w:t>n</w:t>
            </w:r>
            <w:r w:rsidRPr="00E61D25">
              <w:rPr>
                <w:rFonts w:eastAsiaTheme="minorEastAsia"/>
                <w:color w:val="000000"/>
                <w:lang w:val="en-US" w:eastAsia="zh-CN"/>
              </w:rPr>
              <w:t>79</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7DCA2102" w14:textId="77777777" w:rsidR="0044631B" w:rsidRPr="00E61D25" w:rsidRDefault="0044631B" w:rsidP="0044631B">
            <w:pPr>
              <w:pStyle w:val="TAC"/>
              <w:rPr>
                <w:rFonts w:eastAsiaTheme="minorEastAsia"/>
                <w:lang w:val="en-US" w:eastAsia="zh-CN"/>
              </w:rPr>
            </w:pPr>
          </w:p>
        </w:tc>
      </w:tr>
      <w:tr w:rsidR="0044631B" w:rsidRPr="00E61D25" w14:paraId="7393658E" w14:textId="77777777" w:rsidTr="00615F1A">
        <w:trPr>
          <w:trHeight w:val="29"/>
        </w:trPr>
        <w:tc>
          <w:tcPr>
            <w:tcW w:w="3065" w:type="dxa"/>
            <w:tcBorders>
              <w:top w:val="nil"/>
              <w:left w:val="single" w:sz="4" w:space="0" w:color="auto"/>
              <w:bottom w:val="nil"/>
              <w:right w:val="single" w:sz="4" w:space="0" w:color="auto"/>
            </w:tcBorders>
            <w:vAlign w:val="center"/>
          </w:tcPr>
          <w:p w14:paraId="05863F67" w14:textId="77777777" w:rsidR="0044631B" w:rsidRPr="00E61D25" w:rsidRDefault="0044631B" w:rsidP="0044631B">
            <w:pPr>
              <w:pStyle w:val="TAC"/>
              <w:rPr>
                <w:rFonts w:eastAsiaTheme="minorEastAsia"/>
                <w:lang w:val="fr-FR" w:eastAsia="zh-CN"/>
              </w:rPr>
            </w:pPr>
            <w:r w:rsidRPr="00E61D25">
              <w:rPr>
                <w:rFonts w:eastAsiaTheme="minorEastAsia" w:hint="eastAsia"/>
                <w:color w:val="000000"/>
                <w:szCs w:val="18"/>
                <w:lang w:val="en-US" w:eastAsia="zh-CN"/>
              </w:rPr>
              <w:t>CA_n28A-n41</w:t>
            </w:r>
            <w:r w:rsidRPr="00E61D25">
              <w:rPr>
                <w:rFonts w:eastAsiaTheme="minorEastAsia"/>
                <w:color w:val="000000"/>
                <w:szCs w:val="18"/>
                <w:lang w:val="en-US" w:eastAsia="zh-CN"/>
              </w:rPr>
              <w:t>A</w:t>
            </w:r>
            <w:r w:rsidRPr="00E61D25">
              <w:rPr>
                <w:rFonts w:eastAsiaTheme="minorEastAsia" w:hint="eastAsia"/>
                <w:color w:val="000000"/>
                <w:szCs w:val="18"/>
                <w:lang w:val="en-US" w:eastAsia="zh-CN"/>
              </w:rPr>
              <w:t>-n79</w:t>
            </w:r>
            <w:r w:rsidRPr="00E61D25">
              <w:rPr>
                <w:rFonts w:eastAsiaTheme="minorEastAsia"/>
                <w:color w:val="000000"/>
                <w:szCs w:val="18"/>
                <w:lang w:val="en-US" w:eastAsia="zh-CN"/>
              </w:rPr>
              <w:t>C</w:t>
            </w:r>
          </w:p>
        </w:tc>
        <w:tc>
          <w:tcPr>
            <w:tcW w:w="2712" w:type="dxa"/>
            <w:tcBorders>
              <w:top w:val="nil"/>
              <w:left w:val="single" w:sz="4" w:space="0" w:color="auto"/>
              <w:bottom w:val="nil"/>
              <w:right w:val="single" w:sz="4" w:space="0" w:color="auto"/>
            </w:tcBorders>
            <w:vAlign w:val="center"/>
          </w:tcPr>
          <w:p w14:paraId="0A3AF916"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137269F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2758835F"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09B4AE67"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1150322D" w14:textId="77777777" w:rsidTr="00615F1A">
        <w:trPr>
          <w:trHeight w:val="29"/>
        </w:trPr>
        <w:tc>
          <w:tcPr>
            <w:tcW w:w="3065" w:type="dxa"/>
            <w:tcBorders>
              <w:top w:val="nil"/>
              <w:left w:val="single" w:sz="4" w:space="0" w:color="auto"/>
              <w:bottom w:val="nil"/>
              <w:right w:val="single" w:sz="4" w:space="0" w:color="auto"/>
            </w:tcBorders>
            <w:vAlign w:val="center"/>
          </w:tcPr>
          <w:p w14:paraId="78ABE50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57D514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A3B24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9FB7BDB"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5FCB3229" w14:textId="77777777" w:rsidR="0044631B" w:rsidRPr="00E61D25" w:rsidRDefault="0044631B" w:rsidP="0044631B">
            <w:pPr>
              <w:pStyle w:val="TAC"/>
              <w:rPr>
                <w:rFonts w:eastAsiaTheme="minorEastAsia"/>
                <w:lang w:val="en-US" w:eastAsia="zh-CN"/>
              </w:rPr>
            </w:pPr>
          </w:p>
        </w:tc>
      </w:tr>
      <w:tr w:rsidR="0044631B" w:rsidRPr="00E61D25" w14:paraId="682F29D9" w14:textId="77777777" w:rsidTr="00615F1A">
        <w:trPr>
          <w:trHeight w:val="29"/>
        </w:trPr>
        <w:tc>
          <w:tcPr>
            <w:tcW w:w="3065" w:type="dxa"/>
            <w:tcBorders>
              <w:top w:val="nil"/>
              <w:left w:val="single" w:sz="4" w:space="0" w:color="auto"/>
              <w:bottom w:val="nil"/>
              <w:right w:val="single" w:sz="4" w:space="0" w:color="auto"/>
            </w:tcBorders>
            <w:vAlign w:val="center"/>
          </w:tcPr>
          <w:p w14:paraId="4CA1B5AC"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2C372B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1460D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5BD334D3"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CA_n79</w:t>
            </w: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509E6901" w14:textId="77777777" w:rsidR="0044631B" w:rsidRPr="00E61D25" w:rsidRDefault="0044631B" w:rsidP="0044631B">
            <w:pPr>
              <w:pStyle w:val="TAC"/>
              <w:rPr>
                <w:rFonts w:eastAsiaTheme="minorEastAsia"/>
                <w:lang w:val="en-US" w:eastAsia="zh-CN"/>
              </w:rPr>
            </w:pPr>
          </w:p>
        </w:tc>
      </w:tr>
      <w:tr w:rsidR="0044631B" w:rsidRPr="00E61D25" w14:paraId="2B452DFF" w14:textId="77777777" w:rsidTr="00615F1A">
        <w:trPr>
          <w:trHeight w:val="29"/>
        </w:trPr>
        <w:tc>
          <w:tcPr>
            <w:tcW w:w="3065" w:type="dxa"/>
            <w:tcBorders>
              <w:top w:val="nil"/>
              <w:left w:val="single" w:sz="4" w:space="0" w:color="auto"/>
              <w:bottom w:val="nil"/>
              <w:right w:val="single" w:sz="4" w:space="0" w:color="auto"/>
            </w:tcBorders>
            <w:vAlign w:val="center"/>
          </w:tcPr>
          <w:p w14:paraId="7465458B"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C29CBE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81024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tcPr>
          <w:p w14:paraId="6240A2F9" w14:textId="77777777" w:rsidR="0044631B" w:rsidRPr="00E61D25" w:rsidRDefault="0044631B" w:rsidP="0044631B">
            <w:pPr>
              <w:pStyle w:val="TAC"/>
              <w:rPr>
                <w:rFonts w:eastAsiaTheme="minorEastAsia" w:cs="Arial"/>
                <w:color w:val="000000"/>
                <w:szCs w:val="18"/>
                <w:lang w:val="en-US" w:eastAsia="zh-CN" w:bidi="ar"/>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64B9141B" w14:textId="77777777" w:rsidR="0044631B" w:rsidRPr="00E61D25" w:rsidRDefault="0044631B" w:rsidP="0044631B">
            <w:pPr>
              <w:pStyle w:val="TAC"/>
              <w:rPr>
                <w:rFonts w:eastAsiaTheme="minorEastAsia"/>
                <w:lang w:val="en-US" w:eastAsia="zh-CN"/>
              </w:rPr>
            </w:pPr>
            <w:r w:rsidRPr="00E61D25">
              <w:rPr>
                <w:rFonts w:cs="Arial" w:hint="eastAsia"/>
                <w:kern w:val="2"/>
                <w:szCs w:val="22"/>
                <w:lang w:val="en-US" w:eastAsia="zh-CN"/>
              </w:rPr>
              <w:t>4</w:t>
            </w:r>
            <w:r w:rsidRPr="00E61D25">
              <w:rPr>
                <w:rFonts w:cs="Arial"/>
                <w:kern w:val="2"/>
                <w:szCs w:val="22"/>
                <w:lang w:val="en-US" w:eastAsia="zh-CN"/>
              </w:rPr>
              <w:t xml:space="preserve"> and 5</w:t>
            </w:r>
          </w:p>
        </w:tc>
      </w:tr>
      <w:tr w:rsidR="0044631B" w:rsidRPr="00E61D25" w14:paraId="655C826A" w14:textId="77777777" w:rsidTr="00615F1A">
        <w:trPr>
          <w:trHeight w:val="29"/>
        </w:trPr>
        <w:tc>
          <w:tcPr>
            <w:tcW w:w="3065" w:type="dxa"/>
            <w:tcBorders>
              <w:top w:val="nil"/>
              <w:left w:val="single" w:sz="4" w:space="0" w:color="auto"/>
              <w:bottom w:val="nil"/>
              <w:right w:val="single" w:sz="4" w:space="0" w:color="auto"/>
            </w:tcBorders>
            <w:vAlign w:val="center"/>
          </w:tcPr>
          <w:p w14:paraId="18024F7A"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BAFCBD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2CE79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FBDE49F" w14:textId="77777777" w:rsidR="0044631B" w:rsidRPr="00E61D25" w:rsidRDefault="0044631B" w:rsidP="0044631B">
            <w:pPr>
              <w:pStyle w:val="TAC"/>
              <w:rPr>
                <w:rFonts w:eastAsiaTheme="minorEastAsia" w:cs="Arial"/>
                <w:color w:val="000000"/>
                <w:szCs w:val="18"/>
                <w:lang w:val="en-US" w:eastAsia="zh-CN" w:bidi="ar"/>
              </w:rPr>
            </w:pPr>
            <w:r w:rsidRPr="00E61D25">
              <w:rPr>
                <w:rFonts w:eastAsia="MS Mincho"/>
                <w:color w:val="000000"/>
              </w:rPr>
              <w:t>n</w:t>
            </w:r>
            <w:r w:rsidRPr="00E61D25">
              <w:rPr>
                <w:rFonts w:eastAsiaTheme="minorEastAsia"/>
                <w:color w:val="000000"/>
                <w:lang w:val="en-US" w:eastAsia="zh-CN"/>
              </w:rPr>
              <w:t>41</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vAlign w:val="center"/>
          </w:tcPr>
          <w:p w14:paraId="12F89443" w14:textId="77777777" w:rsidR="0044631B" w:rsidRPr="00E61D25" w:rsidRDefault="0044631B" w:rsidP="0044631B">
            <w:pPr>
              <w:pStyle w:val="TAC"/>
              <w:rPr>
                <w:rFonts w:eastAsiaTheme="minorEastAsia"/>
                <w:lang w:val="en-US" w:eastAsia="zh-CN"/>
              </w:rPr>
            </w:pPr>
          </w:p>
        </w:tc>
      </w:tr>
      <w:tr w:rsidR="0044631B" w:rsidRPr="00E61D25" w14:paraId="119366C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903FF9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1970161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0C8E4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08BC1C48"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CA_n79</w:t>
            </w: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_BCS 4 and 5</w:t>
            </w:r>
          </w:p>
        </w:tc>
        <w:tc>
          <w:tcPr>
            <w:tcW w:w="2387" w:type="dxa"/>
            <w:tcBorders>
              <w:top w:val="nil"/>
              <w:left w:val="single" w:sz="4" w:space="0" w:color="auto"/>
              <w:bottom w:val="single" w:sz="4" w:space="0" w:color="auto"/>
              <w:right w:val="single" w:sz="4" w:space="0" w:color="auto"/>
            </w:tcBorders>
            <w:vAlign w:val="center"/>
          </w:tcPr>
          <w:p w14:paraId="3395B6D2" w14:textId="77777777" w:rsidR="0044631B" w:rsidRPr="00E61D25" w:rsidRDefault="0044631B" w:rsidP="0044631B">
            <w:pPr>
              <w:pStyle w:val="TAC"/>
              <w:rPr>
                <w:rFonts w:eastAsiaTheme="minorEastAsia"/>
                <w:lang w:val="en-US" w:eastAsia="zh-CN"/>
              </w:rPr>
            </w:pPr>
          </w:p>
        </w:tc>
      </w:tr>
      <w:tr w:rsidR="0044631B" w:rsidRPr="00E61D25" w14:paraId="7E1DC3D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EDA23D3" w14:textId="77777777" w:rsidR="0044631B" w:rsidRPr="00E61D25" w:rsidRDefault="0044631B" w:rsidP="0044631B">
            <w:pPr>
              <w:pStyle w:val="TAC"/>
              <w:rPr>
                <w:rFonts w:eastAsiaTheme="minorEastAsia"/>
                <w:lang w:val="fr-FR" w:eastAsia="zh-CN"/>
              </w:rPr>
            </w:pPr>
            <w:r w:rsidRPr="00E61D25">
              <w:rPr>
                <w:rFonts w:eastAsiaTheme="minorEastAsia" w:hint="eastAsia"/>
                <w:color w:val="000000"/>
                <w:szCs w:val="18"/>
                <w:lang w:val="en-US" w:eastAsia="zh-CN"/>
              </w:rPr>
              <w:t>CA_n28A-n41C-n79A</w:t>
            </w:r>
          </w:p>
        </w:tc>
        <w:tc>
          <w:tcPr>
            <w:tcW w:w="2712" w:type="dxa"/>
            <w:tcBorders>
              <w:top w:val="single" w:sz="4" w:space="0" w:color="auto"/>
              <w:left w:val="single" w:sz="4" w:space="0" w:color="auto"/>
              <w:bottom w:val="nil"/>
              <w:right w:val="single" w:sz="4" w:space="0" w:color="auto"/>
            </w:tcBorders>
            <w:vAlign w:val="center"/>
          </w:tcPr>
          <w:p w14:paraId="719D3F73" w14:textId="77777777" w:rsidR="0044631B" w:rsidRPr="00E61D25" w:rsidRDefault="0044631B" w:rsidP="0044631B">
            <w:pPr>
              <w:pStyle w:val="TAC"/>
              <w:rPr>
                <w:rFonts w:eastAsiaTheme="minorEastAsia"/>
                <w:color w:val="000000"/>
                <w:szCs w:val="18"/>
                <w:lang w:val="en-US" w:eastAsia="zh-CN"/>
              </w:rPr>
            </w:pPr>
            <w:r w:rsidRPr="00E61D25">
              <w:rPr>
                <w:rFonts w:eastAsiaTheme="minorEastAsia"/>
                <w:color w:val="000000"/>
                <w:szCs w:val="18"/>
                <w:lang w:val="en-US" w:eastAsia="zh-CN"/>
              </w:rPr>
              <w:t>CA_n28A-n41A</w:t>
            </w:r>
          </w:p>
          <w:p w14:paraId="38980AE6" w14:textId="77777777" w:rsidR="0044631B" w:rsidRPr="00E61D25" w:rsidRDefault="0044631B" w:rsidP="0044631B">
            <w:pPr>
              <w:pStyle w:val="TAC"/>
              <w:rPr>
                <w:rFonts w:eastAsiaTheme="minorEastAsia"/>
                <w:color w:val="000000"/>
                <w:szCs w:val="18"/>
                <w:lang w:val="en-US" w:eastAsia="zh-CN"/>
              </w:rPr>
            </w:pPr>
            <w:r w:rsidRPr="00E61D25">
              <w:rPr>
                <w:rFonts w:eastAsiaTheme="minorEastAsia"/>
                <w:color w:val="000000"/>
                <w:szCs w:val="18"/>
                <w:lang w:val="en-US" w:eastAsia="zh-CN"/>
              </w:rPr>
              <w:t>CA_n28A-n79A</w:t>
            </w:r>
          </w:p>
          <w:p w14:paraId="3BE6F797" w14:textId="77777777" w:rsidR="0044631B" w:rsidRPr="00E61D25" w:rsidRDefault="0044631B" w:rsidP="0044631B">
            <w:pPr>
              <w:pStyle w:val="TAC"/>
              <w:rPr>
                <w:rFonts w:eastAsiaTheme="minorEastAsia"/>
                <w:lang w:val="en-US" w:eastAsia="zh-CN"/>
              </w:rPr>
            </w:pPr>
            <w:r w:rsidRPr="00E61D25">
              <w:rPr>
                <w:rFonts w:eastAsiaTheme="minorEastAsia"/>
                <w:color w:val="000000"/>
                <w:szCs w:val="18"/>
                <w:lang w:val="en-US"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26B5341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109D620E"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lang w:val="en-US" w:eastAsia="zh-CN" w:bidi="ar"/>
              </w:rPr>
              <w:t>5, 10, 15, 20, 30</w:t>
            </w:r>
          </w:p>
        </w:tc>
        <w:tc>
          <w:tcPr>
            <w:tcW w:w="2387" w:type="dxa"/>
            <w:tcBorders>
              <w:top w:val="single" w:sz="4" w:space="0" w:color="auto"/>
              <w:left w:val="single" w:sz="4" w:space="0" w:color="auto"/>
              <w:bottom w:val="nil"/>
              <w:right w:val="single" w:sz="4" w:space="0" w:color="auto"/>
            </w:tcBorders>
            <w:vAlign w:val="center"/>
          </w:tcPr>
          <w:p w14:paraId="00C76FEF"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E5B056E" w14:textId="77777777" w:rsidTr="00615F1A">
        <w:trPr>
          <w:trHeight w:val="29"/>
        </w:trPr>
        <w:tc>
          <w:tcPr>
            <w:tcW w:w="3065" w:type="dxa"/>
            <w:tcBorders>
              <w:top w:val="nil"/>
              <w:left w:val="single" w:sz="4" w:space="0" w:color="auto"/>
              <w:bottom w:val="nil"/>
              <w:right w:val="single" w:sz="4" w:space="0" w:color="auto"/>
            </w:tcBorders>
            <w:vAlign w:val="center"/>
          </w:tcPr>
          <w:p w14:paraId="56EE1845"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0725F14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A6CF7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B7206C8"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lang w:val="en-US" w:eastAsia="zh-CN" w:bidi="ar"/>
              </w:rPr>
              <w:t>CA_n</w:t>
            </w:r>
            <w:r w:rsidRPr="00E61D25">
              <w:rPr>
                <w:rFonts w:eastAsiaTheme="minorEastAsia" w:cs="Arial" w:hint="eastAsia"/>
                <w:color w:val="000000"/>
                <w:szCs w:val="18"/>
                <w:lang w:val="en-US" w:eastAsia="zh-CN" w:bidi="ar"/>
              </w:rPr>
              <w:t>41C</w:t>
            </w:r>
            <w:r w:rsidRPr="00E61D25">
              <w:rPr>
                <w:rFonts w:eastAsiaTheme="minorEastAsia" w:cs="Arial"/>
                <w:color w:val="000000"/>
                <w:szCs w:val="18"/>
                <w:lang w:val="en-US" w:eastAsia="zh-CN" w:bidi="ar"/>
              </w:rPr>
              <w:t>_BCS</w:t>
            </w:r>
            <w:r w:rsidRPr="00E61D25">
              <w:rPr>
                <w:rFonts w:eastAsiaTheme="minorEastAsia" w:cs="Arial" w:hint="eastAsia"/>
                <w:color w:val="000000"/>
                <w:szCs w:val="18"/>
                <w:lang w:val="en-US" w:eastAsia="zh-CN" w:bidi="ar"/>
              </w:rPr>
              <w:t>1</w:t>
            </w:r>
          </w:p>
        </w:tc>
        <w:tc>
          <w:tcPr>
            <w:tcW w:w="2387" w:type="dxa"/>
            <w:tcBorders>
              <w:top w:val="nil"/>
              <w:left w:val="single" w:sz="4" w:space="0" w:color="auto"/>
              <w:bottom w:val="nil"/>
              <w:right w:val="single" w:sz="4" w:space="0" w:color="auto"/>
            </w:tcBorders>
            <w:vAlign w:val="center"/>
          </w:tcPr>
          <w:p w14:paraId="607B1ED7" w14:textId="77777777" w:rsidR="0044631B" w:rsidRPr="00E61D25" w:rsidRDefault="0044631B" w:rsidP="0044631B">
            <w:pPr>
              <w:pStyle w:val="TAC"/>
              <w:rPr>
                <w:rFonts w:eastAsiaTheme="minorEastAsia"/>
                <w:lang w:val="en-US" w:eastAsia="zh-CN"/>
              </w:rPr>
            </w:pPr>
          </w:p>
        </w:tc>
      </w:tr>
      <w:tr w:rsidR="0044631B" w:rsidRPr="00E61D25" w14:paraId="1CBCA96C" w14:textId="77777777" w:rsidTr="00615F1A">
        <w:trPr>
          <w:trHeight w:val="29"/>
        </w:trPr>
        <w:tc>
          <w:tcPr>
            <w:tcW w:w="3065" w:type="dxa"/>
            <w:tcBorders>
              <w:top w:val="nil"/>
              <w:left w:val="single" w:sz="4" w:space="0" w:color="auto"/>
              <w:bottom w:val="nil"/>
              <w:right w:val="single" w:sz="4" w:space="0" w:color="auto"/>
            </w:tcBorders>
            <w:vAlign w:val="center"/>
          </w:tcPr>
          <w:p w14:paraId="34EC394F"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55F585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5CD479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7F3F5B77"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8"/>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CA4E39C" w14:textId="77777777" w:rsidR="0044631B" w:rsidRPr="00E61D25" w:rsidRDefault="0044631B" w:rsidP="0044631B">
            <w:pPr>
              <w:pStyle w:val="TAC"/>
              <w:rPr>
                <w:rFonts w:eastAsiaTheme="minorEastAsia"/>
                <w:lang w:val="en-US" w:eastAsia="zh-CN"/>
              </w:rPr>
            </w:pPr>
          </w:p>
        </w:tc>
      </w:tr>
      <w:tr w:rsidR="0044631B" w:rsidRPr="00E61D25" w14:paraId="7AC8BD81" w14:textId="77777777" w:rsidTr="00615F1A">
        <w:trPr>
          <w:trHeight w:val="29"/>
        </w:trPr>
        <w:tc>
          <w:tcPr>
            <w:tcW w:w="3065" w:type="dxa"/>
            <w:tcBorders>
              <w:top w:val="nil"/>
              <w:left w:val="single" w:sz="4" w:space="0" w:color="auto"/>
              <w:bottom w:val="nil"/>
              <w:right w:val="single" w:sz="4" w:space="0" w:color="auto"/>
            </w:tcBorders>
            <w:vAlign w:val="center"/>
          </w:tcPr>
          <w:p w14:paraId="0CBC4E3B"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F11F78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5235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FD213CB" w14:textId="77777777" w:rsidR="0044631B" w:rsidRPr="00E61D25" w:rsidRDefault="0044631B" w:rsidP="0044631B">
            <w:pPr>
              <w:pStyle w:val="TAC"/>
              <w:rPr>
                <w:rFonts w:eastAsiaTheme="minorEastAsia" w:cs="Arial"/>
                <w:color w:val="000000"/>
                <w:szCs w:val="18"/>
                <w:lang w:val="en-US" w:eastAsia="zh-CN" w:bidi="ar"/>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694E4562" w14:textId="77777777" w:rsidR="0044631B" w:rsidRPr="00E61D25" w:rsidRDefault="0044631B" w:rsidP="0044631B">
            <w:pPr>
              <w:pStyle w:val="TAC"/>
              <w:rPr>
                <w:rFonts w:eastAsiaTheme="minorEastAsia"/>
                <w:lang w:val="en-US" w:eastAsia="zh-CN"/>
              </w:rPr>
            </w:pPr>
            <w:r w:rsidRPr="00E61D25">
              <w:rPr>
                <w:rFonts w:cs="Arial" w:hint="eastAsia"/>
                <w:kern w:val="2"/>
                <w:szCs w:val="22"/>
                <w:lang w:val="en-US" w:eastAsia="zh-CN"/>
              </w:rPr>
              <w:t>4</w:t>
            </w:r>
            <w:r w:rsidRPr="00E61D25">
              <w:rPr>
                <w:rFonts w:cs="Arial"/>
                <w:kern w:val="2"/>
                <w:szCs w:val="22"/>
                <w:lang w:val="en-US" w:eastAsia="zh-CN"/>
              </w:rPr>
              <w:t xml:space="preserve"> and 5</w:t>
            </w:r>
          </w:p>
        </w:tc>
      </w:tr>
      <w:tr w:rsidR="0044631B" w:rsidRPr="00E61D25" w14:paraId="3D3CE0BD" w14:textId="77777777" w:rsidTr="00615F1A">
        <w:trPr>
          <w:trHeight w:val="29"/>
        </w:trPr>
        <w:tc>
          <w:tcPr>
            <w:tcW w:w="3065" w:type="dxa"/>
            <w:tcBorders>
              <w:top w:val="nil"/>
              <w:left w:val="single" w:sz="4" w:space="0" w:color="auto"/>
              <w:bottom w:val="nil"/>
              <w:right w:val="single" w:sz="4" w:space="0" w:color="auto"/>
            </w:tcBorders>
            <w:vAlign w:val="center"/>
          </w:tcPr>
          <w:p w14:paraId="021AF634"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5F63D19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6BE67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D747F6D"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w:t>
            </w:r>
            <w:r w:rsidRPr="00E61D25">
              <w:rPr>
                <w:rFonts w:eastAsiaTheme="minorEastAsia" w:cs="Arial" w:hint="eastAsia"/>
                <w:color w:val="000000"/>
                <w:szCs w:val="18"/>
                <w:lang w:val="en-US" w:eastAsia="zh-CN" w:bidi="ar"/>
              </w:rPr>
              <w:t>41C</w:t>
            </w:r>
            <w:r w:rsidRPr="00E61D25">
              <w:rPr>
                <w:rFonts w:eastAsiaTheme="minorEastAsia" w:cs="Arial"/>
                <w:color w:val="000000"/>
                <w:szCs w:val="18"/>
                <w:lang w:val="en-US" w:eastAsia="zh-CN" w:bidi="ar"/>
              </w:rPr>
              <w:t>_BCS 4 and 5</w:t>
            </w:r>
          </w:p>
        </w:tc>
        <w:tc>
          <w:tcPr>
            <w:tcW w:w="2387" w:type="dxa"/>
            <w:tcBorders>
              <w:top w:val="nil"/>
              <w:left w:val="single" w:sz="4" w:space="0" w:color="auto"/>
              <w:bottom w:val="nil"/>
              <w:right w:val="single" w:sz="4" w:space="0" w:color="auto"/>
            </w:tcBorders>
            <w:vAlign w:val="center"/>
          </w:tcPr>
          <w:p w14:paraId="69495488" w14:textId="77777777" w:rsidR="0044631B" w:rsidRPr="00E61D25" w:rsidRDefault="0044631B" w:rsidP="0044631B">
            <w:pPr>
              <w:pStyle w:val="TAC"/>
              <w:rPr>
                <w:rFonts w:eastAsiaTheme="minorEastAsia"/>
                <w:lang w:val="en-US" w:eastAsia="zh-CN"/>
              </w:rPr>
            </w:pPr>
          </w:p>
        </w:tc>
      </w:tr>
      <w:tr w:rsidR="0044631B" w:rsidRPr="00E61D25" w14:paraId="7B1B6A7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3868BC0"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3BAC1D7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F33A7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1216D813" w14:textId="77777777" w:rsidR="0044631B" w:rsidRPr="00E61D25" w:rsidRDefault="0044631B" w:rsidP="0044631B">
            <w:pPr>
              <w:pStyle w:val="TAC"/>
              <w:rPr>
                <w:rFonts w:eastAsiaTheme="minorEastAsia" w:cs="Arial"/>
                <w:color w:val="000000"/>
                <w:szCs w:val="18"/>
                <w:lang w:val="en-US" w:eastAsia="zh-CN" w:bidi="ar"/>
              </w:rPr>
            </w:pPr>
            <w:r w:rsidRPr="00E61D25">
              <w:rPr>
                <w:rFonts w:eastAsia="MS Mincho"/>
                <w:color w:val="000000"/>
              </w:rPr>
              <w:t>n</w:t>
            </w:r>
            <w:r w:rsidRPr="00E61D25">
              <w:rPr>
                <w:rFonts w:eastAsiaTheme="minorEastAsia"/>
                <w:color w:val="000000"/>
                <w:lang w:val="en-US" w:eastAsia="zh-CN"/>
              </w:rPr>
              <w:t>79</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116C1983" w14:textId="77777777" w:rsidR="0044631B" w:rsidRPr="00E61D25" w:rsidRDefault="0044631B" w:rsidP="0044631B">
            <w:pPr>
              <w:pStyle w:val="TAC"/>
              <w:rPr>
                <w:rFonts w:eastAsiaTheme="minorEastAsia"/>
                <w:lang w:val="en-US" w:eastAsia="zh-CN"/>
              </w:rPr>
            </w:pPr>
          </w:p>
        </w:tc>
      </w:tr>
      <w:tr w:rsidR="0044631B" w:rsidRPr="00E61D25" w14:paraId="0C8EABEC" w14:textId="77777777" w:rsidTr="00615F1A">
        <w:trPr>
          <w:trHeight w:val="29"/>
        </w:trPr>
        <w:tc>
          <w:tcPr>
            <w:tcW w:w="3065" w:type="dxa"/>
            <w:tcBorders>
              <w:top w:val="nil"/>
              <w:left w:val="single" w:sz="4" w:space="0" w:color="auto"/>
              <w:bottom w:val="nil"/>
              <w:right w:val="single" w:sz="4" w:space="0" w:color="auto"/>
            </w:tcBorders>
            <w:vAlign w:val="center"/>
          </w:tcPr>
          <w:p w14:paraId="65CF3F33" w14:textId="77777777" w:rsidR="0044631B" w:rsidRPr="00E61D25" w:rsidRDefault="0044631B" w:rsidP="0044631B">
            <w:pPr>
              <w:pStyle w:val="TAC"/>
              <w:rPr>
                <w:rFonts w:eastAsiaTheme="minorEastAsia"/>
                <w:lang w:val="fr-FR" w:eastAsia="zh-CN"/>
              </w:rPr>
            </w:pPr>
            <w:r w:rsidRPr="00E61D25">
              <w:rPr>
                <w:rFonts w:eastAsiaTheme="minorEastAsia" w:hint="eastAsia"/>
                <w:color w:val="000000"/>
                <w:szCs w:val="18"/>
                <w:lang w:val="en-US" w:eastAsia="zh-CN"/>
              </w:rPr>
              <w:t>CA_n28A-n41</w:t>
            </w:r>
            <w:r w:rsidRPr="00E61D25">
              <w:rPr>
                <w:rFonts w:eastAsiaTheme="minorEastAsia"/>
                <w:color w:val="000000"/>
                <w:szCs w:val="18"/>
                <w:lang w:val="en-US" w:eastAsia="zh-CN"/>
              </w:rPr>
              <w:t>C</w:t>
            </w:r>
            <w:r w:rsidRPr="00E61D25">
              <w:rPr>
                <w:rFonts w:eastAsiaTheme="minorEastAsia" w:hint="eastAsia"/>
                <w:color w:val="000000"/>
                <w:szCs w:val="18"/>
                <w:lang w:val="en-US" w:eastAsia="zh-CN"/>
              </w:rPr>
              <w:t>-n79</w:t>
            </w:r>
            <w:r w:rsidRPr="00E61D25">
              <w:rPr>
                <w:rFonts w:eastAsiaTheme="minorEastAsia"/>
                <w:color w:val="000000"/>
                <w:szCs w:val="18"/>
                <w:lang w:val="en-US" w:eastAsia="zh-CN"/>
              </w:rPr>
              <w:t>C</w:t>
            </w:r>
          </w:p>
        </w:tc>
        <w:tc>
          <w:tcPr>
            <w:tcW w:w="2712" w:type="dxa"/>
            <w:tcBorders>
              <w:top w:val="nil"/>
              <w:left w:val="single" w:sz="4" w:space="0" w:color="auto"/>
              <w:bottom w:val="nil"/>
              <w:right w:val="single" w:sz="4" w:space="0" w:color="auto"/>
            </w:tcBorders>
            <w:vAlign w:val="center"/>
          </w:tcPr>
          <w:p w14:paraId="5AB872C0"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11706D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1B6D5C51"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5, 10, 15, 20, 30</w:t>
            </w:r>
          </w:p>
        </w:tc>
        <w:tc>
          <w:tcPr>
            <w:tcW w:w="2387" w:type="dxa"/>
            <w:tcBorders>
              <w:top w:val="nil"/>
              <w:left w:val="single" w:sz="4" w:space="0" w:color="auto"/>
              <w:bottom w:val="nil"/>
              <w:right w:val="single" w:sz="4" w:space="0" w:color="auto"/>
            </w:tcBorders>
            <w:vAlign w:val="center"/>
          </w:tcPr>
          <w:p w14:paraId="4D7B418D"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A17CABD" w14:textId="77777777" w:rsidTr="00615F1A">
        <w:trPr>
          <w:trHeight w:val="29"/>
        </w:trPr>
        <w:tc>
          <w:tcPr>
            <w:tcW w:w="3065" w:type="dxa"/>
            <w:tcBorders>
              <w:top w:val="nil"/>
              <w:left w:val="single" w:sz="4" w:space="0" w:color="auto"/>
              <w:bottom w:val="nil"/>
              <w:right w:val="single" w:sz="4" w:space="0" w:color="auto"/>
            </w:tcBorders>
            <w:vAlign w:val="center"/>
          </w:tcPr>
          <w:p w14:paraId="58662D3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2E15E7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F1B9A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66BD48C"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w:t>
            </w:r>
            <w:r w:rsidRPr="00E61D25">
              <w:rPr>
                <w:rFonts w:eastAsiaTheme="minorEastAsia" w:cs="Arial" w:hint="eastAsia"/>
                <w:color w:val="000000"/>
                <w:szCs w:val="18"/>
                <w:lang w:val="en-US" w:eastAsia="zh-CN" w:bidi="ar"/>
              </w:rPr>
              <w:t>41C</w:t>
            </w:r>
            <w:r w:rsidRPr="00E61D25">
              <w:rPr>
                <w:rFonts w:eastAsiaTheme="minorEastAsia" w:cs="Arial"/>
                <w:color w:val="000000"/>
                <w:szCs w:val="18"/>
                <w:lang w:val="en-US" w:eastAsia="zh-CN" w:bidi="ar"/>
              </w:rPr>
              <w:t>_BCS</w:t>
            </w:r>
            <w:r w:rsidRPr="00E61D25">
              <w:rPr>
                <w:rFonts w:eastAsiaTheme="minorEastAsia" w:cs="Arial" w:hint="eastAsia"/>
                <w:color w:val="000000"/>
                <w:szCs w:val="18"/>
                <w:lang w:val="en-US" w:eastAsia="zh-CN" w:bidi="ar"/>
              </w:rPr>
              <w:t>1</w:t>
            </w:r>
          </w:p>
        </w:tc>
        <w:tc>
          <w:tcPr>
            <w:tcW w:w="2387" w:type="dxa"/>
            <w:tcBorders>
              <w:top w:val="nil"/>
              <w:left w:val="single" w:sz="4" w:space="0" w:color="auto"/>
              <w:bottom w:val="nil"/>
              <w:right w:val="single" w:sz="4" w:space="0" w:color="auto"/>
            </w:tcBorders>
            <w:vAlign w:val="center"/>
          </w:tcPr>
          <w:p w14:paraId="11C5BE07" w14:textId="77777777" w:rsidR="0044631B" w:rsidRPr="00E61D25" w:rsidRDefault="0044631B" w:rsidP="0044631B">
            <w:pPr>
              <w:pStyle w:val="TAC"/>
              <w:rPr>
                <w:rFonts w:eastAsiaTheme="minorEastAsia"/>
                <w:lang w:val="en-US" w:eastAsia="zh-CN"/>
              </w:rPr>
            </w:pPr>
          </w:p>
        </w:tc>
      </w:tr>
      <w:tr w:rsidR="0044631B" w:rsidRPr="00E61D25" w14:paraId="7FBDB876" w14:textId="77777777" w:rsidTr="00615F1A">
        <w:trPr>
          <w:trHeight w:val="29"/>
        </w:trPr>
        <w:tc>
          <w:tcPr>
            <w:tcW w:w="3065" w:type="dxa"/>
            <w:tcBorders>
              <w:top w:val="nil"/>
              <w:left w:val="single" w:sz="4" w:space="0" w:color="auto"/>
              <w:bottom w:val="nil"/>
              <w:right w:val="single" w:sz="4" w:space="0" w:color="auto"/>
            </w:tcBorders>
            <w:vAlign w:val="center"/>
          </w:tcPr>
          <w:p w14:paraId="2DC99758"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9BFC6E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3EBE7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B1DFC07"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CA_n79</w:t>
            </w: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385A6ABD" w14:textId="77777777" w:rsidR="0044631B" w:rsidRPr="00E61D25" w:rsidRDefault="0044631B" w:rsidP="0044631B">
            <w:pPr>
              <w:pStyle w:val="TAC"/>
              <w:rPr>
                <w:rFonts w:eastAsiaTheme="minorEastAsia"/>
                <w:lang w:val="en-US" w:eastAsia="zh-CN"/>
              </w:rPr>
            </w:pPr>
          </w:p>
        </w:tc>
      </w:tr>
      <w:tr w:rsidR="0044631B" w:rsidRPr="00E61D25" w14:paraId="6409BEA8" w14:textId="77777777" w:rsidTr="00615F1A">
        <w:trPr>
          <w:trHeight w:val="29"/>
        </w:trPr>
        <w:tc>
          <w:tcPr>
            <w:tcW w:w="3065" w:type="dxa"/>
            <w:tcBorders>
              <w:top w:val="nil"/>
              <w:left w:val="single" w:sz="4" w:space="0" w:color="auto"/>
              <w:bottom w:val="nil"/>
              <w:right w:val="single" w:sz="4" w:space="0" w:color="auto"/>
            </w:tcBorders>
            <w:vAlign w:val="center"/>
          </w:tcPr>
          <w:p w14:paraId="2C5A84F9"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7AC12E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5E2EF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2B3B932B" w14:textId="77777777" w:rsidR="0044631B" w:rsidRPr="00E61D25" w:rsidRDefault="0044631B" w:rsidP="0044631B">
            <w:pPr>
              <w:pStyle w:val="TAC"/>
              <w:rPr>
                <w:rFonts w:eastAsiaTheme="minorEastAsia" w:cs="Arial"/>
                <w:color w:val="000000"/>
                <w:szCs w:val="18"/>
                <w:lang w:val="en-US" w:eastAsia="zh-CN" w:bidi="ar"/>
              </w:rPr>
            </w:pPr>
            <w:r w:rsidRPr="00E61D25">
              <w:rPr>
                <w:rFonts w:eastAsia="MS Mincho"/>
                <w:color w:val="000000"/>
              </w:rPr>
              <w:t>n</w:t>
            </w:r>
            <w:r w:rsidRPr="00E61D25">
              <w:rPr>
                <w:rFonts w:eastAsiaTheme="minorEastAsia"/>
                <w:color w:val="000000"/>
                <w:lang w:val="en-US" w:eastAsia="zh-CN"/>
              </w:rPr>
              <w:t>28</w:t>
            </w:r>
            <w:r w:rsidRPr="00E61D25">
              <w:rPr>
                <w:rFonts w:eastAsia="MS Mincho"/>
                <w:color w:val="000000"/>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27899444" w14:textId="77777777" w:rsidR="0044631B" w:rsidRPr="00E61D25" w:rsidRDefault="0044631B" w:rsidP="0044631B">
            <w:pPr>
              <w:pStyle w:val="TAC"/>
              <w:rPr>
                <w:rFonts w:eastAsiaTheme="minorEastAsia"/>
                <w:lang w:val="en-US" w:eastAsia="zh-CN"/>
              </w:rPr>
            </w:pPr>
            <w:r w:rsidRPr="00E61D25">
              <w:rPr>
                <w:rFonts w:cs="Arial" w:hint="eastAsia"/>
                <w:kern w:val="2"/>
                <w:szCs w:val="22"/>
                <w:lang w:val="en-US" w:eastAsia="zh-CN"/>
              </w:rPr>
              <w:t>4</w:t>
            </w:r>
            <w:r w:rsidRPr="00E61D25">
              <w:rPr>
                <w:rFonts w:cs="Arial"/>
                <w:kern w:val="2"/>
                <w:szCs w:val="22"/>
                <w:lang w:val="en-US" w:eastAsia="zh-CN"/>
              </w:rPr>
              <w:t xml:space="preserve"> and 5</w:t>
            </w:r>
          </w:p>
        </w:tc>
      </w:tr>
      <w:tr w:rsidR="0044631B" w:rsidRPr="00E61D25" w14:paraId="0DA3E2F3" w14:textId="77777777" w:rsidTr="00615F1A">
        <w:trPr>
          <w:trHeight w:val="29"/>
        </w:trPr>
        <w:tc>
          <w:tcPr>
            <w:tcW w:w="3065" w:type="dxa"/>
            <w:tcBorders>
              <w:top w:val="nil"/>
              <w:left w:val="single" w:sz="4" w:space="0" w:color="auto"/>
              <w:bottom w:val="nil"/>
              <w:right w:val="single" w:sz="4" w:space="0" w:color="auto"/>
            </w:tcBorders>
            <w:vAlign w:val="center"/>
          </w:tcPr>
          <w:p w14:paraId="64E41795"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D69A63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19715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01D80F3"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w:t>
            </w:r>
            <w:r w:rsidRPr="00E61D25">
              <w:rPr>
                <w:rFonts w:eastAsiaTheme="minorEastAsia" w:cs="Arial" w:hint="eastAsia"/>
                <w:color w:val="000000"/>
                <w:szCs w:val="18"/>
                <w:lang w:val="en-US" w:eastAsia="zh-CN" w:bidi="ar"/>
              </w:rPr>
              <w:t>41C</w:t>
            </w:r>
            <w:r w:rsidRPr="00E61D25">
              <w:rPr>
                <w:rFonts w:eastAsiaTheme="minorEastAsia" w:cs="Arial"/>
                <w:color w:val="000000"/>
                <w:szCs w:val="18"/>
                <w:lang w:val="en-US" w:eastAsia="zh-CN" w:bidi="ar"/>
              </w:rPr>
              <w:t>_BCS 4 and 5</w:t>
            </w:r>
          </w:p>
        </w:tc>
        <w:tc>
          <w:tcPr>
            <w:tcW w:w="2387" w:type="dxa"/>
            <w:tcBorders>
              <w:top w:val="nil"/>
              <w:left w:val="single" w:sz="4" w:space="0" w:color="auto"/>
              <w:bottom w:val="nil"/>
              <w:right w:val="single" w:sz="4" w:space="0" w:color="auto"/>
            </w:tcBorders>
            <w:vAlign w:val="center"/>
          </w:tcPr>
          <w:p w14:paraId="66E8D798" w14:textId="77777777" w:rsidR="0044631B" w:rsidRPr="00E61D25" w:rsidRDefault="0044631B" w:rsidP="0044631B">
            <w:pPr>
              <w:pStyle w:val="TAC"/>
              <w:rPr>
                <w:rFonts w:eastAsiaTheme="minorEastAsia"/>
                <w:lang w:val="en-US" w:eastAsia="zh-CN"/>
              </w:rPr>
            </w:pPr>
          </w:p>
        </w:tc>
      </w:tr>
      <w:tr w:rsidR="0044631B" w:rsidRPr="00E61D25" w14:paraId="387925E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3463A00"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182BF4E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5F392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051F8075"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CA_n79</w:t>
            </w:r>
            <w:r w:rsidRPr="00E61D25">
              <w:rPr>
                <w:rFonts w:eastAsiaTheme="minorEastAsia" w:cs="Arial" w:hint="eastAsia"/>
                <w:color w:val="000000"/>
                <w:szCs w:val="18"/>
                <w:lang w:val="en-US" w:eastAsia="zh-CN" w:bidi="ar"/>
              </w:rPr>
              <w:t>C</w:t>
            </w:r>
            <w:r w:rsidRPr="00E61D25">
              <w:rPr>
                <w:rFonts w:eastAsiaTheme="minorEastAsia" w:cs="Arial"/>
                <w:color w:val="000000"/>
                <w:szCs w:val="18"/>
                <w:lang w:val="en-US" w:eastAsia="zh-CN" w:bidi="ar"/>
              </w:rPr>
              <w:t>_BCS 4 and 5</w:t>
            </w:r>
          </w:p>
        </w:tc>
        <w:tc>
          <w:tcPr>
            <w:tcW w:w="2387" w:type="dxa"/>
            <w:tcBorders>
              <w:top w:val="nil"/>
              <w:left w:val="single" w:sz="4" w:space="0" w:color="auto"/>
              <w:bottom w:val="single" w:sz="4" w:space="0" w:color="auto"/>
              <w:right w:val="single" w:sz="4" w:space="0" w:color="auto"/>
            </w:tcBorders>
            <w:vAlign w:val="center"/>
          </w:tcPr>
          <w:p w14:paraId="248FB756" w14:textId="77777777" w:rsidR="0044631B" w:rsidRPr="00E61D25" w:rsidRDefault="0044631B" w:rsidP="0044631B">
            <w:pPr>
              <w:pStyle w:val="TAC"/>
              <w:rPr>
                <w:rFonts w:eastAsiaTheme="minorEastAsia"/>
                <w:lang w:val="en-US" w:eastAsia="zh-CN"/>
              </w:rPr>
            </w:pPr>
          </w:p>
        </w:tc>
      </w:tr>
      <w:tr w:rsidR="0044631B" w:rsidRPr="00E61D25" w14:paraId="23B7A0C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AAECEBB" w14:textId="77777777" w:rsidR="0044631B" w:rsidRPr="00E61D25" w:rsidRDefault="0044631B" w:rsidP="0044631B">
            <w:pPr>
              <w:pStyle w:val="TAC"/>
              <w:rPr>
                <w:rFonts w:eastAsiaTheme="minorEastAsia"/>
                <w:lang w:val="fr-FR" w:eastAsia="zh-CN"/>
              </w:rPr>
            </w:pPr>
            <w:r w:rsidRPr="00E61D25">
              <w:rPr>
                <w:rFonts w:eastAsia="MS Mincho"/>
                <w:lang w:val="en-US" w:eastAsia="zh-CN"/>
              </w:rPr>
              <w:t>CA_n28A-n46A-n78A</w:t>
            </w:r>
          </w:p>
        </w:tc>
        <w:tc>
          <w:tcPr>
            <w:tcW w:w="2712" w:type="dxa"/>
            <w:tcBorders>
              <w:top w:val="single" w:sz="4" w:space="0" w:color="auto"/>
              <w:left w:val="single" w:sz="4" w:space="0" w:color="auto"/>
              <w:bottom w:val="nil"/>
              <w:right w:val="single" w:sz="4" w:space="0" w:color="auto"/>
            </w:tcBorders>
            <w:vAlign w:val="center"/>
          </w:tcPr>
          <w:p w14:paraId="3F3D92EE"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383A9ABD"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3B4F1C2D" w14:textId="77777777" w:rsidR="0044631B" w:rsidRPr="00E61D25" w:rsidRDefault="0044631B" w:rsidP="0044631B">
            <w:pPr>
              <w:pStyle w:val="TAC"/>
              <w:rPr>
                <w:rFonts w:eastAsiaTheme="minorEastAsia"/>
                <w:lang w:val="en-US" w:eastAsia="zh-CN"/>
              </w:rPr>
            </w:pPr>
            <w:r w:rsidRPr="00E61D25">
              <w:rPr>
                <w:rFonts w:eastAsia="MS Mincho"/>
                <w:lang w:val="en-US"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64F8CA2E" w14:textId="77777777" w:rsidR="0044631B" w:rsidRPr="00E61D25" w:rsidRDefault="0044631B" w:rsidP="0044631B">
            <w:pPr>
              <w:pStyle w:val="TAC"/>
              <w:rPr>
                <w:rFonts w:eastAsiaTheme="minorEastAsia"/>
                <w:lang w:val="en-US"/>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7712CC4"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0BCF1DD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26D28626" w14:textId="77777777" w:rsidTr="00615F1A">
        <w:trPr>
          <w:trHeight w:val="29"/>
        </w:trPr>
        <w:tc>
          <w:tcPr>
            <w:tcW w:w="3065" w:type="dxa"/>
            <w:tcBorders>
              <w:top w:val="nil"/>
              <w:left w:val="single" w:sz="4" w:space="0" w:color="auto"/>
              <w:bottom w:val="nil"/>
              <w:right w:val="single" w:sz="4" w:space="0" w:color="auto"/>
            </w:tcBorders>
            <w:vAlign w:val="center"/>
          </w:tcPr>
          <w:p w14:paraId="569F176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3051BDF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F13D4A" w14:textId="77777777" w:rsidR="0044631B" w:rsidRPr="00E61D25" w:rsidRDefault="0044631B" w:rsidP="0044631B">
            <w:pPr>
              <w:pStyle w:val="TAC"/>
              <w:rPr>
                <w:rFonts w:eastAsiaTheme="minorEastAsia"/>
                <w:lang w:val="en-US"/>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3C91F3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75BE766F" w14:textId="77777777" w:rsidR="0044631B" w:rsidRPr="00E61D25" w:rsidRDefault="0044631B" w:rsidP="0044631B">
            <w:pPr>
              <w:pStyle w:val="TAC"/>
              <w:rPr>
                <w:rFonts w:eastAsiaTheme="minorEastAsia"/>
                <w:lang w:val="en-US" w:eastAsia="zh-CN"/>
              </w:rPr>
            </w:pPr>
          </w:p>
        </w:tc>
      </w:tr>
      <w:tr w:rsidR="0044631B" w:rsidRPr="00E61D25" w14:paraId="7F6BB7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71232A"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105EE76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E08961" w14:textId="77777777" w:rsidR="0044631B" w:rsidRPr="00E61D25" w:rsidRDefault="0044631B" w:rsidP="0044631B">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80306BB"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726327D" w14:textId="77777777" w:rsidR="0044631B" w:rsidRPr="00E61D25" w:rsidRDefault="0044631B" w:rsidP="0044631B">
            <w:pPr>
              <w:pStyle w:val="TAC"/>
              <w:rPr>
                <w:rFonts w:eastAsiaTheme="minorEastAsia"/>
                <w:lang w:val="en-US" w:eastAsia="zh-CN"/>
              </w:rPr>
            </w:pPr>
          </w:p>
        </w:tc>
      </w:tr>
      <w:tr w:rsidR="0044631B" w:rsidRPr="00E61D25" w14:paraId="20F4E51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26419A1" w14:textId="77777777" w:rsidR="0044631B" w:rsidRPr="00E61D25" w:rsidRDefault="0044631B" w:rsidP="0044631B">
            <w:pPr>
              <w:pStyle w:val="TAC"/>
              <w:rPr>
                <w:rFonts w:eastAsiaTheme="minorEastAsia"/>
                <w:lang w:val="fr-FR" w:eastAsia="zh-CN"/>
              </w:rPr>
            </w:pPr>
            <w:r w:rsidRPr="00E61D25">
              <w:rPr>
                <w:rFonts w:eastAsia="MS Mincho"/>
                <w:lang w:val="en-US" w:eastAsia="zh-CN"/>
              </w:rPr>
              <w:t>CA_n28A-n46C-n78A</w:t>
            </w:r>
          </w:p>
        </w:tc>
        <w:tc>
          <w:tcPr>
            <w:tcW w:w="2712" w:type="dxa"/>
            <w:tcBorders>
              <w:top w:val="single" w:sz="4" w:space="0" w:color="auto"/>
              <w:left w:val="single" w:sz="4" w:space="0" w:color="auto"/>
              <w:bottom w:val="nil"/>
              <w:right w:val="single" w:sz="4" w:space="0" w:color="auto"/>
            </w:tcBorders>
            <w:vAlign w:val="center"/>
          </w:tcPr>
          <w:p w14:paraId="35381DB7"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44D8C25B"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4AA504D5" w14:textId="77777777" w:rsidR="0044631B" w:rsidRPr="00E61D25" w:rsidRDefault="0044631B" w:rsidP="0044631B">
            <w:pPr>
              <w:pStyle w:val="TAC"/>
              <w:rPr>
                <w:rFonts w:eastAsiaTheme="minorEastAsia"/>
                <w:lang w:val="en-US" w:eastAsia="zh-CN"/>
              </w:rPr>
            </w:pPr>
            <w:r w:rsidRPr="00E61D25">
              <w:rPr>
                <w:rFonts w:eastAsia="MS Mincho"/>
                <w:lang w:val="en-US"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37B74F2C" w14:textId="77777777" w:rsidR="0044631B" w:rsidRPr="00E61D25" w:rsidRDefault="0044631B" w:rsidP="0044631B">
            <w:pPr>
              <w:pStyle w:val="TAC"/>
              <w:rPr>
                <w:rFonts w:eastAsiaTheme="minorEastAsia"/>
                <w:lang w:val="en-US"/>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E65252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94E03C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001A4690" w14:textId="77777777" w:rsidTr="00615F1A">
        <w:trPr>
          <w:trHeight w:val="29"/>
        </w:trPr>
        <w:tc>
          <w:tcPr>
            <w:tcW w:w="3065" w:type="dxa"/>
            <w:tcBorders>
              <w:top w:val="nil"/>
              <w:left w:val="single" w:sz="4" w:space="0" w:color="auto"/>
              <w:bottom w:val="nil"/>
              <w:right w:val="single" w:sz="4" w:space="0" w:color="auto"/>
            </w:tcBorders>
            <w:vAlign w:val="center"/>
          </w:tcPr>
          <w:p w14:paraId="6E060C88"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91BA16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0D0C0C" w14:textId="77777777" w:rsidR="0044631B" w:rsidRPr="00E61D25" w:rsidRDefault="0044631B" w:rsidP="0044631B">
            <w:pPr>
              <w:pStyle w:val="TAC"/>
              <w:rPr>
                <w:rFonts w:eastAsiaTheme="minorEastAsia"/>
                <w:lang w:val="en-US"/>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393F169"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0DA14D2C" w14:textId="77777777" w:rsidR="0044631B" w:rsidRPr="00E61D25" w:rsidRDefault="0044631B" w:rsidP="0044631B">
            <w:pPr>
              <w:pStyle w:val="TAC"/>
              <w:rPr>
                <w:rFonts w:eastAsiaTheme="minorEastAsia"/>
                <w:lang w:val="en-US" w:eastAsia="zh-CN"/>
              </w:rPr>
            </w:pPr>
          </w:p>
        </w:tc>
      </w:tr>
      <w:tr w:rsidR="0044631B" w:rsidRPr="00E61D25" w14:paraId="150ED14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B11B0EC"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0BD007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C795F6" w14:textId="77777777" w:rsidR="0044631B" w:rsidRPr="00E61D25" w:rsidRDefault="0044631B" w:rsidP="0044631B">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CD0C686"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05CD972" w14:textId="77777777" w:rsidR="0044631B" w:rsidRPr="00E61D25" w:rsidRDefault="0044631B" w:rsidP="0044631B">
            <w:pPr>
              <w:pStyle w:val="TAC"/>
              <w:rPr>
                <w:rFonts w:eastAsiaTheme="minorEastAsia"/>
                <w:lang w:val="en-US" w:eastAsia="zh-CN"/>
              </w:rPr>
            </w:pPr>
          </w:p>
        </w:tc>
      </w:tr>
      <w:tr w:rsidR="0044631B" w:rsidRPr="00E61D25" w14:paraId="130E7D0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47FECC8" w14:textId="77777777" w:rsidR="0044631B" w:rsidRPr="00E61D25" w:rsidRDefault="0044631B" w:rsidP="0044631B">
            <w:pPr>
              <w:pStyle w:val="TAC"/>
              <w:rPr>
                <w:rFonts w:eastAsiaTheme="minorEastAsia"/>
                <w:lang w:val="fr-FR" w:eastAsia="zh-CN"/>
              </w:rPr>
            </w:pPr>
            <w:r w:rsidRPr="00E61D25">
              <w:rPr>
                <w:rFonts w:eastAsia="MS Mincho"/>
                <w:lang w:val="en-US" w:eastAsia="zh-CN"/>
              </w:rPr>
              <w:lastRenderedPageBreak/>
              <w:t>CA_n28A-n46D-n78A</w:t>
            </w:r>
          </w:p>
        </w:tc>
        <w:tc>
          <w:tcPr>
            <w:tcW w:w="2712" w:type="dxa"/>
            <w:tcBorders>
              <w:top w:val="single" w:sz="4" w:space="0" w:color="auto"/>
              <w:left w:val="single" w:sz="4" w:space="0" w:color="auto"/>
              <w:bottom w:val="nil"/>
              <w:right w:val="single" w:sz="4" w:space="0" w:color="auto"/>
            </w:tcBorders>
            <w:vAlign w:val="center"/>
          </w:tcPr>
          <w:p w14:paraId="6AAB99E2"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543B5C3A"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044DF0D8" w14:textId="77777777" w:rsidR="0044631B" w:rsidRPr="00E61D25" w:rsidRDefault="0044631B" w:rsidP="0044631B">
            <w:pPr>
              <w:pStyle w:val="TAC"/>
              <w:rPr>
                <w:rFonts w:eastAsiaTheme="minorEastAsia"/>
                <w:lang w:val="en-US" w:eastAsia="zh-CN"/>
              </w:rPr>
            </w:pPr>
            <w:r w:rsidRPr="00E61D25">
              <w:rPr>
                <w:rFonts w:eastAsia="MS Mincho"/>
                <w:lang w:val="en-US"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3D1D44CB" w14:textId="77777777" w:rsidR="0044631B" w:rsidRPr="00E61D25" w:rsidRDefault="0044631B" w:rsidP="0044631B">
            <w:pPr>
              <w:pStyle w:val="TAC"/>
              <w:rPr>
                <w:rFonts w:eastAsiaTheme="minorEastAsia"/>
                <w:lang w:val="en-US"/>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26E4EDAC"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77EB5B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525BFBCC" w14:textId="77777777" w:rsidTr="00615F1A">
        <w:trPr>
          <w:trHeight w:val="29"/>
        </w:trPr>
        <w:tc>
          <w:tcPr>
            <w:tcW w:w="3065" w:type="dxa"/>
            <w:tcBorders>
              <w:top w:val="nil"/>
              <w:left w:val="single" w:sz="4" w:space="0" w:color="auto"/>
              <w:bottom w:val="nil"/>
              <w:right w:val="single" w:sz="4" w:space="0" w:color="auto"/>
            </w:tcBorders>
            <w:vAlign w:val="center"/>
          </w:tcPr>
          <w:p w14:paraId="2DDF7B4B"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189A87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119EBF" w14:textId="77777777" w:rsidR="0044631B" w:rsidRPr="00E61D25" w:rsidRDefault="0044631B" w:rsidP="0044631B">
            <w:pPr>
              <w:pStyle w:val="TAC"/>
              <w:rPr>
                <w:rFonts w:eastAsiaTheme="minorEastAsia"/>
                <w:lang w:val="en-US"/>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403EF69"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660469CE" w14:textId="77777777" w:rsidR="0044631B" w:rsidRPr="00E61D25" w:rsidRDefault="0044631B" w:rsidP="0044631B">
            <w:pPr>
              <w:pStyle w:val="TAC"/>
              <w:rPr>
                <w:rFonts w:eastAsiaTheme="minorEastAsia"/>
                <w:lang w:val="en-US" w:eastAsia="zh-CN"/>
              </w:rPr>
            </w:pPr>
          </w:p>
        </w:tc>
      </w:tr>
      <w:tr w:rsidR="0044631B" w:rsidRPr="00E61D25" w14:paraId="285EFC3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DD79388"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2439AC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94A97E" w14:textId="77777777" w:rsidR="0044631B" w:rsidRPr="00E61D25" w:rsidRDefault="0044631B" w:rsidP="0044631B">
            <w:pPr>
              <w:pStyle w:val="TAC"/>
              <w:rPr>
                <w:rFonts w:eastAsiaTheme="minorEastAsia"/>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0371647"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C5E4A8D" w14:textId="77777777" w:rsidR="0044631B" w:rsidRPr="00E61D25" w:rsidRDefault="0044631B" w:rsidP="0044631B">
            <w:pPr>
              <w:pStyle w:val="TAC"/>
              <w:rPr>
                <w:rFonts w:eastAsiaTheme="minorEastAsia"/>
                <w:lang w:val="en-US" w:eastAsia="zh-CN"/>
              </w:rPr>
            </w:pPr>
          </w:p>
        </w:tc>
      </w:tr>
      <w:tr w:rsidR="0044631B" w:rsidRPr="00E61D25" w14:paraId="0980689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EFF5912"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CA_n28A-n46(2A)-n78A</w:t>
            </w:r>
          </w:p>
        </w:tc>
        <w:tc>
          <w:tcPr>
            <w:tcW w:w="2712" w:type="dxa"/>
            <w:tcBorders>
              <w:top w:val="single" w:sz="4" w:space="0" w:color="auto"/>
              <w:left w:val="single" w:sz="4" w:space="0" w:color="auto"/>
              <w:bottom w:val="nil"/>
              <w:right w:val="single" w:sz="4" w:space="0" w:color="auto"/>
            </w:tcBorders>
            <w:vAlign w:val="center"/>
          </w:tcPr>
          <w:p w14:paraId="0508E820"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41BDCC45"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29525932" w14:textId="77777777" w:rsidR="0044631B" w:rsidRPr="00E61D25" w:rsidRDefault="0044631B" w:rsidP="0044631B">
            <w:pPr>
              <w:pStyle w:val="TAC"/>
              <w:rPr>
                <w:rFonts w:eastAsiaTheme="minorEastAsia"/>
                <w:lang w:val="en-US" w:eastAsia="zh-CN"/>
              </w:rPr>
            </w:pPr>
            <w:r w:rsidRPr="00E61D25">
              <w:rPr>
                <w:rFonts w:eastAsia="MS Mincho"/>
                <w:lang w:val="en-US" w:eastAsia="zh-CN"/>
              </w:rPr>
              <w:t>CA_n46A-n78A</w:t>
            </w:r>
          </w:p>
        </w:tc>
        <w:tc>
          <w:tcPr>
            <w:tcW w:w="1231" w:type="dxa"/>
            <w:tcBorders>
              <w:top w:val="single" w:sz="4" w:space="0" w:color="auto"/>
              <w:left w:val="single" w:sz="4" w:space="0" w:color="auto"/>
              <w:bottom w:val="single" w:sz="4" w:space="0" w:color="auto"/>
              <w:right w:val="single" w:sz="4" w:space="0" w:color="auto"/>
            </w:tcBorders>
            <w:vAlign w:val="center"/>
          </w:tcPr>
          <w:p w14:paraId="57349CB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186E0D1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0F95D62"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0D0A1301" w14:textId="77777777" w:rsidTr="00615F1A">
        <w:trPr>
          <w:trHeight w:val="29"/>
        </w:trPr>
        <w:tc>
          <w:tcPr>
            <w:tcW w:w="3065" w:type="dxa"/>
            <w:tcBorders>
              <w:top w:val="nil"/>
              <w:left w:val="single" w:sz="4" w:space="0" w:color="auto"/>
              <w:bottom w:val="nil"/>
              <w:right w:val="single" w:sz="4" w:space="0" w:color="auto"/>
            </w:tcBorders>
            <w:vAlign w:val="center"/>
          </w:tcPr>
          <w:p w14:paraId="1E3A647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12C243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576DBD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BDC192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55BE9FEC" w14:textId="77777777" w:rsidR="0044631B" w:rsidRPr="00E61D25" w:rsidRDefault="0044631B" w:rsidP="0044631B">
            <w:pPr>
              <w:pStyle w:val="TAC"/>
              <w:rPr>
                <w:rFonts w:eastAsiaTheme="minorEastAsia"/>
                <w:lang w:val="en-US" w:eastAsia="zh-CN"/>
              </w:rPr>
            </w:pPr>
          </w:p>
        </w:tc>
      </w:tr>
      <w:tr w:rsidR="0044631B" w:rsidRPr="00E61D25" w14:paraId="1C2FAE7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687C0EA"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3100A9A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791A9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DFD480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8C01699" w14:textId="77777777" w:rsidR="0044631B" w:rsidRPr="00E61D25" w:rsidRDefault="0044631B" w:rsidP="0044631B">
            <w:pPr>
              <w:pStyle w:val="TAC"/>
              <w:rPr>
                <w:rFonts w:eastAsiaTheme="minorEastAsia"/>
                <w:lang w:val="en-US" w:eastAsia="zh-CN"/>
              </w:rPr>
            </w:pPr>
          </w:p>
        </w:tc>
      </w:tr>
      <w:tr w:rsidR="0044631B" w:rsidRPr="00E61D25" w14:paraId="7490FB2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C44898B"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CA_n28A-n46(2A)-n78(2A)</w:t>
            </w:r>
          </w:p>
        </w:tc>
        <w:tc>
          <w:tcPr>
            <w:tcW w:w="2712" w:type="dxa"/>
            <w:tcBorders>
              <w:top w:val="single" w:sz="4" w:space="0" w:color="auto"/>
              <w:left w:val="single" w:sz="4" w:space="0" w:color="auto"/>
              <w:bottom w:val="nil"/>
              <w:right w:val="single" w:sz="4" w:space="0" w:color="auto"/>
            </w:tcBorders>
            <w:vAlign w:val="center"/>
          </w:tcPr>
          <w:p w14:paraId="1C5D832F"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4A7E70AC"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6FB56513" w14:textId="77777777" w:rsidR="0044631B" w:rsidRPr="00E61D25" w:rsidRDefault="0044631B" w:rsidP="0044631B">
            <w:pPr>
              <w:pStyle w:val="TAC"/>
              <w:rPr>
                <w:rFonts w:eastAsia="MS Mincho"/>
                <w:lang w:val="en-US" w:eastAsia="zh-CN"/>
              </w:rPr>
            </w:pPr>
            <w:r w:rsidRPr="00E61D25">
              <w:rPr>
                <w:rFonts w:eastAsia="MS Mincho"/>
                <w:lang w:val="en-US" w:eastAsia="zh-CN"/>
              </w:rPr>
              <w:t>CA_n46A-n78A</w:t>
            </w:r>
          </w:p>
          <w:p w14:paraId="1CF38E0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69B78D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5774D4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5CDBBA90"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4826E30A" w14:textId="77777777" w:rsidTr="00615F1A">
        <w:trPr>
          <w:trHeight w:val="29"/>
        </w:trPr>
        <w:tc>
          <w:tcPr>
            <w:tcW w:w="3065" w:type="dxa"/>
            <w:tcBorders>
              <w:top w:val="nil"/>
              <w:left w:val="single" w:sz="4" w:space="0" w:color="auto"/>
              <w:bottom w:val="nil"/>
              <w:right w:val="single" w:sz="4" w:space="0" w:color="auto"/>
            </w:tcBorders>
            <w:vAlign w:val="center"/>
          </w:tcPr>
          <w:p w14:paraId="78FF1280"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C75BFE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4F96B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4560BA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CA_n46(2A)_BCS0</w:t>
            </w:r>
          </w:p>
        </w:tc>
        <w:tc>
          <w:tcPr>
            <w:tcW w:w="2387" w:type="dxa"/>
            <w:tcBorders>
              <w:top w:val="nil"/>
              <w:left w:val="single" w:sz="4" w:space="0" w:color="auto"/>
              <w:bottom w:val="nil"/>
              <w:right w:val="single" w:sz="4" w:space="0" w:color="auto"/>
            </w:tcBorders>
            <w:vAlign w:val="center"/>
          </w:tcPr>
          <w:p w14:paraId="4409D46B" w14:textId="77777777" w:rsidR="0044631B" w:rsidRPr="00E61D25" w:rsidRDefault="0044631B" w:rsidP="0044631B">
            <w:pPr>
              <w:pStyle w:val="TAC"/>
              <w:rPr>
                <w:rFonts w:eastAsiaTheme="minorEastAsia"/>
                <w:lang w:val="en-US" w:eastAsia="zh-CN"/>
              </w:rPr>
            </w:pPr>
          </w:p>
        </w:tc>
      </w:tr>
      <w:tr w:rsidR="0044631B" w:rsidRPr="00E61D25" w14:paraId="28A8A87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6E0CC2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903CB2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94933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BE0AA3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4EE6514" w14:textId="77777777" w:rsidR="0044631B" w:rsidRPr="00E61D25" w:rsidRDefault="0044631B" w:rsidP="0044631B">
            <w:pPr>
              <w:pStyle w:val="TAC"/>
              <w:rPr>
                <w:rFonts w:eastAsiaTheme="minorEastAsia"/>
                <w:lang w:val="en-US" w:eastAsia="zh-CN"/>
              </w:rPr>
            </w:pPr>
          </w:p>
        </w:tc>
      </w:tr>
      <w:tr w:rsidR="0044631B" w:rsidRPr="00E61D25" w14:paraId="5ED9989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9532B1A"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CA_n28A-n46A-n78(2A)</w:t>
            </w:r>
          </w:p>
        </w:tc>
        <w:tc>
          <w:tcPr>
            <w:tcW w:w="2712" w:type="dxa"/>
            <w:tcBorders>
              <w:top w:val="single" w:sz="4" w:space="0" w:color="auto"/>
              <w:left w:val="single" w:sz="4" w:space="0" w:color="auto"/>
              <w:bottom w:val="nil"/>
              <w:right w:val="single" w:sz="4" w:space="0" w:color="auto"/>
            </w:tcBorders>
            <w:vAlign w:val="center"/>
          </w:tcPr>
          <w:p w14:paraId="36A970CB"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1D58E840"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76D2A42E" w14:textId="77777777" w:rsidR="0044631B" w:rsidRPr="00E61D25" w:rsidRDefault="0044631B" w:rsidP="0044631B">
            <w:pPr>
              <w:pStyle w:val="TAC"/>
              <w:rPr>
                <w:rFonts w:eastAsia="MS Mincho"/>
                <w:lang w:val="en-US" w:eastAsia="zh-CN"/>
              </w:rPr>
            </w:pPr>
            <w:r w:rsidRPr="00E61D25">
              <w:rPr>
                <w:rFonts w:eastAsia="MS Mincho"/>
                <w:lang w:val="en-US" w:eastAsia="zh-CN"/>
              </w:rPr>
              <w:t>CA_n46A-n78A</w:t>
            </w:r>
          </w:p>
          <w:p w14:paraId="09F17D1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059738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2B1485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6315D6A"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E7B45B4" w14:textId="77777777" w:rsidTr="00615F1A">
        <w:trPr>
          <w:trHeight w:val="29"/>
        </w:trPr>
        <w:tc>
          <w:tcPr>
            <w:tcW w:w="3065" w:type="dxa"/>
            <w:tcBorders>
              <w:top w:val="nil"/>
              <w:left w:val="single" w:sz="4" w:space="0" w:color="auto"/>
              <w:bottom w:val="nil"/>
              <w:right w:val="single" w:sz="4" w:space="0" w:color="auto"/>
            </w:tcBorders>
            <w:vAlign w:val="center"/>
          </w:tcPr>
          <w:p w14:paraId="5CC037C4"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552842A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91E27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BA9313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nil"/>
              <w:right w:val="single" w:sz="4" w:space="0" w:color="auto"/>
            </w:tcBorders>
            <w:vAlign w:val="center"/>
          </w:tcPr>
          <w:p w14:paraId="54D0EF5A" w14:textId="77777777" w:rsidR="0044631B" w:rsidRPr="00E61D25" w:rsidRDefault="0044631B" w:rsidP="0044631B">
            <w:pPr>
              <w:pStyle w:val="TAC"/>
              <w:rPr>
                <w:rFonts w:eastAsiaTheme="minorEastAsia"/>
                <w:lang w:val="en-US" w:eastAsia="zh-CN"/>
              </w:rPr>
            </w:pPr>
          </w:p>
        </w:tc>
      </w:tr>
      <w:tr w:rsidR="0044631B" w:rsidRPr="00E61D25" w14:paraId="1B824F7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A2E0DD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23D4D57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0E9F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7007D1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78CAEA10" w14:textId="77777777" w:rsidR="0044631B" w:rsidRPr="00E61D25" w:rsidRDefault="0044631B" w:rsidP="0044631B">
            <w:pPr>
              <w:pStyle w:val="TAC"/>
              <w:rPr>
                <w:rFonts w:eastAsiaTheme="minorEastAsia"/>
                <w:lang w:val="en-US" w:eastAsia="zh-CN"/>
              </w:rPr>
            </w:pPr>
          </w:p>
        </w:tc>
      </w:tr>
      <w:tr w:rsidR="0044631B" w:rsidRPr="00E61D25" w14:paraId="7834A2E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2E5D9E"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CA_n28A-n46C-n78(2A)</w:t>
            </w:r>
          </w:p>
        </w:tc>
        <w:tc>
          <w:tcPr>
            <w:tcW w:w="2712" w:type="dxa"/>
            <w:tcBorders>
              <w:top w:val="single" w:sz="4" w:space="0" w:color="auto"/>
              <w:left w:val="single" w:sz="4" w:space="0" w:color="auto"/>
              <w:bottom w:val="nil"/>
              <w:right w:val="single" w:sz="4" w:space="0" w:color="auto"/>
            </w:tcBorders>
            <w:vAlign w:val="center"/>
          </w:tcPr>
          <w:p w14:paraId="1ACA5FC0"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60C80B36"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7562F4E0" w14:textId="77777777" w:rsidR="0044631B" w:rsidRPr="00E61D25" w:rsidRDefault="0044631B" w:rsidP="0044631B">
            <w:pPr>
              <w:pStyle w:val="TAC"/>
              <w:rPr>
                <w:rFonts w:eastAsia="MS Mincho"/>
                <w:lang w:val="en-US" w:eastAsia="zh-CN"/>
              </w:rPr>
            </w:pPr>
            <w:r w:rsidRPr="00E61D25">
              <w:rPr>
                <w:rFonts w:eastAsia="MS Mincho"/>
                <w:lang w:val="en-US" w:eastAsia="zh-CN"/>
              </w:rPr>
              <w:t>CA_n46A-n78A</w:t>
            </w:r>
          </w:p>
          <w:p w14:paraId="7059228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68F215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BFFB1C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B549DBF"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61433D87" w14:textId="77777777" w:rsidTr="00615F1A">
        <w:trPr>
          <w:trHeight w:val="29"/>
        </w:trPr>
        <w:tc>
          <w:tcPr>
            <w:tcW w:w="3065" w:type="dxa"/>
            <w:tcBorders>
              <w:top w:val="nil"/>
              <w:left w:val="single" w:sz="4" w:space="0" w:color="auto"/>
              <w:bottom w:val="nil"/>
              <w:right w:val="single" w:sz="4" w:space="0" w:color="auto"/>
            </w:tcBorders>
            <w:vAlign w:val="center"/>
          </w:tcPr>
          <w:p w14:paraId="165A046F"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668D6B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00F8E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3597D0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nil"/>
              <w:left w:val="single" w:sz="4" w:space="0" w:color="auto"/>
              <w:bottom w:val="nil"/>
              <w:right w:val="single" w:sz="4" w:space="0" w:color="auto"/>
            </w:tcBorders>
            <w:vAlign w:val="center"/>
          </w:tcPr>
          <w:p w14:paraId="4B1E377B" w14:textId="77777777" w:rsidR="0044631B" w:rsidRPr="00E61D25" w:rsidRDefault="0044631B" w:rsidP="0044631B">
            <w:pPr>
              <w:pStyle w:val="TAC"/>
              <w:rPr>
                <w:rFonts w:eastAsiaTheme="minorEastAsia"/>
                <w:lang w:val="en-US" w:eastAsia="zh-CN"/>
              </w:rPr>
            </w:pPr>
          </w:p>
        </w:tc>
      </w:tr>
      <w:tr w:rsidR="0044631B" w:rsidRPr="00E61D25" w14:paraId="3BAFC42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B9C47B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657767D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D72D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9E8EB7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079D6170" w14:textId="77777777" w:rsidR="0044631B" w:rsidRPr="00E61D25" w:rsidRDefault="0044631B" w:rsidP="0044631B">
            <w:pPr>
              <w:pStyle w:val="TAC"/>
              <w:rPr>
                <w:rFonts w:eastAsiaTheme="minorEastAsia"/>
                <w:lang w:val="en-US" w:eastAsia="zh-CN"/>
              </w:rPr>
            </w:pPr>
          </w:p>
        </w:tc>
      </w:tr>
      <w:tr w:rsidR="0044631B" w:rsidRPr="00E61D25" w14:paraId="6E61181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105DEEB"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CA_n28A-n46D-n78(2A)</w:t>
            </w:r>
          </w:p>
        </w:tc>
        <w:tc>
          <w:tcPr>
            <w:tcW w:w="2712" w:type="dxa"/>
            <w:tcBorders>
              <w:top w:val="single" w:sz="4" w:space="0" w:color="auto"/>
              <w:left w:val="single" w:sz="4" w:space="0" w:color="auto"/>
              <w:bottom w:val="nil"/>
              <w:right w:val="single" w:sz="4" w:space="0" w:color="auto"/>
            </w:tcBorders>
            <w:vAlign w:val="center"/>
          </w:tcPr>
          <w:p w14:paraId="3945BEC7" w14:textId="77777777" w:rsidR="0044631B" w:rsidRPr="00E61D25" w:rsidRDefault="0044631B" w:rsidP="0044631B">
            <w:pPr>
              <w:pStyle w:val="TAC"/>
              <w:rPr>
                <w:rFonts w:eastAsia="MS Mincho"/>
                <w:lang w:val="en-US" w:eastAsia="zh-CN"/>
              </w:rPr>
            </w:pPr>
            <w:r w:rsidRPr="00E61D25">
              <w:rPr>
                <w:rFonts w:eastAsia="MS Mincho"/>
                <w:lang w:val="en-US" w:eastAsia="zh-CN"/>
              </w:rPr>
              <w:t>CA_n28A-n46A</w:t>
            </w:r>
          </w:p>
          <w:p w14:paraId="43B4B73A" w14:textId="77777777" w:rsidR="0044631B" w:rsidRPr="00E61D25" w:rsidRDefault="0044631B" w:rsidP="0044631B">
            <w:pPr>
              <w:pStyle w:val="TAC"/>
              <w:rPr>
                <w:rFonts w:eastAsia="MS Mincho"/>
                <w:lang w:val="en-US" w:eastAsia="zh-CN"/>
              </w:rPr>
            </w:pPr>
            <w:r w:rsidRPr="00E61D25">
              <w:rPr>
                <w:rFonts w:eastAsia="MS Mincho"/>
                <w:lang w:val="en-US" w:eastAsia="zh-CN"/>
              </w:rPr>
              <w:t>CA_n28A-n78A</w:t>
            </w:r>
          </w:p>
          <w:p w14:paraId="06E60B3C" w14:textId="77777777" w:rsidR="0044631B" w:rsidRPr="00E61D25" w:rsidRDefault="0044631B" w:rsidP="0044631B">
            <w:pPr>
              <w:pStyle w:val="TAC"/>
              <w:rPr>
                <w:rFonts w:eastAsia="MS Mincho"/>
                <w:lang w:val="en-US" w:eastAsia="zh-CN"/>
              </w:rPr>
            </w:pPr>
            <w:r w:rsidRPr="00E61D25">
              <w:rPr>
                <w:rFonts w:eastAsia="MS Mincho"/>
                <w:lang w:val="en-US" w:eastAsia="zh-CN"/>
              </w:rPr>
              <w:t>CA_n46A-n78A</w:t>
            </w:r>
          </w:p>
          <w:p w14:paraId="4249A42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E2A940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627E9F8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2EBB9C1F"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40CD8A56" w14:textId="77777777" w:rsidTr="00615F1A">
        <w:trPr>
          <w:trHeight w:val="29"/>
        </w:trPr>
        <w:tc>
          <w:tcPr>
            <w:tcW w:w="3065" w:type="dxa"/>
            <w:tcBorders>
              <w:top w:val="nil"/>
              <w:left w:val="single" w:sz="4" w:space="0" w:color="auto"/>
              <w:bottom w:val="nil"/>
              <w:right w:val="single" w:sz="4" w:space="0" w:color="auto"/>
            </w:tcBorders>
            <w:vAlign w:val="center"/>
          </w:tcPr>
          <w:p w14:paraId="1DE536F8"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D7A860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75CF9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2AA455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nil"/>
              <w:left w:val="single" w:sz="4" w:space="0" w:color="auto"/>
              <w:bottom w:val="nil"/>
              <w:right w:val="single" w:sz="4" w:space="0" w:color="auto"/>
            </w:tcBorders>
            <w:vAlign w:val="center"/>
          </w:tcPr>
          <w:p w14:paraId="79335194" w14:textId="77777777" w:rsidR="0044631B" w:rsidRPr="00E61D25" w:rsidRDefault="0044631B" w:rsidP="0044631B">
            <w:pPr>
              <w:pStyle w:val="TAC"/>
              <w:rPr>
                <w:rFonts w:eastAsiaTheme="minorEastAsia"/>
                <w:lang w:val="en-US" w:eastAsia="zh-CN"/>
              </w:rPr>
            </w:pPr>
          </w:p>
        </w:tc>
      </w:tr>
      <w:tr w:rsidR="0044631B" w:rsidRPr="00E61D25" w14:paraId="3D104B1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840CA8D"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58A75DB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C3DF5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05B277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4055EBC" w14:textId="77777777" w:rsidR="0044631B" w:rsidRPr="00E61D25" w:rsidRDefault="0044631B" w:rsidP="0044631B">
            <w:pPr>
              <w:pStyle w:val="TAC"/>
              <w:rPr>
                <w:rFonts w:eastAsiaTheme="minorEastAsia"/>
                <w:lang w:val="en-US" w:eastAsia="zh-CN"/>
              </w:rPr>
            </w:pPr>
          </w:p>
        </w:tc>
      </w:tr>
      <w:tr w:rsidR="0044631B" w:rsidRPr="00E61D25" w14:paraId="28ECD2F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51D36FA" w14:textId="77777777" w:rsidR="0044631B" w:rsidRPr="00E61D25" w:rsidRDefault="0044631B" w:rsidP="0044631B">
            <w:pPr>
              <w:pStyle w:val="TAC"/>
              <w:rPr>
                <w:rFonts w:eastAsiaTheme="minorEastAsia"/>
                <w:lang w:val="fr-FR" w:eastAsia="zh-CN"/>
              </w:rPr>
            </w:pPr>
            <w:r w:rsidRPr="00E61D25">
              <w:rPr>
                <w:rFonts w:eastAsia="MS Mincho"/>
                <w:bCs/>
                <w:lang w:val="en-US"/>
              </w:rPr>
              <w:t>CA_n28A-n75A-n78A</w:t>
            </w:r>
          </w:p>
        </w:tc>
        <w:tc>
          <w:tcPr>
            <w:tcW w:w="2712" w:type="dxa"/>
            <w:tcBorders>
              <w:top w:val="single" w:sz="4" w:space="0" w:color="auto"/>
              <w:left w:val="single" w:sz="4" w:space="0" w:color="auto"/>
              <w:bottom w:val="nil"/>
              <w:right w:val="single" w:sz="4" w:space="0" w:color="auto"/>
            </w:tcBorders>
            <w:vAlign w:val="center"/>
          </w:tcPr>
          <w:p w14:paraId="3CD2E033" w14:textId="77777777" w:rsidR="0044631B" w:rsidRPr="00E61D25" w:rsidRDefault="0044631B" w:rsidP="0044631B">
            <w:pPr>
              <w:pStyle w:val="TAC"/>
              <w:rPr>
                <w:rFonts w:eastAsiaTheme="minorEastAsia"/>
                <w:lang w:val="en-US" w:eastAsia="zh-CN"/>
              </w:rPr>
            </w:pPr>
            <w:r w:rsidRPr="00E61D25">
              <w:rPr>
                <w:rFonts w:hint="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00EFD40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0BA5DFAC" w14:textId="77777777" w:rsidR="0044631B" w:rsidRPr="00E61D25" w:rsidRDefault="0044631B" w:rsidP="0044631B">
            <w:pPr>
              <w:pStyle w:val="TAC"/>
              <w:rPr>
                <w:rFonts w:eastAsiaTheme="minorEastAsia"/>
                <w:lang w:val="en-US" w:eastAsia="zh-CN" w:bidi="ar"/>
              </w:rPr>
            </w:pPr>
            <w:r w:rsidRPr="00E61D25">
              <w:rPr>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758275C4" w14:textId="77777777" w:rsidR="0044631B" w:rsidRPr="00E61D25" w:rsidRDefault="0044631B" w:rsidP="0044631B">
            <w:pPr>
              <w:pStyle w:val="TAC"/>
              <w:rPr>
                <w:rFonts w:eastAsiaTheme="minorEastAsia"/>
                <w:lang w:val="en-US" w:eastAsia="zh-CN"/>
              </w:rPr>
            </w:pPr>
            <w:r w:rsidRPr="00E61D25">
              <w:rPr>
                <w:lang w:val="en-US" w:eastAsia="zh-CN"/>
              </w:rPr>
              <w:t>0</w:t>
            </w:r>
          </w:p>
        </w:tc>
      </w:tr>
      <w:tr w:rsidR="0044631B" w:rsidRPr="00E61D25" w14:paraId="5CBE422B" w14:textId="77777777" w:rsidTr="00615F1A">
        <w:trPr>
          <w:trHeight w:val="29"/>
        </w:trPr>
        <w:tc>
          <w:tcPr>
            <w:tcW w:w="3065" w:type="dxa"/>
            <w:tcBorders>
              <w:top w:val="nil"/>
              <w:left w:val="single" w:sz="4" w:space="0" w:color="auto"/>
              <w:bottom w:val="nil"/>
              <w:right w:val="single" w:sz="4" w:space="0" w:color="auto"/>
            </w:tcBorders>
            <w:vAlign w:val="center"/>
          </w:tcPr>
          <w:p w14:paraId="2065CEB5"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CB7B71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F7D62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n75</w:t>
            </w:r>
          </w:p>
        </w:tc>
        <w:tc>
          <w:tcPr>
            <w:tcW w:w="4192" w:type="dxa"/>
            <w:tcBorders>
              <w:top w:val="single" w:sz="4" w:space="0" w:color="auto"/>
              <w:left w:val="single" w:sz="4" w:space="0" w:color="auto"/>
              <w:bottom w:val="single" w:sz="4" w:space="0" w:color="auto"/>
              <w:right w:val="single" w:sz="4" w:space="0" w:color="auto"/>
            </w:tcBorders>
            <w:vAlign w:val="center"/>
          </w:tcPr>
          <w:p w14:paraId="74E0810B" w14:textId="77777777" w:rsidR="0044631B" w:rsidRPr="00E61D25" w:rsidRDefault="0044631B" w:rsidP="0044631B">
            <w:pPr>
              <w:pStyle w:val="TAC"/>
              <w:rPr>
                <w:rFonts w:eastAsiaTheme="minorEastAsia"/>
                <w:lang w:val="en-US" w:eastAsia="zh-CN" w:bidi="ar"/>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63C37722" w14:textId="77777777" w:rsidR="0044631B" w:rsidRPr="00E61D25" w:rsidRDefault="0044631B" w:rsidP="0044631B">
            <w:pPr>
              <w:pStyle w:val="TAC"/>
              <w:rPr>
                <w:rFonts w:eastAsiaTheme="minorEastAsia"/>
                <w:lang w:val="en-US" w:eastAsia="zh-CN"/>
              </w:rPr>
            </w:pPr>
          </w:p>
        </w:tc>
      </w:tr>
      <w:tr w:rsidR="0044631B" w:rsidRPr="00E61D25" w14:paraId="64446D6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9FD5E44"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581606B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0D1E5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2517A05" w14:textId="77777777" w:rsidR="0044631B" w:rsidRPr="00E61D25" w:rsidRDefault="0044631B" w:rsidP="0044631B">
            <w:pPr>
              <w:pStyle w:val="TAC"/>
              <w:rPr>
                <w:rFonts w:eastAsiaTheme="minorEastAsia"/>
                <w:lang w:val="en-US" w:eastAsia="zh-CN" w:bidi="ar"/>
              </w:rPr>
            </w:pPr>
            <w:r w:rsidRPr="00E61D25">
              <w:rPr>
                <w:rFonts w:cs="Arial"/>
                <w:szCs w:val="18"/>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3AC2F52C" w14:textId="77777777" w:rsidR="0044631B" w:rsidRPr="00E61D25" w:rsidRDefault="0044631B" w:rsidP="0044631B">
            <w:pPr>
              <w:pStyle w:val="TAC"/>
              <w:rPr>
                <w:rFonts w:eastAsiaTheme="minorEastAsia"/>
                <w:lang w:val="en-US" w:eastAsia="zh-CN"/>
              </w:rPr>
            </w:pPr>
          </w:p>
        </w:tc>
      </w:tr>
      <w:tr w:rsidR="0044631B" w:rsidRPr="00E61D25" w14:paraId="718BA3E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026E3A3" w14:textId="77777777" w:rsidR="0044631B" w:rsidRPr="00E61D25" w:rsidRDefault="0044631B" w:rsidP="0044631B">
            <w:pPr>
              <w:pStyle w:val="TAC"/>
              <w:rPr>
                <w:rFonts w:eastAsiaTheme="minorEastAsia"/>
                <w:vertAlign w:val="superscript"/>
                <w:lang w:val="fr-FR" w:eastAsia="zh-CN"/>
              </w:rPr>
            </w:pPr>
            <w:r w:rsidRPr="00E61D25">
              <w:rPr>
                <w:rFonts w:eastAsiaTheme="minorEastAsia"/>
                <w:lang w:val="fr-FR" w:eastAsia="zh-CN"/>
              </w:rPr>
              <w:t>CA_n28A-n77A-n79A</w:t>
            </w:r>
            <w:r w:rsidRPr="00E61D25">
              <w:rPr>
                <w:rFonts w:eastAsiaTheme="minorEastAsia"/>
                <w:vertAlign w:val="superscript"/>
                <w:lang w:val="fr-FR" w:eastAsia="zh-CN"/>
              </w:rPr>
              <w:t>4</w:t>
            </w:r>
          </w:p>
        </w:tc>
        <w:tc>
          <w:tcPr>
            <w:tcW w:w="2712" w:type="dxa"/>
            <w:tcBorders>
              <w:top w:val="single" w:sz="4" w:space="0" w:color="auto"/>
              <w:left w:val="single" w:sz="4" w:space="0" w:color="auto"/>
              <w:bottom w:val="nil"/>
              <w:right w:val="single" w:sz="4" w:space="0" w:color="auto"/>
            </w:tcBorders>
            <w:vAlign w:val="center"/>
          </w:tcPr>
          <w:p w14:paraId="5EF7B36A" w14:textId="77777777" w:rsidR="0044631B" w:rsidRPr="00E61D25" w:rsidRDefault="0044631B" w:rsidP="0044631B">
            <w:pPr>
              <w:pStyle w:val="TAC"/>
              <w:rPr>
                <w:rFonts w:eastAsiaTheme="minorEastAsia"/>
                <w:lang w:val="sv-SE" w:eastAsia="zh-CN"/>
              </w:rPr>
            </w:pPr>
            <w:r w:rsidRPr="00E61D25">
              <w:rPr>
                <w:rFonts w:eastAsiaTheme="minorEastAsia"/>
                <w:lang w:val="sv-SE" w:eastAsia="zh-CN"/>
              </w:rPr>
              <w:t>n77</w:t>
            </w:r>
            <w:r w:rsidRPr="00E61D25">
              <w:rPr>
                <w:rFonts w:eastAsiaTheme="minorEastAsia"/>
                <w:vertAlign w:val="superscript"/>
                <w:lang w:val="sv-SE" w:eastAsia="zh-CN"/>
              </w:rPr>
              <w:t>7,9</w:t>
            </w:r>
          </w:p>
          <w:p w14:paraId="5FAAC31F" w14:textId="77777777" w:rsidR="0044631B" w:rsidRPr="00E61D25" w:rsidRDefault="0044631B" w:rsidP="0044631B">
            <w:pPr>
              <w:pStyle w:val="TAC"/>
              <w:rPr>
                <w:rFonts w:eastAsiaTheme="minorEastAsia"/>
                <w:lang w:val="sv-SE" w:eastAsia="zh-CN"/>
              </w:rPr>
            </w:pPr>
            <w:r w:rsidRPr="00E61D25">
              <w:rPr>
                <w:rFonts w:eastAsiaTheme="minorEastAsia"/>
                <w:lang w:val="sv-SE" w:eastAsia="zh-CN"/>
              </w:rPr>
              <w:t>n79</w:t>
            </w:r>
            <w:r w:rsidRPr="00E61D25">
              <w:rPr>
                <w:rFonts w:eastAsiaTheme="minorEastAsia"/>
                <w:vertAlign w:val="superscript"/>
                <w:lang w:val="sv-SE" w:eastAsia="zh-CN"/>
              </w:rPr>
              <w:t>7,9</w:t>
            </w:r>
          </w:p>
          <w:p w14:paraId="350C5F6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p w14:paraId="36B4651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CA_n28A-n79A</w:t>
            </w:r>
            <w:r w:rsidRPr="00E61D25">
              <w:rPr>
                <w:rFonts w:eastAsiaTheme="minorEastAsia"/>
                <w:vertAlign w:val="superscript"/>
                <w:lang w:val="en-US" w:eastAsia="zh-CN"/>
              </w:rPr>
              <w:t>7</w:t>
            </w:r>
          </w:p>
          <w:p w14:paraId="4196A3B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CA_n77A-n79A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B14134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5C3361A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3A372B7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541A7903" w14:textId="77777777" w:rsidTr="00615F1A">
        <w:trPr>
          <w:trHeight w:val="29"/>
        </w:trPr>
        <w:tc>
          <w:tcPr>
            <w:tcW w:w="3065" w:type="dxa"/>
            <w:tcBorders>
              <w:top w:val="nil"/>
              <w:left w:val="single" w:sz="4" w:space="0" w:color="auto"/>
              <w:bottom w:val="nil"/>
              <w:right w:val="single" w:sz="4" w:space="0" w:color="auto"/>
            </w:tcBorders>
            <w:vAlign w:val="center"/>
          </w:tcPr>
          <w:p w14:paraId="151D060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57C29B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58DA5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6BC664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04ABF674" w14:textId="77777777" w:rsidR="0044631B" w:rsidRPr="00E61D25" w:rsidRDefault="0044631B" w:rsidP="0044631B">
            <w:pPr>
              <w:pStyle w:val="TAC"/>
              <w:rPr>
                <w:rFonts w:eastAsiaTheme="minorEastAsia"/>
                <w:lang w:val="en-US" w:eastAsia="zh-CN"/>
              </w:rPr>
            </w:pPr>
          </w:p>
        </w:tc>
      </w:tr>
      <w:tr w:rsidR="0044631B" w:rsidRPr="00E61D25" w14:paraId="7744BDC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6A13CC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2A4C20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B57C4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5E6DD7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36E7D78B" w14:textId="77777777" w:rsidR="0044631B" w:rsidRPr="00E61D25" w:rsidRDefault="0044631B" w:rsidP="0044631B">
            <w:pPr>
              <w:pStyle w:val="TAC"/>
              <w:rPr>
                <w:rFonts w:eastAsiaTheme="minorEastAsia"/>
                <w:lang w:val="en-US" w:eastAsia="zh-CN"/>
              </w:rPr>
            </w:pPr>
          </w:p>
        </w:tc>
      </w:tr>
      <w:tr w:rsidR="0044631B" w:rsidRPr="00E61D25" w14:paraId="066F465F" w14:textId="77777777" w:rsidTr="00615F1A">
        <w:trPr>
          <w:trHeight w:val="29"/>
        </w:trPr>
        <w:tc>
          <w:tcPr>
            <w:tcW w:w="3065" w:type="dxa"/>
            <w:tcBorders>
              <w:top w:val="nil"/>
              <w:left w:val="single" w:sz="4" w:space="0" w:color="auto"/>
              <w:bottom w:val="nil"/>
              <w:right w:val="single" w:sz="4" w:space="0" w:color="auto"/>
            </w:tcBorders>
            <w:vAlign w:val="center"/>
          </w:tcPr>
          <w:p w14:paraId="23320DD5" w14:textId="77777777" w:rsidR="0044631B" w:rsidRPr="00E61D25" w:rsidRDefault="0044631B" w:rsidP="0044631B">
            <w:pPr>
              <w:pStyle w:val="TAC"/>
              <w:rPr>
                <w:rFonts w:eastAsiaTheme="minorEastAsia"/>
                <w:lang w:val="fr-FR" w:eastAsia="zh-CN"/>
              </w:rPr>
            </w:pPr>
            <w:r w:rsidRPr="00E61D25">
              <w:rPr>
                <w:rFonts w:eastAsiaTheme="minorEastAsia" w:cs="Arial"/>
                <w:szCs w:val="18"/>
                <w:lang w:val="en-US" w:eastAsia="zh-CN"/>
              </w:rPr>
              <w:lastRenderedPageBreak/>
              <w:t>CA_n28A-n77(2A)-n79A</w:t>
            </w:r>
            <w:r w:rsidRPr="00E61D25">
              <w:rPr>
                <w:rFonts w:eastAsiaTheme="minorEastAsia" w:cs="Arial"/>
                <w:szCs w:val="18"/>
                <w:vertAlign w:val="superscript"/>
                <w:lang w:val="en-US" w:eastAsia="zh-CN"/>
              </w:rPr>
              <w:t>4</w:t>
            </w:r>
          </w:p>
        </w:tc>
        <w:tc>
          <w:tcPr>
            <w:tcW w:w="2712" w:type="dxa"/>
            <w:tcBorders>
              <w:top w:val="nil"/>
              <w:left w:val="single" w:sz="4" w:space="0" w:color="auto"/>
              <w:bottom w:val="nil"/>
              <w:right w:val="single" w:sz="4" w:space="0" w:color="auto"/>
            </w:tcBorders>
            <w:vAlign w:val="center"/>
          </w:tcPr>
          <w:p w14:paraId="52496C3C" w14:textId="77777777" w:rsidR="0044631B" w:rsidRPr="00E61D25" w:rsidRDefault="0044631B" w:rsidP="0044631B">
            <w:pPr>
              <w:pStyle w:val="TAC"/>
              <w:rPr>
                <w:rFonts w:eastAsiaTheme="minorEastAsia"/>
                <w:lang w:val="sv-SE" w:eastAsia="zh-CN"/>
              </w:rPr>
            </w:pPr>
            <w:r w:rsidRPr="00E61D25">
              <w:rPr>
                <w:rFonts w:eastAsiaTheme="minorEastAsia"/>
                <w:lang w:val="sv-SE" w:eastAsia="zh-CN"/>
              </w:rPr>
              <w:t>n77</w:t>
            </w:r>
            <w:r w:rsidRPr="00E61D25">
              <w:rPr>
                <w:rFonts w:eastAsiaTheme="minorEastAsia"/>
                <w:vertAlign w:val="superscript"/>
                <w:lang w:val="sv-SE" w:eastAsia="zh-CN"/>
              </w:rPr>
              <w:t>7,9</w:t>
            </w:r>
          </w:p>
          <w:p w14:paraId="65CA1B0D" w14:textId="77777777" w:rsidR="0044631B" w:rsidRPr="00E61D25" w:rsidRDefault="0044631B" w:rsidP="0044631B">
            <w:pPr>
              <w:pStyle w:val="TAC"/>
              <w:rPr>
                <w:rFonts w:eastAsiaTheme="minorEastAsia"/>
                <w:lang w:val="sv-SE" w:eastAsia="zh-CN"/>
              </w:rPr>
            </w:pPr>
            <w:r w:rsidRPr="00E61D25">
              <w:rPr>
                <w:rFonts w:eastAsiaTheme="minorEastAsia"/>
                <w:lang w:val="sv-SE" w:eastAsia="zh-CN"/>
              </w:rPr>
              <w:t>n79</w:t>
            </w:r>
            <w:r w:rsidRPr="00E61D25">
              <w:rPr>
                <w:rFonts w:eastAsiaTheme="minorEastAsia"/>
                <w:vertAlign w:val="superscript"/>
                <w:lang w:val="sv-SE" w:eastAsia="zh-CN"/>
              </w:rPr>
              <w:t>7,9</w:t>
            </w:r>
          </w:p>
          <w:p w14:paraId="157CB91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r w:rsidRPr="00E61D25">
              <w:rPr>
                <w:rFonts w:eastAsiaTheme="minorEastAsia"/>
                <w:vertAlign w:val="superscript"/>
                <w:lang w:val="en-US" w:eastAsia="zh-CN"/>
              </w:rPr>
              <w:t>7</w:t>
            </w:r>
          </w:p>
          <w:p w14:paraId="6CD5420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CA_n28A-n79A</w:t>
            </w:r>
            <w:r w:rsidRPr="00E61D25">
              <w:rPr>
                <w:rFonts w:eastAsiaTheme="minorEastAsia"/>
                <w:vertAlign w:val="superscript"/>
                <w:lang w:val="en-US" w:eastAsia="zh-CN"/>
              </w:rPr>
              <w:t>7</w:t>
            </w:r>
          </w:p>
          <w:p w14:paraId="4C52F9D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CA_n77A-n79A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6483561"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3B34968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nil"/>
              <w:right w:val="single" w:sz="4" w:space="0" w:color="auto"/>
            </w:tcBorders>
            <w:vAlign w:val="center"/>
          </w:tcPr>
          <w:p w14:paraId="6B7F1C5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5874FC00" w14:textId="77777777" w:rsidTr="00615F1A">
        <w:trPr>
          <w:trHeight w:val="245"/>
        </w:trPr>
        <w:tc>
          <w:tcPr>
            <w:tcW w:w="3065" w:type="dxa"/>
            <w:tcBorders>
              <w:top w:val="nil"/>
              <w:left w:val="single" w:sz="4" w:space="0" w:color="auto"/>
              <w:bottom w:val="nil"/>
              <w:right w:val="single" w:sz="4" w:space="0" w:color="auto"/>
            </w:tcBorders>
            <w:vAlign w:val="center"/>
          </w:tcPr>
          <w:p w14:paraId="75EB5B49"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11A093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E13D9B"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20531F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CA_n77(2A)_BCS1</w:t>
            </w:r>
          </w:p>
        </w:tc>
        <w:tc>
          <w:tcPr>
            <w:tcW w:w="2387" w:type="dxa"/>
            <w:tcBorders>
              <w:top w:val="nil"/>
              <w:left w:val="single" w:sz="4" w:space="0" w:color="auto"/>
              <w:bottom w:val="nil"/>
              <w:right w:val="single" w:sz="4" w:space="0" w:color="auto"/>
            </w:tcBorders>
            <w:vAlign w:val="center"/>
          </w:tcPr>
          <w:p w14:paraId="7C5B5FBE" w14:textId="77777777" w:rsidR="0044631B" w:rsidRPr="00E61D25" w:rsidRDefault="0044631B" w:rsidP="0044631B">
            <w:pPr>
              <w:pStyle w:val="TAC"/>
              <w:rPr>
                <w:rFonts w:eastAsiaTheme="minorEastAsia"/>
                <w:lang w:val="en-US" w:eastAsia="zh-CN"/>
              </w:rPr>
            </w:pPr>
          </w:p>
        </w:tc>
      </w:tr>
      <w:tr w:rsidR="0044631B" w:rsidRPr="00E61D25" w14:paraId="2D12897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F46F2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2E582AB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6C8821"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69AF09F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B1D45FA" w14:textId="77777777" w:rsidR="0044631B" w:rsidRPr="00E61D25" w:rsidRDefault="0044631B" w:rsidP="0044631B">
            <w:pPr>
              <w:pStyle w:val="TAC"/>
              <w:rPr>
                <w:rFonts w:eastAsiaTheme="minorEastAsia"/>
                <w:lang w:val="en-US" w:eastAsia="zh-CN"/>
              </w:rPr>
            </w:pPr>
          </w:p>
        </w:tc>
      </w:tr>
      <w:tr w:rsidR="0044631B" w:rsidRPr="00E61D25" w14:paraId="40D8321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2FBD8B" w14:textId="77777777" w:rsidR="0044631B" w:rsidRPr="00E61D25" w:rsidRDefault="0044631B" w:rsidP="0044631B">
            <w:pPr>
              <w:pStyle w:val="TAC"/>
              <w:rPr>
                <w:rFonts w:eastAsiaTheme="minorEastAsia"/>
                <w:lang w:val="fr-FR" w:eastAsia="zh-CN"/>
              </w:rPr>
            </w:pPr>
            <w:r w:rsidRPr="00E61D25">
              <w:rPr>
                <w:rFonts w:eastAsiaTheme="minorEastAsia" w:cs="Arial"/>
                <w:szCs w:val="18"/>
                <w:lang w:val="en-US" w:eastAsia="zh-CN"/>
              </w:rPr>
              <w:t>CA_n28A-n77(3A)-n79A</w:t>
            </w:r>
            <w:r w:rsidRPr="00E61D25">
              <w:rPr>
                <w:rFonts w:eastAsiaTheme="minorEastAsia" w:cs="Arial"/>
                <w:szCs w:val="18"/>
                <w:vertAlign w:val="superscript"/>
                <w:lang w:val="en-US" w:eastAsia="zh-CN"/>
              </w:rPr>
              <w:t>4</w:t>
            </w:r>
          </w:p>
        </w:tc>
        <w:tc>
          <w:tcPr>
            <w:tcW w:w="2712" w:type="dxa"/>
            <w:tcBorders>
              <w:top w:val="single" w:sz="4" w:space="0" w:color="auto"/>
              <w:left w:val="single" w:sz="4" w:space="0" w:color="auto"/>
              <w:bottom w:val="nil"/>
              <w:right w:val="single" w:sz="4" w:space="0" w:color="auto"/>
            </w:tcBorders>
            <w:vAlign w:val="center"/>
          </w:tcPr>
          <w:p w14:paraId="3187634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CA_n28A-n77A</w:t>
            </w:r>
          </w:p>
          <w:p w14:paraId="31F75B5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CA_n28A-n79A</w:t>
            </w:r>
          </w:p>
          <w:p w14:paraId="79786202" w14:textId="77777777" w:rsidR="0044631B" w:rsidRPr="00E61D25" w:rsidRDefault="0044631B" w:rsidP="0044631B">
            <w:pPr>
              <w:pStyle w:val="TAC"/>
              <w:rPr>
                <w:rFonts w:eastAsiaTheme="minorEastAsia"/>
                <w:szCs w:val="18"/>
                <w:lang w:val="en-US"/>
              </w:rPr>
            </w:pPr>
            <w:r w:rsidRPr="00E61D25">
              <w:rPr>
                <w:rFonts w:eastAsiaTheme="minorEastAsia"/>
                <w:lang w:val="en-US" w:eastAsia="zh-CN"/>
              </w:rPr>
              <w:t>CA_n77A-n79A</w:t>
            </w:r>
          </w:p>
        </w:tc>
        <w:tc>
          <w:tcPr>
            <w:tcW w:w="1231" w:type="dxa"/>
            <w:tcBorders>
              <w:top w:val="single" w:sz="4" w:space="0" w:color="auto"/>
              <w:left w:val="single" w:sz="4" w:space="0" w:color="auto"/>
              <w:bottom w:val="single" w:sz="4" w:space="0" w:color="auto"/>
              <w:right w:val="single" w:sz="4" w:space="0" w:color="auto"/>
            </w:tcBorders>
            <w:vAlign w:val="center"/>
          </w:tcPr>
          <w:p w14:paraId="1A54F086"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479BF9A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45C5659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15AD898A" w14:textId="77777777" w:rsidTr="00615F1A">
        <w:trPr>
          <w:trHeight w:val="29"/>
        </w:trPr>
        <w:tc>
          <w:tcPr>
            <w:tcW w:w="3065" w:type="dxa"/>
            <w:tcBorders>
              <w:top w:val="nil"/>
              <w:left w:val="single" w:sz="4" w:space="0" w:color="auto"/>
              <w:bottom w:val="nil"/>
              <w:right w:val="single" w:sz="4" w:space="0" w:color="auto"/>
            </w:tcBorders>
            <w:vAlign w:val="center"/>
          </w:tcPr>
          <w:p w14:paraId="41069870"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3512D2BC" w14:textId="77777777" w:rsidR="0044631B" w:rsidRPr="00E61D25" w:rsidRDefault="0044631B" w:rsidP="0044631B">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2B4C2B"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E15C73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CA_n77(3A)_BCS0</w:t>
            </w:r>
          </w:p>
        </w:tc>
        <w:tc>
          <w:tcPr>
            <w:tcW w:w="2387" w:type="dxa"/>
            <w:tcBorders>
              <w:top w:val="nil"/>
              <w:left w:val="single" w:sz="4" w:space="0" w:color="auto"/>
              <w:bottom w:val="nil"/>
              <w:right w:val="single" w:sz="4" w:space="0" w:color="auto"/>
            </w:tcBorders>
            <w:vAlign w:val="center"/>
          </w:tcPr>
          <w:p w14:paraId="34896326" w14:textId="77777777" w:rsidR="0044631B" w:rsidRPr="00E61D25" w:rsidRDefault="0044631B" w:rsidP="0044631B">
            <w:pPr>
              <w:pStyle w:val="TAC"/>
              <w:rPr>
                <w:rFonts w:eastAsiaTheme="minorEastAsia"/>
                <w:lang w:val="en-US" w:eastAsia="zh-CN"/>
              </w:rPr>
            </w:pPr>
          </w:p>
        </w:tc>
      </w:tr>
      <w:tr w:rsidR="0044631B" w:rsidRPr="00E61D25" w14:paraId="5B18E891" w14:textId="77777777" w:rsidTr="00615F1A">
        <w:trPr>
          <w:trHeight w:val="29"/>
        </w:trPr>
        <w:tc>
          <w:tcPr>
            <w:tcW w:w="3065" w:type="dxa"/>
            <w:tcBorders>
              <w:top w:val="nil"/>
              <w:left w:val="single" w:sz="4" w:space="0" w:color="auto"/>
              <w:bottom w:val="nil"/>
              <w:right w:val="single" w:sz="4" w:space="0" w:color="auto"/>
            </w:tcBorders>
            <w:vAlign w:val="center"/>
          </w:tcPr>
          <w:p w14:paraId="3D8239B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7ECFF5E" w14:textId="77777777" w:rsidR="0044631B" w:rsidRPr="00E61D25" w:rsidRDefault="0044631B" w:rsidP="0044631B">
            <w:pPr>
              <w:pStyle w:val="TAC"/>
              <w:rPr>
                <w:rFonts w:eastAsiaTheme="minorEastAsia"/>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A0D837A"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379C05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nil"/>
              <w:right w:val="single" w:sz="4" w:space="0" w:color="auto"/>
            </w:tcBorders>
            <w:vAlign w:val="center"/>
          </w:tcPr>
          <w:p w14:paraId="10D51F27" w14:textId="77777777" w:rsidR="0044631B" w:rsidRPr="00E61D25" w:rsidRDefault="0044631B" w:rsidP="0044631B">
            <w:pPr>
              <w:pStyle w:val="TAC"/>
              <w:rPr>
                <w:rFonts w:eastAsiaTheme="minorEastAsia"/>
                <w:lang w:val="en-US" w:eastAsia="zh-CN"/>
              </w:rPr>
            </w:pPr>
          </w:p>
        </w:tc>
      </w:tr>
      <w:tr w:rsidR="0044631B" w:rsidRPr="00E61D25" w14:paraId="477DA7C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59EF4DD"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CA_n28A-n78A-n79A</w:t>
            </w:r>
          </w:p>
        </w:tc>
        <w:tc>
          <w:tcPr>
            <w:tcW w:w="2712" w:type="dxa"/>
            <w:tcBorders>
              <w:top w:val="single" w:sz="4" w:space="0" w:color="auto"/>
              <w:left w:val="single" w:sz="4" w:space="0" w:color="auto"/>
              <w:bottom w:val="nil"/>
              <w:right w:val="single" w:sz="4" w:space="0" w:color="auto"/>
            </w:tcBorders>
            <w:vAlign w:val="center"/>
          </w:tcPr>
          <w:p w14:paraId="1E24BB99" w14:textId="77777777" w:rsidR="0044631B" w:rsidRPr="005C1D5E" w:rsidRDefault="0044631B" w:rsidP="0044631B">
            <w:pPr>
              <w:keepNext/>
              <w:keepLines/>
              <w:spacing w:after="0"/>
              <w:jc w:val="center"/>
              <w:rPr>
                <w:rFonts w:ascii="Arial" w:eastAsiaTheme="minorEastAsia" w:hAnsi="Arial"/>
                <w:sz w:val="18"/>
                <w:szCs w:val="18"/>
                <w:lang w:val="en-US"/>
              </w:rPr>
            </w:pPr>
            <w:r w:rsidRPr="005C1D5E">
              <w:rPr>
                <w:rFonts w:ascii="Arial" w:eastAsiaTheme="minorEastAsia" w:hAnsi="Arial"/>
                <w:sz w:val="18"/>
                <w:szCs w:val="18"/>
                <w:lang w:val="en-US"/>
              </w:rPr>
              <w:t>n78</w:t>
            </w:r>
            <w:r w:rsidRPr="005C1D5E">
              <w:rPr>
                <w:rFonts w:ascii="Arial" w:eastAsiaTheme="minorEastAsia" w:hAnsi="Arial"/>
                <w:sz w:val="18"/>
                <w:szCs w:val="18"/>
                <w:vertAlign w:val="superscript"/>
                <w:lang w:val="en-US"/>
              </w:rPr>
              <w:t>7,9</w:t>
            </w:r>
          </w:p>
          <w:p w14:paraId="023D92FC" w14:textId="77777777" w:rsidR="0044631B" w:rsidRDefault="0044631B" w:rsidP="0044631B">
            <w:pPr>
              <w:pStyle w:val="TAC"/>
              <w:rPr>
                <w:rFonts w:eastAsiaTheme="minorEastAsia"/>
                <w:vertAlign w:val="superscript"/>
                <w:lang w:val="en-US"/>
              </w:rPr>
            </w:pPr>
            <w:r w:rsidRPr="005C1D5E">
              <w:rPr>
                <w:rFonts w:eastAsiaTheme="minorEastAsia"/>
                <w:lang w:val="en-US"/>
              </w:rPr>
              <w:t>n79</w:t>
            </w:r>
            <w:r w:rsidRPr="005C1D5E">
              <w:rPr>
                <w:rFonts w:eastAsiaTheme="minorEastAsia"/>
                <w:vertAlign w:val="superscript"/>
                <w:lang w:val="en-US"/>
              </w:rPr>
              <w:t>7,9</w:t>
            </w:r>
          </w:p>
          <w:p w14:paraId="0F3C7C15" w14:textId="77777777" w:rsidR="0044631B" w:rsidRPr="00E61D25" w:rsidRDefault="0044631B" w:rsidP="0044631B">
            <w:pPr>
              <w:pStyle w:val="TAC"/>
              <w:rPr>
                <w:rFonts w:eastAsiaTheme="minorEastAsia"/>
                <w:szCs w:val="18"/>
                <w:lang w:val="en-US"/>
              </w:rPr>
            </w:pPr>
            <w:r w:rsidRPr="00E61D25">
              <w:rPr>
                <w:rFonts w:eastAsiaTheme="minorEastAsia"/>
                <w:szCs w:val="18"/>
                <w:lang w:val="en-US"/>
              </w:rPr>
              <w:t>CA_n28A-n78A</w:t>
            </w:r>
          </w:p>
          <w:p w14:paraId="1E70DD64" w14:textId="77777777" w:rsidR="0044631B" w:rsidRPr="00E61D25" w:rsidRDefault="0044631B" w:rsidP="0044631B">
            <w:pPr>
              <w:pStyle w:val="TAC"/>
              <w:rPr>
                <w:rFonts w:eastAsiaTheme="minorEastAsia"/>
                <w:szCs w:val="18"/>
                <w:lang w:val="en-US"/>
              </w:rPr>
            </w:pPr>
            <w:r w:rsidRPr="00E61D25">
              <w:rPr>
                <w:rFonts w:eastAsiaTheme="minorEastAsia"/>
                <w:szCs w:val="18"/>
                <w:lang w:val="en-US"/>
              </w:rPr>
              <w:t>CA_n28A-n79A</w:t>
            </w:r>
          </w:p>
          <w:p w14:paraId="6AEA12CD" w14:textId="77777777" w:rsidR="0044631B" w:rsidRPr="00E61D25" w:rsidRDefault="0044631B" w:rsidP="0044631B">
            <w:pPr>
              <w:pStyle w:val="TAC"/>
              <w:rPr>
                <w:rFonts w:eastAsiaTheme="minorEastAsia"/>
                <w:lang w:val="en-US" w:eastAsia="zh-CN"/>
              </w:rPr>
            </w:pPr>
            <w:r w:rsidRPr="00E61D25">
              <w:rPr>
                <w:rFonts w:eastAsiaTheme="minorEastAsia"/>
                <w:szCs w:val="18"/>
                <w:lang w:val="en-US"/>
              </w:rPr>
              <w:t>CA_n78A-n79A</w:t>
            </w:r>
          </w:p>
        </w:tc>
        <w:tc>
          <w:tcPr>
            <w:tcW w:w="1231" w:type="dxa"/>
            <w:tcBorders>
              <w:top w:val="single" w:sz="4" w:space="0" w:color="auto"/>
              <w:left w:val="single" w:sz="4" w:space="0" w:color="auto"/>
              <w:bottom w:val="single" w:sz="4" w:space="0" w:color="auto"/>
              <w:right w:val="single" w:sz="4" w:space="0" w:color="auto"/>
            </w:tcBorders>
            <w:vAlign w:val="center"/>
          </w:tcPr>
          <w:p w14:paraId="30E03BA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n28</w:t>
            </w:r>
          </w:p>
        </w:tc>
        <w:tc>
          <w:tcPr>
            <w:tcW w:w="4192" w:type="dxa"/>
            <w:tcBorders>
              <w:top w:val="single" w:sz="4" w:space="0" w:color="auto"/>
              <w:left w:val="single" w:sz="4" w:space="0" w:color="auto"/>
              <w:bottom w:val="single" w:sz="4" w:space="0" w:color="auto"/>
              <w:right w:val="single" w:sz="4" w:space="0" w:color="auto"/>
            </w:tcBorders>
            <w:vAlign w:val="center"/>
          </w:tcPr>
          <w:p w14:paraId="255C84C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single" w:sz="4" w:space="0" w:color="auto"/>
              <w:left w:val="single" w:sz="4" w:space="0" w:color="auto"/>
              <w:bottom w:val="nil"/>
              <w:right w:val="single" w:sz="4" w:space="0" w:color="auto"/>
            </w:tcBorders>
            <w:vAlign w:val="center"/>
          </w:tcPr>
          <w:p w14:paraId="695D9DD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050C6C43" w14:textId="77777777" w:rsidTr="00615F1A">
        <w:trPr>
          <w:trHeight w:val="29"/>
        </w:trPr>
        <w:tc>
          <w:tcPr>
            <w:tcW w:w="3065" w:type="dxa"/>
            <w:tcBorders>
              <w:top w:val="nil"/>
              <w:left w:val="single" w:sz="4" w:space="0" w:color="auto"/>
              <w:bottom w:val="nil"/>
              <w:right w:val="single" w:sz="4" w:space="0" w:color="auto"/>
            </w:tcBorders>
            <w:vAlign w:val="center"/>
          </w:tcPr>
          <w:p w14:paraId="3A9B9474"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D9B015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8ECF8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7BC49F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10, 15, 20, 25, 30, 40, 50, 60, 80, 90, 100</w:t>
            </w:r>
          </w:p>
        </w:tc>
        <w:tc>
          <w:tcPr>
            <w:tcW w:w="2387" w:type="dxa"/>
            <w:tcBorders>
              <w:top w:val="nil"/>
              <w:left w:val="single" w:sz="4" w:space="0" w:color="auto"/>
              <w:bottom w:val="nil"/>
              <w:right w:val="single" w:sz="4" w:space="0" w:color="auto"/>
            </w:tcBorders>
            <w:vAlign w:val="center"/>
          </w:tcPr>
          <w:p w14:paraId="5D6EF727" w14:textId="77777777" w:rsidR="0044631B" w:rsidRPr="00E61D25" w:rsidRDefault="0044631B" w:rsidP="0044631B">
            <w:pPr>
              <w:pStyle w:val="TAC"/>
              <w:rPr>
                <w:rFonts w:eastAsiaTheme="minorEastAsia"/>
                <w:lang w:val="en-US" w:eastAsia="zh-CN"/>
              </w:rPr>
            </w:pPr>
          </w:p>
        </w:tc>
      </w:tr>
      <w:tr w:rsidR="0044631B" w:rsidRPr="00E61D25" w14:paraId="2DD8ABC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8A1F8B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08CE7A8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3FCA9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4E4CB1A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6F47BADD" w14:textId="77777777" w:rsidR="0044631B" w:rsidRPr="00E61D25" w:rsidRDefault="0044631B" w:rsidP="0044631B">
            <w:pPr>
              <w:pStyle w:val="TAC"/>
              <w:rPr>
                <w:rFonts w:eastAsiaTheme="minorEastAsia"/>
                <w:lang w:val="en-US" w:eastAsia="zh-CN"/>
              </w:rPr>
            </w:pPr>
          </w:p>
        </w:tc>
      </w:tr>
      <w:tr w:rsidR="0044631B" w:rsidRPr="00E61D25" w14:paraId="28A03397" w14:textId="77777777" w:rsidTr="00615F1A">
        <w:trPr>
          <w:trHeight w:val="29"/>
        </w:trPr>
        <w:tc>
          <w:tcPr>
            <w:tcW w:w="3065" w:type="dxa"/>
            <w:tcBorders>
              <w:top w:val="single" w:sz="4" w:space="0" w:color="auto"/>
              <w:left w:val="single" w:sz="4" w:space="0" w:color="auto"/>
              <w:bottom w:val="nil"/>
              <w:right w:val="single" w:sz="4" w:space="0" w:color="auto"/>
            </w:tcBorders>
          </w:tcPr>
          <w:p w14:paraId="6C42653A" w14:textId="77777777" w:rsidR="0044631B" w:rsidRPr="00E61D25" w:rsidRDefault="0044631B" w:rsidP="0044631B">
            <w:pPr>
              <w:pStyle w:val="TAC"/>
              <w:rPr>
                <w:rFonts w:eastAsiaTheme="minorEastAsia"/>
                <w:lang w:val="fr-FR" w:eastAsia="zh-CN"/>
              </w:rPr>
            </w:pPr>
            <w:r w:rsidRPr="00E61D25">
              <w:rPr>
                <w:rFonts w:eastAsiaTheme="minorEastAsia"/>
                <w:color w:val="000000"/>
                <w:lang w:eastAsia="zh-CN"/>
              </w:rPr>
              <w:t>CA_n28A-n78A-n102A</w:t>
            </w:r>
          </w:p>
        </w:tc>
        <w:tc>
          <w:tcPr>
            <w:tcW w:w="2712" w:type="dxa"/>
            <w:tcBorders>
              <w:top w:val="single" w:sz="4" w:space="0" w:color="auto"/>
              <w:left w:val="single" w:sz="4" w:space="0" w:color="auto"/>
              <w:bottom w:val="nil"/>
              <w:right w:val="single" w:sz="4" w:space="0" w:color="auto"/>
            </w:tcBorders>
            <w:vAlign w:val="center"/>
          </w:tcPr>
          <w:p w14:paraId="4A3258E8"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CA_n28A-n78A</w:t>
            </w:r>
          </w:p>
          <w:p w14:paraId="0889996C"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CA_n28A-n102A</w:t>
            </w:r>
          </w:p>
          <w:p w14:paraId="21CF6F3F"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2DEB8167"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3ED02B21"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53135B3E"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780946AE" w14:textId="77777777" w:rsidTr="00615F1A">
        <w:trPr>
          <w:trHeight w:val="29"/>
        </w:trPr>
        <w:tc>
          <w:tcPr>
            <w:tcW w:w="3065" w:type="dxa"/>
            <w:tcBorders>
              <w:top w:val="nil"/>
              <w:left w:val="single" w:sz="4" w:space="0" w:color="auto"/>
              <w:bottom w:val="nil"/>
              <w:right w:val="single" w:sz="4" w:space="0" w:color="auto"/>
            </w:tcBorders>
            <w:vAlign w:val="center"/>
          </w:tcPr>
          <w:p w14:paraId="24E7E81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FBEC79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FAD507" w14:textId="77777777" w:rsidR="0044631B" w:rsidRPr="00E61D25" w:rsidRDefault="0044631B" w:rsidP="0044631B">
            <w:pPr>
              <w:pStyle w:val="TAC"/>
              <w:rPr>
                <w:rFonts w:eastAsiaTheme="minorEastAsia"/>
                <w:lang w:val="en-US" w:eastAsia="zh-CN"/>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tcPr>
          <w:p w14:paraId="25CB2ECF"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7ECF76B0" w14:textId="77777777" w:rsidR="0044631B" w:rsidRPr="00E61D25" w:rsidRDefault="0044631B" w:rsidP="0044631B">
            <w:pPr>
              <w:pStyle w:val="TAC"/>
              <w:rPr>
                <w:rFonts w:eastAsiaTheme="minorEastAsia"/>
                <w:lang w:val="en-US" w:eastAsia="zh-CN"/>
              </w:rPr>
            </w:pPr>
          </w:p>
        </w:tc>
      </w:tr>
      <w:tr w:rsidR="0044631B" w:rsidRPr="00E61D25" w14:paraId="7E3005C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6E96E1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1430F2A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D8932E"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tcPr>
          <w:p w14:paraId="7393283F"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6F7BDF3C" w14:textId="77777777" w:rsidR="0044631B" w:rsidRPr="00E61D25" w:rsidRDefault="0044631B" w:rsidP="0044631B">
            <w:pPr>
              <w:pStyle w:val="TAC"/>
              <w:rPr>
                <w:rFonts w:eastAsiaTheme="minorEastAsia"/>
                <w:lang w:val="en-US" w:eastAsia="zh-CN"/>
              </w:rPr>
            </w:pPr>
          </w:p>
        </w:tc>
      </w:tr>
      <w:tr w:rsidR="0044631B" w:rsidRPr="00E61D25" w14:paraId="5055A68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35B2679" w14:textId="77777777" w:rsidR="0044631B" w:rsidRPr="00E61D25" w:rsidRDefault="0044631B" w:rsidP="0044631B">
            <w:pPr>
              <w:pStyle w:val="TAC"/>
              <w:rPr>
                <w:rFonts w:eastAsiaTheme="minorEastAsia"/>
                <w:lang w:val="fr-FR" w:eastAsia="zh-CN"/>
              </w:rPr>
            </w:pPr>
            <w:r w:rsidRPr="00E61D25">
              <w:rPr>
                <w:rFonts w:eastAsiaTheme="minorEastAsia"/>
                <w:color w:val="000000"/>
                <w:lang w:eastAsia="zh-CN"/>
              </w:rPr>
              <w:t>CA_n28A-n78A-n102B</w:t>
            </w:r>
          </w:p>
        </w:tc>
        <w:tc>
          <w:tcPr>
            <w:tcW w:w="2712" w:type="dxa"/>
            <w:tcBorders>
              <w:top w:val="single" w:sz="4" w:space="0" w:color="auto"/>
              <w:left w:val="single" w:sz="4" w:space="0" w:color="auto"/>
              <w:bottom w:val="nil"/>
              <w:right w:val="single" w:sz="4" w:space="0" w:color="auto"/>
            </w:tcBorders>
            <w:vAlign w:val="center"/>
          </w:tcPr>
          <w:p w14:paraId="2ADFAED3"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CA_n28A-n78A</w:t>
            </w:r>
          </w:p>
          <w:p w14:paraId="62429756"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CA_n28A-n102A</w:t>
            </w:r>
          </w:p>
          <w:p w14:paraId="2FB4B169"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CA_n28A-n102B</w:t>
            </w:r>
          </w:p>
          <w:p w14:paraId="4206C397"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CA_n78A-n102A</w:t>
            </w:r>
          </w:p>
          <w:p w14:paraId="188A4569"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0B95808D"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01714591"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718682D2"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19B5899C" w14:textId="77777777" w:rsidTr="00615F1A">
        <w:trPr>
          <w:trHeight w:val="29"/>
        </w:trPr>
        <w:tc>
          <w:tcPr>
            <w:tcW w:w="3065" w:type="dxa"/>
            <w:tcBorders>
              <w:top w:val="nil"/>
              <w:left w:val="single" w:sz="4" w:space="0" w:color="auto"/>
              <w:bottom w:val="nil"/>
              <w:right w:val="single" w:sz="4" w:space="0" w:color="auto"/>
            </w:tcBorders>
            <w:vAlign w:val="center"/>
          </w:tcPr>
          <w:p w14:paraId="00E17DC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65A2154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1624AD" w14:textId="77777777" w:rsidR="0044631B" w:rsidRPr="00E61D25" w:rsidRDefault="0044631B" w:rsidP="0044631B">
            <w:pPr>
              <w:pStyle w:val="TAC"/>
              <w:rPr>
                <w:rFonts w:eastAsiaTheme="minorEastAsia"/>
                <w:lang w:val="en-US" w:eastAsia="zh-CN"/>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tcPr>
          <w:p w14:paraId="6A89B96B"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409B1D08" w14:textId="77777777" w:rsidR="0044631B" w:rsidRPr="00E61D25" w:rsidRDefault="0044631B" w:rsidP="0044631B">
            <w:pPr>
              <w:pStyle w:val="TAC"/>
              <w:rPr>
                <w:rFonts w:eastAsiaTheme="minorEastAsia"/>
                <w:lang w:val="en-US" w:eastAsia="zh-CN"/>
              </w:rPr>
            </w:pPr>
          </w:p>
        </w:tc>
      </w:tr>
      <w:tr w:rsidR="0044631B" w:rsidRPr="00E61D25" w14:paraId="55561ED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6CE70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0E7208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D89F7B"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7A6B1EDA"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7A8B840F" w14:textId="77777777" w:rsidR="0044631B" w:rsidRPr="00E61D25" w:rsidRDefault="0044631B" w:rsidP="0044631B">
            <w:pPr>
              <w:pStyle w:val="TAC"/>
              <w:rPr>
                <w:rFonts w:eastAsiaTheme="minorEastAsia"/>
                <w:lang w:val="en-US" w:eastAsia="zh-CN"/>
              </w:rPr>
            </w:pPr>
          </w:p>
        </w:tc>
      </w:tr>
      <w:tr w:rsidR="0044631B" w:rsidRPr="00E61D25" w14:paraId="4E4CE3D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E9435E" w14:textId="77777777" w:rsidR="0044631B" w:rsidRPr="00E61D25" w:rsidRDefault="0044631B" w:rsidP="0044631B">
            <w:pPr>
              <w:pStyle w:val="TAC"/>
              <w:rPr>
                <w:rFonts w:eastAsiaTheme="minorEastAsia"/>
                <w:lang w:val="fr-FR" w:eastAsia="zh-CN"/>
              </w:rPr>
            </w:pPr>
            <w:r w:rsidRPr="00E61D25">
              <w:rPr>
                <w:rFonts w:eastAsiaTheme="minorEastAsia"/>
                <w:color w:val="000000"/>
                <w:lang w:eastAsia="zh-CN"/>
              </w:rPr>
              <w:t>CA_n28A-n78A-n102C</w:t>
            </w:r>
          </w:p>
        </w:tc>
        <w:tc>
          <w:tcPr>
            <w:tcW w:w="2712" w:type="dxa"/>
            <w:tcBorders>
              <w:top w:val="single" w:sz="4" w:space="0" w:color="auto"/>
              <w:left w:val="single" w:sz="4" w:space="0" w:color="auto"/>
              <w:bottom w:val="nil"/>
              <w:right w:val="single" w:sz="4" w:space="0" w:color="auto"/>
            </w:tcBorders>
            <w:vAlign w:val="center"/>
          </w:tcPr>
          <w:p w14:paraId="06CA484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19430763"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3B7F1AA9"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CA_n28A-n102C</w:t>
            </w:r>
          </w:p>
          <w:p w14:paraId="162E99FE"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14D65B86"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7E81EAA2"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59134994"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53FA8F0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115728AA" w14:textId="77777777" w:rsidTr="00615F1A">
        <w:trPr>
          <w:trHeight w:val="29"/>
        </w:trPr>
        <w:tc>
          <w:tcPr>
            <w:tcW w:w="3065" w:type="dxa"/>
            <w:tcBorders>
              <w:top w:val="nil"/>
              <w:left w:val="single" w:sz="4" w:space="0" w:color="auto"/>
              <w:bottom w:val="nil"/>
              <w:right w:val="single" w:sz="4" w:space="0" w:color="auto"/>
            </w:tcBorders>
            <w:vAlign w:val="center"/>
          </w:tcPr>
          <w:p w14:paraId="76CD9E1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936191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6E620D"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tcPr>
          <w:p w14:paraId="14B45183"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64A7B853" w14:textId="77777777" w:rsidR="0044631B" w:rsidRPr="00E61D25" w:rsidRDefault="0044631B" w:rsidP="0044631B">
            <w:pPr>
              <w:pStyle w:val="TAC"/>
              <w:rPr>
                <w:rFonts w:eastAsiaTheme="minorEastAsia"/>
                <w:lang w:val="en-US" w:eastAsia="zh-CN"/>
              </w:rPr>
            </w:pPr>
          </w:p>
        </w:tc>
      </w:tr>
      <w:tr w:rsidR="0044631B" w:rsidRPr="00E61D25" w14:paraId="7266F1A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BFB36F"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7053939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51379B"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33CF20FB"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2C3117B3" w14:textId="77777777" w:rsidR="0044631B" w:rsidRPr="00E61D25" w:rsidRDefault="0044631B" w:rsidP="0044631B">
            <w:pPr>
              <w:pStyle w:val="TAC"/>
              <w:rPr>
                <w:rFonts w:eastAsiaTheme="minorEastAsia"/>
                <w:lang w:val="en-US" w:eastAsia="zh-CN"/>
              </w:rPr>
            </w:pPr>
          </w:p>
        </w:tc>
      </w:tr>
      <w:tr w:rsidR="0044631B" w:rsidRPr="00E61D25" w14:paraId="076EED7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252C799"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CA_n28A-n78A-n102D</w:t>
            </w:r>
          </w:p>
        </w:tc>
        <w:tc>
          <w:tcPr>
            <w:tcW w:w="2712" w:type="dxa"/>
            <w:tcBorders>
              <w:top w:val="single" w:sz="4" w:space="0" w:color="auto"/>
              <w:left w:val="single" w:sz="4" w:space="0" w:color="auto"/>
              <w:bottom w:val="nil"/>
              <w:right w:val="single" w:sz="4" w:space="0" w:color="auto"/>
            </w:tcBorders>
            <w:vAlign w:val="center"/>
          </w:tcPr>
          <w:p w14:paraId="6CC030B1"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2418D6BC"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67F2BB71"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60DD363"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3B73680A"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556B10C3"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25E9815A" w14:textId="77777777" w:rsidTr="00615F1A">
        <w:trPr>
          <w:trHeight w:val="29"/>
        </w:trPr>
        <w:tc>
          <w:tcPr>
            <w:tcW w:w="3065" w:type="dxa"/>
            <w:tcBorders>
              <w:top w:val="nil"/>
              <w:left w:val="single" w:sz="4" w:space="0" w:color="auto"/>
              <w:bottom w:val="nil"/>
              <w:right w:val="single" w:sz="4" w:space="0" w:color="auto"/>
            </w:tcBorders>
            <w:vAlign w:val="center"/>
          </w:tcPr>
          <w:p w14:paraId="4598EC4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6AC8DC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C6B632"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tcPr>
          <w:p w14:paraId="064885E4"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27453AB2" w14:textId="77777777" w:rsidR="0044631B" w:rsidRPr="00E61D25" w:rsidRDefault="0044631B" w:rsidP="0044631B">
            <w:pPr>
              <w:pStyle w:val="TAC"/>
              <w:rPr>
                <w:rFonts w:eastAsiaTheme="minorEastAsia"/>
                <w:lang w:val="en-US" w:eastAsia="zh-CN"/>
              </w:rPr>
            </w:pPr>
          </w:p>
        </w:tc>
      </w:tr>
      <w:tr w:rsidR="0044631B" w:rsidRPr="00E61D25" w14:paraId="2284CD3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A142680"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215B6F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182F77"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78E1C1FE"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07DC1E58" w14:textId="77777777" w:rsidR="0044631B" w:rsidRPr="00E61D25" w:rsidRDefault="0044631B" w:rsidP="0044631B">
            <w:pPr>
              <w:pStyle w:val="TAC"/>
              <w:rPr>
                <w:rFonts w:eastAsiaTheme="minorEastAsia"/>
                <w:lang w:val="en-US" w:eastAsia="zh-CN"/>
              </w:rPr>
            </w:pPr>
          </w:p>
        </w:tc>
      </w:tr>
      <w:tr w:rsidR="0044631B" w:rsidRPr="00E61D25" w14:paraId="464C872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BC0A59E"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lastRenderedPageBreak/>
              <w:t>CA_n28A-n78A-n102E</w:t>
            </w:r>
          </w:p>
        </w:tc>
        <w:tc>
          <w:tcPr>
            <w:tcW w:w="2712" w:type="dxa"/>
            <w:tcBorders>
              <w:top w:val="single" w:sz="4" w:space="0" w:color="auto"/>
              <w:left w:val="single" w:sz="4" w:space="0" w:color="auto"/>
              <w:bottom w:val="nil"/>
              <w:right w:val="single" w:sz="4" w:space="0" w:color="auto"/>
            </w:tcBorders>
            <w:vAlign w:val="center"/>
          </w:tcPr>
          <w:p w14:paraId="089E8FEB"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4603E4F7"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1E73B33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7AF3CDD"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78BEDC19"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4D0EA7E9"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6C205A57" w14:textId="77777777" w:rsidTr="00615F1A">
        <w:trPr>
          <w:trHeight w:val="29"/>
        </w:trPr>
        <w:tc>
          <w:tcPr>
            <w:tcW w:w="3065" w:type="dxa"/>
            <w:tcBorders>
              <w:top w:val="nil"/>
              <w:left w:val="single" w:sz="4" w:space="0" w:color="auto"/>
              <w:bottom w:val="nil"/>
              <w:right w:val="single" w:sz="4" w:space="0" w:color="auto"/>
            </w:tcBorders>
            <w:vAlign w:val="center"/>
          </w:tcPr>
          <w:p w14:paraId="00EA10DB"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2E9556A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2B4919"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tcPr>
          <w:p w14:paraId="41A01B09"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63A0D63" w14:textId="77777777" w:rsidR="0044631B" w:rsidRPr="00E61D25" w:rsidRDefault="0044631B" w:rsidP="0044631B">
            <w:pPr>
              <w:pStyle w:val="TAC"/>
              <w:rPr>
                <w:rFonts w:eastAsiaTheme="minorEastAsia"/>
                <w:lang w:val="en-US" w:eastAsia="zh-CN"/>
              </w:rPr>
            </w:pPr>
          </w:p>
        </w:tc>
      </w:tr>
      <w:tr w:rsidR="0044631B" w:rsidRPr="00E61D25" w14:paraId="67269DE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036B178"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3D4317C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1F4A05C"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30B8CC8E"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3C8C22FA" w14:textId="77777777" w:rsidR="0044631B" w:rsidRPr="00E61D25" w:rsidRDefault="0044631B" w:rsidP="0044631B">
            <w:pPr>
              <w:pStyle w:val="TAC"/>
              <w:rPr>
                <w:rFonts w:eastAsiaTheme="minorEastAsia"/>
                <w:lang w:val="en-US" w:eastAsia="zh-CN"/>
              </w:rPr>
            </w:pPr>
          </w:p>
        </w:tc>
      </w:tr>
      <w:tr w:rsidR="0044631B" w:rsidRPr="00E61D25" w14:paraId="10DE968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F853D0D"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CA_n28A-n78A-n102(2A)</w:t>
            </w:r>
          </w:p>
        </w:tc>
        <w:tc>
          <w:tcPr>
            <w:tcW w:w="2712" w:type="dxa"/>
            <w:tcBorders>
              <w:top w:val="single" w:sz="4" w:space="0" w:color="auto"/>
              <w:left w:val="single" w:sz="4" w:space="0" w:color="auto"/>
              <w:bottom w:val="nil"/>
              <w:right w:val="single" w:sz="4" w:space="0" w:color="auto"/>
            </w:tcBorders>
            <w:vAlign w:val="center"/>
          </w:tcPr>
          <w:p w14:paraId="4583FF27"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73E0566E"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00609CF2"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1571A172"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434B485D"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3A23F79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475AC52F" w14:textId="77777777" w:rsidTr="00615F1A">
        <w:trPr>
          <w:trHeight w:val="29"/>
        </w:trPr>
        <w:tc>
          <w:tcPr>
            <w:tcW w:w="3065" w:type="dxa"/>
            <w:tcBorders>
              <w:top w:val="nil"/>
              <w:left w:val="single" w:sz="4" w:space="0" w:color="auto"/>
              <w:bottom w:val="nil"/>
              <w:right w:val="single" w:sz="4" w:space="0" w:color="auto"/>
            </w:tcBorders>
            <w:vAlign w:val="center"/>
          </w:tcPr>
          <w:p w14:paraId="4640983F"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371D8A5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521E0E"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tcPr>
          <w:p w14:paraId="0057B3C4"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vAlign w:val="center"/>
          </w:tcPr>
          <w:p w14:paraId="3F980DEB" w14:textId="77777777" w:rsidR="0044631B" w:rsidRPr="00E61D25" w:rsidRDefault="0044631B" w:rsidP="0044631B">
            <w:pPr>
              <w:pStyle w:val="TAC"/>
              <w:rPr>
                <w:rFonts w:eastAsiaTheme="minorEastAsia"/>
                <w:lang w:val="en-US" w:eastAsia="zh-CN"/>
              </w:rPr>
            </w:pPr>
          </w:p>
        </w:tc>
      </w:tr>
      <w:tr w:rsidR="0044631B" w:rsidRPr="00E61D25" w14:paraId="513A214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04B7D5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6B13F6E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F2D6C6"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3A266BA2"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6EFBE982" w14:textId="77777777" w:rsidR="0044631B" w:rsidRPr="00E61D25" w:rsidRDefault="0044631B" w:rsidP="0044631B">
            <w:pPr>
              <w:pStyle w:val="TAC"/>
              <w:rPr>
                <w:rFonts w:eastAsiaTheme="minorEastAsia"/>
                <w:lang w:val="en-US" w:eastAsia="zh-CN"/>
              </w:rPr>
            </w:pPr>
          </w:p>
        </w:tc>
      </w:tr>
      <w:tr w:rsidR="0044631B" w:rsidRPr="00E61D25" w14:paraId="4B270F3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E1A8C5C"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CA_n28A-n78(2A)-n102A</w:t>
            </w:r>
          </w:p>
        </w:tc>
        <w:tc>
          <w:tcPr>
            <w:tcW w:w="2712" w:type="dxa"/>
            <w:tcBorders>
              <w:top w:val="single" w:sz="4" w:space="0" w:color="auto"/>
              <w:left w:val="single" w:sz="4" w:space="0" w:color="auto"/>
              <w:bottom w:val="nil"/>
              <w:right w:val="single" w:sz="4" w:space="0" w:color="auto"/>
            </w:tcBorders>
            <w:vAlign w:val="center"/>
          </w:tcPr>
          <w:p w14:paraId="1B8785C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392413C3"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3816EBF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6267518C"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0B05A80"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788CB6E4"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4951333A"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6C531270" w14:textId="77777777" w:rsidTr="00615F1A">
        <w:trPr>
          <w:trHeight w:val="29"/>
        </w:trPr>
        <w:tc>
          <w:tcPr>
            <w:tcW w:w="3065" w:type="dxa"/>
            <w:tcBorders>
              <w:top w:val="nil"/>
              <w:left w:val="single" w:sz="4" w:space="0" w:color="auto"/>
              <w:bottom w:val="nil"/>
              <w:right w:val="single" w:sz="4" w:space="0" w:color="auto"/>
            </w:tcBorders>
            <w:vAlign w:val="center"/>
          </w:tcPr>
          <w:p w14:paraId="347F6DF9"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7AABDC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3E55DB"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4E7063A3"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48AB3D14" w14:textId="77777777" w:rsidR="0044631B" w:rsidRPr="00E61D25" w:rsidRDefault="0044631B" w:rsidP="0044631B">
            <w:pPr>
              <w:pStyle w:val="TAC"/>
              <w:rPr>
                <w:rFonts w:eastAsiaTheme="minorEastAsia"/>
                <w:lang w:val="en-US" w:eastAsia="zh-CN"/>
              </w:rPr>
            </w:pPr>
          </w:p>
        </w:tc>
      </w:tr>
      <w:tr w:rsidR="0044631B" w:rsidRPr="00E61D25" w14:paraId="1D56CE8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9F73B4A"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2CAA4F3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CAEAA55"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73C94A2E"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vAlign w:val="center"/>
          </w:tcPr>
          <w:p w14:paraId="0C2FB59C" w14:textId="77777777" w:rsidR="0044631B" w:rsidRPr="00E61D25" w:rsidRDefault="0044631B" w:rsidP="0044631B">
            <w:pPr>
              <w:pStyle w:val="TAC"/>
              <w:rPr>
                <w:rFonts w:eastAsiaTheme="minorEastAsia"/>
                <w:lang w:val="en-US" w:eastAsia="zh-CN"/>
              </w:rPr>
            </w:pPr>
          </w:p>
        </w:tc>
      </w:tr>
      <w:tr w:rsidR="0044631B" w:rsidRPr="00E61D25" w14:paraId="346CD72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63EEFDC"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CA_n28A-n78(2A)-n102B</w:t>
            </w:r>
          </w:p>
        </w:tc>
        <w:tc>
          <w:tcPr>
            <w:tcW w:w="2712" w:type="dxa"/>
            <w:tcBorders>
              <w:top w:val="single" w:sz="4" w:space="0" w:color="auto"/>
              <w:left w:val="single" w:sz="4" w:space="0" w:color="auto"/>
              <w:bottom w:val="nil"/>
              <w:right w:val="single" w:sz="4" w:space="0" w:color="auto"/>
            </w:tcBorders>
            <w:vAlign w:val="center"/>
          </w:tcPr>
          <w:p w14:paraId="57848F55"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137B8380"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04709441"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CA_n28A-n102B</w:t>
            </w:r>
          </w:p>
          <w:p w14:paraId="6DF4316A"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4C18AB5D"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CA_n78A-n102B</w:t>
            </w:r>
          </w:p>
          <w:p w14:paraId="6972F25D"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9C8C2FB"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25ED1849"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3C9812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61B7742E" w14:textId="77777777" w:rsidTr="00615F1A">
        <w:trPr>
          <w:trHeight w:val="29"/>
        </w:trPr>
        <w:tc>
          <w:tcPr>
            <w:tcW w:w="3065" w:type="dxa"/>
            <w:tcBorders>
              <w:top w:val="nil"/>
              <w:left w:val="single" w:sz="4" w:space="0" w:color="auto"/>
              <w:bottom w:val="nil"/>
              <w:right w:val="single" w:sz="4" w:space="0" w:color="auto"/>
            </w:tcBorders>
            <w:vAlign w:val="center"/>
          </w:tcPr>
          <w:p w14:paraId="4E8734DB"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3403A42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BD49E8"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1AC905AD"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2CEB80C3" w14:textId="77777777" w:rsidR="0044631B" w:rsidRPr="00E61D25" w:rsidRDefault="0044631B" w:rsidP="0044631B">
            <w:pPr>
              <w:pStyle w:val="TAC"/>
              <w:rPr>
                <w:rFonts w:eastAsiaTheme="minorEastAsia"/>
                <w:lang w:val="en-US" w:eastAsia="zh-CN"/>
              </w:rPr>
            </w:pPr>
          </w:p>
        </w:tc>
      </w:tr>
      <w:tr w:rsidR="0044631B" w:rsidRPr="00E61D25" w14:paraId="0C563C6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5F10384"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1A20D3F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718678"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3640A992"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vAlign w:val="center"/>
          </w:tcPr>
          <w:p w14:paraId="69B6292B" w14:textId="77777777" w:rsidR="0044631B" w:rsidRPr="00E61D25" w:rsidRDefault="0044631B" w:rsidP="0044631B">
            <w:pPr>
              <w:pStyle w:val="TAC"/>
              <w:rPr>
                <w:rFonts w:eastAsiaTheme="minorEastAsia"/>
                <w:lang w:val="en-US" w:eastAsia="zh-CN"/>
              </w:rPr>
            </w:pPr>
          </w:p>
        </w:tc>
      </w:tr>
      <w:tr w:rsidR="0044631B" w:rsidRPr="00E61D25" w14:paraId="3195A6E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56FBF9"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CA_n28A-n78(2A)-n102C</w:t>
            </w:r>
          </w:p>
        </w:tc>
        <w:tc>
          <w:tcPr>
            <w:tcW w:w="2712" w:type="dxa"/>
            <w:tcBorders>
              <w:top w:val="single" w:sz="4" w:space="0" w:color="auto"/>
              <w:left w:val="single" w:sz="4" w:space="0" w:color="auto"/>
              <w:bottom w:val="nil"/>
              <w:right w:val="single" w:sz="4" w:space="0" w:color="auto"/>
            </w:tcBorders>
            <w:vAlign w:val="center"/>
          </w:tcPr>
          <w:p w14:paraId="1B0D7C2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6F602E2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57D71CB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CA_n28A-n102C</w:t>
            </w:r>
          </w:p>
          <w:p w14:paraId="72750885"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0ED4BC13"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CA_n78A-n102C</w:t>
            </w:r>
          </w:p>
          <w:p w14:paraId="123FCBCB"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479E8A3"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43DE9067"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4C569B6E"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0A1CB498" w14:textId="77777777" w:rsidTr="00615F1A">
        <w:trPr>
          <w:trHeight w:val="29"/>
        </w:trPr>
        <w:tc>
          <w:tcPr>
            <w:tcW w:w="3065" w:type="dxa"/>
            <w:tcBorders>
              <w:top w:val="nil"/>
              <w:left w:val="single" w:sz="4" w:space="0" w:color="auto"/>
              <w:bottom w:val="nil"/>
              <w:right w:val="single" w:sz="4" w:space="0" w:color="auto"/>
            </w:tcBorders>
            <w:vAlign w:val="center"/>
          </w:tcPr>
          <w:p w14:paraId="55309A8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4A4DFC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296149"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4285E365"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2571642C" w14:textId="77777777" w:rsidR="0044631B" w:rsidRPr="00E61D25" w:rsidRDefault="0044631B" w:rsidP="0044631B">
            <w:pPr>
              <w:pStyle w:val="TAC"/>
              <w:rPr>
                <w:rFonts w:eastAsiaTheme="minorEastAsia"/>
                <w:lang w:val="en-US" w:eastAsia="zh-CN"/>
              </w:rPr>
            </w:pPr>
          </w:p>
        </w:tc>
      </w:tr>
      <w:tr w:rsidR="0044631B" w:rsidRPr="00E61D25" w14:paraId="5F5B064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A48DF1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28A283B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A2E215"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6CC83617"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vAlign w:val="center"/>
          </w:tcPr>
          <w:p w14:paraId="57CFF0F0" w14:textId="77777777" w:rsidR="0044631B" w:rsidRPr="00E61D25" w:rsidRDefault="0044631B" w:rsidP="0044631B">
            <w:pPr>
              <w:pStyle w:val="TAC"/>
              <w:rPr>
                <w:rFonts w:eastAsiaTheme="minorEastAsia"/>
                <w:lang w:val="en-US" w:eastAsia="zh-CN"/>
              </w:rPr>
            </w:pPr>
          </w:p>
        </w:tc>
      </w:tr>
      <w:tr w:rsidR="0044631B" w:rsidRPr="00E61D25" w14:paraId="049D6C4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20C722A"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CA_n28A-n78(2A)-n102D</w:t>
            </w:r>
          </w:p>
        </w:tc>
        <w:tc>
          <w:tcPr>
            <w:tcW w:w="2712" w:type="dxa"/>
            <w:tcBorders>
              <w:top w:val="single" w:sz="4" w:space="0" w:color="auto"/>
              <w:left w:val="single" w:sz="4" w:space="0" w:color="auto"/>
              <w:bottom w:val="nil"/>
              <w:right w:val="single" w:sz="4" w:space="0" w:color="auto"/>
            </w:tcBorders>
            <w:vAlign w:val="center"/>
          </w:tcPr>
          <w:p w14:paraId="72847AB7"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5F64A6EE"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3364DA65"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3F1B17AD"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D683087"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711A5500"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A3BD66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2B9C2DE7" w14:textId="77777777" w:rsidTr="00615F1A">
        <w:trPr>
          <w:trHeight w:val="29"/>
        </w:trPr>
        <w:tc>
          <w:tcPr>
            <w:tcW w:w="3065" w:type="dxa"/>
            <w:tcBorders>
              <w:top w:val="nil"/>
              <w:left w:val="single" w:sz="4" w:space="0" w:color="auto"/>
              <w:bottom w:val="nil"/>
              <w:right w:val="single" w:sz="4" w:space="0" w:color="auto"/>
            </w:tcBorders>
            <w:vAlign w:val="center"/>
          </w:tcPr>
          <w:p w14:paraId="264F1252"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427E8E4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264139"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32A0D6FD"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5F6472FD" w14:textId="77777777" w:rsidR="0044631B" w:rsidRPr="00E61D25" w:rsidRDefault="0044631B" w:rsidP="0044631B">
            <w:pPr>
              <w:pStyle w:val="TAC"/>
              <w:rPr>
                <w:rFonts w:eastAsiaTheme="minorEastAsia"/>
                <w:lang w:val="en-US" w:eastAsia="zh-CN"/>
              </w:rPr>
            </w:pPr>
          </w:p>
        </w:tc>
      </w:tr>
      <w:tr w:rsidR="0044631B" w:rsidRPr="00E61D25" w14:paraId="0E2BE02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199B02A"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20080C6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D0C0C1"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367F9730"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vAlign w:val="center"/>
          </w:tcPr>
          <w:p w14:paraId="57D7D5A4" w14:textId="77777777" w:rsidR="0044631B" w:rsidRPr="00E61D25" w:rsidRDefault="0044631B" w:rsidP="0044631B">
            <w:pPr>
              <w:pStyle w:val="TAC"/>
              <w:rPr>
                <w:rFonts w:eastAsiaTheme="minorEastAsia"/>
                <w:lang w:val="en-US" w:eastAsia="zh-CN"/>
              </w:rPr>
            </w:pPr>
          </w:p>
        </w:tc>
      </w:tr>
      <w:tr w:rsidR="0044631B" w:rsidRPr="00E61D25" w14:paraId="18CD368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443F1E5"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t>CA_n28A-n78(2A)-n102E</w:t>
            </w:r>
          </w:p>
        </w:tc>
        <w:tc>
          <w:tcPr>
            <w:tcW w:w="2712" w:type="dxa"/>
            <w:tcBorders>
              <w:top w:val="single" w:sz="4" w:space="0" w:color="auto"/>
              <w:left w:val="single" w:sz="4" w:space="0" w:color="auto"/>
              <w:bottom w:val="nil"/>
              <w:right w:val="single" w:sz="4" w:space="0" w:color="auto"/>
            </w:tcBorders>
            <w:vAlign w:val="center"/>
          </w:tcPr>
          <w:p w14:paraId="7DA3A5F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0A231BC0"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7FEC4394"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25E972C3"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7E46F32"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618A8829"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1A96732D"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066E09E7" w14:textId="77777777" w:rsidTr="00615F1A">
        <w:trPr>
          <w:trHeight w:val="29"/>
        </w:trPr>
        <w:tc>
          <w:tcPr>
            <w:tcW w:w="3065" w:type="dxa"/>
            <w:tcBorders>
              <w:top w:val="nil"/>
              <w:left w:val="single" w:sz="4" w:space="0" w:color="auto"/>
              <w:bottom w:val="nil"/>
              <w:right w:val="single" w:sz="4" w:space="0" w:color="auto"/>
            </w:tcBorders>
            <w:vAlign w:val="center"/>
          </w:tcPr>
          <w:p w14:paraId="13B0AC56"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BD01EE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3F796F"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70228398"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771F4A30" w14:textId="77777777" w:rsidR="0044631B" w:rsidRPr="00E61D25" w:rsidRDefault="0044631B" w:rsidP="0044631B">
            <w:pPr>
              <w:pStyle w:val="TAC"/>
              <w:rPr>
                <w:rFonts w:eastAsiaTheme="minorEastAsia"/>
                <w:lang w:val="en-US" w:eastAsia="zh-CN"/>
              </w:rPr>
            </w:pPr>
          </w:p>
        </w:tc>
      </w:tr>
      <w:tr w:rsidR="0044631B" w:rsidRPr="00E61D25" w14:paraId="6C0B5A6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67E9D2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025F26B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5D6D56"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763845D2"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vAlign w:val="center"/>
          </w:tcPr>
          <w:p w14:paraId="67DB885E" w14:textId="77777777" w:rsidR="0044631B" w:rsidRPr="00E61D25" w:rsidRDefault="0044631B" w:rsidP="0044631B">
            <w:pPr>
              <w:pStyle w:val="TAC"/>
              <w:rPr>
                <w:rFonts w:eastAsiaTheme="minorEastAsia"/>
                <w:lang w:val="en-US" w:eastAsia="zh-CN"/>
              </w:rPr>
            </w:pPr>
          </w:p>
        </w:tc>
      </w:tr>
      <w:tr w:rsidR="0044631B" w:rsidRPr="00E61D25" w14:paraId="581E6C4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A975272" w14:textId="77777777" w:rsidR="0044631B" w:rsidRPr="00E61D25" w:rsidRDefault="0044631B" w:rsidP="0044631B">
            <w:pPr>
              <w:pStyle w:val="TAC"/>
              <w:rPr>
                <w:rFonts w:eastAsiaTheme="minorEastAsia"/>
                <w:lang w:val="fr-FR" w:eastAsia="zh-CN"/>
              </w:rPr>
            </w:pPr>
            <w:r w:rsidRPr="00E61D25">
              <w:rPr>
                <w:rFonts w:eastAsiaTheme="minorEastAsia"/>
                <w:szCs w:val="18"/>
                <w:lang w:val="en-US" w:eastAsia="zh-CN"/>
              </w:rPr>
              <w:lastRenderedPageBreak/>
              <w:t>CA_n28A-n78(2A)-n102(2A)</w:t>
            </w:r>
          </w:p>
        </w:tc>
        <w:tc>
          <w:tcPr>
            <w:tcW w:w="2712" w:type="dxa"/>
            <w:tcBorders>
              <w:top w:val="single" w:sz="4" w:space="0" w:color="auto"/>
              <w:left w:val="single" w:sz="4" w:space="0" w:color="auto"/>
              <w:bottom w:val="nil"/>
              <w:right w:val="single" w:sz="4" w:space="0" w:color="auto"/>
            </w:tcBorders>
            <w:vAlign w:val="center"/>
          </w:tcPr>
          <w:p w14:paraId="6A42A82B"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CA_n28A-n78A</w:t>
            </w:r>
          </w:p>
          <w:p w14:paraId="1A3A61C6"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CA_n28A-n102A</w:t>
            </w:r>
          </w:p>
          <w:p w14:paraId="4CC5AED6"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CA_n78A-n102A</w:t>
            </w:r>
          </w:p>
          <w:p w14:paraId="56D133A3"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2B6E3A2" w14:textId="77777777" w:rsidR="0044631B" w:rsidRPr="00E61D25" w:rsidRDefault="0044631B" w:rsidP="0044631B">
            <w:pPr>
              <w:pStyle w:val="TAC"/>
              <w:rPr>
                <w:rFonts w:eastAsiaTheme="minorEastAsia"/>
                <w:lang w:val="en-US" w:eastAsia="zh-CN"/>
              </w:rPr>
            </w:pPr>
            <w:r w:rsidRPr="00E61D25">
              <w:rPr>
                <w:rFonts w:eastAsiaTheme="minorEastAsia"/>
                <w:color w:val="000000"/>
              </w:rPr>
              <w:t>n28</w:t>
            </w:r>
          </w:p>
        </w:tc>
        <w:tc>
          <w:tcPr>
            <w:tcW w:w="4192" w:type="dxa"/>
            <w:tcBorders>
              <w:top w:val="single" w:sz="4" w:space="0" w:color="auto"/>
              <w:left w:val="single" w:sz="4" w:space="0" w:color="auto"/>
              <w:bottom w:val="single" w:sz="4" w:space="0" w:color="auto"/>
              <w:right w:val="single" w:sz="4" w:space="0" w:color="auto"/>
            </w:tcBorders>
          </w:tcPr>
          <w:p w14:paraId="2D479B83"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5, 10, 15, 20</w:t>
            </w:r>
          </w:p>
        </w:tc>
        <w:tc>
          <w:tcPr>
            <w:tcW w:w="2387" w:type="dxa"/>
            <w:tcBorders>
              <w:top w:val="single" w:sz="4" w:space="0" w:color="auto"/>
              <w:left w:val="single" w:sz="4" w:space="0" w:color="auto"/>
              <w:bottom w:val="nil"/>
              <w:right w:val="single" w:sz="4" w:space="0" w:color="auto"/>
            </w:tcBorders>
            <w:vAlign w:val="center"/>
          </w:tcPr>
          <w:p w14:paraId="2F25CC61"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56194A6E" w14:textId="77777777" w:rsidTr="00615F1A">
        <w:trPr>
          <w:trHeight w:val="29"/>
        </w:trPr>
        <w:tc>
          <w:tcPr>
            <w:tcW w:w="3065" w:type="dxa"/>
            <w:tcBorders>
              <w:top w:val="nil"/>
              <w:left w:val="single" w:sz="4" w:space="0" w:color="auto"/>
              <w:bottom w:val="nil"/>
              <w:right w:val="single" w:sz="4" w:space="0" w:color="auto"/>
            </w:tcBorders>
            <w:vAlign w:val="center"/>
          </w:tcPr>
          <w:p w14:paraId="222C746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1E7A450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B6B418" w14:textId="77777777" w:rsidR="0044631B" w:rsidRPr="00E61D25" w:rsidRDefault="0044631B" w:rsidP="0044631B">
            <w:pPr>
              <w:pStyle w:val="TAC"/>
              <w:rPr>
                <w:rFonts w:eastAsiaTheme="minorEastAsia"/>
                <w:lang w:val="en-US" w:eastAsia="zh-CN"/>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bottom"/>
          </w:tcPr>
          <w:p w14:paraId="2327F069"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vAlign w:val="center"/>
          </w:tcPr>
          <w:p w14:paraId="4E3EB101" w14:textId="77777777" w:rsidR="0044631B" w:rsidRPr="00E61D25" w:rsidRDefault="0044631B" w:rsidP="0044631B">
            <w:pPr>
              <w:pStyle w:val="TAC"/>
              <w:rPr>
                <w:rFonts w:eastAsiaTheme="minorEastAsia"/>
                <w:lang w:val="en-US" w:eastAsia="zh-CN"/>
              </w:rPr>
            </w:pPr>
          </w:p>
        </w:tc>
      </w:tr>
      <w:tr w:rsidR="0044631B" w:rsidRPr="00E61D25" w14:paraId="650A0C9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3493A59"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B5040B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D0C61D" w14:textId="77777777" w:rsidR="0044631B" w:rsidRPr="00E61D25" w:rsidRDefault="0044631B" w:rsidP="0044631B">
            <w:pPr>
              <w:pStyle w:val="TAC"/>
              <w:rPr>
                <w:rFonts w:eastAsiaTheme="minorEastAsia"/>
                <w:lang w:val="en-US" w:eastAsia="zh-CN"/>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444D2180" w14:textId="77777777" w:rsidR="0044631B" w:rsidRPr="00E61D25" w:rsidRDefault="0044631B" w:rsidP="0044631B">
            <w:pPr>
              <w:pStyle w:val="TAC"/>
              <w:rPr>
                <w:rFonts w:eastAsiaTheme="minorEastAsia"/>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vAlign w:val="center"/>
          </w:tcPr>
          <w:p w14:paraId="5E0AF29B" w14:textId="77777777" w:rsidR="0044631B" w:rsidRPr="00E61D25" w:rsidRDefault="0044631B" w:rsidP="0044631B">
            <w:pPr>
              <w:pStyle w:val="TAC"/>
              <w:rPr>
                <w:rFonts w:eastAsiaTheme="minorEastAsia"/>
                <w:lang w:val="en-US" w:eastAsia="zh-CN"/>
              </w:rPr>
            </w:pPr>
          </w:p>
        </w:tc>
      </w:tr>
      <w:tr w:rsidR="0044631B" w:rsidRPr="00E61D25" w14:paraId="44AE97C4" w14:textId="77777777" w:rsidTr="00615F1A">
        <w:trPr>
          <w:trHeight w:val="29"/>
        </w:trPr>
        <w:tc>
          <w:tcPr>
            <w:tcW w:w="3065" w:type="dxa"/>
            <w:tcBorders>
              <w:top w:val="single" w:sz="4" w:space="0" w:color="auto"/>
              <w:left w:val="single" w:sz="4" w:space="0" w:color="auto"/>
              <w:bottom w:val="nil"/>
              <w:right w:val="single" w:sz="4" w:space="0" w:color="auto"/>
            </w:tcBorders>
          </w:tcPr>
          <w:p w14:paraId="4D929084"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CA_n29A-n30A-n66A</w:t>
            </w:r>
          </w:p>
        </w:tc>
        <w:tc>
          <w:tcPr>
            <w:tcW w:w="2712" w:type="dxa"/>
            <w:tcBorders>
              <w:top w:val="single" w:sz="4" w:space="0" w:color="auto"/>
              <w:left w:val="single" w:sz="4" w:space="0" w:color="auto"/>
              <w:bottom w:val="nil"/>
              <w:right w:val="single" w:sz="4" w:space="0" w:color="auto"/>
            </w:tcBorders>
            <w:vAlign w:val="center"/>
          </w:tcPr>
          <w:p w14:paraId="0ABEFB9D"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szCs w:val="18"/>
                <w:lang w:val="en-US" w:eastAsia="zh-CN"/>
              </w:rPr>
              <w:t>CA_n30A-n66A</w:t>
            </w:r>
          </w:p>
        </w:tc>
        <w:tc>
          <w:tcPr>
            <w:tcW w:w="1231" w:type="dxa"/>
            <w:tcBorders>
              <w:top w:val="single" w:sz="4" w:space="0" w:color="auto"/>
              <w:left w:val="single" w:sz="4" w:space="0" w:color="auto"/>
              <w:bottom w:val="single" w:sz="4" w:space="0" w:color="auto"/>
              <w:right w:val="single" w:sz="4" w:space="0" w:color="auto"/>
            </w:tcBorders>
          </w:tcPr>
          <w:p w14:paraId="5BC7597A"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09C073F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72C9721"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44631B" w:rsidRPr="00E61D25" w14:paraId="414C73A5" w14:textId="77777777" w:rsidTr="00615F1A">
        <w:trPr>
          <w:trHeight w:val="29"/>
        </w:trPr>
        <w:tc>
          <w:tcPr>
            <w:tcW w:w="3065" w:type="dxa"/>
            <w:tcBorders>
              <w:top w:val="nil"/>
              <w:left w:val="single" w:sz="4" w:space="0" w:color="auto"/>
              <w:bottom w:val="nil"/>
              <w:right w:val="single" w:sz="4" w:space="0" w:color="auto"/>
            </w:tcBorders>
          </w:tcPr>
          <w:p w14:paraId="79011EAE"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3B02E94E" w14:textId="77777777" w:rsidR="0044631B" w:rsidRPr="00E61D25" w:rsidRDefault="0044631B" w:rsidP="0044631B">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79BD24FB"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6840B49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155D8F3A" w14:textId="77777777" w:rsidR="0044631B" w:rsidRPr="00E61D25" w:rsidRDefault="0044631B" w:rsidP="0044631B">
            <w:pPr>
              <w:pStyle w:val="TAC"/>
              <w:rPr>
                <w:rFonts w:eastAsiaTheme="minorEastAsia" w:cs="Arial"/>
                <w:color w:val="000000"/>
                <w:szCs w:val="18"/>
                <w:lang w:val="en-US" w:eastAsia="zh-CN" w:bidi="ar"/>
              </w:rPr>
            </w:pPr>
          </w:p>
        </w:tc>
      </w:tr>
      <w:tr w:rsidR="0044631B" w:rsidRPr="00E61D25" w14:paraId="6A8ACED6" w14:textId="77777777" w:rsidTr="00615F1A">
        <w:trPr>
          <w:trHeight w:val="29"/>
        </w:trPr>
        <w:tc>
          <w:tcPr>
            <w:tcW w:w="3065" w:type="dxa"/>
            <w:tcBorders>
              <w:top w:val="nil"/>
              <w:left w:val="single" w:sz="4" w:space="0" w:color="auto"/>
              <w:bottom w:val="single" w:sz="4" w:space="0" w:color="auto"/>
              <w:right w:val="single" w:sz="4" w:space="0" w:color="auto"/>
            </w:tcBorders>
          </w:tcPr>
          <w:p w14:paraId="2CFD5709"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0E00C2CC" w14:textId="77777777" w:rsidR="0044631B" w:rsidRPr="00E61D25" w:rsidRDefault="0044631B" w:rsidP="0044631B">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4E3DCD5F"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3FC975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nil"/>
              <w:left w:val="single" w:sz="4" w:space="0" w:color="auto"/>
              <w:bottom w:val="single" w:sz="4" w:space="0" w:color="auto"/>
              <w:right w:val="single" w:sz="4" w:space="0" w:color="auto"/>
            </w:tcBorders>
            <w:vAlign w:val="center"/>
          </w:tcPr>
          <w:p w14:paraId="7C47D387" w14:textId="77777777" w:rsidR="0044631B" w:rsidRPr="00E61D25" w:rsidRDefault="0044631B" w:rsidP="0044631B">
            <w:pPr>
              <w:pStyle w:val="TAC"/>
              <w:rPr>
                <w:rFonts w:eastAsiaTheme="minorEastAsia" w:cs="Arial"/>
                <w:color w:val="000000"/>
                <w:szCs w:val="18"/>
                <w:lang w:val="en-US" w:eastAsia="zh-CN" w:bidi="ar"/>
              </w:rPr>
            </w:pPr>
          </w:p>
        </w:tc>
      </w:tr>
      <w:tr w:rsidR="0044631B" w:rsidRPr="00E61D25" w14:paraId="1239524A" w14:textId="77777777" w:rsidTr="00615F1A">
        <w:trPr>
          <w:trHeight w:val="29"/>
        </w:trPr>
        <w:tc>
          <w:tcPr>
            <w:tcW w:w="3065" w:type="dxa"/>
            <w:tcBorders>
              <w:top w:val="single" w:sz="4" w:space="0" w:color="auto"/>
              <w:left w:val="single" w:sz="4" w:space="0" w:color="auto"/>
              <w:bottom w:val="nil"/>
              <w:right w:val="single" w:sz="4" w:space="0" w:color="auto"/>
            </w:tcBorders>
          </w:tcPr>
          <w:p w14:paraId="6A2DDE0D"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CA_n29A-n30A-n66(2A)</w:t>
            </w:r>
          </w:p>
        </w:tc>
        <w:tc>
          <w:tcPr>
            <w:tcW w:w="2712" w:type="dxa"/>
            <w:tcBorders>
              <w:top w:val="single" w:sz="4" w:space="0" w:color="auto"/>
              <w:left w:val="single" w:sz="4" w:space="0" w:color="auto"/>
              <w:bottom w:val="nil"/>
              <w:right w:val="single" w:sz="4" w:space="0" w:color="auto"/>
            </w:tcBorders>
            <w:vAlign w:val="center"/>
          </w:tcPr>
          <w:p w14:paraId="7CAC91A7"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szCs w:val="18"/>
                <w:lang w:val="en-US" w:eastAsia="zh-CN"/>
              </w:rPr>
              <w:t>CA_n30A-n66A</w:t>
            </w:r>
          </w:p>
        </w:tc>
        <w:tc>
          <w:tcPr>
            <w:tcW w:w="1231" w:type="dxa"/>
            <w:tcBorders>
              <w:top w:val="single" w:sz="4" w:space="0" w:color="auto"/>
              <w:left w:val="single" w:sz="4" w:space="0" w:color="auto"/>
              <w:bottom w:val="single" w:sz="4" w:space="0" w:color="auto"/>
              <w:right w:val="single" w:sz="4" w:space="0" w:color="auto"/>
            </w:tcBorders>
          </w:tcPr>
          <w:p w14:paraId="035CBA51"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176478A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0474DC6F"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0</w:t>
            </w:r>
          </w:p>
        </w:tc>
      </w:tr>
      <w:tr w:rsidR="0044631B" w:rsidRPr="00E61D25" w14:paraId="4A37273F" w14:textId="77777777" w:rsidTr="00615F1A">
        <w:trPr>
          <w:trHeight w:val="29"/>
        </w:trPr>
        <w:tc>
          <w:tcPr>
            <w:tcW w:w="3065" w:type="dxa"/>
            <w:tcBorders>
              <w:top w:val="nil"/>
              <w:left w:val="single" w:sz="4" w:space="0" w:color="auto"/>
              <w:bottom w:val="nil"/>
              <w:right w:val="single" w:sz="4" w:space="0" w:color="auto"/>
            </w:tcBorders>
          </w:tcPr>
          <w:p w14:paraId="3C168AB2"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nil"/>
              <w:right w:val="single" w:sz="4" w:space="0" w:color="auto"/>
            </w:tcBorders>
            <w:vAlign w:val="center"/>
          </w:tcPr>
          <w:p w14:paraId="47D38FC7" w14:textId="77777777" w:rsidR="0044631B" w:rsidRPr="00E61D25" w:rsidRDefault="0044631B" w:rsidP="0044631B">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1A3F9937"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14E5973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6E7EB35" w14:textId="77777777" w:rsidR="0044631B" w:rsidRPr="00E61D25" w:rsidRDefault="0044631B" w:rsidP="0044631B">
            <w:pPr>
              <w:pStyle w:val="TAC"/>
              <w:rPr>
                <w:rFonts w:eastAsiaTheme="minorEastAsia" w:cs="Arial"/>
                <w:color w:val="000000"/>
                <w:szCs w:val="18"/>
                <w:lang w:val="en-US" w:eastAsia="zh-CN" w:bidi="ar"/>
              </w:rPr>
            </w:pPr>
          </w:p>
        </w:tc>
      </w:tr>
      <w:tr w:rsidR="0044631B" w:rsidRPr="00E61D25" w14:paraId="76CD1EB8" w14:textId="77777777" w:rsidTr="00615F1A">
        <w:trPr>
          <w:trHeight w:val="29"/>
        </w:trPr>
        <w:tc>
          <w:tcPr>
            <w:tcW w:w="3065" w:type="dxa"/>
            <w:tcBorders>
              <w:top w:val="nil"/>
              <w:left w:val="single" w:sz="4" w:space="0" w:color="auto"/>
              <w:bottom w:val="single" w:sz="4" w:space="0" w:color="auto"/>
              <w:right w:val="single" w:sz="4" w:space="0" w:color="auto"/>
            </w:tcBorders>
          </w:tcPr>
          <w:p w14:paraId="40E9714E" w14:textId="77777777" w:rsidR="0044631B" w:rsidRPr="00E61D25" w:rsidRDefault="0044631B" w:rsidP="0044631B">
            <w:pPr>
              <w:pStyle w:val="TAC"/>
              <w:rPr>
                <w:rFonts w:eastAsiaTheme="minorEastAsia" w:cs="Arial"/>
                <w:color w:val="000000"/>
                <w:szCs w:val="18"/>
                <w:lang w:val="en-US" w:eastAsia="zh-CN" w:bidi="ar"/>
              </w:rPr>
            </w:pPr>
          </w:p>
        </w:tc>
        <w:tc>
          <w:tcPr>
            <w:tcW w:w="2712" w:type="dxa"/>
            <w:tcBorders>
              <w:top w:val="nil"/>
              <w:left w:val="single" w:sz="4" w:space="0" w:color="auto"/>
              <w:bottom w:val="single" w:sz="4" w:space="0" w:color="auto"/>
              <w:right w:val="single" w:sz="4" w:space="0" w:color="auto"/>
            </w:tcBorders>
            <w:vAlign w:val="center"/>
          </w:tcPr>
          <w:p w14:paraId="56AC99DF" w14:textId="77777777" w:rsidR="0044631B" w:rsidRPr="00E61D25" w:rsidRDefault="0044631B" w:rsidP="0044631B">
            <w:pPr>
              <w:pStyle w:val="TAC"/>
              <w:rPr>
                <w:rFonts w:eastAsiaTheme="minorEastAsia" w:cs="Arial"/>
                <w:color w:val="000000"/>
                <w:szCs w:val="18"/>
                <w:lang w:val="en-US" w:eastAsia="zh-CN" w:bidi="ar"/>
              </w:rPr>
            </w:pPr>
          </w:p>
        </w:tc>
        <w:tc>
          <w:tcPr>
            <w:tcW w:w="1231" w:type="dxa"/>
            <w:tcBorders>
              <w:top w:val="single" w:sz="4" w:space="0" w:color="auto"/>
              <w:left w:val="single" w:sz="4" w:space="0" w:color="auto"/>
              <w:bottom w:val="single" w:sz="4" w:space="0" w:color="auto"/>
              <w:right w:val="single" w:sz="4" w:space="0" w:color="auto"/>
            </w:tcBorders>
          </w:tcPr>
          <w:p w14:paraId="3697E65D" w14:textId="77777777" w:rsidR="0044631B" w:rsidRPr="00E61D25" w:rsidRDefault="0044631B" w:rsidP="0044631B">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C6D5C4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w:t>
            </w:r>
            <w:r w:rsidRPr="00E61D25">
              <w:rPr>
                <w:rFonts w:eastAsiaTheme="minorEastAsia" w:hint="eastAsia"/>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0A799EC8" w14:textId="77777777" w:rsidR="0044631B" w:rsidRPr="00E61D25" w:rsidRDefault="0044631B" w:rsidP="0044631B">
            <w:pPr>
              <w:pStyle w:val="TAC"/>
              <w:rPr>
                <w:rFonts w:eastAsiaTheme="minorEastAsia" w:cs="Arial"/>
                <w:color w:val="000000"/>
                <w:szCs w:val="18"/>
                <w:lang w:val="en-US" w:eastAsia="zh-CN" w:bidi="ar"/>
              </w:rPr>
            </w:pPr>
          </w:p>
        </w:tc>
      </w:tr>
      <w:tr w:rsidR="0044631B" w:rsidRPr="00E61D25" w14:paraId="3771292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6205E4C"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CA_n29A-n30A-n77</w:t>
            </w:r>
            <w:r w:rsidRPr="00E61D25">
              <w:rPr>
                <w:rFonts w:eastAsiaTheme="minorEastAsia" w:hint="eastAsia"/>
                <w:lang w:val="fr-FR" w:eastAsia="zh-CN"/>
              </w:rPr>
              <w:t>A</w:t>
            </w:r>
          </w:p>
        </w:tc>
        <w:tc>
          <w:tcPr>
            <w:tcW w:w="2712" w:type="dxa"/>
            <w:tcBorders>
              <w:top w:val="single" w:sz="4" w:space="0" w:color="auto"/>
              <w:left w:val="single" w:sz="4" w:space="0" w:color="auto"/>
              <w:bottom w:val="nil"/>
              <w:right w:val="single" w:sz="4" w:space="0" w:color="auto"/>
            </w:tcBorders>
            <w:vAlign w:val="center"/>
          </w:tcPr>
          <w:p w14:paraId="12CE615A" w14:textId="77777777" w:rsidR="0044631B" w:rsidRPr="00E61D25" w:rsidRDefault="0044631B" w:rsidP="0044631B">
            <w:pPr>
              <w:pStyle w:val="TAC"/>
              <w:rPr>
                <w:rFonts w:eastAsiaTheme="minorEastAsia"/>
                <w:lang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12798813" w14:textId="77777777" w:rsidR="0044631B" w:rsidRPr="00E61D25" w:rsidRDefault="0044631B" w:rsidP="0044631B">
            <w:pPr>
              <w:pStyle w:val="TAC"/>
              <w:rPr>
                <w:rFonts w:eastAsiaTheme="minorEastAsia"/>
                <w:lang w:val="en-US" w:eastAsia="zh-CN"/>
              </w:rPr>
            </w:pPr>
            <w:r w:rsidRPr="00E61D25">
              <w:rPr>
                <w:rFonts w:eastAsiaTheme="minorEastAsia"/>
                <w:lang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B65F43A" w14:textId="77777777" w:rsidR="0044631B" w:rsidRPr="00E61D25" w:rsidRDefault="0044631B" w:rsidP="0044631B">
            <w:pPr>
              <w:pStyle w:val="TAC"/>
              <w:rPr>
                <w:rFonts w:eastAsiaTheme="minorEastAsia"/>
                <w:lang w:val="en-US" w:eastAsia="zh-CN"/>
              </w:rPr>
            </w:pPr>
            <w:r w:rsidRPr="00E61D25">
              <w:rPr>
                <w:rFonts w:eastAsiaTheme="minorEastAsia"/>
                <w:lang w:val="en-US"/>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1573F2B"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B1F364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D486764" w14:textId="77777777" w:rsidTr="00615F1A">
        <w:trPr>
          <w:trHeight w:val="29"/>
        </w:trPr>
        <w:tc>
          <w:tcPr>
            <w:tcW w:w="3065" w:type="dxa"/>
            <w:tcBorders>
              <w:top w:val="nil"/>
              <w:left w:val="single" w:sz="4" w:space="0" w:color="auto"/>
              <w:bottom w:val="nil"/>
              <w:right w:val="single" w:sz="4" w:space="0" w:color="auto"/>
            </w:tcBorders>
            <w:vAlign w:val="center"/>
          </w:tcPr>
          <w:p w14:paraId="0B450A0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729E52E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DE859D" w14:textId="77777777" w:rsidR="0044631B" w:rsidRPr="00E61D25" w:rsidRDefault="0044631B" w:rsidP="0044631B">
            <w:pPr>
              <w:pStyle w:val="TAC"/>
              <w:rPr>
                <w:rFonts w:eastAsiaTheme="minorEastAsia"/>
                <w:lang w:val="en-US" w:eastAsia="zh-CN"/>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79B8A5E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3BC0C4BD" w14:textId="77777777" w:rsidR="0044631B" w:rsidRPr="00E61D25" w:rsidRDefault="0044631B" w:rsidP="0044631B">
            <w:pPr>
              <w:pStyle w:val="TAC"/>
              <w:rPr>
                <w:rFonts w:eastAsiaTheme="minorEastAsia"/>
                <w:lang w:val="en-US" w:eastAsia="zh-CN"/>
              </w:rPr>
            </w:pPr>
          </w:p>
        </w:tc>
      </w:tr>
      <w:tr w:rsidR="0044631B" w:rsidRPr="00E61D25" w14:paraId="118331B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DB35447"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33B4DF7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EDB07F" w14:textId="77777777" w:rsidR="0044631B" w:rsidRPr="00E61D25" w:rsidRDefault="0044631B" w:rsidP="0044631B">
            <w:pPr>
              <w:pStyle w:val="TAC"/>
              <w:rPr>
                <w:rFonts w:eastAsiaTheme="minorEastAsia"/>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598D0EE"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293F74D" w14:textId="77777777" w:rsidR="0044631B" w:rsidRPr="00E61D25" w:rsidRDefault="0044631B" w:rsidP="0044631B">
            <w:pPr>
              <w:pStyle w:val="TAC"/>
              <w:rPr>
                <w:rFonts w:eastAsiaTheme="minorEastAsia"/>
                <w:lang w:val="en-US" w:eastAsia="zh-CN"/>
              </w:rPr>
            </w:pPr>
          </w:p>
        </w:tc>
      </w:tr>
      <w:tr w:rsidR="0044631B" w:rsidRPr="00E61D25" w14:paraId="69049CD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1642A4" w14:textId="77777777" w:rsidR="0044631B" w:rsidRPr="00E61D25" w:rsidRDefault="0044631B" w:rsidP="0044631B">
            <w:pPr>
              <w:pStyle w:val="TAC"/>
              <w:rPr>
                <w:rFonts w:eastAsiaTheme="minorEastAsia"/>
                <w:lang w:val="fr-FR" w:eastAsia="zh-CN"/>
              </w:rPr>
            </w:pPr>
            <w:r w:rsidRPr="00E61D25">
              <w:rPr>
                <w:rFonts w:eastAsiaTheme="minorEastAsia"/>
                <w:lang w:val="fr-FR" w:eastAsia="zh-CN"/>
              </w:rPr>
              <w:t>CA_n29A-n30A-n77(2A)</w:t>
            </w:r>
          </w:p>
        </w:tc>
        <w:tc>
          <w:tcPr>
            <w:tcW w:w="2712" w:type="dxa"/>
            <w:tcBorders>
              <w:top w:val="single" w:sz="4" w:space="0" w:color="auto"/>
              <w:left w:val="single" w:sz="4" w:space="0" w:color="auto"/>
              <w:bottom w:val="nil"/>
              <w:right w:val="single" w:sz="4" w:space="0" w:color="auto"/>
            </w:tcBorders>
            <w:vAlign w:val="center"/>
          </w:tcPr>
          <w:p w14:paraId="7E078AA1" w14:textId="77777777" w:rsidR="0044631B" w:rsidRPr="00E61D25" w:rsidRDefault="0044631B" w:rsidP="0044631B">
            <w:pPr>
              <w:pStyle w:val="TAC"/>
              <w:rPr>
                <w:rFonts w:eastAsiaTheme="minorEastAsia"/>
                <w:lang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025E48D7" w14:textId="77777777" w:rsidR="0044631B" w:rsidRPr="00E61D25" w:rsidRDefault="0044631B" w:rsidP="0044631B">
            <w:pPr>
              <w:pStyle w:val="TAC"/>
              <w:rPr>
                <w:rFonts w:eastAsiaTheme="minorEastAsia"/>
                <w:lang w:val="en-US" w:eastAsia="zh-CN"/>
              </w:rPr>
            </w:pPr>
            <w:r w:rsidRPr="00E61D25">
              <w:rPr>
                <w:rFonts w:eastAsiaTheme="minorEastAsia"/>
                <w:lang w:eastAsia="zh-CN"/>
              </w:rPr>
              <w:t>CA_n30A-n77A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61D0771" w14:textId="77777777" w:rsidR="0044631B" w:rsidRPr="00E61D25" w:rsidRDefault="0044631B" w:rsidP="0044631B">
            <w:pPr>
              <w:pStyle w:val="TAC"/>
              <w:rPr>
                <w:rFonts w:eastAsiaTheme="minorEastAsia"/>
                <w:lang w:val="en-US" w:eastAsia="zh-CN"/>
              </w:rPr>
            </w:pPr>
            <w:r w:rsidRPr="00E61D25">
              <w:rPr>
                <w:rFonts w:eastAsiaTheme="minorEastAsia"/>
                <w:lang w:val="en-US"/>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52B361C1"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6BA02A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FDD03BA" w14:textId="77777777" w:rsidTr="00615F1A">
        <w:trPr>
          <w:trHeight w:val="29"/>
        </w:trPr>
        <w:tc>
          <w:tcPr>
            <w:tcW w:w="3065" w:type="dxa"/>
            <w:tcBorders>
              <w:top w:val="nil"/>
              <w:left w:val="single" w:sz="4" w:space="0" w:color="auto"/>
              <w:bottom w:val="nil"/>
              <w:right w:val="single" w:sz="4" w:space="0" w:color="auto"/>
            </w:tcBorders>
            <w:vAlign w:val="center"/>
          </w:tcPr>
          <w:p w14:paraId="71015AE3"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nil"/>
              <w:right w:val="single" w:sz="4" w:space="0" w:color="auto"/>
            </w:tcBorders>
            <w:vAlign w:val="center"/>
          </w:tcPr>
          <w:p w14:paraId="5C08A98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5D866D" w14:textId="77777777" w:rsidR="0044631B" w:rsidRPr="00E61D25" w:rsidRDefault="0044631B" w:rsidP="0044631B">
            <w:pPr>
              <w:pStyle w:val="TAC"/>
              <w:rPr>
                <w:rFonts w:eastAsiaTheme="minorEastAsia"/>
                <w:lang w:val="en-US" w:eastAsia="zh-CN"/>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45FAD545"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2D49175" w14:textId="77777777" w:rsidR="0044631B" w:rsidRPr="00E61D25" w:rsidRDefault="0044631B" w:rsidP="0044631B">
            <w:pPr>
              <w:pStyle w:val="TAC"/>
              <w:rPr>
                <w:rFonts w:eastAsiaTheme="minorEastAsia"/>
                <w:lang w:val="en-US" w:eastAsia="zh-CN"/>
              </w:rPr>
            </w:pPr>
          </w:p>
        </w:tc>
      </w:tr>
      <w:tr w:rsidR="0044631B" w:rsidRPr="00E61D25" w14:paraId="4EAC672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CE4E8B1" w14:textId="77777777" w:rsidR="0044631B" w:rsidRPr="00E61D25" w:rsidRDefault="0044631B" w:rsidP="0044631B">
            <w:pPr>
              <w:pStyle w:val="TAC"/>
              <w:rPr>
                <w:rFonts w:eastAsiaTheme="minorEastAsia"/>
                <w:lang w:val="fr-FR" w:eastAsia="zh-CN"/>
              </w:rPr>
            </w:pPr>
          </w:p>
        </w:tc>
        <w:tc>
          <w:tcPr>
            <w:tcW w:w="2712" w:type="dxa"/>
            <w:tcBorders>
              <w:top w:val="nil"/>
              <w:left w:val="single" w:sz="4" w:space="0" w:color="auto"/>
              <w:bottom w:val="single" w:sz="4" w:space="0" w:color="auto"/>
              <w:right w:val="single" w:sz="4" w:space="0" w:color="auto"/>
            </w:tcBorders>
            <w:vAlign w:val="center"/>
          </w:tcPr>
          <w:p w14:paraId="44BF73F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D198C2" w14:textId="77777777" w:rsidR="0044631B" w:rsidRPr="00E61D25" w:rsidRDefault="0044631B" w:rsidP="0044631B">
            <w:pPr>
              <w:pStyle w:val="TAC"/>
              <w:rPr>
                <w:rFonts w:eastAsiaTheme="minorEastAsia"/>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6DE413D"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7799741" w14:textId="77777777" w:rsidR="0044631B" w:rsidRPr="00E61D25" w:rsidRDefault="0044631B" w:rsidP="0044631B">
            <w:pPr>
              <w:pStyle w:val="TAC"/>
              <w:rPr>
                <w:rFonts w:eastAsiaTheme="minorEastAsia"/>
                <w:lang w:val="en-US" w:eastAsia="zh-CN"/>
              </w:rPr>
            </w:pPr>
          </w:p>
        </w:tc>
      </w:tr>
      <w:tr w:rsidR="0044631B" w:rsidRPr="00E61D25" w14:paraId="44AF1E4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6FD9157" w14:textId="77777777" w:rsidR="0044631B" w:rsidRPr="00E61D25" w:rsidRDefault="0044631B" w:rsidP="0044631B">
            <w:pPr>
              <w:pStyle w:val="TAC"/>
              <w:rPr>
                <w:rFonts w:eastAsiaTheme="minorEastAsia"/>
                <w:lang w:val="en-US" w:eastAsia="zh-CN"/>
              </w:rPr>
            </w:pPr>
            <w:r w:rsidRPr="00E61D25">
              <w:rPr>
                <w:rFonts w:eastAsiaTheme="minorEastAsia"/>
                <w:lang w:val="fr-FR" w:eastAsia="zh-CN"/>
              </w:rPr>
              <w:t>CA_</w:t>
            </w:r>
            <w:r w:rsidRPr="00E61D25">
              <w:rPr>
                <w:rFonts w:eastAsiaTheme="minorEastAsia"/>
                <w:lang w:val="en-US" w:eastAsia="zh-CN"/>
              </w:rPr>
              <w:t>n29</w:t>
            </w:r>
            <w:r w:rsidRPr="00E61D25">
              <w:rPr>
                <w:rFonts w:eastAsiaTheme="minorEastAsia"/>
                <w:lang w:val="sv-SE" w:eastAsia="ja-JP"/>
              </w:rPr>
              <w:t>A-n66A-</w:t>
            </w:r>
            <w:r w:rsidRPr="00E61D25">
              <w:rPr>
                <w:rFonts w:eastAsiaTheme="minorEastAsia"/>
                <w:lang w:val="en-US" w:eastAsia="zh-CN"/>
              </w:rPr>
              <w:t>n70</w:t>
            </w:r>
            <w:r w:rsidRPr="00E61D25">
              <w:rPr>
                <w:rFonts w:eastAsiaTheme="minorEastAsia"/>
                <w:lang w:val="sv-SE" w:eastAsia="ja-JP"/>
              </w:rPr>
              <w:t>A</w:t>
            </w:r>
          </w:p>
        </w:tc>
        <w:tc>
          <w:tcPr>
            <w:tcW w:w="2712" w:type="dxa"/>
            <w:tcBorders>
              <w:top w:val="single" w:sz="4" w:space="0" w:color="auto"/>
              <w:left w:val="single" w:sz="4" w:space="0" w:color="auto"/>
              <w:bottom w:val="nil"/>
              <w:right w:val="single" w:sz="4" w:space="0" w:color="auto"/>
            </w:tcBorders>
            <w:vAlign w:val="center"/>
          </w:tcPr>
          <w:p w14:paraId="08BD987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C8EC93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3CCB62A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6195A38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06ABB2FF" w14:textId="77777777" w:rsidTr="00615F1A">
        <w:trPr>
          <w:trHeight w:val="29"/>
        </w:trPr>
        <w:tc>
          <w:tcPr>
            <w:tcW w:w="3065" w:type="dxa"/>
            <w:tcBorders>
              <w:top w:val="nil"/>
              <w:left w:val="single" w:sz="4" w:space="0" w:color="auto"/>
              <w:bottom w:val="nil"/>
              <w:right w:val="single" w:sz="4" w:space="0" w:color="auto"/>
            </w:tcBorders>
            <w:vAlign w:val="center"/>
          </w:tcPr>
          <w:p w14:paraId="0D285D8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09913E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9D7B8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398D87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69B6035B" w14:textId="77777777" w:rsidR="0044631B" w:rsidRPr="00E61D25" w:rsidRDefault="0044631B" w:rsidP="0044631B">
            <w:pPr>
              <w:pStyle w:val="TAC"/>
              <w:rPr>
                <w:rFonts w:eastAsiaTheme="minorEastAsia"/>
                <w:lang w:val="en-US" w:eastAsia="zh-CN"/>
              </w:rPr>
            </w:pPr>
          </w:p>
        </w:tc>
      </w:tr>
      <w:tr w:rsidR="0044631B" w:rsidRPr="00E61D25" w14:paraId="5FE0D9C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FE9A8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97C231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A5AD33E"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966B99A" w14:textId="77777777" w:rsidR="0044631B" w:rsidRPr="00E61D25" w:rsidRDefault="0044631B" w:rsidP="0044631B">
            <w:pPr>
              <w:pStyle w:val="TAC"/>
              <w:rPr>
                <w:rFonts w:eastAsiaTheme="minorEastAsia"/>
                <w:lang w:val="fr-FR" w:eastAsia="ja-JP"/>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w:t>
            </w:r>
            <w:r w:rsidRPr="00E61D25">
              <w:rPr>
                <w:rFonts w:eastAsiaTheme="minorEastAsia"/>
                <w:vertAlign w:val="superscript"/>
                <w:lang w:val="en-US" w:eastAsia="zh-CN" w:bidi="ar"/>
              </w:rPr>
              <w:t xml:space="preserve"> </w:t>
            </w:r>
            <w:r w:rsidRPr="00E61D25">
              <w:rPr>
                <w:rFonts w:eastAsiaTheme="minorEastAsia"/>
                <w:lang w:val="en-US" w:eastAsia="zh-CN" w:bidi="ar"/>
              </w:rPr>
              <w:t>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54EB3F1B" w14:textId="77777777" w:rsidR="0044631B" w:rsidRPr="00E61D25" w:rsidRDefault="0044631B" w:rsidP="0044631B">
            <w:pPr>
              <w:pStyle w:val="TAC"/>
              <w:rPr>
                <w:rFonts w:eastAsiaTheme="minorEastAsia"/>
                <w:lang w:val="en-US" w:eastAsia="zh-CN"/>
              </w:rPr>
            </w:pPr>
          </w:p>
        </w:tc>
      </w:tr>
      <w:tr w:rsidR="0044631B" w:rsidRPr="00E61D25" w14:paraId="4B9B63D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0109C5C" w14:textId="77777777" w:rsidR="0044631B" w:rsidRPr="00E61D25" w:rsidRDefault="0044631B" w:rsidP="0044631B">
            <w:pPr>
              <w:pStyle w:val="TAC"/>
              <w:rPr>
                <w:rFonts w:eastAsiaTheme="minorEastAsia"/>
                <w:lang w:val="en-US" w:eastAsia="zh-CN"/>
              </w:rPr>
            </w:pPr>
            <w:r w:rsidRPr="00E61D25">
              <w:rPr>
                <w:rFonts w:eastAsiaTheme="minorEastAsia"/>
                <w:lang w:val="fr-FR" w:eastAsia="zh-CN"/>
              </w:rPr>
              <w:t>CA_</w:t>
            </w:r>
            <w:r w:rsidRPr="00E61D25">
              <w:rPr>
                <w:rFonts w:eastAsiaTheme="minorEastAsia"/>
                <w:lang w:val="en-US" w:eastAsia="zh-CN"/>
              </w:rPr>
              <w:t>n29</w:t>
            </w:r>
            <w:r w:rsidRPr="00E61D25">
              <w:rPr>
                <w:rFonts w:eastAsiaTheme="minorEastAsia"/>
                <w:lang w:val="sv-SE" w:eastAsia="ja-JP"/>
              </w:rPr>
              <w:t>A-n66B-</w:t>
            </w:r>
            <w:r w:rsidRPr="00E61D25">
              <w:rPr>
                <w:rFonts w:eastAsiaTheme="minorEastAsia"/>
                <w:lang w:val="en-US" w:eastAsia="zh-CN"/>
              </w:rPr>
              <w:t>n70</w:t>
            </w:r>
            <w:r w:rsidRPr="00E61D25">
              <w:rPr>
                <w:rFonts w:eastAsiaTheme="minorEastAsia"/>
                <w:lang w:val="sv-SE" w:eastAsia="ja-JP"/>
              </w:rPr>
              <w:t>A</w:t>
            </w:r>
          </w:p>
        </w:tc>
        <w:tc>
          <w:tcPr>
            <w:tcW w:w="2712" w:type="dxa"/>
            <w:tcBorders>
              <w:top w:val="single" w:sz="4" w:space="0" w:color="auto"/>
              <w:left w:val="single" w:sz="4" w:space="0" w:color="auto"/>
              <w:bottom w:val="nil"/>
              <w:right w:val="single" w:sz="4" w:space="0" w:color="auto"/>
            </w:tcBorders>
            <w:vAlign w:val="center"/>
          </w:tcPr>
          <w:p w14:paraId="284B5E2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E68954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3D338F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E1D784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5E421C6D" w14:textId="77777777" w:rsidTr="00615F1A">
        <w:trPr>
          <w:trHeight w:val="29"/>
        </w:trPr>
        <w:tc>
          <w:tcPr>
            <w:tcW w:w="3065" w:type="dxa"/>
            <w:tcBorders>
              <w:top w:val="nil"/>
              <w:left w:val="single" w:sz="4" w:space="0" w:color="auto"/>
              <w:bottom w:val="nil"/>
              <w:right w:val="single" w:sz="4" w:space="0" w:color="auto"/>
            </w:tcBorders>
            <w:vAlign w:val="center"/>
          </w:tcPr>
          <w:p w14:paraId="23518C9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8A544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CF9A61"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26267BB" w14:textId="77777777" w:rsidR="0044631B" w:rsidRPr="00E61D25" w:rsidRDefault="0044631B" w:rsidP="0044631B">
            <w:pPr>
              <w:pStyle w:val="TAC"/>
              <w:rPr>
                <w:rFonts w:eastAsiaTheme="minorEastAsia"/>
                <w:lang w:val="fr-FR" w:eastAsia="ja-JP"/>
              </w:rPr>
            </w:pPr>
            <w:r w:rsidRPr="00E61D25">
              <w:rPr>
                <w:rFonts w:eastAsiaTheme="minorEastAsia"/>
                <w:lang w:val="en-US" w:eastAsia="zh-CN" w:bidi="ar"/>
              </w:rPr>
              <w:t>CA_n66B_BCS0</w:t>
            </w:r>
          </w:p>
        </w:tc>
        <w:tc>
          <w:tcPr>
            <w:tcW w:w="2387" w:type="dxa"/>
            <w:tcBorders>
              <w:top w:val="nil"/>
              <w:left w:val="single" w:sz="4" w:space="0" w:color="auto"/>
              <w:bottom w:val="nil"/>
              <w:right w:val="single" w:sz="4" w:space="0" w:color="auto"/>
            </w:tcBorders>
            <w:vAlign w:val="center"/>
          </w:tcPr>
          <w:p w14:paraId="443271BC" w14:textId="77777777" w:rsidR="0044631B" w:rsidRPr="00E61D25" w:rsidRDefault="0044631B" w:rsidP="0044631B">
            <w:pPr>
              <w:pStyle w:val="TAC"/>
              <w:rPr>
                <w:rFonts w:eastAsiaTheme="minorEastAsia"/>
                <w:lang w:val="en-US" w:eastAsia="zh-CN"/>
              </w:rPr>
            </w:pPr>
          </w:p>
        </w:tc>
      </w:tr>
      <w:tr w:rsidR="0044631B" w:rsidRPr="00E61D25" w14:paraId="051A924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949675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0EB4C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3ACC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1DC1550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w:t>
            </w:r>
            <w:r w:rsidRPr="00E61D25">
              <w:rPr>
                <w:rFonts w:eastAsiaTheme="minorEastAsia"/>
                <w:vertAlign w:val="superscript"/>
                <w:lang w:val="en-US" w:eastAsia="zh-CN" w:bidi="ar"/>
              </w:rPr>
              <w:t xml:space="preserve"> </w:t>
            </w:r>
            <w:r w:rsidRPr="00E61D25">
              <w:rPr>
                <w:rFonts w:eastAsiaTheme="minorEastAsia"/>
                <w:lang w:val="en-US" w:eastAsia="zh-CN" w:bidi="ar"/>
              </w:rPr>
              <w:t>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1CE7D672" w14:textId="77777777" w:rsidR="0044631B" w:rsidRPr="00E61D25" w:rsidRDefault="0044631B" w:rsidP="0044631B">
            <w:pPr>
              <w:pStyle w:val="TAC"/>
              <w:rPr>
                <w:rFonts w:eastAsiaTheme="minorEastAsia"/>
                <w:lang w:val="en-US" w:eastAsia="zh-CN"/>
              </w:rPr>
            </w:pPr>
          </w:p>
        </w:tc>
      </w:tr>
      <w:tr w:rsidR="0044631B" w:rsidRPr="00E61D25" w14:paraId="11CC6BD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76A96D7" w14:textId="77777777" w:rsidR="0044631B" w:rsidRPr="00E61D25" w:rsidRDefault="0044631B" w:rsidP="0044631B">
            <w:pPr>
              <w:pStyle w:val="TAC"/>
              <w:rPr>
                <w:rFonts w:eastAsiaTheme="minorEastAsia"/>
                <w:lang w:val="en-US" w:eastAsia="zh-CN"/>
              </w:rPr>
            </w:pPr>
            <w:r w:rsidRPr="00E61D25">
              <w:rPr>
                <w:rFonts w:eastAsiaTheme="minorEastAsia"/>
                <w:lang w:val="fr-FR" w:eastAsia="zh-CN"/>
              </w:rPr>
              <w:t>CA_</w:t>
            </w:r>
            <w:r w:rsidRPr="00E61D25">
              <w:rPr>
                <w:rFonts w:eastAsiaTheme="minorEastAsia"/>
                <w:lang w:val="en-US" w:eastAsia="zh-CN"/>
              </w:rPr>
              <w:t>n29</w:t>
            </w:r>
            <w:r w:rsidRPr="00E61D25">
              <w:rPr>
                <w:rFonts w:eastAsiaTheme="minorEastAsia"/>
                <w:lang w:val="sv-SE" w:eastAsia="ja-JP"/>
              </w:rPr>
              <w:t>A-n66(2A)-</w:t>
            </w:r>
            <w:r w:rsidRPr="00E61D25">
              <w:rPr>
                <w:rFonts w:eastAsiaTheme="minorEastAsia"/>
                <w:lang w:val="en-US" w:eastAsia="zh-CN"/>
              </w:rPr>
              <w:t>n70</w:t>
            </w:r>
            <w:r w:rsidRPr="00E61D25">
              <w:rPr>
                <w:rFonts w:eastAsiaTheme="minorEastAsia"/>
                <w:lang w:val="sv-SE" w:eastAsia="ja-JP"/>
              </w:rPr>
              <w:t>A</w:t>
            </w:r>
          </w:p>
        </w:tc>
        <w:tc>
          <w:tcPr>
            <w:tcW w:w="2712" w:type="dxa"/>
            <w:tcBorders>
              <w:top w:val="single" w:sz="4" w:space="0" w:color="auto"/>
              <w:left w:val="single" w:sz="4" w:space="0" w:color="auto"/>
              <w:bottom w:val="nil"/>
              <w:right w:val="single" w:sz="4" w:space="0" w:color="auto"/>
            </w:tcBorders>
            <w:vAlign w:val="center"/>
          </w:tcPr>
          <w:p w14:paraId="7F29A94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7C4F9CD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15420AE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21A9FFF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7C97E82C" w14:textId="77777777" w:rsidTr="00615F1A">
        <w:trPr>
          <w:trHeight w:val="29"/>
        </w:trPr>
        <w:tc>
          <w:tcPr>
            <w:tcW w:w="3065" w:type="dxa"/>
            <w:tcBorders>
              <w:top w:val="nil"/>
              <w:left w:val="single" w:sz="4" w:space="0" w:color="auto"/>
              <w:bottom w:val="nil"/>
              <w:right w:val="single" w:sz="4" w:space="0" w:color="auto"/>
            </w:tcBorders>
            <w:vAlign w:val="center"/>
          </w:tcPr>
          <w:p w14:paraId="6A52B04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42BB4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17D1A2"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4D22631" w14:textId="77777777" w:rsidR="0044631B" w:rsidRPr="00E61D25" w:rsidRDefault="0044631B" w:rsidP="0044631B">
            <w:pPr>
              <w:pStyle w:val="TAC"/>
              <w:rPr>
                <w:rFonts w:eastAsiaTheme="minorEastAsia"/>
                <w:lang w:val="fr-FR" w:eastAsia="ja-JP"/>
              </w:rPr>
            </w:pPr>
            <w:r w:rsidRPr="00E61D25">
              <w:rPr>
                <w:rFonts w:eastAsiaTheme="minorEastAsia"/>
                <w:lang w:val="en-US" w:eastAsia="zh-CN" w:bidi="ar"/>
              </w:rPr>
              <w:t>CA_n66(2A)_BCS0</w:t>
            </w:r>
          </w:p>
        </w:tc>
        <w:tc>
          <w:tcPr>
            <w:tcW w:w="2387" w:type="dxa"/>
            <w:tcBorders>
              <w:top w:val="nil"/>
              <w:left w:val="single" w:sz="4" w:space="0" w:color="auto"/>
              <w:bottom w:val="nil"/>
              <w:right w:val="single" w:sz="4" w:space="0" w:color="auto"/>
            </w:tcBorders>
            <w:vAlign w:val="center"/>
          </w:tcPr>
          <w:p w14:paraId="4D101239" w14:textId="77777777" w:rsidR="0044631B" w:rsidRPr="00E61D25" w:rsidRDefault="0044631B" w:rsidP="0044631B">
            <w:pPr>
              <w:pStyle w:val="TAC"/>
              <w:rPr>
                <w:rFonts w:eastAsiaTheme="minorEastAsia"/>
                <w:lang w:val="en-US" w:eastAsia="zh-CN"/>
              </w:rPr>
            </w:pPr>
          </w:p>
        </w:tc>
      </w:tr>
      <w:tr w:rsidR="0044631B" w:rsidRPr="00E61D25" w14:paraId="6FF41E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AB2ED86"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4F0C2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9282F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6BB74A8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w:t>
            </w:r>
            <w:r w:rsidRPr="00E61D25">
              <w:rPr>
                <w:rFonts w:eastAsiaTheme="minorEastAsia"/>
                <w:vertAlign w:val="superscript"/>
                <w:lang w:val="en-US" w:eastAsia="zh-CN" w:bidi="ar"/>
              </w:rPr>
              <w:t xml:space="preserve"> </w:t>
            </w:r>
            <w:r w:rsidRPr="00E61D25">
              <w:rPr>
                <w:rFonts w:eastAsiaTheme="minorEastAsia"/>
                <w:lang w:val="en-US" w:eastAsia="zh-CN" w:bidi="ar"/>
              </w:rPr>
              <w:t>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71B2B5C4" w14:textId="77777777" w:rsidR="0044631B" w:rsidRPr="00E61D25" w:rsidRDefault="0044631B" w:rsidP="0044631B">
            <w:pPr>
              <w:pStyle w:val="TAC"/>
              <w:rPr>
                <w:rFonts w:eastAsiaTheme="minorEastAsia"/>
                <w:lang w:val="en-US" w:eastAsia="zh-CN"/>
              </w:rPr>
            </w:pPr>
          </w:p>
        </w:tc>
      </w:tr>
      <w:tr w:rsidR="0044631B" w:rsidRPr="00E61D25" w14:paraId="4239C4D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3B8B27" w14:textId="77777777" w:rsidR="0044631B" w:rsidRPr="00E61D25" w:rsidRDefault="0044631B" w:rsidP="0044631B">
            <w:pPr>
              <w:pStyle w:val="TAC"/>
              <w:rPr>
                <w:rFonts w:eastAsiaTheme="minorEastAsia"/>
                <w:lang w:val="en-US" w:eastAsia="zh-CN"/>
              </w:rPr>
            </w:pPr>
            <w:r w:rsidRPr="00E61D25">
              <w:rPr>
                <w:rFonts w:eastAsiaTheme="minorEastAsia"/>
                <w:lang w:val="fr-FR" w:eastAsia="zh-CN"/>
              </w:rPr>
              <w:t>CA_</w:t>
            </w:r>
            <w:r w:rsidRPr="00E61D25">
              <w:rPr>
                <w:rFonts w:eastAsiaTheme="minorEastAsia"/>
                <w:lang w:val="en-US" w:eastAsia="zh-CN"/>
              </w:rPr>
              <w:t>n29</w:t>
            </w:r>
            <w:r w:rsidRPr="00E61D25">
              <w:rPr>
                <w:rFonts w:eastAsiaTheme="minorEastAsia"/>
                <w:lang w:val="sv-SE" w:eastAsia="ja-JP"/>
              </w:rPr>
              <w:t>A-n66(3A)-</w:t>
            </w:r>
            <w:r w:rsidRPr="00E61D25">
              <w:rPr>
                <w:rFonts w:eastAsiaTheme="minorEastAsia"/>
                <w:lang w:val="en-US" w:eastAsia="zh-CN"/>
              </w:rPr>
              <w:t>n70</w:t>
            </w:r>
            <w:r w:rsidRPr="00E61D25">
              <w:rPr>
                <w:rFonts w:eastAsiaTheme="minorEastAsia"/>
                <w:lang w:val="sv-SE" w:eastAsia="ja-JP"/>
              </w:rPr>
              <w:t>A</w:t>
            </w:r>
          </w:p>
        </w:tc>
        <w:tc>
          <w:tcPr>
            <w:tcW w:w="2712" w:type="dxa"/>
            <w:tcBorders>
              <w:top w:val="single" w:sz="4" w:space="0" w:color="auto"/>
              <w:left w:val="single" w:sz="4" w:space="0" w:color="auto"/>
              <w:bottom w:val="nil"/>
              <w:right w:val="single" w:sz="4" w:space="0" w:color="auto"/>
            </w:tcBorders>
            <w:vAlign w:val="center"/>
          </w:tcPr>
          <w:p w14:paraId="1E56118A"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w:t>
            </w:r>
          </w:p>
        </w:tc>
        <w:tc>
          <w:tcPr>
            <w:tcW w:w="1231" w:type="dxa"/>
            <w:tcBorders>
              <w:top w:val="single" w:sz="4" w:space="0" w:color="auto"/>
              <w:left w:val="single" w:sz="4" w:space="0" w:color="auto"/>
              <w:bottom w:val="single" w:sz="4" w:space="0" w:color="auto"/>
              <w:right w:val="single" w:sz="4" w:space="0" w:color="auto"/>
            </w:tcBorders>
            <w:vAlign w:val="center"/>
          </w:tcPr>
          <w:p w14:paraId="66EBA1B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8A7DE5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B0AA3C6"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07F3780A" w14:textId="77777777" w:rsidTr="00615F1A">
        <w:trPr>
          <w:trHeight w:val="29"/>
        </w:trPr>
        <w:tc>
          <w:tcPr>
            <w:tcW w:w="3065" w:type="dxa"/>
            <w:tcBorders>
              <w:top w:val="nil"/>
              <w:left w:val="single" w:sz="4" w:space="0" w:color="auto"/>
              <w:bottom w:val="nil"/>
              <w:right w:val="single" w:sz="4" w:space="0" w:color="auto"/>
            </w:tcBorders>
            <w:vAlign w:val="center"/>
          </w:tcPr>
          <w:p w14:paraId="3D421546"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B36E0B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358A958"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B658A6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CA_n66(3A)_BCS0</w:t>
            </w:r>
          </w:p>
        </w:tc>
        <w:tc>
          <w:tcPr>
            <w:tcW w:w="2387" w:type="dxa"/>
            <w:tcBorders>
              <w:top w:val="nil"/>
              <w:left w:val="single" w:sz="4" w:space="0" w:color="auto"/>
              <w:bottom w:val="nil"/>
              <w:right w:val="single" w:sz="4" w:space="0" w:color="auto"/>
            </w:tcBorders>
            <w:vAlign w:val="center"/>
          </w:tcPr>
          <w:p w14:paraId="717A9D5A" w14:textId="77777777" w:rsidR="0044631B" w:rsidRPr="00E61D25" w:rsidRDefault="0044631B" w:rsidP="0044631B">
            <w:pPr>
              <w:pStyle w:val="TAC"/>
              <w:rPr>
                <w:rFonts w:eastAsiaTheme="minorEastAsia"/>
                <w:lang w:val="en-US" w:eastAsia="zh-CN"/>
              </w:rPr>
            </w:pPr>
          </w:p>
        </w:tc>
      </w:tr>
      <w:tr w:rsidR="0044631B" w:rsidRPr="00E61D25" w14:paraId="46B1A4F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250D24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1A0B66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83675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1521269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w:t>
            </w:r>
            <w:r w:rsidRPr="00E61D25">
              <w:rPr>
                <w:rFonts w:eastAsiaTheme="minorEastAsia"/>
                <w:vertAlign w:val="superscript"/>
                <w:lang w:val="en-US" w:eastAsia="zh-CN" w:bidi="ar"/>
              </w:rPr>
              <w:t>1</w:t>
            </w:r>
            <w:r w:rsidRPr="00E61D25">
              <w:rPr>
                <w:rFonts w:eastAsiaTheme="minorEastAsia"/>
                <w:lang w:val="en-US" w:eastAsia="zh-CN" w:bidi="ar"/>
              </w:rPr>
              <w:t>,</w:t>
            </w:r>
            <w:r w:rsidRPr="00E61D25">
              <w:rPr>
                <w:rFonts w:eastAsiaTheme="minorEastAsia"/>
                <w:vertAlign w:val="superscript"/>
                <w:lang w:val="en-US" w:eastAsia="zh-CN" w:bidi="ar"/>
              </w:rPr>
              <w:t xml:space="preserve"> </w:t>
            </w:r>
            <w:r w:rsidRPr="00E61D25">
              <w:rPr>
                <w:rFonts w:eastAsiaTheme="minorEastAsia"/>
                <w:lang w:val="en-US" w:eastAsia="zh-CN" w:bidi="ar"/>
              </w:rPr>
              <w:t>25</w:t>
            </w:r>
            <w:r w:rsidRPr="00E61D25">
              <w:rPr>
                <w:rFonts w:eastAsiaTheme="minorEastAsia"/>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33D327FB" w14:textId="77777777" w:rsidR="0044631B" w:rsidRPr="00E61D25" w:rsidRDefault="0044631B" w:rsidP="0044631B">
            <w:pPr>
              <w:pStyle w:val="TAC"/>
              <w:rPr>
                <w:rFonts w:eastAsiaTheme="minorEastAsia"/>
                <w:lang w:val="en-US" w:eastAsia="zh-CN"/>
              </w:rPr>
            </w:pPr>
          </w:p>
        </w:tc>
      </w:tr>
      <w:tr w:rsidR="0044631B" w:rsidRPr="00E61D25" w14:paraId="1C1800D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811ACCF" w14:textId="77777777" w:rsidR="0044631B" w:rsidRPr="00E61D25" w:rsidRDefault="0044631B" w:rsidP="0044631B">
            <w:pPr>
              <w:pStyle w:val="TAC"/>
              <w:rPr>
                <w:rFonts w:eastAsiaTheme="minorEastAsia"/>
                <w:lang w:val="sv-SE" w:eastAsia="ja-JP"/>
              </w:rPr>
            </w:pPr>
            <w:r w:rsidRPr="00E61D25">
              <w:rPr>
                <w:rFonts w:eastAsiaTheme="minorEastAsia" w:cs="Arial"/>
                <w:szCs w:val="18"/>
              </w:rPr>
              <w:t>CA_n29A-n66A-n71A</w:t>
            </w:r>
          </w:p>
        </w:tc>
        <w:tc>
          <w:tcPr>
            <w:tcW w:w="2712" w:type="dxa"/>
            <w:tcBorders>
              <w:top w:val="single" w:sz="4" w:space="0" w:color="auto"/>
              <w:left w:val="single" w:sz="4" w:space="0" w:color="auto"/>
              <w:bottom w:val="nil"/>
              <w:right w:val="single" w:sz="4" w:space="0" w:color="auto"/>
            </w:tcBorders>
            <w:vAlign w:val="center"/>
          </w:tcPr>
          <w:p w14:paraId="491F5352"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51CC4DA0" w14:textId="77777777" w:rsidR="0044631B" w:rsidRPr="00E61D25" w:rsidRDefault="0044631B" w:rsidP="0044631B">
            <w:pPr>
              <w:pStyle w:val="TAC"/>
              <w:rPr>
                <w:rFonts w:eastAsiaTheme="minorEastAsia"/>
                <w:lang w:val="en-US"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25CACEFD"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w:t>
            </w:r>
            <w:r w:rsidRPr="00E61D25">
              <w:rPr>
                <w:rFonts w:eastAsiaTheme="minorEastAsia" w:cs="Arial"/>
                <w:szCs w:val="18"/>
                <w:lang w:eastAsia="zh-CN"/>
              </w:rPr>
              <w:t>, 10</w:t>
            </w:r>
          </w:p>
        </w:tc>
        <w:tc>
          <w:tcPr>
            <w:tcW w:w="2387" w:type="dxa"/>
            <w:tcBorders>
              <w:top w:val="single" w:sz="4" w:space="0" w:color="auto"/>
              <w:left w:val="single" w:sz="4" w:space="0" w:color="auto"/>
              <w:bottom w:val="nil"/>
              <w:right w:val="single" w:sz="4" w:space="0" w:color="auto"/>
            </w:tcBorders>
            <w:vAlign w:val="center"/>
          </w:tcPr>
          <w:p w14:paraId="70738DE8"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0C315062" w14:textId="77777777" w:rsidTr="00615F1A">
        <w:trPr>
          <w:trHeight w:val="29"/>
        </w:trPr>
        <w:tc>
          <w:tcPr>
            <w:tcW w:w="3065" w:type="dxa"/>
            <w:tcBorders>
              <w:top w:val="nil"/>
              <w:left w:val="single" w:sz="4" w:space="0" w:color="auto"/>
              <w:bottom w:val="nil"/>
              <w:right w:val="single" w:sz="4" w:space="0" w:color="auto"/>
            </w:tcBorders>
            <w:vAlign w:val="center"/>
          </w:tcPr>
          <w:p w14:paraId="5FE5A9E6"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nil"/>
              <w:right w:val="single" w:sz="4" w:space="0" w:color="auto"/>
            </w:tcBorders>
            <w:vAlign w:val="center"/>
          </w:tcPr>
          <w:p w14:paraId="08B3BC5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4C2825" w14:textId="77777777" w:rsidR="0044631B" w:rsidRPr="00E61D25" w:rsidRDefault="0044631B" w:rsidP="0044631B">
            <w:pPr>
              <w:pStyle w:val="TAC"/>
              <w:rPr>
                <w:rFonts w:eastAsiaTheme="minorEastAsia"/>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EAD0089"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5, 10, 15, 20, 25, 30, 40</w:t>
            </w:r>
          </w:p>
        </w:tc>
        <w:tc>
          <w:tcPr>
            <w:tcW w:w="2387" w:type="dxa"/>
            <w:tcBorders>
              <w:top w:val="nil"/>
              <w:left w:val="single" w:sz="4" w:space="0" w:color="auto"/>
              <w:bottom w:val="nil"/>
              <w:right w:val="single" w:sz="4" w:space="0" w:color="auto"/>
            </w:tcBorders>
            <w:vAlign w:val="center"/>
          </w:tcPr>
          <w:p w14:paraId="7DFA7397" w14:textId="77777777" w:rsidR="0044631B" w:rsidRPr="00E61D25" w:rsidRDefault="0044631B" w:rsidP="0044631B">
            <w:pPr>
              <w:pStyle w:val="TAC"/>
              <w:rPr>
                <w:rFonts w:eastAsiaTheme="minorEastAsia"/>
                <w:lang w:val="en-US" w:eastAsia="zh-CN"/>
              </w:rPr>
            </w:pPr>
          </w:p>
        </w:tc>
      </w:tr>
      <w:tr w:rsidR="0044631B" w:rsidRPr="00E61D25" w14:paraId="5FC67F4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AE58210"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single" w:sz="4" w:space="0" w:color="auto"/>
              <w:right w:val="single" w:sz="4" w:space="0" w:color="auto"/>
            </w:tcBorders>
            <w:vAlign w:val="center"/>
          </w:tcPr>
          <w:p w14:paraId="31BB7E1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E065B7" w14:textId="77777777" w:rsidR="0044631B" w:rsidRPr="00E61D25" w:rsidRDefault="0044631B" w:rsidP="0044631B">
            <w:pPr>
              <w:pStyle w:val="TAC"/>
              <w:rPr>
                <w:rFonts w:eastAsiaTheme="minorEastAsia"/>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BAAC38B"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211C8FD4" w14:textId="77777777" w:rsidR="0044631B" w:rsidRPr="00E61D25" w:rsidRDefault="0044631B" w:rsidP="0044631B">
            <w:pPr>
              <w:pStyle w:val="TAC"/>
              <w:rPr>
                <w:rFonts w:eastAsiaTheme="minorEastAsia"/>
                <w:lang w:val="en-US" w:eastAsia="zh-CN"/>
              </w:rPr>
            </w:pPr>
          </w:p>
        </w:tc>
      </w:tr>
      <w:tr w:rsidR="0044631B" w:rsidRPr="00E61D25" w14:paraId="6B66107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D0D704D" w14:textId="77777777" w:rsidR="0044631B" w:rsidRPr="00E61D25" w:rsidRDefault="0044631B" w:rsidP="0044631B">
            <w:pPr>
              <w:pStyle w:val="TAC"/>
              <w:rPr>
                <w:rFonts w:eastAsiaTheme="minorEastAsia"/>
                <w:lang w:val="sv-SE" w:eastAsia="ja-JP"/>
              </w:rPr>
            </w:pPr>
            <w:r w:rsidRPr="00E61D25">
              <w:rPr>
                <w:rFonts w:eastAsiaTheme="minorEastAsia" w:cs="Arial"/>
                <w:szCs w:val="18"/>
              </w:rPr>
              <w:t>CA_n29A-n66(2A)-n71A</w:t>
            </w:r>
          </w:p>
        </w:tc>
        <w:tc>
          <w:tcPr>
            <w:tcW w:w="2712" w:type="dxa"/>
            <w:tcBorders>
              <w:top w:val="single" w:sz="4" w:space="0" w:color="auto"/>
              <w:left w:val="single" w:sz="4" w:space="0" w:color="auto"/>
              <w:bottom w:val="nil"/>
              <w:right w:val="single" w:sz="4" w:space="0" w:color="auto"/>
            </w:tcBorders>
            <w:vAlign w:val="center"/>
          </w:tcPr>
          <w:p w14:paraId="679A2BF0"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0947A98" w14:textId="77777777" w:rsidR="0044631B" w:rsidRPr="00E61D25" w:rsidRDefault="0044631B" w:rsidP="0044631B">
            <w:pPr>
              <w:pStyle w:val="TAC"/>
              <w:rPr>
                <w:rFonts w:eastAsiaTheme="minorEastAsia"/>
                <w:lang w:val="en-US" w:eastAsia="zh-CN"/>
              </w:rPr>
            </w:pPr>
            <w:r w:rsidRPr="00E61D25">
              <w:rPr>
                <w:rFonts w:cs="Arial"/>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B2FDBFA"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w:t>
            </w:r>
          </w:p>
        </w:tc>
        <w:tc>
          <w:tcPr>
            <w:tcW w:w="2387" w:type="dxa"/>
            <w:tcBorders>
              <w:top w:val="single" w:sz="4" w:space="0" w:color="auto"/>
              <w:left w:val="single" w:sz="4" w:space="0" w:color="auto"/>
              <w:bottom w:val="nil"/>
              <w:right w:val="single" w:sz="4" w:space="0" w:color="auto"/>
            </w:tcBorders>
            <w:vAlign w:val="center"/>
          </w:tcPr>
          <w:p w14:paraId="7616FFF3"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22ED4995" w14:textId="77777777" w:rsidTr="00615F1A">
        <w:trPr>
          <w:trHeight w:val="29"/>
        </w:trPr>
        <w:tc>
          <w:tcPr>
            <w:tcW w:w="3065" w:type="dxa"/>
            <w:tcBorders>
              <w:top w:val="nil"/>
              <w:left w:val="single" w:sz="4" w:space="0" w:color="auto"/>
              <w:bottom w:val="nil"/>
              <w:right w:val="single" w:sz="4" w:space="0" w:color="auto"/>
            </w:tcBorders>
            <w:vAlign w:val="center"/>
          </w:tcPr>
          <w:p w14:paraId="4592F442"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nil"/>
              <w:right w:val="single" w:sz="4" w:space="0" w:color="auto"/>
            </w:tcBorders>
            <w:vAlign w:val="center"/>
          </w:tcPr>
          <w:p w14:paraId="31B15D0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4A68DF" w14:textId="77777777" w:rsidR="0044631B" w:rsidRPr="00E61D25" w:rsidRDefault="0044631B" w:rsidP="0044631B">
            <w:pPr>
              <w:pStyle w:val="TAC"/>
              <w:rPr>
                <w:rFonts w:eastAsiaTheme="minorEastAsia"/>
                <w:lang w:val="en-US" w:eastAsia="zh-CN"/>
              </w:rPr>
            </w:pPr>
            <w:r w:rsidRPr="00E61D25">
              <w:rPr>
                <w:rFonts w:cs="Arial"/>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DA62DF8"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CA_n66(2A)_BCS1</w:t>
            </w:r>
          </w:p>
        </w:tc>
        <w:tc>
          <w:tcPr>
            <w:tcW w:w="2387" w:type="dxa"/>
            <w:tcBorders>
              <w:top w:val="nil"/>
              <w:left w:val="single" w:sz="4" w:space="0" w:color="auto"/>
              <w:bottom w:val="nil"/>
              <w:right w:val="single" w:sz="4" w:space="0" w:color="auto"/>
            </w:tcBorders>
            <w:vAlign w:val="center"/>
          </w:tcPr>
          <w:p w14:paraId="7B3E5FC7" w14:textId="77777777" w:rsidR="0044631B" w:rsidRPr="00E61D25" w:rsidRDefault="0044631B" w:rsidP="0044631B">
            <w:pPr>
              <w:pStyle w:val="TAC"/>
              <w:rPr>
                <w:rFonts w:eastAsiaTheme="minorEastAsia"/>
                <w:lang w:val="en-US" w:eastAsia="zh-CN"/>
              </w:rPr>
            </w:pPr>
          </w:p>
        </w:tc>
      </w:tr>
      <w:tr w:rsidR="0044631B" w:rsidRPr="00E61D25" w14:paraId="178F391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42CAF60"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single" w:sz="4" w:space="0" w:color="auto"/>
              <w:right w:val="single" w:sz="4" w:space="0" w:color="auto"/>
            </w:tcBorders>
            <w:vAlign w:val="center"/>
          </w:tcPr>
          <w:p w14:paraId="4150ABF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E24ED7" w14:textId="77777777" w:rsidR="0044631B" w:rsidRPr="00E61D25" w:rsidRDefault="0044631B" w:rsidP="0044631B">
            <w:pPr>
              <w:pStyle w:val="TAC"/>
              <w:rPr>
                <w:rFonts w:eastAsiaTheme="minorEastAsia"/>
                <w:lang w:val="en-US" w:eastAsia="zh-CN"/>
              </w:rPr>
            </w:pPr>
            <w:r w:rsidRPr="00E61D25">
              <w:rPr>
                <w:rFonts w:cs="Arial"/>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AF770B6"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61ABD174" w14:textId="77777777" w:rsidR="0044631B" w:rsidRPr="00E61D25" w:rsidRDefault="0044631B" w:rsidP="0044631B">
            <w:pPr>
              <w:pStyle w:val="TAC"/>
              <w:rPr>
                <w:rFonts w:eastAsiaTheme="minorEastAsia"/>
                <w:lang w:val="en-US" w:eastAsia="zh-CN"/>
              </w:rPr>
            </w:pPr>
          </w:p>
        </w:tc>
      </w:tr>
      <w:tr w:rsidR="0044631B" w:rsidRPr="00E61D25" w14:paraId="76F419B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C8DFB0C" w14:textId="77777777" w:rsidR="0044631B" w:rsidRPr="00E61D25" w:rsidRDefault="0044631B" w:rsidP="0044631B">
            <w:pPr>
              <w:pStyle w:val="TAC"/>
              <w:rPr>
                <w:rFonts w:eastAsiaTheme="minorEastAsia"/>
                <w:lang w:val="sv-SE" w:eastAsia="ja-JP"/>
              </w:rPr>
            </w:pPr>
            <w:r w:rsidRPr="00E61D25">
              <w:rPr>
                <w:rFonts w:eastAsiaTheme="minorEastAsia"/>
              </w:rPr>
              <w:t>CA_n29A-n66(3A)-n71A</w:t>
            </w:r>
          </w:p>
        </w:tc>
        <w:tc>
          <w:tcPr>
            <w:tcW w:w="2712" w:type="dxa"/>
            <w:tcBorders>
              <w:top w:val="single" w:sz="4" w:space="0" w:color="auto"/>
              <w:left w:val="single" w:sz="4" w:space="0" w:color="auto"/>
              <w:bottom w:val="nil"/>
              <w:right w:val="single" w:sz="4" w:space="0" w:color="auto"/>
            </w:tcBorders>
          </w:tcPr>
          <w:p w14:paraId="1DE4F77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3F57C18" w14:textId="77777777" w:rsidR="0044631B" w:rsidRPr="00E61D25" w:rsidRDefault="0044631B" w:rsidP="0044631B">
            <w:pPr>
              <w:pStyle w:val="TAC"/>
              <w:rPr>
                <w:color w:val="000000"/>
                <w:lang w:eastAsia="zh-CN"/>
              </w:rPr>
            </w:pPr>
            <w:r w:rsidRPr="00E61D25">
              <w:rPr>
                <w:color w:val="000000"/>
                <w:lang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2BA6A0F4" w14:textId="77777777" w:rsidR="0044631B" w:rsidRPr="00E61D25" w:rsidRDefault="0044631B" w:rsidP="0044631B">
            <w:pPr>
              <w:pStyle w:val="TAC"/>
              <w:rPr>
                <w:rFonts w:eastAsiaTheme="minorEastAsia"/>
              </w:rPr>
            </w:pPr>
            <w:r w:rsidRPr="00E61D25">
              <w:rPr>
                <w:rFonts w:eastAsiaTheme="minorEastAsia"/>
              </w:rPr>
              <w:t>5, 10</w:t>
            </w:r>
          </w:p>
        </w:tc>
        <w:tc>
          <w:tcPr>
            <w:tcW w:w="2387" w:type="dxa"/>
            <w:tcBorders>
              <w:top w:val="single" w:sz="4" w:space="0" w:color="auto"/>
              <w:left w:val="single" w:sz="4" w:space="0" w:color="auto"/>
              <w:bottom w:val="nil"/>
              <w:right w:val="single" w:sz="4" w:space="0" w:color="auto"/>
            </w:tcBorders>
            <w:vAlign w:val="center"/>
          </w:tcPr>
          <w:p w14:paraId="32796A6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78903AC6" w14:textId="77777777" w:rsidTr="00615F1A">
        <w:trPr>
          <w:trHeight w:val="29"/>
        </w:trPr>
        <w:tc>
          <w:tcPr>
            <w:tcW w:w="3065" w:type="dxa"/>
            <w:tcBorders>
              <w:top w:val="nil"/>
              <w:left w:val="single" w:sz="4" w:space="0" w:color="auto"/>
              <w:bottom w:val="nil"/>
              <w:right w:val="single" w:sz="4" w:space="0" w:color="auto"/>
            </w:tcBorders>
            <w:vAlign w:val="center"/>
          </w:tcPr>
          <w:p w14:paraId="0D8B0D3F"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nil"/>
              <w:right w:val="single" w:sz="4" w:space="0" w:color="auto"/>
            </w:tcBorders>
          </w:tcPr>
          <w:p w14:paraId="2A87F14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C40A80F" w14:textId="77777777" w:rsidR="0044631B" w:rsidRPr="00E61D25" w:rsidRDefault="0044631B" w:rsidP="0044631B">
            <w:pPr>
              <w:pStyle w:val="TAC"/>
              <w:rPr>
                <w:color w:val="000000"/>
                <w:lang w:eastAsia="zh-CN"/>
              </w:rPr>
            </w:pPr>
            <w:r w:rsidRPr="00E61D25">
              <w:rPr>
                <w:color w:val="000000"/>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77C0AD0" w14:textId="77777777" w:rsidR="0044631B" w:rsidRPr="00E61D25" w:rsidRDefault="0044631B" w:rsidP="0044631B">
            <w:pPr>
              <w:pStyle w:val="TAC"/>
              <w:rPr>
                <w:rFonts w:eastAsiaTheme="minorEastAsia"/>
              </w:rPr>
            </w:pPr>
            <w:r w:rsidRPr="00E61D25">
              <w:rPr>
                <w:rFonts w:eastAsiaTheme="minorEastAsia"/>
              </w:rPr>
              <w:t>CA_n66(3A)_BCS0</w:t>
            </w:r>
          </w:p>
        </w:tc>
        <w:tc>
          <w:tcPr>
            <w:tcW w:w="2387" w:type="dxa"/>
            <w:tcBorders>
              <w:top w:val="nil"/>
              <w:left w:val="single" w:sz="4" w:space="0" w:color="auto"/>
              <w:bottom w:val="nil"/>
              <w:right w:val="single" w:sz="4" w:space="0" w:color="auto"/>
            </w:tcBorders>
            <w:vAlign w:val="center"/>
          </w:tcPr>
          <w:p w14:paraId="0CB78C5B" w14:textId="77777777" w:rsidR="0044631B" w:rsidRPr="00E61D25" w:rsidRDefault="0044631B" w:rsidP="0044631B">
            <w:pPr>
              <w:pStyle w:val="TAC"/>
              <w:rPr>
                <w:rFonts w:eastAsiaTheme="minorEastAsia"/>
                <w:lang w:val="en-US" w:eastAsia="zh-CN"/>
              </w:rPr>
            </w:pPr>
          </w:p>
        </w:tc>
      </w:tr>
      <w:tr w:rsidR="0044631B" w:rsidRPr="00E61D25" w14:paraId="6B0ED89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02BB537" w14:textId="77777777" w:rsidR="0044631B" w:rsidRPr="00E61D25" w:rsidRDefault="0044631B" w:rsidP="0044631B">
            <w:pPr>
              <w:pStyle w:val="TAC"/>
              <w:rPr>
                <w:rFonts w:eastAsiaTheme="minorEastAsia"/>
                <w:lang w:val="sv-SE" w:eastAsia="ja-JP"/>
              </w:rPr>
            </w:pPr>
          </w:p>
        </w:tc>
        <w:tc>
          <w:tcPr>
            <w:tcW w:w="2712" w:type="dxa"/>
            <w:tcBorders>
              <w:top w:val="nil"/>
              <w:left w:val="single" w:sz="4" w:space="0" w:color="auto"/>
              <w:bottom w:val="single" w:sz="4" w:space="0" w:color="auto"/>
              <w:right w:val="single" w:sz="4" w:space="0" w:color="auto"/>
            </w:tcBorders>
          </w:tcPr>
          <w:p w14:paraId="37D3DF6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2EB694" w14:textId="77777777" w:rsidR="0044631B" w:rsidRPr="00E61D25" w:rsidRDefault="0044631B" w:rsidP="0044631B">
            <w:pPr>
              <w:pStyle w:val="TAC"/>
              <w:rPr>
                <w:color w:val="000000"/>
                <w:lang w:eastAsia="zh-CN"/>
              </w:rPr>
            </w:pPr>
            <w:r w:rsidRPr="00E61D25">
              <w:rPr>
                <w:color w:val="000000"/>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91F3A22" w14:textId="77777777" w:rsidR="0044631B" w:rsidRPr="00E61D25" w:rsidRDefault="0044631B" w:rsidP="0044631B">
            <w:pPr>
              <w:pStyle w:val="TAC"/>
              <w:rPr>
                <w:rFonts w:eastAsiaTheme="minorEastAsia"/>
              </w:rPr>
            </w:pPr>
            <w:r w:rsidRPr="00E61D25">
              <w:rPr>
                <w:rFonts w:eastAsiaTheme="minorEastAsia"/>
              </w:rPr>
              <w:t>5, 10, 15, 20</w:t>
            </w:r>
          </w:p>
        </w:tc>
        <w:tc>
          <w:tcPr>
            <w:tcW w:w="2387" w:type="dxa"/>
            <w:tcBorders>
              <w:top w:val="nil"/>
              <w:left w:val="single" w:sz="4" w:space="0" w:color="auto"/>
              <w:bottom w:val="single" w:sz="4" w:space="0" w:color="auto"/>
              <w:right w:val="single" w:sz="4" w:space="0" w:color="auto"/>
            </w:tcBorders>
            <w:vAlign w:val="center"/>
          </w:tcPr>
          <w:p w14:paraId="1E06198C" w14:textId="77777777" w:rsidR="0044631B" w:rsidRPr="00E61D25" w:rsidRDefault="0044631B" w:rsidP="0044631B">
            <w:pPr>
              <w:pStyle w:val="TAC"/>
              <w:rPr>
                <w:rFonts w:eastAsiaTheme="minorEastAsia"/>
                <w:lang w:val="en-US" w:eastAsia="zh-CN"/>
              </w:rPr>
            </w:pPr>
          </w:p>
        </w:tc>
      </w:tr>
      <w:tr w:rsidR="0044631B" w:rsidRPr="00E61D25" w14:paraId="779E196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398E730" w14:textId="77777777" w:rsidR="0044631B" w:rsidRPr="00E61D25" w:rsidRDefault="0044631B" w:rsidP="0044631B">
            <w:pPr>
              <w:pStyle w:val="TAC"/>
              <w:rPr>
                <w:rFonts w:eastAsiaTheme="minorEastAsia"/>
                <w:lang w:val="en-US" w:eastAsia="zh-CN"/>
              </w:rPr>
            </w:pPr>
            <w:r w:rsidRPr="00E61D25">
              <w:rPr>
                <w:rFonts w:eastAsiaTheme="minorEastAsia"/>
                <w:lang w:val="sv-SE" w:eastAsia="ja-JP"/>
              </w:rPr>
              <w:t>CA_n29A-n66A-n77A</w:t>
            </w:r>
          </w:p>
        </w:tc>
        <w:tc>
          <w:tcPr>
            <w:tcW w:w="2712" w:type="dxa"/>
            <w:tcBorders>
              <w:top w:val="single" w:sz="4" w:space="0" w:color="auto"/>
              <w:left w:val="single" w:sz="4" w:space="0" w:color="auto"/>
              <w:bottom w:val="nil"/>
              <w:right w:val="single" w:sz="4" w:space="0" w:color="auto"/>
            </w:tcBorders>
            <w:shd w:val="clear" w:color="auto" w:fill="auto"/>
          </w:tcPr>
          <w:p w14:paraId="0BE9E280" w14:textId="77777777" w:rsidR="0044631B" w:rsidRPr="00E61D25" w:rsidRDefault="0044631B" w:rsidP="0044631B">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26A2F59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4B5227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43F8CD75"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AEED64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3FB21C2B" w14:textId="77777777" w:rsidTr="00615F1A">
        <w:trPr>
          <w:trHeight w:val="29"/>
        </w:trPr>
        <w:tc>
          <w:tcPr>
            <w:tcW w:w="3065" w:type="dxa"/>
            <w:tcBorders>
              <w:top w:val="nil"/>
              <w:left w:val="single" w:sz="4" w:space="0" w:color="auto"/>
              <w:bottom w:val="nil"/>
              <w:right w:val="single" w:sz="4" w:space="0" w:color="auto"/>
            </w:tcBorders>
            <w:vAlign w:val="center"/>
          </w:tcPr>
          <w:p w14:paraId="07429C6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176F69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BDF7451"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67E49B9" w14:textId="77777777" w:rsidR="0044631B" w:rsidRPr="00E61D25" w:rsidRDefault="0044631B" w:rsidP="0044631B">
            <w:pPr>
              <w:pStyle w:val="TAC"/>
              <w:rPr>
                <w:rFonts w:ascii="Calibri" w:eastAsiaTheme="minorEastAsia" w:hAnsi="Calibri"/>
                <w:sz w:val="21"/>
                <w:lang w:val="fr-FR" w:eastAsia="ja-JP"/>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5DF399D" w14:textId="77777777" w:rsidR="0044631B" w:rsidRPr="00E61D25" w:rsidRDefault="0044631B" w:rsidP="0044631B">
            <w:pPr>
              <w:pStyle w:val="TAC"/>
              <w:rPr>
                <w:rFonts w:eastAsiaTheme="minorEastAsia"/>
                <w:lang w:val="en-US" w:eastAsia="zh-CN"/>
              </w:rPr>
            </w:pPr>
          </w:p>
        </w:tc>
      </w:tr>
      <w:tr w:rsidR="0044631B" w:rsidRPr="00E61D25" w14:paraId="562C381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EEF792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408D89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68FA0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04BF59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D18A986" w14:textId="77777777" w:rsidR="0044631B" w:rsidRPr="00E61D25" w:rsidRDefault="0044631B" w:rsidP="0044631B">
            <w:pPr>
              <w:pStyle w:val="TAC"/>
              <w:rPr>
                <w:rFonts w:eastAsiaTheme="minorEastAsia"/>
                <w:lang w:val="en-US" w:eastAsia="zh-CN"/>
              </w:rPr>
            </w:pPr>
          </w:p>
        </w:tc>
      </w:tr>
      <w:tr w:rsidR="0044631B" w:rsidRPr="00E61D25" w14:paraId="65CF3ED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970D651" w14:textId="77777777" w:rsidR="0044631B" w:rsidRPr="00E61D25" w:rsidRDefault="0044631B" w:rsidP="0044631B">
            <w:pPr>
              <w:pStyle w:val="TAC"/>
              <w:rPr>
                <w:rFonts w:eastAsiaTheme="minorEastAsia"/>
                <w:lang w:val="en-US" w:eastAsia="zh-CN"/>
              </w:rPr>
            </w:pPr>
            <w:r w:rsidRPr="00E61D25">
              <w:rPr>
                <w:rFonts w:eastAsiaTheme="minorEastAsia"/>
                <w:lang w:val="sv-SE" w:eastAsia="ja-JP"/>
              </w:rPr>
              <w:t>CA_n29A-n66(2A)-n77A</w:t>
            </w:r>
          </w:p>
        </w:tc>
        <w:tc>
          <w:tcPr>
            <w:tcW w:w="2712" w:type="dxa"/>
            <w:tcBorders>
              <w:top w:val="single" w:sz="4" w:space="0" w:color="auto"/>
              <w:left w:val="single" w:sz="4" w:space="0" w:color="auto"/>
              <w:bottom w:val="nil"/>
              <w:right w:val="single" w:sz="4" w:space="0" w:color="auto"/>
            </w:tcBorders>
            <w:vAlign w:val="center"/>
          </w:tcPr>
          <w:p w14:paraId="78DAED50" w14:textId="77777777" w:rsidR="0044631B" w:rsidRPr="00E61D25" w:rsidRDefault="0044631B" w:rsidP="0044631B">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01CF1B1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4DF82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27369524"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740458C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19116FE6" w14:textId="77777777" w:rsidTr="00615F1A">
        <w:trPr>
          <w:trHeight w:val="29"/>
        </w:trPr>
        <w:tc>
          <w:tcPr>
            <w:tcW w:w="3065" w:type="dxa"/>
            <w:tcBorders>
              <w:top w:val="nil"/>
              <w:left w:val="single" w:sz="4" w:space="0" w:color="auto"/>
              <w:bottom w:val="nil"/>
              <w:right w:val="single" w:sz="4" w:space="0" w:color="auto"/>
            </w:tcBorders>
            <w:vAlign w:val="center"/>
          </w:tcPr>
          <w:p w14:paraId="5AA9E31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78E8C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86FFD2"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D10F9D9" w14:textId="77777777" w:rsidR="0044631B" w:rsidRPr="00E61D25" w:rsidRDefault="0044631B" w:rsidP="0044631B">
            <w:pPr>
              <w:pStyle w:val="TAC"/>
              <w:rPr>
                <w:rFonts w:ascii="Calibri" w:eastAsiaTheme="minorEastAsia" w:hAnsi="Calibri"/>
                <w:sz w:val="21"/>
                <w:lang w:val="fr-FR" w:eastAsia="ja-JP"/>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6F4DDC83" w14:textId="77777777" w:rsidR="0044631B" w:rsidRPr="00E61D25" w:rsidRDefault="0044631B" w:rsidP="0044631B">
            <w:pPr>
              <w:pStyle w:val="TAC"/>
              <w:rPr>
                <w:rFonts w:eastAsiaTheme="minorEastAsia"/>
                <w:lang w:val="en-US" w:eastAsia="zh-CN"/>
              </w:rPr>
            </w:pPr>
          </w:p>
        </w:tc>
      </w:tr>
      <w:tr w:rsidR="0044631B" w:rsidRPr="00E61D25" w14:paraId="7ADE538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CFE8A0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C01B5E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8AB97A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9E6123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550646" w14:textId="77777777" w:rsidR="0044631B" w:rsidRPr="00E61D25" w:rsidRDefault="0044631B" w:rsidP="0044631B">
            <w:pPr>
              <w:pStyle w:val="TAC"/>
              <w:rPr>
                <w:rFonts w:eastAsiaTheme="minorEastAsia"/>
                <w:lang w:val="en-US" w:eastAsia="zh-CN"/>
              </w:rPr>
            </w:pPr>
          </w:p>
        </w:tc>
      </w:tr>
      <w:tr w:rsidR="0044631B" w:rsidRPr="00E61D25" w14:paraId="28F567F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E36CF9C" w14:textId="77777777" w:rsidR="0044631B" w:rsidRPr="00E61D25" w:rsidRDefault="0044631B" w:rsidP="0044631B">
            <w:pPr>
              <w:pStyle w:val="TAC"/>
              <w:rPr>
                <w:rFonts w:eastAsiaTheme="minorEastAsia"/>
                <w:lang w:val="en-US" w:eastAsia="zh-CN"/>
              </w:rPr>
            </w:pPr>
            <w:r w:rsidRPr="00E61D25">
              <w:rPr>
                <w:rFonts w:eastAsiaTheme="minorEastAsia"/>
                <w:lang w:val="sv-SE" w:eastAsia="ja-JP"/>
              </w:rPr>
              <w:t>CA_n29A-n66A-n77(2A)</w:t>
            </w:r>
          </w:p>
        </w:tc>
        <w:tc>
          <w:tcPr>
            <w:tcW w:w="2712" w:type="dxa"/>
            <w:tcBorders>
              <w:top w:val="single" w:sz="4" w:space="0" w:color="auto"/>
              <w:left w:val="single" w:sz="4" w:space="0" w:color="auto"/>
              <w:bottom w:val="nil"/>
              <w:right w:val="single" w:sz="4" w:space="0" w:color="auto"/>
            </w:tcBorders>
            <w:vAlign w:val="center"/>
          </w:tcPr>
          <w:p w14:paraId="57C779CC" w14:textId="77777777" w:rsidR="0044631B" w:rsidRPr="00E61D25" w:rsidRDefault="0044631B" w:rsidP="0044631B">
            <w:pPr>
              <w:pStyle w:val="TAC"/>
              <w:rPr>
                <w:rFonts w:eastAsiaTheme="minorEastAsia"/>
                <w:lang w:val="en-US" w:eastAsia="zh-CN"/>
              </w:rPr>
            </w:pPr>
            <w:r w:rsidRPr="00480423">
              <w:rPr>
                <w:lang w:val="en-US" w:eastAsia="zh-CN"/>
              </w:rPr>
              <w:t>n77</w:t>
            </w:r>
            <w:r w:rsidRPr="00480423">
              <w:rPr>
                <w:vertAlign w:val="superscript"/>
                <w:lang w:val="en-US" w:eastAsia="zh-CN"/>
              </w:rPr>
              <w:t>7</w:t>
            </w:r>
            <w:r>
              <w:rPr>
                <w:vertAlign w:val="superscript"/>
                <w:lang w:val="en-US" w:eastAsia="zh-CN"/>
              </w:rPr>
              <w:t>,9</w:t>
            </w:r>
          </w:p>
          <w:p w14:paraId="1A98770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1C15C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5E7D1869"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001E642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53448EE7" w14:textId="77777777" w:rsidTr="00615F1A">
        <w:trPr>
          <w:trHeight w:val="29"/>
        </w:trPr>
        <w:tc>
          <w:tcPr>
            <w:tcW w:w="3065" w:type="dxa"/>
            <w:tcBorders>
              <w:top w:val="nil"/>
              <w:left w:val="single" w:sz="4" w:space="0" w:color="auto"/>
              <w:bottom w:val="nil"/>
              <w:right w:val="single" w:sz="4" w:space="0" w:color="auto"/>
            </w:tcBorders>
            <w:vAlign w:val="center"/>
          </w:tcPr>
          <w:p w14:paraId="69A1435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A26BE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1349D2" w14:textId="77777777" w:rsidR="0044631B" w:rsidRPr="00E61D25" w:rsidRDefault="0044631B" w:rsidP="0044631B">
            <w:pPr>
              <w:pStyle w:val="TAC"/>
              <w:rPr>
                <w:rFonts w:eastAsiaTheme="minorEastAsia"/>
                <w:lang w:val="en-US" w:eastAsia="zh-CN"/>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303FE9E" w14:textId="77777777" w:rsidR="0044631B" w:rsidRPr="00E61D25" w:rsidRDefault="0044631B" w:rsidP="0044631B">
            <w:pPr>
              <w:pStyle w:val="TAC"/>
              <w:rPr>
                <w:rFonts w:ascii="Calibri" w:eastAsiaTheme="minorEastAsia" w:hAnsi="Calibri"/>
                <w:sz w:val="21"/>
                <w:lang w:val="fr-FR" w:eastAsia="ja-JP"/>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B4BBAA7" w14:textId="77777777" w:rsidR="0044631B" w:rsidRPr="00E61D25" w:rsidRDefault="0044631B" w:rsidP="0044631B">
            <w:pPr>
              <w:pStyle w:val="TAC"/>
              <w:rPr>
                <w:rFonts w:eastAsiaTheme="minorEastAsia"/>
                <w:lang w:val="en-US" w:eastAsia="zh-CN"/>
              </w:rPr>
            </w:pPr>
          </w:p>
        </w:tc>
      </w:tr>
      <w:tr w:rsidR="0044631B" w:rsidRPr="00E61D25" w14:paraId="36E1412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82B260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A5EF33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A698C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D3F9229"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AD70B81" w14:textId="77777777" w:rsidR="0044631B" w:rsidRPr="00E61D25" w:rsidRDefault="0044631B" w:rsidP="0044631B">
            <w:pPr>
              <w:pStyle w:val="TAC"/>
              <w:rPr>
                <w:rFonts w:eastAsiaTheme="minorEastAsia"/>
                <w:lang w:val="en-US" w:eastAsia="zh-CN"/>
              </w:rPr>
            </w:pPr>
          </w:p>
        </w:tc>
      </w:tr>
      <w:tr w:rsidR="0044631B" w:rsidRPr="00E61D25" w14:paraId="480FF08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A8E826F" w14:textId="77777777" w:rsidR="0044631B" w:rsidRPr="00E61D25" w:rsidRDefault="0044631B" w:rsidP="0044631B">
            <w:pPr>
              <w:pStyle w:val="TAC"/>
              <w:rPr>
                <w:rFonts w:eastAsiaTheme="minorEastAsia" w:cs="Arial"/>
                <w:color w:val="000000"/>
                <w:szCs w:val="18"/>
              </w:rPr>
            </w:pPr>
            <w:r w:rsidRPr="00E61D25">
              <w:rPr>
                <w:rFonts w:eastAsiaTheme="minorEastAsia"/>
                <w:lang w:val="sv-SE" w:eastAsia="ja-JP"/>
              </w:rPr>
              <w:t>CA_n29A-n66(3A)-n77A</w:t>
            </w:r>
          </w:p>
        </w:tc>
        <w:tc>
          <w:tcPr>
            <w:tcW w:w="2712" w:type="dxa"/>
            <w:tcBorders>
              <w:top w:val="single" w:sz="4" w:space="0" w:color="auto"/>
              <w:left w:val="single" w:sz="4" w:space="0" w:color="auto"/>
              <w:bottom w:val="nil"/>
              <w:right w:val="single" w:sz="4" w:space="0" w:color="auto"/>
            </w:tcBorders>
            <w:vAlign w:val="center"/>
          </w:tcPr>
          <w:p w14:paraId="482EDEC6"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492534E9" w14:textId="77777777" w:rsidR="0044631B" w:rsidRPr="00E61D25" w:rsidRDefault="0044631B" w:rsidP="0044631B">
            <w:pPr>
              <w:pStyle w:val="TAC"/>
              <w:rPr>
                <w:rFonts w:eastAsiaTheme="minorEastAsia" w:cs="Arial"/>
                <w:color w:val="000000"/>
                <w:szCs w:val="18"/>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36BA676"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43DDD236"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2FD6373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23DEA863" w14:textId="77777777" w:rsidTr="00615F1A">
        <w:trPr>
          <w:trHeight w:val="29"/>
        </w:trPr>
        <w:tc>
          <w:tcPr>
            <w:tcW w:w="3065" w:type="dxa"/>
            <w:tcBorders>
              <w:top w:val="nil"/>
              <w:left w:val="single" w:sz="4" w:space="0" w:color="auto"/>
              <w:bottom w:val="nil"/>
              <w:right w:val="single" w:sz="4" w:space="0" w:color="auto"/>
            </w:tcBorders>
            <w:vAlign w:val="center"/>
          </w:tcPr>
          <w:p w14:paraId="268C08F9"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nil"/>
              <w:right w:val="single" w:sz="4" w:space="0" w:color="auto"/>
            </w:tcBorders>
            <w:vAlign w:val="center"/>
          </w:tcPr>
          <w:p w14:paraId="6540F153"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0776F830" w14:textId="77777777" w:rsidR="0044631B" w:rsidRPr="00E61D25" w:rsidRDefault="0044631B" w:rsidP="0044631B">
            <w:pPr>
              <w:pStyle w:val="TAC"/>
              <w:rPr>
                <w:rFonts w:eastAsiaTheme="minorEastAsia" w:cs="Arial"/>
                <w:szCs w:val="18"/>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A1C06A7"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CA_n66(3A)_BCS0</w:t>
            </w:r>
          </w:p>
        </w:tc>
        <w:tc>
          <w:tcPr>
            <w:tcW w:w="2387" w:type="dxa"/>
            <w:tcBorders>
              <w:top w:val="nil"/>
              <w:left w:val="single" w:sz="4" w:space="0" w:color="auto"/>
              <w:bottom w:val="nil"/>
              <w:right w:val="single" w:sz="4" w:space="0" w:color="auto"/>
            </w:tcBorders>
            <w:vAlign w:val="center"/>
          </w:tcPr>
          <w:p w14:paraId="20381DDF" w14:textId="77777777" w:rsidR="0044631B" w:rsidRPr="00E61D25" w:rsidRDefault="0044631B" w:rsidP="0044631B">
            <w:pPr>
              <w:pStyle w:val="TAC"/>
              <w:rPr>
                <w:rFonts w:eastAsiaTheme="minorEastAsia"/>
                <w:lang w:val="en-US" w:eastAsia="zh-CN"/>
              </w:rPr>
            </w:pPr>
          </w:p>
        </w:tc>
      </w:tr>
      <w:tr w:rsidR="0044631B" w:rsidRPr="00E61D25" w14:paraId="7990F5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EEB688"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single" w:sz="4" w:space="0" w:color="auto"/>
              <w:right w:val="single" w:sz="4" w:space="0" w:color="auto"/>
            </w:tcBorders>
            <w:vAlign w:val="center"/>
          </w:tcPr>
          <w:p w14:paraId="73DD4DB4"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0BFAEB7A"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4286F2D"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E3DF29C" w14:textId="77777777" w:rsidR="0044631B" w:rsidRPr="00E61D25" w:rsidRDefault="0044631B" w:rsidP="0044631B">
            <w:pPr>
              <w:pStyle w:val="TAC"/>
              <w:rPr>
                <w:rFonts w:eastAsiaTheme="minorEastAsia"/>
                <w:lang w:val="en-US" w:eastAsia="zh-CN"/>
              </w:rPr>
            </w:pPr>
          </w:p>
        </w:tc>
      </w:tr>
      <w:tr w:rsidR="0044631B" w:rsidRPr="00E61D25" w14:paraId="21090B9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91F98BD" w14:textId="77777777" w:rsidR="0044631B" w:rsidRPr="00E61D25" w:rsidRDefault="0044631B" w:rsidP="0044631B">
            <w:pPr>
              <w:pStyle w:val="TAC"/>
              <w:rPr>
                <w:rFonts w:eastAsiaTheme="minorEastAsia" w:cs="Arial"/>
                <w:color w:val="000000"/>
                <w:szCs w:val="18"/>
              </w:rPr>
            </w:pPr>
            <w:r w:rsidRPr="00E61D25">
              <w:rPr>
                <w:rFonts w:eastAsiaTheme="minorEastAsia"/>
                <w:lang w:val="sv-SE" w:eastAsia="ja-JP"/>
              </w:rPr>
              <w:t>CA_n29A-n66(2A)-n77(2A)</w:t>
            </w:r>
          </w:p>
        </w:tc>
        <w:tc>
          <w:tcPr>
            <w:tcW w:w="2712" w:type="dxa"/>
            <w:tcBorders>
              <w:top w:val="single" w:sz="4" w:space="0" w:color="auto"/>
              <w:left w:val="single" w:sz="4" w:space="0" w:color="auto"/>
              <w:bottom w:val="nil"/>
              <w:right w:val="single" w:sz="4" w:space="0" w:color="auto"/>
            </w:tcBorders>
            <w:vAlign w:val="center"/>
          </w:tcPr>
          <w:p w14:paraId="5C33579C" w14:textId="77777777" w:rsidR="0044631B" w:rsidRPr="00E61D25" w:rsidRDefault="0044631B" w:rsidP="0044631B">
            <w:pPr>
              <w:pStyle w:val="TAC"/>
              <w:rPr>
                <w:rFonts w:eastAsiaTheme="minorEastAsia"/>
                <w:szCs w:val="18"/>
                <w:lang w:val="en-US" w:eastAsia="zh-CN"/>
              </w:rPr>
            </w:pPr>
            <w:r w:rsidRPr="00480423">
              <w:rPr>
                <w:szCs w:val="18"/>
                <w:lang w:val="en-US" w:eastAsia="zh-CN"/>
              </w:rPr>
              <w:t>n77</w:t>
            </w:r>
            <w:r w:rsidRPr="00480423">
              <w:rPr>
                <w:vertAlign w:val="superscript"/>
                <w:lang w:val="en-US" w:eastAsia="zh-CN"/>
              </w:rPr>
              <w:t>7</w:t>
            </w:r>
            <w:r>
              <w:rPr>
                <w:vertAlign w:val="superscript"/>
                <w:lang w:val="en-US" w:eastAsia="zh-CN"/>
              </w:rPr>
              <w:t>,9</w:t>
            </w:r>
          </w:p>
          <w:p w14:paraId="38B4EA6B" w14:textId="77777777" w:rsidR="0044631B" w:rsidRPr="00E61D25" w:rsidRDefault="0044631B" w:rsidP="0044631B">
            <w:pPr>
              <w:pStyle w:val="TAC"/>
              <w:rPr>
                <w:rFonts w:eastAsiaTheme="minorEastAsia" w:cs="Arial"/>
                <w:color w:val="000000"/>
                <w:szCs w:val="18"/>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F91D02F"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67EC4F39"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6FA827B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009D5D81" w14:textId="77777777" w:rsidTr="00615F1A">
        <w:trPr>
          <w:trHeight w:val="29"/>
        </w:trPr>
        <w:tc>
          <w:tcPr>
            <w:tcW w:w="3065" w:type="dxa"/>
            <w:tcBorders>
              <w:top w:val="nil"/>
              <w:left w:val="single" w:sz="4" w:space="0" w:color="auto"/>
              <w:bottom w:val="nil"/>
              <w:right w:val="single" w:sz="4" w:space="0" w:color="auto"/>
            </w:tcBorders>
            <w:vAlign w:val="center"/>
          </w:tcPr>
          <w:p w14:paraId="730EBE53"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nil"/>
              <w:right w:val="single" w:sz="4" w:space="0" w:color="auto"/>
            </w:tcBorders>
            <w:vAlign w:val="center"/>
          </w:tcPr>
          <w:p w14:paraId="17A87CE0"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35CB67A1" w14:textId="77777777" w:rsidR="0044631B" w:rsidRPr="00E61D25" w:rsidRDefault="0044631B" w:rsidP="0044631B">
            <w:pPr>
              <w:pStyle w:val="TAC"/>
              <w:rPr>
                <w:rFonts w:eastAsiaTheme="minorEastAsia" w:cs="Arial"/>
                <w:szCs w:val="18"/>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753658D"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356BB8CD" w14:textId="77777777" w:rsidR="0044631B" w:rsidRPr="00E61D25" w:rsidRDefault="0044631B" w:rsidP="0044631B">
            <w:pPr>
              <w:pStyle w:val="TAC"/>
              <w:rPr>
                <w:rFonts w:eastAsiaTheme="minorEastAsia"/>
                <w:lang w:val="en-US" w:eastAsia="zh-CN"/>
              </w:rPr>
            </w:pPr>
          </w:p>
        </w:tc>
      </w:tr>
      <w:tr w:rsidR="0044631B" w:rsidRPr="00E61D25" w14:paraId="57AC6A2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018C6DA"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single" w:sz="4" w:space="0" w:color="auto"/>
              <w:right w:val="single" w:sz="4" w:space="0" w:color="auto"/>
            </w:tcBorders>
            <w:vAlign w:val="center"/>
          </w:tcPr>
          <w:p w14:paraId="41915A62"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004547FF"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CE7AA18"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E755E38" w14:textId="77777777" w:rsidR="0044631B" w:rsidRPr="00E61D25" w:rsidRDefault="0044631B" w:rsidP="0044631B">
            <w:pPr>
              <w:pStyle w:val="TAC"/>
              <w:rPr>
                <w:rFonts w:eastAsiaTheme="minorEastAsia"/>
                <w:lang w:val="en-US" w:eastAsia="zh-CN"/>
              </w:rPr>
            </w:pPr>
          </w:p>
        </w:tc>
      </w:tr>
      <w:tr w:rsidR="0044631B" w:rsidRPr="00E61D25" w14:paraId="5164F01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C722667" w14:textId="77777777" w:rsidR="0044631B" w:rsidRPr="00E61D25" w:rsidRDefault="0044631B" w:rsidP="0044631B">
            <w:pPr>
              <w:pStyle w:val="TAC"/>
              <w:rPr>
                <w:rFonts w:eastAsiaTheme="minorEastAsia" w:cs="Arial"/>
                <w:color w:val="000000"/>
                <w:szCs w:val="18"/>
              </w:rPr>
            </w:pPr>
            <w:r w:rsidRPr="00E61D25">
              <w:rPr>
                <w:rFonts w:eastAsiaTheme="minorEastAsia"/>
                <w:lang w:val="sv-SE" w:eastAsia="ja-JP"/>
              </w:rPr>
              <w:t>CA_n29A-n66(3A)-n77(2A)</w:t>
            </w:r>
          </w:p>
        </w:tc>
        <w:tc>
          <w:tcPr>
            <w:tcW w:w="2712" w:type="dxa"/>
            <w:tcBorders>
              <w:top w:val="single" w:sz="4" w:space="0" w:color="auto"/>
              <w:left w:val="single" w:sz="4" w:space="0" w:color="auto"/>
              <w:bottom w:val="nil"/>
              <w:right w:val="single" w:sz="4" w:space="0" w:color="auto"/>
            </w:tcBorders>
            <w:vAlign w:val="center"/>
          </w:tcPr>
          <w:p w14:paraId="1238000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0965F8BE" w14:textId="77777777" w:rsidR="0044631B" w:rsidRPr="00E61D25" w:rsidRDefault="0044631B" w:rsidP="0044631B">
            <w:pPr>
              <w:pStyle w:val="TAC"/>
              <w:rPr>
                <w:rFonts w:eastAsiaTheme="minorEastAsia" w:cs="Arial"/>
                <w:color w:val="000000"/>
                <w:szCs w:val="18"/>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8044F97"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486E2108"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43F60D3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3BB8676E" w14:textId="77777777" w:rsidTr="00615F1A">
        <w:trPr>
          <w:trHeight w:val="29"/>
        </w:trPr>
        <w:tc>
          <w:tcPr>
            <w:tcW w:w="3065" w:type="dxa"/>
            <w:tcBorders>
              <w:top w:val="nil"/>
              <w:left w:val="single" w:sz="4" w:space="0" w:color="auto"/>
              <w:bottom w:val="nil"/>
              <w:right w:val="single" w:sz="4" w:space="0" w:color="auto"/>
            </w:tcBorders>
            <w:vAlign w:val="center"/>
          </w:tcPr>
          <w:p w14:paraId="285C3DD0"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nil"/>
              <w:right w:val="single" w:sz="4" w:space="0" w:color="auto"/>
            </w:tcBorders>
            <w:vAlign w:val="center"/>
          </w:tcPr>
          <w:p w14:paraId="75BC0DA8"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4A64CF9B" w14:textId="77777777" w:rsidR="0044631B" w:rsidRPr="00E61D25" w:rsidRDefault="0044631B" w:rsidP="0044631B">
            <w:pPr>
              <w:pStyle w:val="TAC"/>
              <w:rPr>
                <w:rFonts w:eastAsiaTheme="minorEastAsia" w:cs="Arial"/>
                <w:szCs w:val="18"/>
              </w:rPr>
            </w:pPr>
            <w:r w:rsidRPr="00E61D25">
              <w:rPr>
                <w:rFonts w:eastAsiaTheme="minorEastAsia"/>
                <w:lang w:val="fr-FR" w:eastAsia="ja-JP"/>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87D449A"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CA_n66(3A)_BCS0</w:t>
            </w:r>
          </w:p>
        </w:tc>
        <w:tc>
          <w:tcPr>
            <w:tcW w:w="2387" w:type="dxa"/>
            <w:tcBorders>
              <w:top w:val="nil"/>
              <w:left w:val="single" w:sz="4" w:space="0" w:color="auto"/>
              <w:bottom w:val="nil"/>
              <w:right w:val="single" w:sz="4" w:space="0" w:color="auto"/>
            </w:tcBorders>
            <w:vAlign w:val="center"/>
          </w:tcPr>
          <w:p w14:paraId="18BD92E0" w14:textId="77777777" w:rsidR="0044631B" w:rsidRPr="00E61D25" w:rsidRDefault="0044631B" w:rsidP="0044631B">
            <w:pPr>
              <w:pStyle w:val="TAC"/>
              <w:rPr>
                <w:rFonts w:eastAsiaTheme="minorEastAsia"/>
                <w:lang w:val="en-US" w:eastAsia="zh-CN"/>
              </w:rPr>
            </w:pPr>
          </w:p>
        </w:tc>
      </w:tr>
      <w:tr w:rsidR="0044631B" w:rsidRPr="00E61D25" w14:paraId="22BEEE1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C64A873"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single" w:sz="4" w:space="0" w:color="auto"/>
              <w:right w:val="single" w:sz="4" w:space="0" w:color="auto"/>
            </w:tcBorders>
            <w:vAlign w:val="center"/>
          </w:tcPr>
          <w:p w14:paraId="2C9F142D"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6DD5D85D" w14:textId="77777777" w:rsidR="0044631B" w:rsidRPr="00E61D25" w:rsidRDefault="0044631B" w:rsidP="0044631B">
            <w:pPr>
              <w:pStyle w:val="TAC"/>
              <w:rPr>
                <w:rFonts w:eastAsiaTheme="minorEastAsia" w:cs="Arial"/>
                <w:szCs w:val="18"/>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FDA55B5" w14:textId="77777777" w:rsidR="0044631B" w:rsidRPr="00E61D25" w:rsidRDefault="0044631B" w:rsidP="0044631B">
            <w:pPr>
              <w:pStyle w:val="TAC"/>
              <w:rPr>
                <w:rFonts w:eastAsiaTheme="minorEastAsia" w:cs="Arial"/>
                <w:szCs w:val="18"/>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3616C637" w14:textId="77777777" w:rsidR="0044631B" w:rsidRPr="00E61D25" w:rsidRDefault="0044631B" w:rsidP="0044631B">
            <w:pPr>
              <w:pStyle w:val="TAC"/>
              <w:rPr>
                <w:rFonts w:eastAsiaTheme="minorEastAsia"/>
                <w:lang w:val="en-US" w:eastAsia="zh-CN"/>
              </w:rPr>
            </w:pPr>
          </w:p>
        </w:tc>
      </w:tr>
      <w:tr w:rsidR="0044631B" w:rsidRPr="00E61D25" w14:paraId="3A9D48D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1BFE3F6"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CA_n29A-n70A-n71A</w:t>
            </w:r>
          </w:p>
        </w:tc>
        <w:tc>
          <w:tcPr>
            <w:tcW w:w="2712" w:type="dxa"/>
            <w:tcBorders>
              <w:top w:val="single" w:sz="4" w:space="0" w:color="auto"/>
              <w:left w:val="single" w:sz="4" w:space="0" w:color="auto"/>
              <w:bottom w:val="nil"/>
              <w:right w:val="single" w:sz="4" w:space="0" w:color="auto"/>
            </w:tcBorders>
            <w:vAlign w:val="center"/>
          </w:tcPr>
          <w:p w14:paraId="0999096C"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4F0B186D" w14:textId="77777777" w:rsidR="0044631B" w:rsidRPr="00E61D25" w:rsidRDefault="0044631B" w:rsidP="0044631B">
            <w:pPr>
              <w:pStyle w:val="TAC"/>
              <w:rPr>
                <w:rFonts w:eastAsiaTheme="minorEastAsia" w:cs="Arial"/>
                <w:szCs w:val="18"/>
              </w:rPr>
            </w:pPr>
            <w:r w:rsidRPr="00E61D25">
              <w:rPr>
                <w:rFonts w:eastAsiaTheme="minorEastAsia" w:cs="Arial"/>
                <w:szCs w:val="18"/>
              </w:rPr>
              <w:t>n29</w:t>
            </w:r>
          </w:p>
        </w:tc>
        <w:tc>
          <w:tcPr>
            <w:tcW w:w="4192" w:type="dxa"/>
            <w:tcBorders>
              <w:top w:val="single" w:sz="4" w:space="0" w:color="auto"/>
              <w:left w:val="single" w:sz="4" w:space="0" w:color="auto"/>
              <w:bottom w:val="single" w:sz="4" w:space="0" w:color="auto"/>
              <w:right w:val="single" w:sz="4" w:space="0" w:color="auto"/>
            </w:tcBorders>
            <w:vAlign w:val="center"/>
          </w:tcPr>
          <w:p w14:paraId="77B4DD2B" w14:textId="77777777" w:rsidR="0044631B" w:rsidRPr="00E61D25" w:rsidRDefault="0044631B" w:rsidP="0044631B">
            <w:pPr>
              <w:pStyle w:val="TAC"/>
              <w:rPr>
                <w:rFonts w:eastAsiaTheme="minorEastAsia" w:cs="Arial"/>
                <w:szCs w:val="18"/>
              </w:rPr>
            </w:pPr>
            <w:r w:rsidRPr="00E61D25">
              <w:rPr>
                <w:rFonts w:eastAsiaTheme="minorEastAsia" w:cs="Arial"/>
                <w:szCs w:val="18"/>
              </w:rPr>
              <w:t xml:space="preserve">5, 10 </w:t>
            </w:r>
          </w:p>
        </w:tc>
        <w:tc>
          <w:tcPr>
            <w:tcW w:w="2387" w:type="dxa"/>
            <w:tcBorders>
              <w:top w:val="single" w:sz="4" w:space="0" w:color="auto"/>
              <w:left w:val="single" w:sz="4" w:space="0" w:color="auto"/>
              <w:bottom w:val="nil"/>
              <w:right w:val="single" w:sz="4" w:space="0" w:color="auto"/>
            </w:tcBorders>
            <w:vAlign w:val="center"/>
          </w:tcPr>
          <w:p w14:paraId="7095B713"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19D09A5E" w14:textId="77777777" w:rsidTr="00615F1A">
        <w:trPr>
          <w:trHeight w:val="29"/>
        </w:trPr>
        <w:tc>
          <w:tcPr>
            <w:tcW w:w="3065" w:type="dxa"/>
            <w:tcBorders>
              <w:top w:val="nil"/>
              <w:left w:val="single" w:sz="4" w:space="0" w:color="auto"/>
              <w:bottom w:val="nil"/>
              <w:right w:val="single" w:sz="4" w:space="0" w:color="auto"/>
            </w:tcBorders>
            <w:vAlign w:val="center"/>
          </w:tcPr>
          <w:p w14:paraId="3F0134F4"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nil"/>
              <w:right w:val="single" w:sz="4" w:space="0" w:color="auto"/>
            </w:tcBorders>
            <w:vAlign w:val="center"/>
          </w:tcPr>
          <w:p w14:paraId="2C595959"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7AC5639A" w14:textId="77777777" w:rsidR="0044631B" w:rsidRPr="00E61D25" w:rsidRDefault="0044631B" w:rsidP="0044631B">
            <w:pPr>
              <w:pStyle w:val="TAC"/>
              <w:rPr>
                <w:rFonts w:eastAsiaTheme="minorEastAsia" w:cs="Arial"/>
                <w:szCs w:val="18"/>
              </w:rPr>
            </w:pPr>
            <w:r w:rsidRPr="00E61D25">
              <w:rPr>
                <w:rFonts w:eastAsiaTheme="minorEastAsia" w:cs="Arial"/>
                <w:szCs w:val="18"/>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018AF499" w14:textId="77777777" w:rsidR="0044631B" w:rsidRPr="00E61D25" w:rsidRDefault="0044631B" w:rsidP="0044631B">
            <w:pPr>
              <w:pStyle w:val="TAC"/>
              <w:rPr>
                <w:rFonts w:eastAsiaTheme="minorEastAsia" w:cs="Arial"/>
                <w:szCs w:val="18"/>
              </w:rPr>
            </w:pPr>
            <w:r w:rsidRPr="00E61D25">
              <w:rPr>
                <w:rFonts w:eastAsiaTheme="minorEastAsia" w:cs="Arial"/>
                <w:szCs w:val="18"/>
              </w:rPr>
              <w:t xml:space="preserve">5, 10, 15, </w:t>
            </w:r>
            <w:r w:rsidRPr="00E61D25">
              <w:rPr>
                <w:rFonts w:cs="Arial"/>
                <w:szCs w:val="18"/>
                <w:lang w:val="en-US" w:eastAsia="zh-CN" w:bidi="ar"/>
              </w:rPr>
              <w:t>20</w:t>
            </w:r>
            <w:r w:rsidRPr="00E61D25">
              <w:rPr>
                <w:rFonts w:cs="Arial"/>
                <w:szCs w:val="18"/>
                <w:vertAlign w:val="superscript"/>
                <w:lang w:val="en-US" w:eastAsia="zh-CN" w:bidi="ar"/>
              </w:rPr>
              <w:t>1</w:t>
            </w:r>
            <w:r w:rsidRPr="00E61D25">
              <w:rPr>
                <w:rFonts w:cs="Arial"/>
                <w:szCs w:val="18"/>
                <w:lang w:val="en-US" w:eastAsia="zh-CN" w:bidi="ar"/>
              </w:rPr>
              <w:t>, 25</w:t>
            </w:r>
            <w:r w:rsidRPr="00E61D25">
              <w:rPr>
                <w:rFonts w:cs="Arial"/>
                <w:szCs w:val="18"/>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4AD6498E" w14:textId="77777777" w:rsidR="0044631B" w:rsidRPr="00E61D25" w:rsidRDefault="0044631B" w:rsidP="0044631B">
            <w:pPr>
              <w:pStyle w:val="TAC"/>
              <w:rPr>
                <w:rFonts w:eastAsiaTheme="minorEastAsia"/>
                <w:lang w:val="en-US" w:eastAsia="zh-CN"/>
              </w:rPr>
            </w:pPr>
          </w:p>
        </w:tc>
      </w:tr>
      <w:tr w:rsidR="0044631B" w:rsidRPr="00E61D25" w14:paraId="6B6A4CE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BEB58D" w14:textId="77777777" w:rsidR="0044631B" w:rsidRPr="00E61D25" w:rsidRDefault="0044631B" w:rsidP="0044631B">
            <w:pPr>
              <w:pStyle w:val="TAC"/>
              <w:rPr>
                <w:rFonts w:eastAsiaTheme="minorEastAsia" w:cs="Arial"/>
                <w:color w:val="000000"/>
                <w:szCs w:val="18"/>
              </w:rPr>
            </w:pPr>
          </w:p>
        </w:tc>
        <w:tc>
          <w:tcPr>
            <w:tcW w:w="2712" w:type="dxa"/>
            <w:tcBorders>
              <w:top w:val="nil"/>
              <w:left w:val="single" w:sz="4" w:space="0" w:color="auto"/>
              <w:bottom w:val="single" w:sz="4" w:space="0" w:color="auto"/>
              <w:right w:val="single" w:sz="4" w:space="0" w:color="auto"/>
            </w:tcBorders>
            <w:vAlign w:val="center"/>
          </w:tcPr>
          <w:p w14:paraId="1947E546" w14:textId="77777777" w:rsidR="0044631B" w:rsidRPr="00E61D25" w:rsidRDefault="0044631B" w:rsidP="0044631B">
            <w:pPr>
              <w:pStyle w:val="TAC"/>
              <w:rPr>
                <w:rFonts w:eastAsiaTheme="minorEastAsia" w:cs="Arial"/>
                <w:color w:val="000000"/>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76337C6D" w14:textId="77777777" w:rsidR="0044631B" w:rsidRPr="00E61D25" w:rsidRDefault="0044631B" w:rsidP="0044631B">
            <w:pPr>
              <w:pStyle w:val="TAC"/>
              <w:rPr>
                <w:rFonts w:eastAsiaTheme="minorEastAsia" w:cs="Arial"/>
                <w:szCs w:val="18"/>
              </w:rPr>
            </w:pPr>
            <w:r w:rsidRPr="00E61D25">
              <w:rPr>
                <w:rFonts w:eastAsiaTheme="minorEastAsia" w:cs="Arial"/>
                <w:szCs w:val="18"/>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039652C" w14:textId="77777777" w:rsidR="0044631B" w:rsidRPr="00E61D25" w:rsidRDefault="0044631B" w:rsidP="0044631B">
            <w:pPr>
              <w:pStyle w:val="TAC"/>
              <w:rPr>
                <w:rFonts w:eastAsiaTheme="minorEastAsia" w:cs="Arial"/>
                <w:szCs w:val="18"/>
              </w:rPr>
            </w:pPr>
            <w:r w:rsidRPr="00E61D25">
              <w:rPr>
                <w:rFonts w:eastAsiaTheme="minorEastAsia" w:cs="Arial"/>
                <w:szCs w:val="18"/>
              </w:rPr>
              <w:t>5, 10, 15, 20</w:t>
            </w:r>
          </w:p>
        </w:tc>
        <w:tc>
          <w:tcPr>
            <w:tcW w:w="2387" w:type="dxa"/>
            <w:tcBorders>
              <w:top w:val="nil"/>
              <w:left w:val="single" w:sz="4" w:space="0" w:color="auto"/>
              <w:bottom w:val="single" w:sz="4" w:space="0" w:color="auto"/>
              <w:right w:val="single" w:sz="4" w:space="0" w:color="auto"/>
            </w:tcBorders>
            <w:vAlign w:val="center"/>
          </w:tcPr>
          <w:p w14:paraId="24EB2154" w14:textId="77777777" w:rsidR="0044631B" w:rsidRPr="00E61D25" w:rsidRDefault="0044631B" w:rsidP="0044631B">
            <w:pPr>
              <w:pStyle w:val="TAC"/>
              <w:rPr>
                <w:rFonts w:eastAsiaTheme="minorEastAsia"/>
                <w:lang w:val="en-US" w:eastAsia="zh-CN"/>
              </w:rPr>
            </w:pPr>
          </w:p>
        </w:tc>
      </w:tr>
      <w:tr w:rsidR="0044631B" w:rsidRPr="00E61D25" w14:paraId="5EBDFF12" w14:textId="77777777" w:rsidTr="00615F1A">
        <w:trPr>
          <w:trHeight w:val="29"/>
        </w:trPr>
        <w:tc>
          <w:tcPr>
            <w:tcW w:w="3065" w:type="dxa"/>
            <w:tcBorders>
              <w:top w:val="nil"/>
              <w:left w:val="single" w:sz="4" w:space="0" w:color="auto"/>
              <w:bottom w:val="nil"/>
              <w:right w:val="single" w:sz="4" w:space="0" w:color="auto"/>
            </w:tcBorders>
            <w:vAlign w:val="center"/>
          </w:tcPr>
          <w:p w14:paraId="681565B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CA_n30A-n66A-n77A</w:t>
            </w:r>
          </w:p>
        </w:tc>
        <w:tc>
          <w:tcPr>
            <w:tcW w:w="2712" w:type="dxa"/>
            <w:tcBorders>
              <w:top w:val="nil"/>
              <w:left w:val="single" w:sz="4" w:space="0" w:color="auto"/>
              <w:bottom w:val="nil"/>
              <w:right w:val="single" w:sz="4" w:space="0" w:color="auto"/>
            </w:tcBorders>
            <w:vAlign w:val="center"/>
          </w:tcPr>
          <w:p w14:paraId="17EC7DBE" w14:textId="77777777" w:rsidR="0044631B" w:rsidRPr="00E61D25" w:rsidRDefault="0044631B" w:rsidP="0044631B">
            <w:pPr>
              <w:pStyle w:val="TAC"/>
              <w:rPr>
                <w:rFonts w:eastAsiaTheme="minorEastAsia" w:cs="Arial"/>
                <w:vertAlign w:val="superscript"/>
                <w:lang w:val="en-US"/>
              </w:rPr>
            </w:pPr>
            <w:r w:rsidRPr="00480423">
              <w:rPr>
                <w:rFonts w:cs="Arial"/>
                <w:lang w:val="en-US"/>
              </w:rPr>
              <w:t>n77</w:t>
            </w:r>
            <w:r w:rsidRPr="00480423">
              <w:rPr>
                <w:rFonts w:cs="Arial"/>
                <w:vertAlign w:val="superscript"/>
                <w:lang w:val="en-US"/>
              </w:rPr>
              <w:t>7</w:t>
            </w:r>
            <w:r>
              <w:rPr>
                <w:rFonts w:cs="Arial"/>
                <w:vertAlign w:val="superscript"/>
                <w:lang w:val="en-US"/>
              </w:rPr>
              <w:t>,9</w:t>
            </w:r>
          </w:p>
          <w:p w14:paraId="66A0AE7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CA_n30A-n66A</w:t>
            </w:r>
          </w:p>
          <w:p w14:paraId="3D51561B"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CA_n30A-n77A</w:t>
            </w:r>
            <w:r w:rsidRPr="00E61D25">
              <w:rPr>
                <w:rFonts w:eastAsiaTheme="minorEastAsia"/>
                <w:vertAlign w:val="superscript"/>
                <w:lang w:val="en-US" w:eastAsia="zh-CN"/>
              </w:rPr>
              <w:t>7</w:t>
            </w:r>
          </w:p>
          <w:p w14:paraId="74612BF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EE07A9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14CD022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w:t>
            </w:r>
          </w:p>
        </w:tc>
        <w:tc>
          <w:tcPr>
            <w:tcW w:w="2387" w:type="dxa"/>
            <w:tcBorders>
              <w:top w:val="nil"/>
              <w:left w:val="single" w:sz="4" w:space="0" w:color="auto"/>
              <w:bottom w:val="nil"/>
              <w:right w:val="single" w:sz="4" w:space="0" w:color="auto"/>
            </w:tcBorders>
            <w:vAlign w:val="center"/>
          </w:tcPr>
          <w:p w14:paraId="17D8443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3981F967" w14:textId="77777777" w:rsidTr="00615F1A">
        <w:trPr>
          <w:trHeight w:val="29"/>
        </w:trPr>
        <w:tc>
          <w:tcPr>
            <w:tcW w:w="3065" w:type="dxa"/>
            <w:tcBorders>
              <w:top w:val="nil"/>
              <w:left w:val="single" w:sz="4" w:space="0" w:color="auto"/>
              <w:bottom w:val="nil"/>
              <w:right w:val="single" w:sz="4" w:space="0" w:color="auto"/>
            </w:tcBorders>
            <w:vAlign w:val="center"/>
          </w:tcPr>
          <w:p w14:paraId="39EF308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8248BF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1A916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F48A38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0B6A26D" w14:textId="77777777" w:rsidR="0044631B" w:rsidRPr="00E61D25" w:rsidRDefault="0044631B" w:rsidP="0044631B">
            <w:pPr>
              <w:pStyle w:val="TAC"/>
              <w:rPr>
                <w:rFonts w:eastAsiaTheme="minorEastAsia"/>
                <w:lang w:val="en-US" w:eastAsia="zh-CN"/>
              </w:rPr>
            </w:pPr>
          </w:p>
        </w:tc>
      </w:tr>
      <w:tr w:rsidR="0044631B" w:rsidRPr="00E61D25" w14:paraId="3508532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A49BB0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999213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9BDF6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0D60A2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E5103B6" w14:textId="77777777" w:rsidR="0044631B" w:rsidRPr="00E61D25" w:rsidRDefault="0044631B" w:rsidP="0044631B">
            <w:pPr>
              <w:pStyle w:val="TAC"/>
              <w:rPr>
                <w:rFonts w:eastAsiaTheme="minorEastAsia"/>
                <w:lang w:val="en-US" w:eastAsia="zh-CN"/>
              </w:rPr>
            </w:pPr>
          </w:p>
        </w:tc>
      </w:tr>
      <w:tr w:rsidR="0044631B" w:rsidRPr="00E61D25" w14:paraId="2E2D05B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B69F620" w14:textId="77777777" w:rsidR="0044631B" w:rsidRPr="00E61D25" w:rsidRDefault="0044631B" w:rsidP="0044631B">
            <w:pPr>
              <w:pStyle w:val="TAC"/>
              <w:rPr>
                <w:rFonts w:eastAsiaTheme="minorEastAsia"/>
                <w:lang w:val="en-US"/>
              </w:rPr>
            </w:pPr>
            <w:r w:rsidRPr="00E61D25">
              <w:rPr>
                <w:rFonts w:eastAsiaTheme="minorEastAsia"/>
                <w:lang w:val="en-US" w:eastAsia="zh-CN"/>
              </w:rPr>
              <w:t>CA_n30A-n66(2A)-n77A</w:t>
            </w:r>
          </w:p>
        </w:tc>
        <w:tc>
          <w:tcPr>
            <w:tcW w:w="2712" w:type="dxa"/>
            <w:tcBorders>
              <w:top w:val="single" w:sz="4" w:space="0" w:color="auto"/>
              <w:left w:val="single" w:sz="4" w:space="0" w:color="auto"/>
              <w:bottom w:val="nil"/>
              <w:right w:val="single" w:sz="4" w:space="0" w:color="auto"/>
            </w:tcBorders>
            <w:vAlign w:val="center"/>
          </w:tcPr>
          <w:p w14:paraId="4B13FAFF" w14:textId="77777777" w:rsidR="0044631B" w:rsidRPr="00E61D25" w:rsidRDefault="0044631B" w:rsidP="0044631B">
            <w:pPr>
              <w:pStyle w:val="TAC"/>
              <w:rPr>
                <w:rFonts w:eastAsiaTheme="minorEastAsia"/>
              </w:rPr>
            </w:pPr>
            <w:r w:rsidRPr="00480423">
              <w:rPr>
                <w:rFonts w:cs="Arial"/>
                <w:lang w:val="en-US"/>
              </w:rPr>
              <w:t>n77</w:t>
            </w:r>
            <w:r w:rsidRPr="00480423">
              <w:rPr>
                <w:rFonts w:cs="Arial"/>
                <w:vertAlign w:val="superscript"/>
                <w:lang w:val="en-US"/>
              </w:rPr>
              <w:t>7</w:t>
            </w:r>
            <w:r>
              <w:rPr>
                <w:rFonts w:cs="Arial"/>
                <w:vertAlign w:val="superscript"/>
                <w:lang w:val="en-US"/>
              </w:rPr>
              <w:t>,9</w:t>
            </w:r>
          </w:p>
          <w:p w14:paraId="5890EC84" w14:textId="77777777" w:rsidR="0044631B" w:rsidRPr="00E61D25" w:rsidRDefault="0044631B" w:rsidP="0044631B">
            <w:pPr>
              <w:pStyle w:val="TAC"/>
              <w:rPr>
                <w:rFonts w:eastAsiaTheme="minorEastAsia"/>
                <w:lang w:val="en-US"/>
              </w:rPr>
            </w:pPr>
            <w:r w:rsidRPr="00E61D25">
              <w:rPr>
                <w:rFonts w:eastAsiaTheme="minorEastAsia"/>
              </w:rPr>
              <w:t>CA_n30A-n66A CA_n30A-n77A</w:t>
            </w:r>
            <w:r w:rsidRPr="00E61D25">
              <w:rPr>
                <w:rFonts w:eastAsiaTheme="minorEastAsia"/>
                <w:vertAlign w:val="superscript"/>
              </w:rPr>
              <w:t>7</w:t>
            </w:r>
            <w:r w:rsidRPr="00E61D25">
              <w:rPr>
                <w:rFonts w:eastAsiaTheme="minorEastAsia"/>
              </w:rPr>
              <w:t xml:space="preserve"> 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4ACE62AA"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6AABDE0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E70F32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A5A93B2" w14:textId="77777777" w:rsidTr="00615F1A">
        <w:trPr>
          <w:trHeight w:val="29"/>
        </w:trPr>
        <w:tc>
          <w:tcPr>
            <w:tcW w:w="3065" w:type="dxa"/>
            <w:tcBorders>
              <w:top w:val="nil"/>
              <w:left w:val="single" w:sz="4" w:space="0" w:color="auto"/>
              <w:bottom w:val="nil"/>
              <w:right w:val="single" w:sz="4" w:space="0" w:color="auto"/>
            </w:tcBorders>
            <w:vAlign w:val="center"/>
          </w:tcPr>
          <w:p w14:paraId="10423D6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83ADADB"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EAEB1C"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34A6C1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792061F3" w14:textId="77777777" w:rsidR="0044631B" w:rsidRPr="00E61D25" w:rsidRDefault="0044631B" w:rsidP="0044631B">
            <w:pPr>
              <w:pStyle w:val="TAC"/>
              <w:rPr>
                <w:rFonts w:eastAsiaTheme="minorEastAsia"/>
                <w:lang w:val="en-US" w:eastAsia="zh-CN"/>
              </w:rPr>
            </w:pPr>
          </w:p>
        </w:tc>
      </w:tr>
      <w:tr w:rsidR="0044631B" w:rsidRPr="00E61D25" w14:paraId="18A86D6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E10D9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7D2882E"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BF4D5E"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007BDE7"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40D2DF2" w14:textId="77777777" w:rsidR="0044631B" w:rsidRPr="00E61D25" w:rsidRDefault="0044631B" w:rsidP="0044631B">
            <w:pPr>
              <w:pStyle w:val="TAC"/>
              <w:rPr>
                <w:rFonts w:eastAsiaTheme="minorEastAsia"/>
                <w:lang w:val="en-US" w:eastAsia="zh-CN"/>
              </w:rPr>
            </w:pPr>
          </w:p>
        </w:tc>
      </w:tr>
      <w:tr w:rsidR="0044631B" w:rsidRPr="00E61D25" w14:paraId="7F400AD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0794BF4" w14:textId="77777777" w:rsidR="0044631B" w:rsidRPr="00E61D25" w:rsidRDefault="0044631B" w:rsidP="0044631B">
            <w:pPr>
              <w:pStyle w:val="TAC"/>
              <w:rPr>
                <w:rFonts w:eastAsiaTheme="minorEastAsia"/>
                <w:lang w:val="en-US"/>
              </w:rPr>
            </w:pPr>
            <w:r w:rsidRPr="00E61D25">
              <w:rPr>
                <w:rFonts w:eastAsiaTheme="minorEastAsia"/>
                <w:lang w:val="en-US" w:eastAsia="zh-CN"/>
              </w:rPr>
              <w:t>CA_n30A-n66A-n77(2A)</w:t>
            </w:r>
          </w:p>
        </w:tc>
        <w:tc>
          <w:tcPr>
            <w:tcW w:w="2712" w:type="dxa"/>
            <w:tcBorders>
              <w:top w:val="single" w:sz="4" w:space="0" w:color="auto"/>
              <w:left w:val="single" w:sz="4" w:space="0" w:color="auto"/>
              <w:bottom w:val="nil"/>
              <w:right w:val="single" w:sz="4" w:space="0" w:color="auto"/>
            </w:tcBorders>
            <w:vAlign w:val="center"/>
          </w:tcPr>
          <w:p w14:paraId="18639314" w14:textId="77777777" w:rsidR="0044631B" w:rsidRPr="00E61D25" w:rsidRDefault="0044631B" w:rsidP="0044631B">
            <w:pPr>
              <w:pStyle w:val="TAC"/>
              <w:rPr>
                <w:rFonts w:eastAsiaTheme="minorEastAsia"/>
              </w:rPr>
            </w:pPr>
            <w:r w:rsidRPr="00480423">
              <w:rPr>
                <w:rFonts w:cs="Arial"/>
                <w:lang w:val="en-US"/>
              </w:rPr>
              <w:t>n77</w:t>
            </w:r>
            <w:r w:rsidRPr="00480423">
              <w:rPr>
                <w:rFonts w:cs="Arial"/>
                <w:vertAlign w:val="superscript"/>
                <w:lang w:val="en-US"/>
              </w:rPr>
              <w:t>7</w:t>
            </w:r>
            <w:r>
              <w:rPr>
                <w:rFonts w:cs="Arial"/>
                <w:vertAlign w:val="superscript"/>
                <w:lang w:val="en-US"/>
              </w:rPr>
              <w:t>,9</w:t>
            </w:r>
          </w:p>
          <w:p w14:paraId="3F0E2C06" w14:textId="77777777" w:rsidR="0044631B" w:rsidRPr="00E61D25" w:rsidRDefault="0044631B" w:rsidP="0044631B">
            <w:pPr>
              <w:pStyle w:val="TAC"/>
              <w:rPr>
                <w:rFonts w:eastAsiaTheme="minorEastAsia"/>
                <w:lang w:val="en-US"/>
              </w:rPr>
            </w:pPr>
            <w:r w:rsidRPr="00E61D25">
              <w:rPr>
                <w:rFonts w:eastAsiaTheme="minorEastAsia"/>
              </w:rPr>
              <w:t>CA_n30A-n66A CA_n30A-n77A</w:t>
            </w:r>
            <w:r w:rsidRPr="00E61D25">
              <w:rPr>
                <w:rFonts w:eastAsiaTheme="minorEastAsia"/>
                <w:vertAlign w:val="superscript"/>
              </w:rPr>
              <w:t>7</w:t>
            </w:r>
            <w:r w:rsidRPr="00E61D25">
              <w:rPr>
                <w:rFonts w:eastAsiaTheme="minorEastAsia"/>
              </w:rPr>
              <w:t xml:space="preserve"> 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DBBC024"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46C6F66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59E69DC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20DDB801" w14:textId="77777777" w:rsidTr="00615F1A">
        <w:trPr>
          <w:trHeight w:val="29"/>
        </w:trPr>
        <w:tc>
          <w:tcPr>
            <w:tcW w:w="3065" w:type="dxa"/>
            <w:tcBorders>
              <w:top w:val="nil"/>
              <w:left w:val="single" w:sz="4" w:space="0" w:color="auto"/>
              <w:bottom w:val="nil"/>
              <w:right w:val="single" w:sz="4" w:space="0" w:color="auto"/>
            </w:tcBorders>
            <w:vAlign w:val="center"/>
          </w:tcPr>
          <w:p w14:paraId="56ED171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09B11A3"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007CF9"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5C71F5F"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30B3ADB" w14:textId="77777777" w:rsidR="0044631B" w:rsidRPr="00E61D25" w:rsidRDefault="0044631B" w:rsidP="0044631B">
            <w:pPr>
              <w:pStyle w:val="TAC"/>
              <w:rPr>
                <w:rFonts w:eastAsiaTheme="minorEastAsia"/>
                <w:lang w:val="en-US" w:eastAsia="zh-CN"/>
              </w:rPr>
            </w:pPr>
          </w:p>
        </w:tc>
      </w:tr>
      <w:tr w:rsidR="0044631B" w:rsidRPr="00E61D25" w14:paraId="1ED1AC4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4E8CD09"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20EC7D6"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151012" w14:textId="77777777" w:rsidR="0044631B" w:rsidRPr="00E61D25" w:rsidRDefault="0044631B" w:rsidP="0044631B">
            <w:pPr>
              <w:pStyle w:val="TAC"/>
              <w:rPr>
                <w:rFonts w:eastAsiaTheme="minorEastAsia" w:cs="Arial"/>
                <w:szCs w:val="18"/>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F164646"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5492CD0F" w14:textId="77777777" w:rsidR="0044631B" w:rsidRPr="00E61D25" w:rsidRDefault="0044631B" w:rsidP="0044631B">
            <w:pPr>
              <w:pStyle w:val="TAC"/>
              <w:rPr>
                <w:rFonts w:eastAsiaTheme="minorEastAsia"/>
                <w:lang w:val="en-US" w:eastAsia="zh-CN"/>
              </w:rPr>
            </w:pPr>
          </w:p>
        </w:tc>
      </w:tr>
      <w:tr w:rsidR="0044631B" w:rsidRPr="00E61D25" w14:paraId="4A8847A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CCB65AD" w14:textId="77777777" w:rsidR="0044631B" w:rsidRPr="00E61D25" w:rsidRDefault="0044631B" w:rsidP="0044631B">
            <w:pPr>
              <w:pStyle w:val="TAC"/>
              <w:rPr>
                <w:rFonts w:eastAsiaTheme="minorEastAsia"/>
                <w:lang w:val="en-US"/>
              </w:rPr>
            </w:pPr>
            <w:r w:rsidRPr="00E61D25">
              <w:rPr>
                <w:kern w:val="2"/>
                <w:szCs w:val="22"/>
                <w:lang w:val="en-US" w:eastAsia="zh-CN"/>
              </w:rPr>
              <w:t>CA_n30A-n66(2A)-n77(2A)</w:t>
            </w:r>
          </w:p>
        </w:tc>
        <w:tc>
          <w:tcPr>
            <w:tcW w:w="2712" w:type="dxa"/>
            <w:tcBorders>
              <w:top w:val="single" w:sz="4" w:space="0" w:color="auto"/>
              <w:left w:val="single" w:sz="4" w:space="0" w:color="auto"/>
              <w:bottom w:val="nil"/>
              <w:right w:val="single" w:sz="4" w:space="0" w:color="auto"/>
            </w:tcBorders>
            <w:vAlign w:val="center"/>
          </w:tcPr>
          <w:p w14:paraId="52089309" w14:textId="77777777" w:rsidR="0044631B" w:rsidRPr="00E61D25" w:rsidRDefault="0044631B" w:rsidP="0044631B">
            <w:pPr>
              <w:pStyle w:val="TAC"/>
              <w:rPr>
                <w:rFonts w:eastAsiaTheme="minorEastAsia"/>
                <w:lang w:val="en-US" w:eastAsia="zh-CN"/>
              </w:rPr>
            </w:pPr>
            <w:r w:rsidRPr="00E61D25">
              <w:rPr>
                <w:rFonts w:eastAsiaTheme="minorEastAsia"/>
              </w:rPr>
              <w:t>n77</w:t>
            </w:r>
            <w:r w:rsidRPr="00E61D25">
              <w:rPr>
                <w:rFonts w:eastAsiaTheme="minorEastAsia"/>
                <w:vertAlign w:val="superscript"/>
              </w:rPr>
              <w:t>7</w:t>
            </w:r>
          </w:p>
          <w:p w14:paraId="2DFD9D68" w14:textId="77777777" w:rsidR="0044631B" w:rsidRPr="00E61D25" w:rsidRDefault="0044631B" w:rsidP="0044631B">
            <w:pPr>
              <w:pStyle w:val="TAC"/>
              <w:rPr>
                <w:rFonts w:eastAsiaTheme="minorEastAsia"/>
                <w:lang w:val="en-US"/>
              </w:rPr>
            </w:pPr>
            <w:r w:rsidRPr="00E61D25">
              <w:rPr>
                <w:kern w:val="2"/>
                <w:szCs w:val="22"/>
                <w:lang w:val="en-US" w:eastAsia="zh-CN"/>
              </w:rPr>
              <w:t>CA_n30A-n66A CA_n30A-n77A</w:t>
            </w:r>
            <w:r w:rsidRPr="00E61D25">
              <w:rPr>
                <w:rFonts w:eastAsiaTheme="minorEastAsia"/>
                <w:vertAlign w:val="superscript"/>
              </w:rPr>
              <w:t>7</w:t>
            </w:r>
            <w:r w:rsidRPr="00E61D25">
              <w:rPr>
                <w:kern w:val="2"/>
                <w:szCs w:val="22"/>
                <w:lang w:val="en-US" w:eastAsia="zh-CN"/>
              </w:rPr>
              <w:t xml:space="preserve"> 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58C7027" w14:textId="77777777" w:rsidR="0044631B" w:rsidRPr="00E61D25" w:rsidRDefault="0044631B" w:rsidP="0044631B">
            <w:pPr>
              <w:pStyle w:val="TAC"/>
              <w:rPr>
                <w:rFonts w:eastAsiaTheme="minorEastAsia"/>
                <w:lang w:val="en-US"/>
              </w:rPr>
            </w:pPr>
            <w:r w:rsidRPr="00E61D25">
              <w:rPr>
                <w:kern w:val="2"/>
                <w:szCs w:val="22"/>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27B76C0D" w14:textId="77777777" w:rsidR="0044631B" w:rsidRPr="00E61D25" w:rsidRDefault="0044631B" w:rsidP="0044631B">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42B8E725" w14:textId="77777777" w:rsidR="0044631B" w:rsidRPr="00E61D25" w:rsidRDefault="0044631B" w:rsidP="0044631B">
            <w:pPr>
              <w:pStyle w:val="TAC"/>
              <w:rPr>
                <w:rFonts w:eastAsiaTheme="minorEastAsia"/>
                <w:lang w:val="en-US" w:eastAsia="zh-CN"/>
              </w:rPr>
            </w:pPr>
            <w:r w:rsidRPr="00E61D25">
              <w:rPr>
                <w:kern w:val="2"/>
                <w:szCs w:val="22"/>
                <w:lang w:val="en-US" w:eastAsia="zh-CN"/>
              </w:rPr>
              <w:t>0</w:t>
            </w:r>
          </w:p>
        </w:tc>
      </w:tr>
      <w:tr w:rsidR="0044631B" w:rsidRPr="00E61D25" w14:paraId="7F730D83" w14:textId="77777777" w:rsidTr="00615F1A">
        <w:trPr>
          <w:trHeight w:val="29"/>
        </w:trPr>
        <w:tc>
          <w:tcPr>
            <w:tcW w:w="3065" w:type="dxa"/>
            <w:tcBorders>
              <w:top w:val="nil"/>
              <w:left w:val="single" w:sz="4" w:space="0" w:color="auto"/>
              <w:bottom w:val="nil"/>
              <w:right w:val="single" w:sz="4" w:space="0" w:color="auto"/>
            </w:tcBorders>
            <w:vAlign w:val="center"/>
          </w:tcPr>
          <w:p w14:paraId="69321AB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2372BFB"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99F05B0" w14:textId="77777777" w:rsidR="0044631B" w:rsidRPr="00E61D25" w:rsidRDefault="0044631B" w:rsidP="0044631B">
            <w:pPr>
              <w:pStyle w:val="TAC"/>
              <w:rPr>
                <w:rFonts w:eastAsiaTheme="minorEastAsia"/>
                <w:lang w:val="en-US"/>
              </w:rPr>
            </w:pPr>
            <w:r w:rsidRPr="00E61D25">
              <w:rPr>
                <w:kern w:val="2"/>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4AA120B" w14:textId="77777777" w:rsidR="0044631B" w:rsidRPr="00E61D25" w:rsidRDefault="0044631B" w:rsidP="0044631B">
            <w:pPr>
              <w:pStyle w:val="TAC"/>
              <w:rPr>
                <w:rFonts w:eastAsiaTheme="minorEastAsia"/>
                <w:lang w:val="en-US" w:eastAsia="zh-CN" w:bidi="ar"/>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4B83196B" w14:textId="77777777" w:rsidR="0044631B" w:rsidRPr="00E61D25" w:rsidRDefault="0044631B" w:rsidP="0044631B">
            <w:pPr>
              <w:pStyle w:val="TAC"/>
              <w:rPr>
                <w:rFonts w:eastAsiaTheme="minorEastAsia"/>
                <w:lang w:val="en-US" w:eastAsia="zh-CN"/>
              </w:rPr>
            </w:pPr>
          </w:p>
        </w:tc>
      </w:tr>
      <w:tr w:rsidR="0044631B" w:rsidRPr="00E61D25" w14:paraId="351BE9B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BDA4D2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0CEC709"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B64D1C" w14:textId="77777777" w:rsidR="0044631B" w:rsidRPr="00E61D25" w:rsidRDefault="0044631B" w:rsidP="0044631B">
            <w:pPr>
              <w:pStyle w:val="TAC"/>
              <w:rPr>
                <w:rFonts w:eastAsiaTheme="minorEastAsia"/>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7B8DE6D" w14:textId="77777777" w:rsidR="0044631B" w:rsidRPr="00E61D25" w:rsidRDefault="0044631B" w:rsidP="0044631B">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A39C3DE" w14:textId="77777777" w:rsidR="0044631B" w:rsidRPr="00E61D25" w:rsidRDefault="0044631B" w:rsidP="0044631B">
            <w:pPr>
              <w:pStyle w:val="TAC"/>
              <w:rPr>
                <w:rFonts w:eastAsiaTheme="minorEastAsia"/>
                <w:lang w:val="en-US" w:eastAsia="zh-CN"/>
              </w:rPr>
            </w:pPr>
          </w:p>
        </w:tc>
      </w:tr>
      <w:tr w:rsidR="0044631B" w:rsidRPr="00E61D25" w14:paraId="10DFD6B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AE24264" w14:textId="77777777" w:rsidR="0044631B" w:rsidRPr="00E61D25" w:rsidRDefault="0044631B" w:rsidP="0044631B">
            <w:pPr>
              <w:pStyle w:val="TAC"/>
              <w:rPr>
                <w:rFonts w:eastAsiaTheme="minorEastAsia"/>
                <w:lang w:val="en-US"/>
              </w:rPr>
            </w:pPr>
            <w:r w:rsidRPr="00E61D25">
              <w:rPr>
                <w:kern w:val="2"/>
                <w:szCs w:val="22"/>
                <w:lang w:val="en-US" w:eastAsia="zh-CN"/>
              </w:rPr>
              <w:lastRenderedPageBreak/>
              <w:t>CA_n30A-n66(3A)-n77A</w:t>
            </w:r>
          </w:p>
        </w:tc>
        <w:tc>
          <w:tcPr>
            <w:tcW w:w="2712" w:type="dxa"/>
            <w:tcBorders>
              <w:top w:val="single" w:sz="4" w:space="0" w:color="auto"/>
              <w:left w:val="single" w:sz="4" w:space="0" w:color="auto"/>
              <w:bottom w:val="nil"/>
              <w:right w:val="single" w:sz="4" w:space="0" w:color="auto"/>
            </w:tcBorders>
            <w:vAlign w:val="center"/>
          </w:tcPr>
          <w:p w14:paraId="2519A430" w14:textId="77777777" w:rsidR="0044631B" w:rsidRPr="00E61D25" w:rsidRDefault="0044631B" w:rsidP="0044631B">
            <w:pPr>
              <w:pStyle w:val="TAC"/>
              <w:rPr>
                <w:rFonts w:eastAsiaTheme="minorEastAsia"/>
                <w:lang w:val="en-US" w:eastAsia="zh-CN"/>
              </w:rPr>
            </w:pPr>
            <w:r w:rsidRPr="00E61D25">
              <w:rPr>
                <w:rFonts w:eastAsiaTheme="minorEastAsia"/>
              </w:rPr>
              <w:t>n77</w:t>
            </w:r>
            <w:r w:rsidRPr="00E61D25">
              <w:rPr>
                <w:rFonts w:eastAsiaTheme="minorEastAsia"/>
                <w:vertAlign w:val="superscript"/>
              </w:rPr>
              <w:t>7</w:t>
            </w:r>
          </w:p>
          <w:p w14:paraId="63BC7F35" w14:textId="77777777" w:rsidR="0044631B" w:rsidRPr="00E61D25" w:rsidRDefault="0044631B" w:rsidP="0044631B">
            <w:pPr>
              <w:pStyle w:val="TAC"/>
              <w:rPr>
                <w:rFonts w:eastAsiaTheme="minorEastAsia"/>
                <w:lang w:val="en-US"/>
              </w:rPr>
            </w:pPr>
            <w:r w:rsidRPr="00E61D25">
              <w:rPr>
                <w:kern w:val="2"/>
                <w:szCs w:val="22"/>
                <w:lang w:val="en-US" w:eastAsia="zh-CN"/>
              </w:rPr>
              <w:t>CA_n30A-n66A CA_n30A-n77A</w:t>
            </w:r>
            <w:r w:rsidRPr="00E61D25">
              <w:rPr>
                <w:rFonts w:eastAsiaTheme="minorEastAsia"/>
                <w:vertAlign w:val="superscript"/>
              </w:rPr>
              <w:t>7</w:t>
            </w:r>
            <w:r w:rsidRPr="00E61D25">
              <w:rPr>
                <w:kern w:val="2"/>
                <w:szCs w:val="22"/>
                <w:lang w:val="en-US" w:eastAsia="zh-CN"/>
              </w:rPr>
              <w:t xml:space="preserve"> CA_n66A-n77A</w:t>
            </w:r>
            <w:r w:rsidRPr="00E61D25">
              <w:rPr>
                <w:rFonts w:eastAsiaTheme="minorEastAsia"/>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168EFD1" w14:textId="77777777" w:rsidR="0044631B" w:rsidRPr="00E61D25" w:rsidRDefault="0044631B" w:rsidP="0044631B">
            <w:pPr>
              <w:pStyle w:val="TAC"/>
              <w:rPr>
                <w:rFonts w:eastAsiaTheme="minorEastAsia"/>
                <w:lang w:val="en-US"/>
              </w:rPr>
            </w:pPr>
            <w:r w:rsidRPr="00E61D25">
              <w:rPr>
                <w:kern w:val="2"/>
                <w:szCs w:val="22"/>
                <w:lang w:val="en-US"/>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41C4FD6B" w14:textId="77777777" w:rsidR="0044631B" w:rsidRPr="00E61D25" w:rsidRDefault="0044631B" w:rsidP="0044631B">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3D3AB934" w14:textId="77777777" w:rsidR="0044631B" w:rsidRPr="00E61D25" w:rsidRDefault="0044631B" w:rsidP="0044631B">
            <w:pPr>
              <w:pStyle w:val="TAC"/>
              <w:rPr>
                <w:rFonts w:eastAsiaTheme="minorEastAsia"/>
                <w:lang w:val="en-US" w:eastAsia="zh-CN"/>
              </w:rPr>
            </w:pPr>
            <w:r w:rsidRPr="00E61D25">
              <w:rPr>
                <w:kern w:val="2"/>
                <w:szCs w:val="22"/>
                <w:lang w:val="en-US" w:eastAsia="zh-CN"/>
              </w:rPr>
              <w:t>0</w:t>
            </w:r>
          </w:p>
        </w:tc>
      </w:tr>
      <w:tr w:rsidR="0044631B" w:rsidRPr="00E61D25" w14:paraId="1CCC8589" w14:textId="77777777" w:rsidTr="00615F1A">
        <w:trPr>
          <w:trHeight w:val="29"/>
        </w:trPr>
        <w:tc>
          <w:tcPr>
            <w:tcW w:w="3065" w:type="dxa"/>
            <w:tcBorders>
              <w:top w:val="nil"/>
              <w:left w:val="single" w:sz="4" w:space="0" w:color="auto"/>
              <w:bottom w:val="nil"/>
              <w:right w:val="single" w:sz="4" w:space="0" w:color="auto"/>
            </w:tcBorders>
            <w:vAlign w:val="center"/>
          </w:tcPr>
          <w:p w14:paraId="763DB1C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7DA0413"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DB0C38" w14:textId="77777777" w:rsidR="0044631B" w:rsidRPr="00E61D25" w:rsidRDefault="0044631B" w:rsidP="0044631B">
            <w:pPr>
              <w:pStyle w:val="TAC"/>
              <w:rPr>
                <w:rFonts w:eastAsiaTheme="minorEastAsia"/>
                <w:lang w:val="en-US"/>
              </w:rPr>
            </w:pPr>
            <w:r w:rsidRPr="00E61D25">
              <w:rPr>
                <w:kern w:val="2"/>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B70867B" w14:textId="77777777" w:rsidR="0044631B" w:rsidRPr="00E61D25" w:rsidRDefault="0044631B" w:rsidP="0044631B">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76E3D0C1" w14:textId="77777777" w:rsidR="0044631B" w:rsidRPr="00E61D25" w:rsidRDefault="0044631B" w:rsidP="0044631B">
            <w:pPr>
              <w:pStyle w:val="TAC"/>
              <w:rPr>
                <w:rFonts w:eastAsiaTheme="minorEastAsia"/>
                <w:lang w:val="en-US" w:eastAsia="zh-CN"/>
              </w:rPr>
            </w:pPr>
          </w:p>
        </w:tc>
      </w:tr>
      <w:tr w:rsidR="0044631B" w:rsidRPr="00E61D25" w14:paraId="7D3F755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D2B915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B7395C4"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C454E0D" w14:textId="77777777" w:rsidR="0044631B" w:rsidRPr="00E61D25" w:rsidRDefault="0044631B" w:rsidP="0044631B">
            <w:pPr>
              <w:pStyle w:val="TAC"/>
              <w:rPr>
                <w:rFonts w:eastAsiaTheme="minorEastAsia"/>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9D03E5C" w14:textId="77777777" w:rsidR="0044631B" w:rsidRPr="00E61D25" w:rsidRDefault="0044631B" w:rsidP="0044631B">
            <w:pPr>
              <w:pStyle w:val="TAC"/>
              <w:rPr>
                <w:rFonts w:eastAsiaTheme="minorEastAsia"/>
                <w:lang w:val="en-US" w:eastAsia="zh-CN" w:bidi="ar"/>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4F53000" w14:textId="77777777" w:rsidR="0044631B" w:rsidRPr="00E61D25" w:rsidRDefault="0044631B" w:rsidP="0044631B">
            <w:pPr>
              <w:pStyle w:val="TAC"/>
              <w:rPr>
                <w:rFonts w:eastAsiaTheme="minorEastAsia"/>
                <w:lang w:val="en-US" w:eastAsia="zh-CN"/>
              </w:rPr>
            </w:pPr>
          </w:p>
        </w:tc>
      </w:tr>
      <w:tr w:rsidR="0044631B" w:rsidRPr="00E61D25" w14:paraId="140D4D9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686A3A5" w14:textId="77777777" w:rsidR="0044631B" w:rsidRPr="00E61D25" w:rsidRDefault="0044631B" w:rsidP="0044631B">
            <w:pPr>
              <w:pStyle w:val="TAC"/>
              <w:rPr>
                <w:rFonts w:eastAsiaTheme="minorEastAsia"/>
                <w:lang w:val="en-US"/>
              </w:rPr>
            </w:pPr>
            <w:r w:rsidRPr="00E61D25">
              <w:rPr>
                <w:rFonts w:eastAsiaTheme="minorEastAsia"/>
                <w:lang w:val="en-US" w:eastAsia="zh-CN"/>
              </w:rPr>
              <w:t>CA_n30A-n66(3A)-n77(2A)</w:t>
            </w:r>
          </w:p>
        </w:tc>
        <w:tc>
          <w:tcPr>
            <w:tcW w:w="2712" w:type="dxa"/>
            <w:tcBorders>
              <w:top w:val="single" w:sz="4" w:space="0" w:color="auto"/>
              <w:left w:val="single" w:sz="4" w:space="0" w:color="auto"/>
              <w:bottom w:val="nil"/>
              <w:right w:val="single" w:sz="4" w:space="0" w:color="auto"/>
            </w:tcBorders>
            <w:vAlign w:val="center"/>
          </w:tcPr>
          <w:p w14:paraId="7640943B"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n77</w:t>
            </w:r>
            <w:r w:rsidRPr="00E61D25">
              <w:rPr>
                <w:rFonts w:eastAsiaTheme="minorEastAsia"/>
                <w:vertAlign w:val="superscript"/>
                <w:lang w:val="en-US" w:eastAsia="zh-CN"/>
              </w:rPr>
              <w:t>7</w:t>
            </w:r>
          </w:p>
          <w:p w14:paraId="26838A7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CA_n30A-n66A</w:t>
            </w:r>
          </w:p>
          <w:p w14:paraId="1F644BA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CA_n30A-n77A</w:t>
            </w:r>
            <w:r w:rsidRPr="00E61D25">
              <w:rPr>
                <w:rFonts w:eastAsiaTheme="minorEastAsia"/>
                <w:vertAlign w:val="superscript"/>
                <w:lang w:val="en-US" w:eastAsia="zh-CN"/>
              </w:rPr>
              <w:t>7</w:t>
            </w:r>
          </w:p>
          <w:p w14:paraId="65B71DA2" w14:textId="77777777" w:rsidR="0044631B" w:rsidRPr="00E61D25" w:rsidRDefault="0044631B" w:rsidP="0044631B">
            <w:pPr>
              <w:pStyle w:val="TAC"/>
              <w:rPr>
                <w:rFonts w:eastAsiaTheme="minorEastAsia"/>
                <w:lang w:val="en-US"/>
              </w:rPr>
            </w:pPr>
            <w:r w:rsidRPr="00E61D25">
              <w:rPr>
                <w:rFonts w:eastAsiaTheme="minorEastAsia"/>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3CF8B322" w14:textId="77777777" w:rsidR="0044631B" w:rsidRPr="00E61D25" w:rsidRDefault="0044631B" w:rsidP="0044631B">
            <w:pPr>
              <w:pStyle w:val="TAC"/>
              <w:rPr>
                <w:rFonts w:eastAsiaTheme="minorEastAsia" w:cs="Arial"/>
                <w:szCs w:val="18"/>
                <w:lang w:val="en-US"/>
              </w:rPr>
            </w:pPr>
            <w:r w:rsidRPr="00E61D25">
              <w:rPr>
                <w:color w:val="000000"/>
                <w:kern w:val="2"/>
                <w:szCs w:val="22"/>
                <w:lang w:val="en-US" w:eastAsia="zh-CN"/>
              </w:rPr>
              <w:t>n30</w:t>
            </w:r>
          </w:p>
        </w:tc>
        <w:tc>
          <w:tcPr>
            <w:tcW w:w="4192" w:type="dxa"/>
            <w:tcBorders>
              <w:top w:val="single" w:sz="4" w:space="0" w:color="auto"/>
              <w:left w:val="single" w:sz="4" w:space="0" w:color="auto"/>
              <w:bottom w:val="single" w:sz="4" w:space="0" w:color="auto"/>
              <w:right w:val="single" w:sz="4" w:space="0" w:color="auto"/>
            </w:tcBorders>
            <w:vAlign w:val="center"/>
          </w:tcPr>
          <w:p w14:paraId="2BFCECAE" w14:textId="77777777" w:rsidR="0044631B" w:rsidRPr="00E61D25" w:rsidRDefault="0044631B" w:rsidP="0044631B">
            <w:pPr>
              <w:pStyle w:val="TAC"/>
              <w:rPr>
                <w:rFonts w:eastAsiaTheme="minorEastAsia"/>
                <w:lang w:val="en-US" w:eastAsia="zh-CN" w:bidi="ar"/>
              </w:rPr>
            </w:pPr>
            <w:r w:rsidRPr="00E61D25">
              <w:rPr>
                <w:lang w:val="en-US" w:eastAsia="zh-CN" w:bidi="ar"/>
              </w:rPr>
              <w:t>5, 10</w:t>
            </w:r>
          </w:p>
        </w:tc>
        <w:tc>
          <w:tcPr>
            <w:tcW w:w="2387" w:type="dxa"/>
            <w:tcBorders>
              <w:top w:val="single" w:sz="4" w:space="0" w:color="auto"/>
              <w:left w:val="single" w:sz="4" w:space="0" w:color="auto"/>
              <w:bottom w:val="nil"/>
              <w:right w:val="single" w:sz="4" w:space="0" w:color="auto"/>
            </w:tcBorders>
            <w:vAlign w:val="center"/>
          </w:tcPr>
          <w:p w14:paraId="211094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36D9ABBF" w14:textId="77777777" w:rsidTr="00615F1A">
        <w:trPr>
          <w:trHeight w:val="29"/>
        </w:trPr>
        <w:tc>
          <w:tcPr>
            <w:tcW w:w="3065" w:type="dxa"/>
            <w:tcBorders>
              <w:top w:val="nil"/>
              <w:left w:val="single" w:sz="4" w:space="0" w:color="auto"/>
              <w:bottom w:val="nil"/>
              <w:right w:val="single" w:sz="4" w:space="0" w:color="auto"/>
            </w:tcBorders>
            <w:vAlign w:val="center"/>
          </w:tcPr>
          <w:p w14:paraId="5D670FB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5D1F814"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26FDFD" w14:textId="77777777" w:rsidR="0044631B" w:rsidRPr="00E61D25" w:rsidRDefault="0044631B" w:rsidP="0044631B">
            <w:pPr>
              <w:pStyle w:val="TAC"/>
              <w:rPr>
                <w:rFonts w:eastAsiaTheme="minorEastAsia" w:cs="Arial"/>
                <w:szCs w:val="18"/>
                <w:lang w:val="en-US"/>
              </w:rPr>
            </w:pPr>
            <w:r w:rsidRPr="00E61D25">
              <w:rPr>
                <w:kern w:val="2"/>
                <w:szCs w:val="22"/>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9EAD43D" w14:textId="77777777" w:rsidR="0044631B" w:rsidRPr="00E61D25" w:rsidRDefault="0044631B" w:rsidP="0044631B">
            <w:pPr>
              <w:pStyle w:val="TAC"/>
              <w:rPr>
                <w:rFonts w:eastAsiaTheme="minorEastAsia"/>
                <w:lang w:val="en-US" w:eastAsia="zh-CN" w:bidi="ar"/>
              </w:rPr>
            </w:pPr>
            <w:r w:rsidRPr="00E61D25">
              <w:rPr>
                <w:lang w:val="en-US" w:eastAsia="zh-CN" w:bidi="ar"/>
              </w:rPr>
              <w:t>CA_n66(3A)_BCS0</w:t>
            </w:r>
          </w:p>
        </w:tc>
        <w:tc>
          <w:tcPr>
            <w:tcW w:w="2387" w:type="dxa"/>
            <w:tcBorders>
              <w:top w:val="nil"/>
              <w:left w:val="single" w:sz="4" w:space="0" w:color="auto"/>
              <w:bottom w:val="nil"/>
              <w:right w:val="single" w:sz="4" w:space="0" w:color="auto"/>
            </w:tcBorders>
            <w:vAlign w:val="center"/>
          </w:tcPr>
          <w:p w14:paraId="00DCEF6C" w14:textId="77777777" w:rsidR="0044631B" w:rsidRPr="00E61D25" w:rsidRDefault="0044631B" w:rsidP="0044631B">
            <w:pPr>
              <w:pStyle w:val="TAC"/>
              <w:rPr>
                <w:rFonts w:eastAsiaTheme="minorEastAsia"/>
                <w:lang w:val="en-US" w:eastAsia="zh-CN"/>
              </w:rPr>
            </w:pPr>
          </w:p>
        </w:tc>
      </w:tr>
      <w:tr w:rsidR="0044631B" w:rsidRPr="00E61D25" w14:paraId="5EA089E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9E89F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8209EC6"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781967" w14:textId="77777777" w:rsidR="0044631B" w:rsidRPr="00E61D25" w:rsidRDefault="0044631B" w:rsidP="0044631B">
            <w:pPr>
              <w:pStyle w:val="TAC"/>
              <w:rPr>
                <w:rFonts w:eastAsiaTheme="minorEastAsia" w:cs="Arial"/>
                <w:szCs w:val="18"/>
                <w:lang w:val="en-US"/>
              </w:rPr>
            </w:pPr>
            <w:r w:rsidRPr="00E61D25">
              <w:rPr>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873477B" w14:textId="77777777" w:rsidR="0044631B" w:rsidRPr="00E61D25" w:rsidRDefault="0044631B" w:rsidP="0044631B">
            <w:pPr>
              <w:pStyle w:val="TAC"/>
              <w:rPr>
                <w:rFonts w:eastAsiaTheme="minorEastAsia"/>
                <w:lang w:val="en-US" w:eastAsia="zh-CN" w:bidi="ar"/>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98A02F7" w14:textId="77777777" w:rsidR="0044631B" w:rsidRPr="00E61D25" w:rsidRDefault="0044631B" w:rsidP="0044631B">
            <w:pPr>
              <w:pStyle w:val="TAC"/>
              <w:rPr>
                <w:rFonts w:eastAsiaTheme="minorEastAsia"/>
                <w:lang w:val="en-US" w:eastAsia="zh-CN"/>
              </w:rPr>
            </w:pPr>
          </w:p>
        </w:tc>
      </w:tr>
      <w:tr w:rsidR="0044631B" w:rsidRPr="00E61D25" w14:paraId="7EA3E83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FD8653F" w14:textId="77777777" w:rsidR="0044631B" w:rsidRPr="00E61D25" w:rsidRDefault="0044631B" w:rsidP="0044631B">
            <w:pPr>
              <w:pStyle w:val="TAC"/>
              <w:rPr>
                <w:rFonts w:eastAsiaTheme="minorEastAsia"/>
                <w:lang w:val="en-US"/>
              </w:rPr>
            </w:pPr>
            <w:r w:rsidRPr="00E61D25">
              <w:rPr>
                <w:rFonts w:eastAsia="MS Mincho"/>
                <w:lang w:val="en-US" w:eastAsia="zh-CN"/>
              </w:rPr>
              <w:t>CA_</w:t>
            </w:r>
            <w:r w:rsidRPr="00E61D25">
              <w:rPr>
                <w:rFonts w:eastAsia="MS Mincho" w:hint="eastAsia"/>
                <w:lang w:val="en-US" w:eastAsia="zh-CN"/>
              </w:rPr>
              <w:t>n34A-</w:t>
            </w:r>
            <w:r w:rsidRPr="00E61D25">
              <w:rPr>
                <w:rFonts w:eastAsia="MS Mincho"/>
                <w:lang w:eastAsia="zh-CN"/>
              </w:rPr>
              <w:t>n</w:t>
            </w:r>
            <w:r w:rsidRPr="00E61D25">
              <w:rPr>
                <w:rFonts w:eastAsia="MS Mincho" w:hint="eastAsia"/>
                <w:lang w:val="en-US" w:eastAsia="zh-CN"/>
              </w:rPr>
              <w:t>39A-n40A</w:t>
            </w:r>
          </w:p>
        </w:tc>
        <w:tc>
          <w:tcPr>
            <w:tcW w:w="2712" w:type="dxa"/>
            <w:tcBorders>
              <w:top w:val="single" w:sz="4" w:space="0" w:color="auto"/>
              <w:left w:val="single" w:sz="4" w:space="0" w:color="auto"/>
              <w:bottom w:val="nil"/>
              <w:right w:val="single" w:sz="4" w:space="0" w:color="auto"/>
            </w:tcBorders>
            <w:vAlign w:val="center"/>
          </w:tcPr>
          <w:p w14:paraId="3BB11068" w14:textId="77777777" w:rsidR="0044631B" w:rsidRPr="00E61D25" w:rsidRDefault="0044631B" w:rsidP="0044631B">
            <w:pPr>
              <w:pStyle w:val="TAC"/>
              <w:rPr>
                <w:lang w:val="en-US" w:eastAsia="zh-CN"/>
              </w:rPr>
            </w:pPr>
            <w:r w:rsidRPr="00E61D25">
              <w:rPr>
                <w:rFonts w:hint="eastAsia"/>
                <w:lang w:val="en-US" w:eastAsia="zh-CN"/>
              </w:rPr>
              <w:t>CA_n34A-n39A</w:t>
            </w:r>
          </w:p>
          <w:p w14:paraId="12CF3C8D" w14:textId="77777777" w:rsidR="0044631B" w:rsidRPr="00E61D25" w:rsidRDefault="0044631B" w:rsidP="0044631B">
            <w:pPr>
              <w:pStyle w:val="TAC"/>
              <w:rPr>
                <w:lang w:val="en-US" w:eastAsia="zh-CN"/>
              </w:rPr>
            </w:pPr>
            <w:r w:rsidRPr="00E61D25">
              <w:rPr>
                <w:rFonts w:hint="eastAsia"/>
                <w:lang w:val="en-US" w:eastAsia="zh-CN"/>
              </w:rPr>
              <w:t>CA_n34A-n40A</w:t>
            </w:r>
          </w:p>
          <w:p w14:paraId="3352ADBD" w14:textId="77777777" w:rsidR="0044631B" w:rsidRPr="00E61D25" w:rsidRDefault="0044631B" w:rsidP="0044631B">
            <w:pPr>
              <w:pStyle w:val="TAC"/>
              <w:rPr>
                <w:rFonts w:eastAsiaTheme="minorEastAsia"/>
                <w:lang w:val="en-US"/>
              </w:rPr>
            </w:pPr>
            <w:r w:rsidRPr="00E61D25">
              <w:rPr>
                <w:rFonts w:hint="eastAsia"/>
                <w:lang w:val="en-US" w:eastAsia="zh-CN"/>
              </w:rPr>
              <w:t>CA_n39A-n40A</w:t>
            </w:r>
          </w:p>
        </w:tc>
        <w:tc>
          <w:tcPr>
            <w:tcW w:w="1231" w:type="dxa"/>
            <w:tcBorders>
              <w:top w:val="single" w:sz="4" w:space="0" w:color="auto"/>
              <w:left w:val="single" w:sz="4" w:space="0" w:color="auto"/>
              <w:bottom w:val="single" w:sz="4" w:space="0" w:color="auto"/>
              <w:right w:val="single" w:sz="4" w:space="0" w:color="auto"/>
            </w:tcBorders>
            <w:vAlign w:val="center"/>
          </w:tcPr>
          <w:p w14:paraId="05DFEE33"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7AC1D964" w14:textId="77777777" w:rsidR="0044631B" w:rsidRPr="00E61D25" w:rsidRDefault="0044631B" w:rsidP="0044631B">
            <w:pPr>
              <w:pStyle w:val="TAC"/>
              <w:rPr>
                <w:lang w:val="en-US" w:eastAsia="zh-CN" w:bidi="ar"/>
              </w:rPr>
            </w:pPr>
            <w:r w:rsidRPr="00E61D25">
              <w:rPr>
                <w:rFonts w:eastAsiaTheme="minorEastAsia" w:hint="eastAsia"/>
                <w:color w:val="000000"/>
                <w:lang w:val="en-US" w:eastAsia="zh-CN"/>
              </w:rPr>
              <w:t>5, 10, 15</w:t>
            </w:r>
          </w:p>
        </w:tc>
        <w:tc>
          <w:tcPr>
            <w:tcW w:w="2387" w:type="dxa"/>
            <w:tcBorders>
              <w:top w:val="single" w:sz="4" w:space="0" w:color="auto"/>
              <w:left w:val="single" w:sz="4" w:space="0" w:color="auto"/>
              <w:bottom w:val="nil"/>
              <w:right w:val="single" w:sz="4" w:space="0" w:color="auto"/>
            </w:tcBorders>
            <w:vAlign w:val="center"/>
          </w:tcPr>
          <w:p w14:paraId="79BDBA60"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0</w:t>
            </w:r>
          </w:p>
        </w:tc>
      </w:tr>
      <w:tr w:rsidR="0044631B" w:rsidRPr="00E61D25" w14:paraId="1302F101" w14:textId="77777777" w:rsidTr="00615F1A">
        <w:trPr>
          <w:trHeight w:val="29"/>
        </w:trPr>
        <w:tc>
          <w:tcPr>
            <w:tcW w:w="3065" w:type="dxa"/>
            <w:tcBorders>
              <w:top w:val="nil"/>
              <w:left w:val="single" w:sz="4" w:space="0" w:color="auto"/>
              <w:bottom w:val="nil"/>
              <w:right w:val="single" w:sz="4" w:space="0" w:color="auto"/>
            </w:tcBorders>
            <w:vAlign w:val="center"/>
          </w:tcPr>
          <w:p w14:paraId="710F6841"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71F7853"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D580BF4" w14:textId="77777777" w:rsidR="0044631B" w:rsidRPr="00E61D25" w:rsidRDefault="0044631B" w:rsidP="0044631B">
            <w:pPr>
              <w:pStyle w:val="TAC"/>
              <w:rPr>
                <w:szCs w:val="22"/>
                <w:lang w:val="en-US" w:eastAsia="zh-CN"/>
              </w:rPr>
            </w:pPr>
            <w:r w:rsidRPr="00E61D25">
              <w:rPr>
                <w:rFonts w:eastAsiaTheme="minorEastAsia"/>
              </w:rPr>
              <w:t>n</w:t>
            </w:r>
            <w:r w:rsidRPr="00E61D25">
              <w:rPr>
                <w:rFonts w:hint="eastAsia"/>
                <w:lang w:val="en-US" w:eastAsia="zh-CN"/>
              </w:rPr>
              <w:t>39</w:t>
            </w:r>
          </w:p>
        </w:tc>
        <w:tc>
          <w:tcPr>
            <w:tcW w:w="4192" w:type="dxa"/>
            <w:tcBorders>
              <w:top w:val="single" w:sz="4" w:space="0" w:color="auto"/>
              <w:left w:val="single" w:sz="4" w:space="0" w:color="auto"/>
              <w:bottom w:val="single" w:sz="4" w:space="0" w:color="auto"/>
              <w:right w:val="single" w:sz="4" w:space="0" w:color="auto"/>
            </w:tcBorders>
            <w:vAlign w:val="center"/>
          </w:tcPr>
          <w:p w14:paraId="05CF569A" w14:textId="77777777" w:rsidR="0044631B" w:rsidRPr="00E61D25" w:rsidRDefault="0044631B" w:rsidP="0044631B">
            <w:pPr>
              <w:pStyle w:val="TAC"/>
              <w:rPr>
                <w:lang w:val="en-US" w:eastAsia="zh-CN" w:bidi="ar"/>
              </w:rPr>
            </w:pPr>
            <w:r w:rsidRPr="00E61D25">
              <w:rPr>
                <w:rFonts w:eastAsiaTheme="minorEastAsia" w:hint="eastAsia"/>
                <w:color w:val="000000"/>
                <w:lang w:val="en-US" w:eastAsia="zh-CN"/>
              </w:rPr>
              <w:t>5, 10, 15, 20, 25, 30, 40</w:t>
            </w:r>
          </w:p>
        </w:tc>
        <w:tc>
          <w:tcPr>
            <w:tcW w:w="2387" w:type="dxa"/>
            <w:tcBorders>
              <w:top w:val="nil"/>
              <w:left w:val="single" w:sz="4" w:space="0" w:color="auto"/>
              <w:bottom w:val="nil"/>
              <w:right w:val="single" w:sz="4" w:space="0" w:color="auto"/>
            </w:tcBorders>
            <w:vAlign w:val="center"/>
          </w:tcPr>
          <w:p w14:paraId="7E3A05F1" w14:textId="77777777" w:rsidR="0044631B" w:rsidRPr="00E61D25" w:rsidRDefault="0044631B" w:rsidP="0044631B">
            <w:pPr>
              <w:pStyle w:val="TAC"/>
              <w:rPr>
                <w:rFonts w:eastAsiaTheme="minorEastAsia"/>
                <w:lang w:val="en-US" w:eastAsia="zh-CN"/>
              </w:rPr>
            </w:pPr>
          </w:p>
        </w:tc>
      </w:tr>
      <w:tr w:rsidR="0044631B" w:rsidRPr="00E61D25" w14:paraId="7432F0B5" w14:textId="77777777" w:rsidTr="00615F1A">
        <w:trPr>
          <w:trHeight w:val="29"/>
        </w:trPr>
        <w:tc>
          <w:tcPr>
            <w:tcW w:w="3065" w:type="dxa"/>
            <w:tcBorders>
              <w:top w:val="nil"/>
              <w:left w:val="single" w:sz="4" w:space="0" w:color="auto"/>
              <w:bottom w:val="nil"/>
              <w:right w:val="single" w:sz="4" w:space="0" w:color="auto"/>
            </w:tcBorders>
            <w:vAlign w:val="center"/>
          </w:tcPr>
          <w:p w14:paraId="72E46FF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0A8C800"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0D7D58" w14:textId="77777777" w:rsidR="0044631B" w:rsidRPr="00E61D25" w:rsidRDefault="0044631B" w:rsidP="0044631B">
            <w:pPr>
              <w:pStyle w:val="TAC"/>
              <w:rPr>
                <w:szCs w:val="22"/>
                <w:lang w:val="en-US" w:eastAsia="zh-CN"/>
              </w:rPr>
            </w:pPr>
            <w:r w:rsidRPr="00E61D25">
              <w:rPr>
                <w:rFonts w:hint="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6E8E6E89"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5, 10, 15, 20, 25, 30, 40, 50, 60, 80, 100</w:t>
            </w:r>
          </w:p>
        </w:tc>
        <w:tc>
          <w:tcPr>
            <w:tcW w:w="2387" w:type="dxa"/>
            <w:tcBorders>
              <w:top w:val="nil"/>
              <w:left w:val="single" w:sz="4" w:space="0" w:color="auto"/>
              <w:bottom w:val="single" w:sz="4" w:space="0" w:color="auto"/>
              <w:right w:val="single" w:sz="4" w:space="0" w:color="auto"/>
            </w:tcBorders>
            <w:vAlign w:val="center"/>
          </w:tcPr>
          <w:p w14:paraId="6933683E" w14:textId="77777777" w:rsidR="0044631B" w:rsidRPr="00E61D25" w:rsidRDefault="0044631B" w:rsidP="0044631B">
            <w:pPr>
              <w:pStyle w:val="TAC"/>
              <w:rPr>
                <w:rFonts w:eastAsiaTheme="minorEastAsia"/>
                <w:lang w:val="en-US" w:eastAsia="zh-CN"/>
              </w:rPr>
            </w:pPr>
          </w:p>
        </w:tc>
      </w:tr>
      <w:tr w:rsidR="0044631B" w:rsidRPr="00E61D25" w14:paraId="2FDC364A" w14:textId="77777777" w:rsidTr="00615F1A">
        <w:trPr>
          <w:trHeight w:val="29"/>
        </w:trPr>
        <w:tc>
          <w:tcPr>
            <w:tcW w:w="3065" w:type="dxa"/>
            <w:tcBorders>
              <w:top w:val="nil"/>
              <w:left w:val="single" w:sz="4" w:space="0" w:color="auto"/>
              <w:bottom w:val="nil"/>
              <w:right w:val="single" w:sz="4" w:space="0" w:color="auto"/>
            </w:tcBorders>
            <w:vAlign w:val="center"/>
          </w:tcPr>
          <w:p w14:paraId="614935F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0A7C88D"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C5AD2D"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6D917D06"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1763BAE"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71A07F9F" w14:textId="77777777" w:rsidTr="00615F1A">
        <w:trPr>
          <w:trHeight w:val="29"/>
        </w:trPr>
        <w:tc>
          <w:tcPr>
            <w:tcW w:w="3065" w:type="dxa"/>
            <w:tcBorders>
              <w:top w:val="nil"/>
              <w:left w:val="single" w:sz="4" w:space="0" w:color="auto"/>
              <w:bottom w:val="nil"/>
              <w:right w:val="single" w:sz="4" w:space="0" w:color="auto"/>
            </w:tcBorders>
            <w:vAlign w:val="center"/>
          </w:tcPr>
          <w:p w14:paraId="2E1B719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DE0FEB0"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B9785CE" w14:textId="77777777" w:rsidR="0044631B" w:rsidRPr="00E61D25" w:rsidRDefault="0044631B" w:rsidP="0044631B">
            <w:pPr>
              <w:pStyle w:val="TAC"/>
              <w:rPr>
                <w:szCs w:val="22"/>
                <w:lang w:val="en-US" w:eastAsia="zh-CN"/>
              </w:rPr>
            </w:pPr>
            <w:r w:rsidRPr="00E61D25">
              <w:rPr>
                <w:rFonts w:eastAsiaTheme="minorEastAsia"/>
              </w:rPr>
              <w:t>n</w:t>
            </w:r>
            <w:r w:rsidRPr="00E61D25">
              <w:rPr>
                <w:rFonts w:hint="eastAsia"/>
                <w:lang w:val="en-US" w:eastAsia="zh-CN"/>
              </w:rPr>
              <w:t>39</w:t>
            </w:r>
          </w:p>
        </w:tc>
        <w:tc>
          <w:tcPr>
            <w:tcW w:w="4192" w:type="dxa"/>
            <w:tcBorders>
              <w:top w:val="single" w:sz="4" w:space="0" w:color="auto"/>
              <w:left w:val="single" w:sz="4" w:space="0" w:color="auto"/>
              <w:bottom w:val="single" w:sz="4" w:space="0" w:color="auto"/>
              <w:right w:val="single" w:sz="4" w:space="0" w:color="auto"/>
            </w:tcBorders>
            <w:vAlign w:val="center"/>
          </w:tcPr>
          <w:p w14:paraId="2EF52C98"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39</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0EBC8755" w14:textId="77777777" w:rsidR="0044631B" w:rsidRPr="00E61D25" w:rsidRDefault="0044631B" w:rsidP="0044631B">
            <w:pPr>
              <w:pStyle w:val="TAC"/>
              <w:rPr>
                <w:rFonts w:eastAsiaTheme="minorEastAsia"/>
                <w:lang w:val="en-US" w:eastAsia="zh-CN"/>
              </w:rPr>
            </w:pPr>
          </w:p>
        </w:tc>
      </w:tr>
      <w:tr w:rsidR="0044631B" w:rsidRPr="00E61D25" w14:paraId="313FA4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54CFC5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57A2A2A"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B077CF" w14:textId="77777777" w:rsidR="0044631B" w:rsidRPr="00E61D25" w:rsidRDefault="0044631B" w:rsidP="0044631B">
            <w:pPr>
              <w:pStyle w:val="TAC"/>
              <w:rPr>
                <w:szCs w:val="22"/>
                <w:lang w:val="en-US" w:eastAsia="zh-CN"/>
              </w:rPr>
            </w:pPr>
            <w:r w:rsidRPr="00E61D25">
              <w:rPr>
                <w:rFonts w:hint="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7EF0FEE9"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40</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7E70321E" w14:textId="77777777" w:rsidR="0044631B" w:rsidRPr="00E61D25" w:rsidRDefault="0044631B" w:rsidP="0044631B">
            <w:pPr>
              <w:pStyle w:val="TAC"/>
              <w:rPr>
                <w:rFonts w:eastAsiaTheme="minorEastAsia"/>
                <w:lang w:val="en-US" w:eastAsia="zh-CN"/>
              </w:rPr>
            </w:pPr>
          </w:p>
        </w:tc>
      </w:tr>
      <w:tr w:rsidR="0044631B" w:rsidRPr="00E61D25" w14:paraId="40B5375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8F2477"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CA_n34A-n39A-n41A</w:t>
            </w:r>
          </w:p>
        </w:tc>
        <w:tc>
          <w:tcPr>
            <w:tcW w:w="2712" w:type="dxa"/>
            <w:tcBorders>
              <w:top w:val="single" w:sz="4" w:space="0" w:color="auto"/>
              <w:left w:val="single" w:sz="4" w:space="0" w:color="auto"/>
              <w:bottom w:val="nil"/>
              <w:right w:val="single" w:sz="4" w:space="0" w:color="auto"/>
            </w:tcBorders>
            <w:vAlign w:val="center"/>
          </w:tcPr>
          <w:p w14:paraId="1B76EB29"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CA_n34A-n39A</w:t>
            </w:r>
          </w:p>
          <w:p w14:paraId="3C28362C"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6DB30B40"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CA_n39A-n41A</w:t>
            </w:r>
          </w:p>
        </w:tc>
        <w:tc>
          <w:tcPr>
            <w:tcW w:w="1231" w:type="dxa"/>
            <w:tcBorders>
              <w:top w:val="single" w:sz="4" w:space="0" w:color="auto"/>
              <w:left w:val="single" w:sz="4" w:space="0" w:color="auto"/>
              <w:bottom w:val="single" w:sz="4" w:space="0" w:color="auto"/>
              <w:right w:val="single" w:sz="4" w:space="0" w:color="auto"/>
            </w:tcBorders>
            <w:vAlign w:val="center"/>
          </w:tcPr>
          <w:p w14:paraId="08C38B37"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50C08549"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4C6263A"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7B3A2820" w14:textId="77777777" w:rsidTr="00615F1A">
        <w:trPr>
          <w:trHeight w:val="29"/>
        </w:trPr>
        <w:tc>
          <w:tcPr>
            <w:tcW w:w="3065" w:type="dxa"/>
            <w:tcBorders>
              <w:top w:val="nil"/>
              <w:left w:val="single" w:sz="4" w:space="0" w:color="auto"/>
              <w:bottom w:val="nil"/>
              <w:right w:val="single" w:sz="4" w:space="0" w:color="auto"/>
            </w:tcBorders>
            <w:vAlign w:val="center"/>
          </w:tcPr>
          <w:p w14:paraId="0318EE4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E7911CC"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ACA551" w14:textId="77777777" w:rsidR="0044631B" w:rsidRPr="00E61D25" w:rsidRDefault="0044631B" w:rsidP="0044631B">
            <w:pPr>
              <w:pStyle w:val="TAC"/>
              <w:rPr>
                <w:szCs w:val="22"/>
                <w:lang w:val="en-US" w:eastAsia="zh-CN"/>
              </w:rPr>
            </w:pPr>
            <w:r w:rsidRPr="00E61D25">
              <w:rPr>
                <w:rFonts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3B4ED5B0"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hint="eastAsia"/>
                <w:color w:val="000000"/>
                <w:lang w:eastAsia="zh-CN"/>
              </w:rPr>
              <w:t>n39</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5A68A2CB" w14:textId="77777777" w:rsidR="0044631B" w:rsidRPr="00E61D25" w:rsidRDefault="0044631B" w:rsidP="0044631B">
            <w:pPr>
              <w:pStyle w:val="TAC"/>
              <w:rPr>
                <w:rFonts w:eastAsiaTheme="minorEastAsia"/>
                <w:lang w:val="en-US" w:eastAsia="zh-CN"/>
              </w:rPr>
            </w:pPr>
          </w:p>
        </w:tc>
      </w:tr>
      <w:tr w:rsidR="0044631B" w:rsidRPr="00E61D25" w14:paraId="4D8E0DA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122406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A0E3F2F"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9AC0A6"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EDD65B9"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MS Mincho" w:hint="eastAsia"/>
                <w:color w:val="000000"/>
                <w:lang w:val="en-US" w:eastAsia="zh-CN"/>
              </w:rPr>
              <w:t>41</w:t>
            </w:r>
            <w:r w:rsidRPr="00E61D25">
              <w:rPr>
                <w:rFonts w:eastAsia="MS Mincho"/>
                <w:color w:val="000000"/>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6E94625A" w14:textId="77777777" w:rsidR="0044631B" w:rsidRPr="00E61D25" w:rsidRDefault="0044631B" w:rsidP="0044631B">
            <w:pPr>
              <w:pStyle w:val="TAC"/>
              <w:rPr>
                <w:rFonts w:eastAsiaTheme="minorEastAsia"/>
                <w:lang w:val="en-US" w:eastAsia="zh-CN"/>
              </w:rPr>
            </w:pPr>
          </w:p>
        </w:tc>
      </w:tr>
      <w:tr w:rsidR="0044631B" w:rsidRPr="00E61D25" w14:paraId="330CD1F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DAFB722"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CA_n34A-n39A-n41</w:t>
            </w:r>
            <w:r w:rsidRPr="00E61D25">
              <w:rPr>
                <w:rFonts w:eastAsiaTheme="minorEastAsia" w:hint="eastAsia"/>
                <w:lang w:val="en-US" w:eastAsia="zh-CN"/>
              </w:rPr>
              <w:t>C</w:t>
            </w:r>
          </w:p>
        </w:tc>
        <w:tc>
          <w:tcPr>
            <w:tcW w:w="2712" w:type="dxa"/>
            <w:tcBorders>
              <w:top w:val="single" w:sz="4" w:space="0" w:color="auto"/>
              <w:left w:val="single" w:sz="4" w:space="0" w:color="auto"/>
              <w:bottom w:val="nil"/>
              <w:right w:val="single" w:sz="4" w:space="0" w:color="auto"/>
            </w:tcBorders>
            <w:vAlign w:val="center"/>
          </w:tcPr>
          <w:p w14:paraId="391174E9"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CA_n34A-n39A</w:t>
            </w:r>
          </w:p>
          <w:p w14:paraId="6DBED526"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4D041016"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CA_n39A-n41A</w:t>
            </w:r>
          </w:p>
        </w:tc>
        <w:tc>
          <w:tcPr>
            <w:tcW w:w="1231" w:type="dxa"/>
            <w:tcBorders>
              <w:top w:val="single" w:sz="4" w:space="0" w:color="auto"/>
              <w:left w:val="single" w:sz="4" w:space="0" w:color="auto"/>
              <w:bottom w:val="single" w:sz="4" w:space="0" w:color="auto"/>
              <w:right w:val="single" w:sz="4" w:space="0" w:color="auto"/>
            </w:tcBorders>
            <w:vAlign w:val="center"/>
          </w:tcPr>
          <w:p w14:paraId="2FE9EA72"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3BD3D1B5"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4820F2BB"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0FB76D7F" w14:textId="77777777" w:rsidTr="00615F1A">
        <w:trPr>
          <w:trHeight w:val="29"/>
        </w:trPr>
        <w:tc>
          <w:tcPr>
            <w:tcW w:w="3065" w:type="dxa"/>
            <w:tcBorders>
              <w:top w:val="nil"/>
              <w:left w:val="single" w:sz="4" w:space="0" w:color="auto"/>
              <w:bottom w:val="nil"/>
              <w:right w:val="single" w:sz="4" w:space="0" w:color="auto"/>
            </w:tcBorders>
            <w:vAlign w:val="center"/>
          </w:tcPr>
          <w:p w14:paraId="0DDED48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88B3D6B"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C00291" w14:textId="77777777" w:rsidR="0044631B" w:rsidRPr="00E61D25" w:rsidRDefault="0044631B" w:rsidP="0044631B">
            <w:pPr>
              <w:pStyle w:val="TAC"/>
              <w:rPr>
                <w:szCs w:val="22"/>
                <w:lang w:val="en-US" w:eastAsia="zh-CN"/>
              </w:rPr>
            </w:pPr>
            <w:r w:rsidRPr="00E61D25">
              <w:rPr>
                <w:rFonts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712F6690"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hint="eastAsia"/>
                <w:color w:val="000000"/>
                <w:lang w:eastAsia="zh-CN"/>
              </w:rPr>
              <w:t>n39</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427EA61D" w14:textId="77777777" w:rsidR="0044631B" w:rsidRPr="00E61D25" w:rsidRDefault="0044631B" w:rsidP="0044631B">
            <w:pPr>
              <w:pStyle w:val="TAC"/>
              <w:rPr>
                <w:rFonts w:eastAsiaTheme="minorEastAsia"/>
                <w:lang w:val="en-US" w:eastAsia="zh-CN"/>
              </w:rPr>
            </w:pPr>
          </w:p>
        </w:tc>
      </w:tr>
      <w:tr w:rsidR="0044631B" w:rsidRPr="00E61D25" w14:paraId="567F6AD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AF0552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0FEFBCD"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0ECA62"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F76BC15" w14:textId="77777777" w:rsidR="0044631B" w:rsidRPr="00E61D25" w:rsidRDefault="0044631B" w:rsidP="0044631B">
            <w:pPr>
              <w:pStyle w:val="TAC"/>
              <w:rPr>
                <w:lang w:val="en-US" w:eastAsia="zh-CN" w:bidi="ar"/>
              </w:rPr>
            </w:pPr>
            <w:r w:rsidRPr="00E61D25">
              <w:rPr>
                <w:rFonts w:eastAsiaTheme="minorEastAsia" w:hint="eastAsia"/>
                <w:color w:val="000000"/>
                <w:lang w:val="en-US" w:eastAsia="zh-CN"/>
              </w:rPr>
              <w:t>CA_n41C_BCS 4 and 5</w:t>
            </w:r>
            <w:r w:rsidRPr="00E61D25">
              <w:rPr>
                <w:rFonts w:eastAsia="MS Mincho"/>
                <w:color w:val="000000"/>
              </w:rPr>
              <w:t xml:space="preserve"> </w:t>
            </w:r>
          </w:p>
        </w:tc>
        <w:tc>
          <w:tcPr>
            <w:tcW w:w="2387" w:type="dxa"/>
            <w:tcBorders>
              <w:top w:val="nil"/>
              <w:left w:val="single" w:sz="4" w:space="0" w:color="auto"/>
              <w:bottom w:val="single" w:sz="4" w:space="0" w:color="auto"/>
              <w:right w:val="single" w:sz="4" w:space="0" w:color="auto"/>
            </w:tcBorders>
            <w:vAlign w:val="center"/>
          </w:tcPr>
          <w:p w14:paraId="091A7176" w14:textId="77777777" w:rsidR="0044631B" w:rsidRPr="00E61D25" w:rsidRDefault="0044631B" w:rsidP="0044631B">
            <w:pPr>
              <w:pStyle w:val="TAC"/>
              <w:rPr>
                <w:rFonts w:eastAsiaTheme="minorEastAsia"/>
                <w:lang w:val="en-US" w:eastAsia="zh-CN"/>
              </w:rPr>
            </w:pPr>
          </w:p>
        </w:tc>
      </w:tr>
      <w:tr w:rsidR="0044631B" w:rsidRPr="00E61D25" w14:paraId="4A5A88C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32DC66"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CA_n34A-n40A-n41A</w:t>
            </w:r>
          </w:p>
        </w:tc>
        <w:tc>
          <w:tcPr>
            <w:tcW w:w="2712" w:type="dxa"/>
            <w:tcBorders>
              <w:top w:val="single" w:sz="4" w:space="0" w:color="auto"/>
              <w:left w:val="single" w:sz="4" w:space="0" w:color="auto"/>
              <w:bottom w:val="nil"/>
              <w:right w:val="single" w:sz="4" w:space="0" w:color="auto"/>
            </w:tcBorders>
            <w:vAlign w:val="center"/>
          </w:tcPr>
          <w:p w14:paraId="473E1F87"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CA_n34A-n40A</w:t>
            </w:r>
          </w:p>
          <w:p w14:paraId="354C5C3B"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4D7B0346"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033964FB"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4BE3AEC6"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8B4C79B"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2C2ACBBE" w14:textId="77777777" w:rsidTr="00615F1A">
        <w:trPr>
          <w:trHeight w:val="29"/>
        </w:trPr>
        <w:tc>
          <w:tcPr>
            <w:tcW w:w="3065" w:type="dxa"/>
            <w:tcBorders>
              <w:top w:val="nil"/>
              <w:left w:val="single" w:sz="4" w:space="0" w:color="auto"/>
              <w:bottom w:val="nil"/>
              <w:right w:val="single" w:sz="4" w:space="0" w:color="auto"/>
            </w:tcBorders>
            <w:vAlign w:val="center"/>
          </w:tcPr>
          <w:p w14:paraId="0E3F3EA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B532ACA"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9D61F9" w14:textId="77777777" w:rsidR="0044631B" w:rsidRPr="00E61D25" w:rsidRDefault="0044631B" w:rsidP="0044631B">
            <w:pPr>
              <w:pStyle w:val="TAC"/>
              <w:rPr>
                <w:szCs w:val="22"/>
                <w:lang w:val="en-US" w:eastAsia="zh-CN"/>
              </w:rPr>
            </w:pPr>
            <w:r w:rsidRPr="00E61D25">
              <w:rPr>
                <w:rFonts w:eastAsiaTheme="minorEastAsia"/>
                <w:lang w:val="en-US"/>
              </w:rPr>
              <w:t>n</w:t>
            </w:r>
            <w:r w:rsidRPr="00E61D25">
              <w:rPr>
                <w:rFonts w:hint="eastAsia"/>
                <w:lang w:val="en-US" w:eastAsia="zh-CN"/>
              </w:rPr>
              <w:t>40</w:t>
            </w:r>
          </w:p>
        </w:tc>
        <w:tc>
          <w:tcPr>
            <w:tcW w:w="4192" w:type="dxa"/>
            <w:tcBorders>
              <w:top w:val="single" w:sz="4" w:space="0" w:color="auto"/>
              <w:left w:val="single" w:sz="4" w:space="0" w:color="auto"/>
              <w:bottom w:val="single" w:sz="4" w:space="0" w:color="auto"/>
              <w:right w:val="single" w:sz="4" w:space="0" w:color="auto"/>
            </w:tcBorders>
            <w:vAlign w:val="center"/>
          </w:tcPr>
          <w:p w14:paraId="20C45816"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MS Mincho" w:hint="eastAsia"/>
                <w:color w:val="000000"/>
                <w:lang w:val="en-US" w:eastAsia="zh-CN"/>
              </w:rPr>
              <w:t>40</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27741A89" w14:textId="77777777" w:rsidR="0044631B" w:rsidRPr="00E61D25" w:rsidRDefault="0044631B" w:rsidP="0044631B">
            <w:pPr>
              <w:pStyle w:val="TAC"/>
              <w:rPr>
                <w:rFonts w:eastAsiaTheme="minorEastAsia"/>
                <w:lang w:val="en-US" w:eastAsia="zh-CN"/>
              </w:rPr>
            </w:pPr>
          </w:p>
        </w:tc>
      </w:tr>
      <w:tr w:rsidR="0044631B" w:rsidRPr="00E61D25" w14:paraId="748EEB8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0D706E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4316FD6"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9C585D"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3F68AC8"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MS Mincho" w:hint="eastAsia"/>
                <w:color w:val="000000"/>
                <w:lang w:val="en-US" w:eastAsia="zh-CN"/>
              </w:rPr>
              <w:t>41</w:t>
            </w:r>
            <w:r w:rsidRPr="00E61D25">
              <w:rPr>
                <w:rFonts w:eastAsia="MS Mincho"/>
                <w:color w:val="000000"/>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436C776" w14:textId="77777777" w:rsidR="0044631B" w:rsidRPr="00E61D25" w:rsidRDefault="0044631B" w:rsidP="0044631B">
            <w:pPr>
              <w:pStyle w:val="TAC"/>
              <w:rPr>
                <w:rFonts w:eastAsiaTheme="minorEastAsia"/>
                <w:lang w:val="en-US" w:eastAsia="zh-CN"/>
              </w:rPr>
            </w:pPr>
          </w:p>
        </w:tc>
      </w:tr>
      <w:tr w:rsidR="0044631B" w:rsidRPr="00E61D25" w14:paraId="4CF861E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9EEAF60"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CA_n34A-n40A-n41</w:t>
            </w:r>
            <w:r w:rsidRPr="00E61D25">
              <w:rPr>
                <w:rFonts w:eastAsiaTheme="minorEastAsia" w:hint="eastAsia"/>
                <w:lang w:val="en-US" w:eastAsia="zh-CN"/>
              </w:rPr>
              <w:t>C</w:t>
            </w:r>
          </w:p>
        </w:tc>
        <w:tc>
          <w:tcPr>
            <w:tcW w:w="2712" w:type="dxa"/>
            <w:tcBorders>
              <w:top w:val="single" w:sz="4" w:space="0" w:color="auto"/>
              <w:left w:val="single" w:sz="4" w:space="0" w:color="auto"/>
              <w:bottom w:val="nil"/>
              <w:right w:val="single" w:sz="4" w:space="0" w:color="auto"/>
            </w:tcBorders>
            <w:vAlign w:val="center"/>
          </w:tcPr>
          <w:p w14:paraId="44CAD02A"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CA_n34A-n40A</w:t>
            </w:r>
          </w:p>
          <w:p w14:paraId="33A0B061"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369B39E7"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7C092363"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059F9051"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557036EF"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3057D562" w14:textId="77777777" w:rsidTr="00615F1A">
        <w:trPr>
          <w:trHeight w:val="29"/>
        </w:trPr>
        <w:tc>
          <w:tcPr>
            <w:tcW w:w="3065" w:type="dxa"/>
            <w:tcBorders>
              <w:top w:val="nil"/>
              <w:left w:val="single" w:sz="4" w:space="0" w:color="auto"/>
              <w:bottom w:val="nil"/>
              <w:right w:val="single" w:sz="4" w:space="0" w:color="auto"/>
            </w:tcBorders>
            <w:vAlign w:val="center"/>
          </w:tcPr>
          <w:p w14:paraId="6FD127D8"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5F28181"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5F0B68" w14:textId="77777777" w:rsidR="0044631B" w:rsidRPr="00E61D25" w:rsidRDefault="0044631B" w:rsidP="0044631B">
            <w:pPr>
              <w:pStyle w:val="TAC"/>
              <w:rPr>
                <w:szCs w:val="22"/>
                <w:lang w:val="en-US" w:eastAsia="zh-CN"/>
              </w:rPr>
            </w:pPr>
            <w:r w:rsidRPr="00E61D25">
              <w:rPr>
                <w:rFonts w:eastAsiaTheme="minorEastAsia"/>
                <w:lang w:val="en-US"/>
              </w:rPr>
              <w:t>n</w:t>
            </w:r>
            <w:r w:rsidRPr="00E61D25">
              <w:rPr>
                <w:rFonts w:hint="eastAsia"/>
                <w:lang w:val="en-US" w:eastAsia="zh-CN"/>
              </w:rPr>
              <w:t>40</w:t>
            </w:r>
          </w:p>
        </w:tc>
        <w:tc>
          <w:tcPr>
            <w:tcW w:w="4192" w:type="dxa"/>
            <w:tcBorders>
              <w:top w:val="single" w:sz="4" w:space="0" w:color="auto"/>
              <w:left w:val="single" w:sz="4" w:space="0" w:color="auto"/>
              <w:bottom w:val="single" w:sz="4" w:space="0" w:color="auto"/>
              <w:right w:val="single" w:sz="4" w:space="0" w:color="auto"/>
            </w:tcBorders>
            <w:vAlign w:val="center"/>
          </w:tcPr>
          <w:p w14:paraId="70454A94"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MS Mincho" w:hint="eastAsia"/>
                <w:color w:val="000000"/>
                <w:lang w:val="en-US" w:eastAsia="zh-CN"/>
              </w:rPr>
              <w:t>40</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2D4AF9A4" w14:textId="77777777" w:rsidR="0044631B" w:rsidRPr="00E61D25" w:rsidRDefault="0044631B" w:rsidP="0044631B">
            <w:pPr>
              <w:pStyle w:val="TAC"/>
              <w:rPr>
                <w:rFonts w:eastAsiaTheme="minorEastAsia"/>
                <w:lang w:val="en-US" w:eastAsia="zh-CN"/>
              </w:rPr>
            </w:pPr>
          </w:p>
        </w:tc>
      </w:tr>
      <w:tr w:rsidR="0044631B" w:rsidRPr="00E61D25" w14:paraId="09DB79D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4A1CB0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DF758E9"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1ABC68"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BAD2D8" w14:textId="77777777" w:rsidR="0044631B" w:rsidRPr="00E61D25" w:rsidRDefault="0044631B" w:rsidP="0044631B">
            <w:pPr>
              <w:pStyle w:val="TAC"/>
              <w:rPr>
                <w:lang w:val="en-US" w:eastAsia="zh-CN" w:bidi="ar"/>
              </w:rPr>
            </w:pPr>
            <w:r w:rsidRPr="00E61D25">
              <w:rPr>
                <w:rFonts w:eastAsiaTheme="minorEastAsia" w:hint="eastAsia"/>
                <w:color w:val="000000"/>
                <w:lang w:val="en-US" w:eastAsia="zh-CN"/>
              </w:rPr>
              <w:t>CA_n41C_BCS 4 and 5</w:t>
            </w:r>
            <w:r w:rsidRPr="00E61D25">
              <w:rPr>
                <w:rFonts w:eastAsia="MS Mincho"/>
                <w:color w:val="000000"/>
              </w:rPr>
              <w:t xml:space="preserve"> </w:t>
            </w:r>
          </w:p>
        </w:tc>
        <w:tc>
          <w:tcPr>
            <w:tcW w:w="2387" w:type="dxa"/>
            <w:tcBorders>
              <w:top w:val="nil"/>
              <w:left w:val="single" w:sz="4" w:space="0" w:color="auto"/>
              <w:bottom w:val="single" w:sz="4" w:space="0" w:color="auto"/>
              <w:right w:val="single" w:sz="4" w:space="0" w:color="auto"/>
            </w:tcBorders>
            <w:vAlign w:val="center"/>
          </w:tcPr>
          <w:p w14:paraId="0337AC59" w14:textId="77777777" w:rsidR="0044631B" w:rsidRPr="00E61D25" w:rsidRDefault="0044631B" w:rsidP="0044631B">
            <w:pPr>
              <w:pStyle w:val="TAC"/>
              <w:rPr>
                <w:rFonts w:eastAsiaTheme="minorEastAsia"/>
                <w:lang w:val="en-US" w:eastAsia="zh-CN"/>
              </w:rPr>
            </w:pPr>
          </w:p>
        </w:tc>
      </w:tr>
      <w:tr w:rsidR="0044631B" w:rsidRPr="00E61D25" w14:paraId="0BDFD26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3DD3C91"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CA_n34A-n41A-n79A</w:t>
            </w:r>
          </w:p>
        </w:tc>
        <w:tc>
          <w:tcPr>
            <w:tcW w:w="2712" w:type="dxa"/>
            <w:tcBorders>
              <w:top w:val="single" w:sz="4" w:space="0" w:color="auto"/>
              <w:left w:val="single" w:sz="4" w:space="0" w:color="auto"/>
              <w:bottom w:val="nil"/>
              <w:right w:val="single" w:sz="4" w:space="0" w:color="auto"/>
            </w:tcBorders>
            <w:vAlign w:val="center"/>
          </w:tcPr>
          <w:p w14:paraId="196957E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795D8C7B"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CA_n34A-n79A</w:t>
            </w:r>
          </w:p>
          <w:p w14:paraId="14E355E7"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70634546"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2B657DC6"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F96EBC5"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49235937" w14:textId="77777777" w:rsidTr="00615F1A">
        <w:trPr>
          <w:trHeight w:val="29"/>
        </w:trPr>
        <w:tc>
          <w:tcPr>
            <w:tcW w:w="3065" w:type="dxa"/>
            <w:tcBorders>
              <w:top w:val="nil"/>
              <w:left w:val="single" w:sz="4" w:space="0" w:color="auto"/>
              <w:bottom w:val="nil"/>
              <w:right w:val="single" w:sz="4" w:space="0" w:color="auto"/>
            </w:tcBorders>
            <w:vAlign w:val="center"/>
          </w:tcPr>
          <w:p w14:paraId="2497EB1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3220513"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B29AD8C"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8F3D99C"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hint="eastAsia"/>
                <w:color w:val="000000"/>
                <w:lang w:eastAsia="zh-CN"/>
              </w:rPr>
              <w:t>n41</w:t>
            </w:r>
            <w:r w:rsidRPr="00E61D25">
              <w:rPr>
                <w:rFonts w:eastAsia="MS Mincho"/>
                <w:color w:val="000000"/>
              </w:rPr>
              <w:t xml:space="preserve"> channel bandwidths in Table 5.3.5-1 </w:t>
            </w:r>
          </w:p>
        </w:tc>
        <w:tc>
          <w:tcPr>
            <w:tcW w:w="2387" w:type="dxa"/>
            <w:tcBorders>
              <w:top w:val="nil"/>
              <w:left w:val="single" w:sz="4" w:space="0" w:color="auto"/>
              <w:bottom w:val="nil"/>
              <w:right w:val="single" w:sz="4" w:space="0" w:color="auto"/>
            </w:tcBorders>
            <w:vAlign w:val="center"/>
          </w:tcPr>
          <w:p w14:paraId="0DEFF1FE" w14:textId="77777777" w:rsidR="0044631B" w:rsidRPr="00E61D25" w:rsidRDefault="0044631B" w:rsidP="0044631B">
            <w:pPr>
              <w:pStyle w:val="TAC"/>
              <w:rPr>
                <w:rFonts w:eastAsiaTheme="minorEastAsia"/>
                <w:lang w:val="en-US" w:eastAsia="zh-CN"/>
              </w:rPr>
            </w:pPr>
          </w:p>
        </w:tc>
      </w:tr>
      <w:tr w:rsidR="0044631B" w:rsidRPr="00E61D25" w14:paraId="521B293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C2278C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1817146"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E33669" w14:textId="77777777" w:rsidR="0044631B" w:rsidRPr="00E61D25" w:rsidRDefault="0044631B" w:rsidP="0044631B">
            <w:pPr>
              <w:pStyle w:val="TAC"/>
              <w:rPr>
                <w:szCs w:val="22"/>
                <w:lang w:val="en-US" w:eastAsia="zh-CN"/>
              </w:rPr>
            </w:pPr>
            <w:r w:rsidRPr="00E61D25">
              <w:rPr>
                <w:rFonts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70AB4BE2"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hint="eastAsia"/>
                <w:color w:val="000000"/>
                <w:lang w:eastAsia="zh-CN"/>
              </w:rPr>
              <w:t>n79</w:t>
            </w:r>
            <w:r w:rsidRPr="00E61D25">
              <w:rPr>
                <w:rFonts w:eastAsia="MS Mincho"/>
                <w:color w:val="000000"/>
              </w:rPr>
              <w:t xml:space="preserve"> channel bandwidths in Table 5.3.5-1 </w:t>
            </w:r>
          </w:p>
        </w:tc>
        <w:tc>
          <w:tcPr>
            <w:tcW w:w="2387" w:type="dxa"/>
            <w:tcBorders>
              <w:top w:val="nil"/>
              <w:left w:val="single" w:sz="4" w:space="0" w:color="auto"/>
              <w:bottom w:val="single" w:sz="4" w:space="0" w:color="auto"/>
              <w:right w:val="single" w:sz="4" w:space="0" w:color="auto"/>
            </w:tcBorders>
            <w:vAlign w:val="center"/>
          </w:tcPr>
          <w:p w14:paraId="768B1E6D" w14:textId="77777777" w:rsidR="0044631B" w:rsidRPr="00E61D25" w:rsidRDefault="0044631B" w:rsidP="0044631B">
            <w:pPr>
              <w:pStyle w:val="TAC"/>
              <w:rPr>
                <w:rFonts w:eastAsiaTheme="minorEastAsia"/>
                <w:lang w:val="en-US" w:eastAsia="zh-CN"/>
              </w:rPr>
            </w:pPr>
          </w:p>
        </w:tc>
      </w:tr>
      <w:tr w:rsidR="0044631B" w:rsidRPr="00E61D25" w14:paraId="6AC2ED3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709194A" w14:textId="77777777" w:rsidR="0044631B" w:rsidRPr="00E61D25" w:rsidRDefault="0044631B" w:rsidP="0044631B">
            <w:pPr>
              <w:pStyle w:val="TAC"/>
              <w:rPr>
                <w:rFonts w:eastAsiaTheme="minorEastAsia"/>
                <w:lang w:val="en-US"/>
              </w:rPr>
            </w:pPr>
            <w:r w:rsidRPr="00E61D25">
              <w:rPr>
                <w:rFonts w:eastAsiaTheme="minorEastAsia" w:hint="eastAsia"/>
                <w:lang w:eastAsia="zh-CN"/>
              </w:rPr>
              <w:lastRenderedPageBreak/>
              <w:t>CA_n34A-n41A-n79</w:t>
            </w:r>
            <w:r w:rsidRPr="00E61D25">
              <w:rPr>
                <w:rFonts w:eastAsiaTheme="minorEastAsia"/>
                <w:lang w:eastAsia="zh-CN"/>
              </w:rPr>
              <w:t>C</w:t>
            </w:r>
          </w:p>
        </w:tc>
        <w:tc>
          <w:tcPr>
            <w:tcW w:w="2712" w:type="dxa"/>
            <w:tcBorders>
              <w:top w:val="single" w:sz="4" w:space="0" w:color="auto"/>
              <w:left w:val="single" w:sz="4" w:space="0" w:color="auto"/>
              <w:bottom w:val="nil"/>
              <w:right w:val="single" w:sz="4" w:space="0" w:color="auto"/>
            </w:tcBorders>
            <w:vAlign w:val="center"/>
          </w:tcPr>
          <w:p w14:paraId="331C24D1"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59BD465B"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CA_n34A-n79A</w:t>
            </w:r>
          </w:p>
          <w:p w14:paraId="4D41087E"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52EFB824" w14:textId="77777777" w:rsidR="0044631B" w:rsidRPr="00E61D25" w:rsidRDefault="0044631B" w:rsidP="0044631B">
            <w:pPr>
              <w:pStyle w:val="TAC"/>
              <w:rPr>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51782C45" w14:textId="77777777" w:rsidR="0044631B" w:rsidRPr="00E61D25" w:rsidRDefault="0044631B" w:rsidP="0044631B">
            <w:pPr>
              <w:pStyle w:val="TAC"/>
              <w:rPr>
                <w:rFonts w:eastAsia="MS Mincho"/>
                <w:color w:val="000000"/>
                <w:lang w:val="en-US" w:eastAsia="zh-CN"/>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0A474230"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0A064A9A" w14:textId="77777777" w:rsidTr="00615F1A">
        <w:trPr>
          <w:trHeight w:val="29"/>
        </w:trPr>
        <w:tc>
          <w:tcPr>
            <w:tcW w:w="3065" w:type="dxa"/>
            <w:tcBorders>
              <w:top w:val="nil"/>
              <w:left w:val="single" w:sz="4" w:space="0" w:color="auto"/>
              <w:bottom w:val="nil"/>
              <w:right w:val="single" w:sz="4" w:space="0" w:color="auto"/>
            </w:tcBorders>
            <w:vAlign w:val="center"/>
          </w:tcPr>
          <w:p w14:paraId="53138FF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08755B8"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F03CE6" w14:textId="77777777" w:rsidR="0044631B" w:rsidRPr="00E61D25" w:rsidRDefault="0044631B" w:rsidP="0044631B">
            <w:pPr>
              <w:pStyle w:val="TAC"/>
              <w:rPr>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55D2137" w14:textId="77777777" w:rsidR="0044631B" w:rsidRPr="00E61D25" w:rsidRDefault="0044631B" w:rsidP="0044631B">
            <w:pPr>
              <w:pStyle w:val="TAC"/>
              <w:rPr>
                <w:rFonts w:eastAsia="MS Mincho"/>
                <w:color w:val="000000"/>
                <w:lang w:val="en-US" w:eastAsia="zh-CN"/>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color w:val="000000"/>
                <w:lang w:val="en-US" w:eastAsia="zh-CN"/>
              </w:rPr>
              <w:t>41</w:t>
            </w:r>
            <w:r w:rsidRPr="00E61D25">
              <w:rPr>
                <w:rFonts w:eastAsia="MS Mincho"/>
                <w:color w:val="000000"/>
              </w:rPr>
              <w:t xml:space="preserve"> channel bandwidths in Table 5.3.5-1</w:t>
            </w:r>
          </w:p>
        </w:tc>
        <w:tc>
          <w:tcPr>
            <w:tcW w:w="2387" w:type="dxa"/>
            <w:tcBorders>
              <w:top w:val="nil"/>
              <w:left w:val="single" w:sz="4" w:space="0" w:color="auto"/>
              <w:bottom w:val="nil"/>
              <w:right w:val="single" w:sz="4" w:space="0" w:color="auto"/>
            </w:tcBorders>
            <w:vAlign w:val="center"/>
          </w:tcPr>
          <w:p w14:paraId="40D016C5" w14:textId="77777777" w:rsidR="0044631B" w:rsidRPr="00E61D25" w:rsidRDefault="0044631B" w:rsidP="0044631B">
            <w:pPr>
              <w:pStyle w:val="TAC"/>
              <w:rPr>
                <w:rFonts w:eastAsiaTheme="minorEastAsia"/>
                <w:lang w:val="en-US" w:eastAsia="zh-CN"/>
              </w:rPr>
            </w:pPr>
          </w:p>
        </w:tc>
      </w:tr>
      <w:tr w:rsidR="0044631B" w:rsidRPr="00E61D25" w14:paraId="0DBF7CC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E68B0E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157D8FA"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2BABBD" w14:textId="77777777" w:rsidR="0044631B" w:rsidRPr="00E61D25" w:rsidRDefault="0044631B" w:rsidP="0044631B">
            <w:pPr>
              <w:pStyle w:val="TAC"/>
              <w:rPr>
                <w:lang w:val="en-US" w:eastAsia="zh-CN"/>
              </w:rPr>
            </w:pPr>
            <w:r w:rsidRPr="00E61D25">
              <w:rPr>
                <w:rFonts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00683EFE" w14:textId="77777777" w:rsidR="0044631B" w:rsidRPr="00E61D25" w:rsidRDefault="0044631B" w:rsidP="0044631B">
            <w:pPr>
              <w:pStyle w:val="TAC"/>
              <w:rPr>
                <w:rFonts w:eastAsia="MS Mincho"/>
                <w:color w:val="000000"/>
                <w:lang w:val="en-US" w:eastAsia="zh-CN"/>
              </w:rPr>
            </w:pPr>
            <w:r w:rsidRPr="00E61D25">
              <w:rPr>
                <w:rFonts w:eastAsiaTheme="minorEastAsia" w:hint="eastAsia"/>
                <w:color w:val="000000"/>
                <w:lang w:val="en-US" w:eastAsia="zh-CN"/>
              </w:rPr>
              <w:t>CA_n</w:t>
            </w:r>
            <w:r w:rsidRPr="00E61D25">
              <w:rPr>
                <w:rFonts w:eastAsiaTheme="minorEastAsia"/>
                <w:color w:val="000000"/>
                <w:lang w:val="en-US" w:eastAsia="zh-CN"/>
              </w:rPr>
              <w:t>79</w:t>
            </w:r>
            <w:r w:rsidRPr="00E61D25">
              <w:rPr>
                <w:rFonts w:eastAsiaTheme="minorEastAsia" w:hint="eastAsia"/>
                <w:color w:val="000000"/>
                <w:lang w:val="en-US" w:eastAsia="zh-CN"/>
              </w:rPr>
              <w:t>C_BCS 4 and 5</w:t>
            </w:r>
          </w:p>
        </w:tc>
        <w:tc>
          <w:tcPr>
            <w:tcW w:w="2387" w:type="dxa"/>
            <w:tcBorders>
              <w:top w:val="nil"/>
              <w:left w:val="single" w:sz="4" w:space="0" w:color="auto"/>
              <w:bottom w:val="single" w:sz="4" w:space="0" w:color="auto"/>
              <w:right w:val="single" w:sz="4" w:space="0" w:color="auto"/>
            </w:tcBorders>
            <w:vAlign w:val="center"/>
          </w:tcPr>
          <w:p w14:paraId="3A454045" w14:textId="77777777" w:rsidR="0044631B" w:rsidRPr="00E61D25" w:rsidRDefault="0044631B" w:rsidP="0044631B">
            <w:pPr>
              <w:pStyle w:val="TAC"/>
              <w:rPr>
                <w:rFonts w:eastAsiaTheme="minorEastAsia"/>
                <w:lang w:val="en-US" w:eastAsia="zh-CN"/>
              </w:rPr>
            </w:pPr>
          </w:p>
        </w:tc>
      </w:tr>
      <w:tr w:rsidR="0044631B" w:rsidRPr="00E61D25" w14:paraId="728D206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622EFCF"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CA_n34A-n41</w:t>
            </w:r>
            <w:r w:rsidRPr="00E61D25">
              <w:rPr>
                <w:rFonts w:eastAsiaTheme="minorEastAsia" w:hint="eastAsia"/>
                <w:lang w:val="en-US" w:eastAsia="zh-CN"/>
              </w:rPr>
              <w:t>C</w:t>
            </w:r>
            <w:r w:rsidRPr="00E61D25">
              <w:rPr>
                <w:rFonts w:eastAsiaTheme="minorEastAsia" w:hint="eastAsia"/>
                <w:lang w:eastAsia="zh-CN"/>
              </w:rPr>
              <w:t>-n79</w:t>
            </w:r>
            <w:r w:rsidRPr="00E61D25">
              <w:rPr>
                <w:rFonts w:eastAsiaTheme="minorEastAsia" w:hint="eastAsia"/>
                <w:lang w:val="en-US" w:eastAsia="zh-CN"/>
              </w:rPr>
              <w:t>A</w:t>
            </w:r>
          </w:p>
        </w:tc>
        <w:tc>
          <w:tcPr>
            <w:tcW w:w="2712" w:type="dxa"/>
            <w:tcBorders>
              <w:top w:val="single" w:sz="4" w:space="0" w:color="auto"/>
              <w:left w:val="single" w:sz="4" w:space="0" w:color="auto"/>
              <w:bottom w:val="nil"/>
              <w:right w:val="single" w:sz="4" w:space="0" w:color="auto"/>
            </w:tcBorders>
            <w:vAlign w:val="center"/>
          </w:tcPr>
          <w:p w14:paraId="055681F0"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62C38E5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CA_n34A-n79A</w:t>
            </w:r>
          </w:p>
          <w:p w14:paraId="03382AEC"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1CD3639F" w14:textId="77777777" w:rsidR="0044631B" w:rsidRPr="00E61D25" w:rsidRDefault="0044631B" w:rsidP="0044631B">
            <w:pPr>
              <w:pStyle w:val="TAC"/>
              <w:rPr>
                <w:szCs w:val="22"/>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74A193F7"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75B66D54"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37782BFB" w14:textId="77777777" w:rsidTr="00615F1A">
        <w:trPr>
          <w:trHeight w:val="29"/>
        </w:trPr>
        <w:tc>
          <w:tcPr>
            <w:tcW w:w="3065" w:type="dxa"/>
            <w:tcBorders>
              <w:top w:val="nil"/>
              <w:left w:val="single" w:sz="4" w:space="0" w:color="auto"/>
              <w:bottom w:val="nil"/>
              <w:right w:val="single" w:sz="4" w:space="0" w:color="auto"/>
            </w:tcBorders>
            <w:vAlign w:val="center"/>
          </w:tcPr>
          <w:p w14:paraId="2B2211F9"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5185A98"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2584A98" w14:textId="77777777" w:rsidR="0044631B" w:rsidRPr="00E61D25" w:rsidRDefault="0044631B" w:rsidP="0044631B">
            <w:pPr>
              <w:pStyle w:val="TAC"/>
              <w:rPr>
                <w:szCs w:val="22"/>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3266BC" w14:textId="77777777" w:rsidR="0044631B" w:rsidRPr="00E61D25" w:rsidRDefault="0044631B" w:rsidP="0044631B">
            <w:pPr>
              <w:pStyle w:val="TAC"/>
              <w:rPr>
                <w:lang w:val="en-US" w:eastAsia="zh-CN" w:bidi="ar"/>
              </w:rPr>
            </w:pPr>
            <w:r w:rsidRPr="00E61D25">
              <w:rPr>
                <w:rFonts w:eastAsiaTheme="minorEastAsia" w:hint="eastAsia"/>
                <w:color w:val="000000"/>
                <w:lang w:val="en-US" w:eastAsia="zh-CN"/>
              </w:rPr>
              <w:t>CA_n41C_BCS 4 and 5</w:t>
            </w:r>
            <w:r w:rsidRPr="00E61D25">
              <w:rPr>
                <w:rFonts w:eastAsia="MS Mincho"/>
                <w:color w:val="000000"/>
              </w:rPr>
              <w:t xml:space="preserve"> </w:t>
            </w:r>
          </w:p>
        </w:tc>
        <w:tc>
          <w:tcPr>
            <w:tcW w:w="2387" w:type="dxa"/>
            <w:tcBorders>
              <w:top w:val="nil"/>
              <w:left w:val="single" w:sz="4" w:space="0" w:color="auto"/>
              <w:bottom w:val="nil"/>
              <w:right w:val="single" w:sz="4" w:space="0" w:color="auto"/>
            </w:tcBorders>
            <w:vAlign w:val="center"/>
          </w:tcPr>
          <w:p w14:paraId="189C1902" w14:textId="77777777" w:rsidR="0044631B" w:rsidRPr="00E61D25" w:rsidRDefault="0044631B" w:rsidP="0044631B">
            <w:pPr>
              <w:pStyle w:val="TAC"/>
              <w:rPr>
                <w:rFonts w:eastAsiaTheme="minorEastAsia"/>
                <w:lang w:val="en-US" w:eastAsia="zh-CN"/>
              </w:rPr>
            </w:pPr>
          </w:p>
        </w:tc>
      </w:tr>
      <w:tr w:rsidR="0044631B" w:rsidRPr="00E61D25" w14:paraId="446F894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83C164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42E5576"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918343" w14:textId="77777777" w:rsidR="0044631B" w:rsidRPr="00E61D25" w:rsidRDefault="0044631B" w:rsidP="0044631B">
            <w:pPr>
              <w:pStyle w:val="TAC"/>
              <w:rPr>
                <w:szCs w:val="22"/>
                <w:lang w:val="en-US" w:eastAsia="zh-CN"/>
              </w:rPr>
            </w:pPr>
            <w:r w:rsidRPr="00E61D25">
              <w:rPr>
                <w:rFonts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39654A54" w14:textId="77777777" w:rsidR="0044631B" w:rsidRPr="00E61D25" w:rsidRDefault="0044631B" w:rsidP="0044631B">
            <w:pPr>
              <w:pStyle w:val="TAC"/>
              <w:rPr>
                <w:lang w:val="en-US" w:eastAsia="zh-CN" w:bidi="ar"/>
              </w:rPr>
            </w:pPr>
            <w:r w:rsidRPr="00E61D25">
              <w:rPr>
                <w:rFonts w:eastAsia="MS Mincho" w:hint="eastAsia"/>
                <w:color w:val="000000"/>
                <w:lang w:val="en-US" w:eastAsia="zh-CN"/>
              </w:rPr>
              <w:t xml:space="preserve">See </w:t>
            </w:r>
            <w:r w:rsidRPr="00E61D25">
              <w:rPr>
                <w:rFonts w:hint="eastAsia"/>
                <w:color w:val="000000"/>
                <w:lang w:eastAsia="zh-CN"/>
              </w:rPr>
              <w:t>n79</w:t>
            </w:r>
            <w:r w:rsidRPr="00E61D25">
              <w:rPr>
                <w:rFonts w:eastAsia="MS Mincho"/>
                <w:color w:val="000000"/>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7DE139B3" w14:textId="77777777" w:rsidR="0044631B" w:rsidRPr="00E61D25" w:rsidRDefault="0044631B" w:rsidP="0044631B">
            <w:pPr>
              <w:pStyle w:val="TAC"/>
              <w:rPr>
                <w:rFonts w:eastAsiaTheme="minorEastAsia"/>
                <w:lang w:val="en-US" w:eastAsia="zh-CN"/>
              </w:rPr>
            </w:pPr>
          </w:p>
        </w:tc>
      </w:tr>
      <w:tr w:rsidR="0044631B" w:rsidRPr="00E61D25" w14:paraId="29A781E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5F24F60"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CA_n34A-n41</w:t>
            </w:r>
            <w:r w:rsidRPr="00E61D25">
              <w:rPr>
                <w:rFonts w:eastAsiaTheme="minorEastAsia" w:hint="eastAsia"/>
                <w:lang w:val="en-US" w:eastAsia="zh-CN"/>
              </w:rPr>
              <w:t>C</w:t>
            </w:r>
            <w:r w:rsidRPr="00E61D25">
              <w:rPr>
                <w:rFonts w:eastAsiaTheme="minorEastAsia" w:hint="eastAsia"/>
                <w:lang w:eastAsia="zh-CN"/>
              </w:rPr>
              <w:t>-n79</w:t>
            </w:r>
            <w:r w:rsidRPr="00E61D25">
              <w:rPr>
                <w:rFonts w:eastAsiaTheme="minorEastAsia"/>
                <w:lang w:val="en-US" w:eastAsia="zh-CN"/>
              </w:rPr>
              <w:t>C</w:t>
            </w:r>
          </w:p>
        </w:tc>
        <w:tc>
          <w:tcPr>
            <w:tcW w:w="2712" w:type="dxa"/>
            <w:tcBorders>
              <w:top w:val="single" w:sz="4" w:space="0" w:color="auto"/>
              <w:left w:val="single" w:sz="4" w:space="0" w:color="auto"/>
              <w:bottom w:val="nil"/>
              <w:right w:val="single" w:sz="4" w:space="0" w:color="auto"/>
            </w:tcBorders>
            <w:vAlign w:val="center"/>
          </w:tcPr>
          <w:p w14:paraId="3BDBBC8A"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CA_n34A-n41A</w:t>
            </w:r>
          </w:p>
          <w:p w14:paraId="77DCC97B"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CA_n34A-n79A</w:t>
            </w:r>
          </w:p>
          <w:p w14:paraId="6C2A5B3B" w14:textId="77777777" w:rsidR="0044631B" w:rsidRPr="00E61D25" w:rsidRDefault="0044631B" w:rsidP="0044631B">
            <w:pPr>
              <w:pStyle w:val="TAC"/>
              <w:rPr>
                <w:rFonts w:eastAsiaTheme="minorEastAsia"/>
                <w:lang w:val="en-US"/>
              </w:rPr>
            </w:pPr>
            <w:r w:rsidRPr="00E61D25">
              <w:rPr>
                <w:rFonts w:eastAsiaTheme="minorEastAsia" w:hint="eastAsia"/>
                <w:lang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2FFAE7D6" w14:textId="77777777" w:rsidR="0044631B" w:rsidRPr="00E61D25" w:rsidRDefault="0044631B" w:rsidP="0044631B">
            <w:pPr>
              <w:pStyle w:val="TAC"/>
              <w:rPr>
                <w:lang w:val="en-US" w:eastAsia="zh-CN"/>
              </w:rPr>
            </w:pPr>
            <w:r w:rsidRPr="00E61D25">
              <w:rPr>
                <w:rFonts w:hint="eastAsia"/>
                <w:lang w:val="en-US" w:eastAsia="zh-CN"/>
              </w:rPr>
              <w:t>n34</w:t>
            </w:r>
          </w:p>
        </w:tc>
        <w:tc>
          <w:tcPr>
            <w:tcW w:w="4192" w:type="dxa"/>
            <w:tcBorders>
              <w:top w:val="single" w:sz="4" w:space="0" w:color="auto"/>
              <w:left w:val="single" w:sz="4" w:space="0" w:color="auto"/>
              <w:bottom w:val="single" w:sz="4" w:space="0" w:color="auto"/>
              <w:right w:val="single" w:sz="4" w:space="0" w:color="auto"/>
            </w:tcBorders>
            <w:vAlign w:val="center"/>
          </w:tcPr>
          <w:p w14:paraId="479CCAE4" w14:textId="77777777" w:rsidR="0044631B" w:rsidRPr="00E61D25" w:rsidRDefault="0044631B" w:rsidP="0044631B">
            <w:pPr>
              <w:pStyle w:val="TAC"/>
              <w:rPr>
                <w:rFonts w:eastAsia="MS Mincho"/>
                <w:color w:val="000000"/>
                <w:lang w:val="en-US" w:eastAsia="zh-CN"/>
              </w:rPr>
            </w:pPr>
            <w:r w:rsidRPr="00E61D25">
              <w:rPr>
                <w:rFonts w:eastAsia="MS Mincho" w:hint="eastAsia"/>
                <w:color w:val="000000"/>
                <w:lang w:val="en-US" w:eastAsia="zh-CN"/>
              </w:rPr>
              <w:t xml:space="preserve">See </w:t>
            </w:r>
            <w:r w:rsidRPr="00E61D25">
              <w:rPr>
                <w:rFonts w:eastAsia="MS Mincho"/>
                <w:color w:val="000000"/>
              </w:rPr>
              <w:t>n</w:t>
            </w:r>
            <w:r w:rsidRPr="00E61D25">
              <w:rPr>
                <w:rFonts w:eastAsiaTheme="minorEastAsia" w:hint="eastAsia"/>
                <w:color w:val="000000"/>
                <w:lang w:val="en-US" w:eastAsia="zh-CN"/>
              </w:rPr>
              <w:t>34</w:t>
            </w:r>
            <w:r w:rsidRPr="00E61D25">
              <w:rPr>
                <w:rFonts w:eastAsia="MS Mincho"/>
                <w:color w:val="000000"/>
              </w:rPr>
              <w:t xml:space="preserve"> channel bandwidths in Table 5.3.5-1 </w:t>
            </w:r>
          </w:p>
        </w:tc>
        <w:tc>
          <w:tcPr>
            <w:tcW w:w="2387" w:type="dxa"/>
            <w:tcBorders>
              <w:top w:val="single" w:sz="4" w:space="0" w:color="auto"/>
              <w:left w:val="single" w:sz="4" w:space="0" w:color="auto"/>
              <w:bottom w:val="nil"/>
              <w:right w:val="single" w:sz="4" w:space="0" w:color="auto"/>
            </w:tcBorders>
            <w:vAlign w:val="center"/>
          </w:tcPr>
          <w:p w14:paraId="652077F9"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18EC67AC" w14:textId="77777777" w:rsidTr="00615F1A">
        <w:trPr>
          <w:trHeight w:val="29"/>
        </w:trPr>
        <w:tc>
          <w:tcPr>
            <w:tcW w:w="3065" w:type="dxa"/>
            <w:tcBorders>
              <w:top w:val="nil"/>
              <w:left w:val="single" w:sz="4" w:space="0" w:color="auto"/>
              <w:bottom w:val="nil"/>
              <w:right w:val="single" w:sz="4" w:space="0" w:color="auto"/>
            </w:tcBorders>
            <w:vAlign w:val="center"/>
          </w:tcPr>
          <w:p w14:paraId="1A2FF4E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CD233C8"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19438A" w14:textId="77777777" w:rsidR="0044631B" w:rsidRPr="00E61D25" w:rsidRDefault="0044631B" w:rsidP="0044631B">
            <w:pPr>
              <w:pStyle w:val="TAC"/>
              <w:rPr>
                <w:lang w:val="en-US" w:eastAsia="zh-CN"/>
              </w:rPr>
            </w:pPr>
            <w:r w:rsidRPr="00E61D25">
              <w:rPr>
                <w:rFonts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F40F4B3" w14:textId="77777777" w:rsidR="0044631B" w:rsidRPr="00E61D25" w:rsidRDefault="0044631B" w:rsidP="0044631B">
            <w:pPr>
              <w:pStyle w:val="TAC"/>
              <w:rPr>
                <w:rFonts w:eastAsia="MS Mincho"/>
                <w:color w:val="000000"/>
                <w:lang w:val="en-US" w:eastAsia="zh-CN"/>
              </w:rPr>
            </w:pPr>
            <w:r w:rsidRPr="00E61D25">
              <w:rPr>
                <w:rFonts w:eastAsiaTheme="minorEastAsia" w:hint="eastAsia"/>
                <w:color w:val="000000"/>
                <w:lang w:val="en-US" w:eastAsia="zh-CN"/>
              </w:rPr>
              <w:t>CA_n41C_BCS 4 and 5</w:t>
            </w:r>
            <w:r w:rsidRPr="00E61D25">
              <w:rPr>
                <w:rFonts w:eastAsia="MS Mincho"/>
                <w:color w:val="000000"/>
              </w:rPr>
              <w:t xml:space="preserve"> </w:t>
            </w:r>
          </w:p>
        </w:tc>
        <w:tc>
          <w:tcPr>
            <w:tcW w:w="2387" w:type="dxa"/>
            <w:tcBorders>
              <w:top w:val="nil"/>
              <w:left w:val="single" w:sz="4" w:space="0" w:color="auto"/>
              <w:bottom w:val="nil"/>
              <w:right w:val="single" w:sz="4" w:space="0" w:color="auto"/>
            </w:tcBorders>
            <w:vAlign w:val="center"/>
          </w:tcPr>
          <w:p w14:paraId="09F862A1" w14:textId="77777777" w:rsidR="0044631B" w:rsidRPr="00E61D25" w:rsidRDefault="0044631B" w:rsidP="0044631B">
            <w:pPr>
              <w:pStyle w:val="TAC"/>
              <w:rPr>
                <w:rFonts w:eastAsiaTheme="minorEastAsia"/>
                <w:lang w:val="en-US" w:eastAsia="zh-CN"/>
              </w:rPr>
            </w:pPr>
          </w:p>
        </w:tc>
      </w:tr>
      <w:tr w:rsidR="0044631B" w:rsidRPr="00E61D25" w14:paraId="46C6686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051F94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3D47FFE" w14:textId="77777777" w:rsidR="0044631B" w:rsidRPr="00E61D25" w:rsidRDefault="0044631B" w:rsidP="0044631B">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3F0865" w14:textId="77777777" w:rsidR="0044631B" w:rsidRPr="00E61D25" w:rsidRDefault="0044631B" w:rsidP="0044631B">
            <w:pPr>
              <w:pStyle w:val="TAC"/>
              <w:rPr>
                <w:lang w:val="en-US" w:eastAsia="zh-CN"/>
              </w:rPr>
            </w:pPr>
            <w:r w:rsidRPr="00E61D25">
              <w:rPr>
                <w:rFonts w:hint="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4F31CB5B" w14:textId="77777777" w:rsidR="0044631B" w:rsidRPr="00E61D25" w:rsidRDefault="0044631B" w:rsidP="0044631B">
            <w:pPr>
              <w:pStyle w:val="TAC"/>
              <w:rPr>
                <w:rFonts w:eastAsia="MS Mincho"/>
                <w:color w:val="000000"/>
                <w:lang w:val="en-US" w:eastAsia="zh-CN"/>
              </w:rPr>
            </w:pPr>
            <w:r w:rsidRPr="00E61D25">
              <w:rPr>
                <w:rFonts w:eastAsiaTheme="minorEastAsia" w:hint="eastAsia"/>
                <w:color w:val="000000"/>
                <w:lang w:val="en-US" w:eastAsia="zh-CN"/>
              </w:rPr>
              <w:t>CA_n</w:t>
            </w:r>
            <w:r w:rsidRPr="00E61D25">
              <w:rPr>
                <w:rFonts w:eastAsiaTheme="minorEastAsia"/>
                <w:color w:val="000000"/>
                <w:lang w:val="en-US" w:eastAsia="zh-CN"/>
              </w:rPr>
              <w:t>79</w:t>
            </w:r>
            <w:r w:rsidRPr="00E61D25">
              <w:rPr>
                <w:rFonts w:eastAsiaTheme="minorEastAsia" w:hint="eastAsia"/>
                <w:color w:val="000000"/>
                <w:lang w:val="en-US" w:eastAsia="zh-CN"/>
              </w:rPr>
              <w:t>C_BCS 4 and 5</w:t>
            </w:r>
          </w:p>
        </w:tc>
        <w:tc>
          <w:tcPr>
            <w:tcW w:w="2387" w:type="dxa"/>
            <w:tcBorders>
              <w:top w:val="nil"/>
              <w:left w:val="single" w:sz="4" w:space="0" w:color="auto"/>
              <w:bottom w:val="single" w:sz="4" w:space="0" w:color="auto"/>
              <w:right w:val="single" w:sz="4" w:space="0" w:color="auto"/>
            </w:tcBorders>
            <w:vAlign w:val="center"/>
          </w:tcPr>
          <w:p w14:paraId="44533288" w14:textId="77777777" w:rsidR="0044631B" w:rsidRPr="00E61D25" w:rsidRDefault="0044631B" w:rsidP="0044631B">
            <w:pPr>
              <w:pStyle w:val="TAC"/>
              <w:rPr>
                <w:rFonts w:eastAsiaTheme="minorEastAsia"/>
                <w:lang w:val="en-US" w:eastAsia="zh-CN"/>
              </w:rPr>
            </w:pPr>
          </w:p>
        </w:tc>
      </w:tr>
      <w:tr w:rsidR="0044631B" w:rsidRPr="00E61D25" w14:paraId="2B1A18C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49FAE20" w14:textId="77777777" w:rsidR="0044631B" w:rsidRPr="00E61D25" w:rsidRDefault="0044631B" w:rsidP="0044631B">
            <w:pPr>
              <w:pStyle w:val="TAC"/>
              <w:rPr>
                <w:rFonts w:eastAsiaTheme="minorEastAsia"/>
                <w:lang w:val="en-US" w:eastAsia="zh-CN"/>
              </w:rPr>
            </w:pPr>
            <w:r w:rsidRPr="00E61D25">
              <w:rPr>
                <w:rFonts w:eastAsiaTheme="minorEastAsia"/>
                <w:lang w:val="en-US"/>
              </w:rPr>
              <w:t>CA_n38A-n66A-n78A</w:t>
            </w:r>
          </w:p>
        </w:tc>
        <w:tc>
          <w:tcPr>
            <w:tcW w:w="2712" w:type="dxa"/>
            <w:tcBorders>
              <w:top w:val="single" w:sz="4" w:space="0" w:color="auto"/>
              <w:left w:val="single" w:sz="4" w:space="0" w:color="auto"/>
              <w:bottom w:val="nil"/>
              <w:right w:val="single" w:sz="4" w:space="0" w:color="auto"/>
            </w:tcBorders>
            <w:vAlign w:val="center"/>
          </w:tcPr>
          <w:p w14:paraId="3CE7EDBF" w14:textId="77777777" w:rsidR="0044631B" w:rsidRPr="00E61D25" w:rsidRDefault="0044631B" w:rsidP="0044631B">
            <w:pPr>
              <w:pStyle w:val="TAC"/>
              <w:rPr>
                <w:rFonts w:eastAsiaTheme="minorEastAsia"/>
                <w:lang w:val="en-US"/>
              </w:rPr>
            </w:pPr>
            <w:r w:rsidRPr="00E61D25">
              <w:rPr>
                <w:rFonts w:eastAsiaTheme="minorEastAsia"/>
                <w:lang w:val="en-US"/>
              </w:rPr>
              <w:t>CA_n38A-n66A</w:t>
            </w:r>
          </w:p>
          <w:p w14:paraId="28989659" w14:textId="77777777" w:rsidR="0044631B" w:rsidRPr="00E61D25" w:rsidRDefault="0044631B" w:rsidP="0044631B">
            <w:pPr>
              <w:pStyle w:val="TAC"/>
              <w:rPr>
                <w:rFonts w:eastAsiaTheme="minorEastAsia"/>
                <w:lang w:val="en-US"/>
              </w:rPr>
            </w:pPr>
            <w:r w:rsidRPr="00E61D25">
              <w:rPr>
                <w:rFonts w:eastAsiaTheme="minorEastAsia"/>
                <w:lang w:val="en-US"/>
              </w:rPr>
              <w:t>CA_n38A-n78A</w:t>
            </w:r>
          </w:p>
          <w:p w14:paraId="00CCA5A2" w14:textId="77777777" w:rsidR="0044631B" w:rsidRPr="00E61D25" w:rsidRDefault="0044631B" w:rsidP="0044631B">
            <w:pPr>
              <w:pStyle w:val="TAC"/>
              <w:rPr>
                <w:rFonts w:eastAsiaTheme="minorEastAsia"/>
                <w:lang w:val="en-US" w:eastAsia="zh-CN"/>
              </w:rPr>
            </w:pPr>
            <w:r w:rsidRPr="00E61D25">
              <w:rPr>
                <w:rFonts w:eastAsiaTheme="minorEastAsia"/>
                <w:lang w:val="en-US"/>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45FAEE66"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4698A1E3"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688756C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3F8B357E" w14:textId="77777777" w:rsidTr="00615F1A">
        <w:trPr>
          <w:trHeight w:val="29"/>
        </w:trPr>
        <w:tc>
          <w:tcPr>
            <w:tcW w:w="3065" w:type="dxa"/>
            <w:tcBorders>
              <w:top w:val="nil"/>
              <w:left w:val="single" w:sz="4" w:space="0" w:color="auto"/>
              <w:bottom w:val="nil"/>
              <w:right w:val="single" w:sz="4" w:space="0" w:color="auto"/>
            </w:tcBorders>
            <w:vAlign w:val="center"/>
          </w:tcPr>
          <w:p w14:paraId="233501A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38E27F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9FC13D"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EC515D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9E34999" w14:textId="77777777" w:rsidR="0044631B" w:rsidRPr="00E61D25" w:rsidRDefault="0044631B" w:rsidP="0044631B">
            <w:pPr>
              <w:pStyle w:val="TAC"/>
              <w:rPr>
                <w:rFonts w:eastAsiaTheme="minorEastAsia"/>
                <w:lang w:val="en-US" w:eastAsia="zh-CN"/>
              </w:rPr>
            </w:pPr>
          </w:p>
        </w:tc>
      </w:tr>
      <w:tr w:rsidR="0044631B" w:rsidRPr="00E61D25" w14:paraId="33D38F8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A90047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208B72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663BAB"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40BB7F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09D0B9E" w14:textId="77777777" w:rsidR="0044631B" w:rsidRPr="00E61D25" w:rsidRDefault="0044631B" w:rsidP="0044631B">
            <w:pPr>
              <w:pStyle w:val="TAC"/>
              <w:rPr>
                <w:rFonts w:eastAsiaTheme="minorEastAsia"/>
                <w:lang w:val="en-US" w:eastAsia="zh-CN"/>
              </w:rPr>
            </w:pPr>
          </w:p>
        </w:tc>
      </w:tr>
      <w:tr w:rsidR="0044631B" w:rsidRPr="00E61D25" w14:paraId="5A8CD796" w14:textId="77777777" w:rsidTr="00615F1A">
        <w:trPr>
          <w:trHeight w:val="29"/>
        </w:trPr>
        <w:tc>
          <w:tcPr>
            <w:tcW w:w="3065" w:type="dxa"/>
            <w:tcBorders>
              <w:top w:val="nil"/>
              <w:left w:val="single" w:sz="4" w:space="0" w:color="auto"/>
              <w:bottom w:val="nil"/>
              <w:right w:val="single" w:sz="4" w:space="0" w:color="auto"/>
            </w:tcBorders>
            <w:vAlign w:val="center"/>
          </w:tcPr>
          <w:p w14:paraId="563613C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CA_n38A-n66A-n78(2A)</w:t>
            </w:r>
          </w:p>
        </w:tc>
        <w:tc>
          <w:tcPr>
            <w:tcW w:w="2712" w:type="dxa"/>
            <w:tcBorders>
              <w:top w:val="nil"/>
              <w:left w:val="single" w:sz="4" w:space="0" w:color="auto"/>
              <w:bottom w:val="nil"/>
              <w:right w:val="single" w:sz="4" w:space="0" w:color="auto"/>
            </w:tcBorders>
            <w:vAlign w:val="center"/>
          </w:tcPr>
          <w:p w14:paraId="73A2463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CA_n38A-n66A</w:t>
            </w:r>
          </w:p>
          <w:p w14:paraId="336C5BF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CA_n38A-n78A</w:t>
            </w:r>
          </w:p>
          <w:p w14:paraId="5F0FC34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7AC26FDF"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104AC75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FCEC5F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EFEFD45" w14:textId="77777777" w:rsidTr="00615F1A">
        <w:trPr>
          <w:trHeight w:val="29"/>
        </w:trPr>
        <w:tc>
          <w:tcPr>
            <w:tcW w:w="3065" w:type="dxa"/>
            <w:tcBorders>
              <w:top w:val="nil"/>
              <w:left w:val="single" w:sz="4" w:space="0" w:color="auto"/>
              <w:bottom w:val="nil"/>
              <w:right w:val="single" w:sz="4" w:space="0" w:color="auto"/>
            </w:tcBorders>
            <w:vAlign w:val="center"/>
          </w:tcPr>
          <w:p w14:paraId="68378D4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634ADD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FD2BE1"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489215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BD1E9B0" w14:textId="77777777" w:rsidR="0044631B" w:rsidRPr="00E61D25" w:rsidRDefault="0044631B" w:rsidP="0044631B">
            <w:pPr>
              <w:pStyle w:val="TAC"/>
              <w:rPr>
                <w:rFonts w:eastAsiaTheme="minorEastAsia"/>
                <w:lang w:val="en-US" w:eastAsia="zh-CN"/>
              </w:rPr>
            </w:pPr>
          </w:p>
        </w:tc>
      </w:tr>
      <w:tr w:rsidR="0044631B" w:rsidRPr="00E61D25" w14:paraId="2E8655B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747357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1DB7B7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C1B43AB"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CFFB1A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84EB518" w14:textId="77777777" w:rsidR="0044631B" w:rsidRPr="00E61D25" w:rsidRDefault="0044631B" w:rsidP="0044631B">
            <w:pPr>
              <w:pStyle w:val="TAC"/>
              <w:rPr>
                <w:rFonts w:eastAsiaTheme="minorEastAsia"/>
                <w:lang w:val="en-US" w:eastAsia="zh-CN"/>
              </w:rPr>
            </w:pPr>
          </w:p>
        </w:tc>
      </w:tr>
      <w:tr w:rsidR="0044631B" w:rsidRPr="00E61D25" w14:paraId="57887013" w14:textId="77777777" w:rsidTr="00615F1A">
        <w:trPr>
          <w:trHeight w:val="29"/>
        </w:trPr>
        <w:tc>
          <w:tcPr>
            <w:tcW w:w="3065" w:type="dxa"/>
            <w:tcBorders>
              <w:top w:val="nil"/>
              <w:left w:val="single" w:sz="4" w:space="0" w:color="auto"/>
              <w:bottom w:val="nil"/>
              <w:right w:val="single" w:sz="4" w:space="0" w:color="auto"/>
            </w:tcBorders>
            <w:vAlign w:val="center"/>
          </w:tcPr>
          <w:p w14:paraId="72938BA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CA_n38A-n66(2A)-n78A</w:t>
            </w:r>
          </w:p>
        </w:tc>
        <w:tc>
          <w:tcPr>
            <w:tcW w:w="2712" w:type="dxa"/>
            <w:tcBorders>
              <w:top w:val="nil"/>
              <w:left w:val="single" w:sz="4" w:space="0" w:color="auto"/>
              <w:bottom w:val="nil"/>
              <w:right w:val="single" w:sz="4" w:space="0" w:color="auto"/>
            </w:tcBorders>
            <w:vAlign w:val="center"/>
          </w:tcPr>
          <w:p w14:paraId="2161394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CA_n38A-n66A</w:t>
            </w:r>
          </w:p>
          <w:p w14:paraId="29DFD1E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CA_n38A-n78A</w:t>
            </w:r>
          </w:p>
          <w:p w14:paraId="0A856F9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3C164B9F"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3E5FD7D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DE8657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2305DB48" w14:textId="77777777" w:rsidTr="00615F1A">
        <w:trPr>
          <w:trHeight w:val="29"/>
        </w:trPr>
        <w:tc>
          <w:tcPr>
            <w:tcW w:w="3065" w:type="dxa"/>
            <w:tcBorders>
              <w:top w:val="nil"/>
              <w:left w:val="single" w:sz="4" w:space="0" w:color="auto"/>
              <w:bottom w:val="nil"/>
              <w:right w:val="single" w:sz="4" w:space="0" w:color="auto"/>
            </w:tcBorders>
            <w:vAlign w:val="center"/>
          </w:tcPr>
          <w:p w14:paraId="2840627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90D653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F0B27E"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9FC588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50DC0057" w14:textId="77777777" w:rsidR="0044631B" w:rsidRPr="00E61D25" w:rsidRDefault="0044631B" w:rsidP="0044631B">
            <w:pPr>
              <w:pStyle w:val="TAC"/>
              <w:rPr>
                <w:rFonts w:eastAsiaTheme="minorEastAsia"/>
                <w:lang w:val="en-US" w:eastAsia="zh-CN"/>
              </w:rPr>
            </w:pPr>
          </w:p>
        </w:tc>
      </w:tr>
      <w:tr w:rsidR="0044631B" w:rsidRPr="00E61D25" w14:paraId="7A970D8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2BA0C2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672354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7396BB"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B6A298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2C8C0BE" w14:textId="77777777" w:rsidR="0044631B" w:rsidRPr="00E61D25" w:rsidRDefault="0044631B" w:rsidP="0044631B">
            <w:pPr>
              <w:pStyle w:val="TAC"/>
              <w:rPr>
                <w:rFonts w:eastAsiaTheme="minorEastAsia"/>
                <w:lang w:val="en-US" w:eastAsia="zh-CN"/>
              </w:rPr>
            </w:pPr>
          </w:p>
        </w:tc>
      </w:tr>
      <w:tr w:rsidR="0044631B" w:rsidRPr="00E61D25" w14:paraId="175FCCA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FEF632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CA_n38A-n66(2A)-n78(2A)</w:t>
            </w:r>
          </w:p>
        </w:tc>
        <w:tc>
          <w:tcPr>
            <w:tcW w:w="2712" w:type="dxa"/>
            <w:tcBorders>
              <w:top w:val="single" w:sz="4" w:space="0" w:color="auto"/>
              <w:left w:val="single" w:sz="4" w:space="0" w:color="auto"/>
              <w:bottom w:val="nil"/>
              <w:right w:val="single" w:sz="4" w:space="0" w:color="auto"/>
            </w:tcBorders>
            <w:vAlign w:val="center"/>
          </w:tcPr>
          <w:p w14:paraId="6DBB273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CA_n38A-n66A</w:t>
            </w:r>
          </w:p>
          <w:p w14:paraId="3FDCE36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CA_n38A-n78A</w:t>
            </w:r>
          </w:p>
          <w:p w14:paraId="180C4EF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2B3E3931"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n38</w:t>
            </w:r>
          </w:p>
        </w:tc>
        <w:tc>
          <w:tcPr>
            <w:tcW w:w="4192" w:type="dxa"/>
            <w:tcBorders>
              <w:top w:val="single" w:sz="4" w:space="0" w:color="auto"/>
              <w:left w:val="single" w:sz="4" w:space="0" w:color="auto"/>
              <w:bottom w:val="single" w:sz="4" w:space="0" w:color="auto"/>
              <w:right w:val="single" w:sz="4" w:space="0" w:color="auto"/>
            </w:tcBorders>
            <w:vAlign w:val="center"/>
          </w:tcPr>
          <w:p w14:paraId="0D24D00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84CDA4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22471A9F" w14:textId="77777777" w:rsidTr="00615F1A">
        <w:trPr>
          <w:trHeight w:val="29"/>
        </w:trPr>
        <w:tc>
          <w:tcPr>
            <w:tcW w:w="3065" w:type="dxa"/>
            <w:tcBorders>
              <w:top w:val="nil"/>
              <w:left w:val="single" w:sz="4" w:space="0" w:color="auto"/>
              <w:bottom w:val="nil"/>
              <w:right w:val="single" w:sz="4" w:space="0" w:color="auto"/>
            </w:tcBorders>
            <w:vAlign w:val="center"/>
          </w:tcPr>
          <w:p w14:paraId="513B3F9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902852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0BAFD17"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08C1F9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5AA5B615" w14:textId="77777777" w:rsidR="0044631B" w:rsidRPr="00E61D25" w:rsidRDefault="0044631B" w:rsidP="0044631B">
            <w:pPr>
              <w:pStyle w:val="TAC"/>
              <w:rPr>
                <w:rFonts w:eastAsiaTheme="minorEastAsia"/>
                <w:lang w:val="en-US" w:eastAsia="zh-CN"/>
              </w:rPr>
            </w:pPr>
          </w:p>
        </w:tc>
      </w:tr>
      <w:tr w:rsidR="0044631B" w:rsidRPr="00E61D25" w14:paraId="76FCC2F6" w14:textId="77777777" w:rsidTr="00615F1A">
        <w:trPr>
          <w:trHeight w:val="557"/>
        </w:trPr>
        <w:tc>
          <w:tcPr>
            <w:tcW w:w="3065" w:type="dxa"/>
            <w:tcBorders>
              <w:top w:val="nil"/>
              <w:left w:val="single" w:sz="4" w:space="0" w:color="auto"/>
              <w:bottom w:val="single" w:sz="4" w:space="0" w:color="auto"/>
              <w:right w:val="single" w:sz="4" w:space="0" w:color="auto"/>
            </w:tcBorders>
            <w:vAlign w:val="center"/>
          </w:tcPr>
          <w:p w14:paraId="1CD51B2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680904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D2AA73C"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85EADA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13386EBB" w14:textId="77777777" w:rsidR="0044631B" w:rsidRPr="00E61D25" w:rsidRDefault="0044631B" w:rsidP="0044631B">
            <w:pPr>
              <w:pStyle w:val="TAC"/>
              <w:rPr>
                <w:rFonts w:eastAsiaTheme="minorEastAsia"/>
                <w:lang w:val="en-US" w:eastAsia="zh-CN"/>
              </w:rPr>
            </w:pPr>
          </w:p>
        </w:tc>
      </w:tr>
      <w:tr w:rsidR="0044631B" w:rsidRPr="00E61D25" w14:paraId="7E8E070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9D05F1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CA_n39A-n40A-n41A</w:t>
            </w:r>
          </w:p>
        </w:tc>
        <w:tc>
          <w:tcPr>
            <w:tcW w:w="2712" w:type="dxa"/>
            <w:tcBorders>
              <w:top w:val="single" w:sz="4" w:space="0" w:color="auto"/>
              <w:left w:val="single" w:sz="4" w:space="0" w:color="auto"/>
              <w:bottom w:val="nil"/>
              <w:right w:val="single" w:sz="4" w:space="0" w:color="auto"/>
            </w:tcBorders>
            <w:vAlign w:val="center"/>
          </w:tcPr>
          <w:p w14:paraId="29DBC0D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CA_n39A-n40A</w:t>
            </w:r>
          </w:p>
          <w:p w14:paraId="6E82557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CA_n39A-n41A</w:t>
            </w:r>
          </w:p>
          <w:p w14:paraId="1914BF9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4C07FC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695E190D"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9F3F1BF"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3167DCFB" w14:textId="77777777" w:rsidTr="00615F1A">
        <w:trPr>
          <w:trHeight w:val="29"/>
        </w:trPr>
        <w:tc>
          <w:tcPr>
            <w:tcW w:w="3065" w:type="dxa"/>
            <w:tcBorders>
              <w:top w:val="nil"/>
              <w:left w:val="single" w:sz="4" w:space="0" w:color="auto"/>
              <w:bottom w:val="nil"/>
              <w:right w:val="single" w:sz="4" w:space="0" w:color="auto"/>
            </w:tcBorders>
            <w:vAlign w:val="center"/>
          </w:tcPr>
          <w:p w14:paraId="29B14F5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23CCF4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E8FCD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22386500"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688780DF" w14:textId="77777777" w:rsidR="0044631B" w:rsidRPr="00E61D25" w:rsidRDefault="0044631B" w:rsidP="0044631B">
            <w:pPr>
              <w:pStyle w:val="TAC"/>
              <w:rPr>
                <w:rFonts w:eastAsiaTheme="minorEastAsia"/>
                <w:lang w:val="en-US" w:eastAsia="zh-CN"/>
              </w:rPr>
            </w:pPr>
          </w:p>
        </w:tc>
      </w:tr>
      <w:tr w:rsidR="0044631B" w:rsidRPr="00E61D25" w14:paraId="1F942337" w14:textId="77777777" w:rsidTr="00615F1A">
        <w:trPr>
          <w:trHeight w:val="29"/>
        </w:trPr>
        <w:tc>
          <w:tcPr>
            <w:tcW w:w="3065" w:type="dxa"/>
            <w:tcBorders>
              <w:top w:val="nil"/>
              <w:left w:val="single" w:sz="4" w:space="0" w:color="auto"/>
              <w:bottom w:val="nil"/>
              <w:right w:val="single" w:sz="4" w:space="0" w:color="auto"/>
            </w:tcBorders>
            <w:vAlign w:val="center"/>
          </w:tcPr>
          <w:p w14:paraId="7895473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1DA3ED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A9453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4D17F5E"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10, 15, 20, 40, 50, 60, 80, 90, 100</w:t>
            </w:r>
          </w:p>
        </w:tc>
        <w:tc>
          <w:tcPr>
            <w:tcW w:w="2387" w:type="dxa"/>
            <w:tcBorders>
              <w:top w:val="nil"/>
              <w:left w:val="single" w:sz="4" w:space="0" w:color="auto"/>
              <w:bottom w:val="single" w:sz="4" w:space="0" w:color="auto"/>
              <w:right w:val="single" w:sz="4" w:space="0" w:color="auto"/>
            </w:tcBorders>
            <w:vAlign w:val="center"/>
          </w:tcPr>
          <w:p w14:paraId="740FDCBD" w14:textId="77777777" w:rsidR="0044631B" w:rsidRPr="00E61D25" w:rsidRDefault="0044631B" w:rsidP="0044631B">
            <w:pPr>
              <w:pStyle w:val="TAC"/>
              <w:rPr>
                <w:rFonts w:eastAsiaTheme="minorEastAsia"/>
                <w:lang w:val="en-US" w:eastAsia="zh-CN"/>
              </w:rPr>
            </w:pPr>
          </w:p>
        </w:tc>
      </w:tr>
      <w:tr w:rsidR="0044631B" w:rsidRPr="00E61D25" w14:paraId="211548A6" w14:textId="77777777" w:rsidTr="00615F1A">
        <w:trPr>
          <w:trHeight w:val="29"/>
        </w:trPr>
        <w:tc>
          <w:tcPr>
            <w:tcW w:w="3065" w:type="dxa"/>
            <w:tcBorders>
              <w:top w:val="nil"/>
              <w:left w:val="single" w:sz="4" w:space="0" w:color="auto"/>
              <w:bottom w:val="nil"/>
              <w:right w:val="single" w:sz="4" w:space="0" w:color="auto"/>
            </w:tcBorders>
            <w:vAlign w:val="center"/>
          </w:tcPr>
          <w:p w14:paraId="1117C5D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80D2F7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CE356E1"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0888BD60"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 xml:space="preserve">39 </w:t>
            </w:r>
            <w:r w:rsidRPr="00E61D25">
              <w:rPr>
                <w:rFonts w:eastAsiaTheme="minorEastAsia"/>
                <w:lang w:val="en-US" w:eastAsia="zh-CN" w:bidi="ar"/>
              </w:rPr>
              <w:t>channel bandwidths in Table 5.3.5-1</w:t>
            </w:r>
          </w:p>
        </w:tc>
        <w:tc>
          <w:tcPr>
            <w:tcW w:w="2387" w:type="dxa"/>
            <w:tcBorders>
              <w:top w:val="single" w:sz="4" w:space="0" w:color="auto"/>
              <w:left w:val="single" w:sz="4" w:space="0" w:color="auto"/>
              <w:bottom w:val="nil"/>
              <w:right w:val="single" w:sz="4" w:space="0" w:color="auto"/>
            </w:tcBorders>
            <w:vAlign w:val="center"/>
          </w:tcPr>
          <w:p w14:paraId="00D5B1DE"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45D7DE73" w14:textId="77777777" w:rsidTr="00615F1A">
        <w:trPr>
          <w:trHeight w:val="29"/>
        </w:trPr>
        <w:tc>
          <w:tcPr>
            <w:tcW w:w="3065" w:type="dxa"/>
            <w:tcBorders>
              <w:top w:val="nil"/>
              <w:left w:val="single" w:sz="4" w:space="0" w:color="auto"/>
              <w:bottom w:val="nil"/>
              <w:right w:val="single" w:sz="4" w:space="0" w:color="auto"/>
            </w:tcBorders>
            <w:vAlign w:val="center"/>
          </w:tcPr>
          <w:p w14:paraId="4890C83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55DEF5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B48AD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rPr>
              <w:t>n4</w:t>
            </w:r>
            <w:r w:rsidRPr="00E61D25">
              <w:rPr>
                <w:rFonts w:eastAsiaTheme="minorEastAsia" w:hint="eastAsia"/>
                <w:lang w:val="en-US" w:eastAsia="zh-CN"/>
              </w:rPr>
              <w:t>0</w:t>
            </w:r>
          </w:p>
        </w:tc>
        <w:tc>
          <w:tcPr>
            <w:tcW w:w="4192" w:type="dxa"/>
            <w:tcBorders>
              <w:top w:val="single" w:sz="4" w:space="0" w:color="auto"/>
              <w:left w:val="single" w:sz="4" w:space="0" w:color="auto"/>
              <w:bottom w:val="single" w:sz="4" w:space="0" w:color="auto"/>
              <w:right w:val="single" w:sz="4" w:space="0" w:color="auto"/>
            </w:tcBorders>
            <w:vAlign w:val="center"/>
          </w:tcPr>
          <w:p w14:paraId="3C403699"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w:t>
            </w:r>
            <w:r w:rsidRPr="00E61D25">
              <w:rPr>
                <w:rFonts w:eastAsiaTheme="minorEastAsia" w:hint="eastAsia"/>
                <w:lang w:val="en-US" w:eastAsia="zh-CN" w:bidi="ar"/>
              </w:rPr>
              <w:t>0</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nil"/>
              <w:right w:val="single" w:sz="4" w:space="0" w:color="auto"/>
            </w:tcBorders>
            <w:vAlign w:val="center"/>
          </w:tcPr>
          <w:p w14:paraId="067B5E28" w14:textId="77777777" w:rsidR="0044631B" w:rsidRPr="00E61D25" w:rsidRDefault="0044631B" w:rsidP="0044631B">
            <w:pPr>
              <w:pStyle w:val="TAC"/>
              <w:rPr>
                <w:rFonts w:eastAsiaTheme="minorEastAsia"/>
                <w:lang w:val="en-US" w:eastAsia="zh-CN"/>
              </w:rPr>
            </w:pPr>
          </w:p>
        </w:tc>
      </w:tr>
      <w:tr w:rsidR="0044631B" w:rsidRPr="00E61D25" w14:paraId="076B4DB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57DCB4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EC330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6EF51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rPr>
              <w:t>n</w:t>
            </w:r>
            <w:r w:rsidRPr="00E61D25">
              <w:rPr>
                <w:rFonts w:eastAsiaTheme="minorEastAsia" w:hint="eastAsia"/>
                <w:lang w:val="en-US" w:eastAsia="zh-CN"/>
              </w:rPr>
              <w:t>41</w:t>
            </w:r>
          </w:p>
        </w:tc>
        <w:tc>
          <w:tcPr>
            <w:tcW w:w="4192" w:type="dxa"/>
            <w:tcBorders>
              <w:top w:val="single" w:sz="4" w:space="0" w:color="auto"/>
              <w:left w:val="single" w:sz="4" w:space="0" w:color="auto"/>
              <w:bottom w:val="single" w:sz="4" w:space="0" w:color="auto"/>
              <w:right w:val="single" w:sz="4" w:space="0" w:color="auto"/>
            </w:tcBorders>
            <w:vAlign w:val="center"/>
          </w:tcPr>
          <w:p w14:paraId="68BCD010"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41</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2E86E0D0" w14:textId="77777777" w:rsidR="0044631B" w:rsidRPr="00E61D25" w:rsidRDefault="0044631B" w:rsidP="0044631B">
            <w:pPr>
              <w:pStyle w:val="TAC"/>
              <w:rPr>
                <w:rFonts w:eastAsiaTheme="minorEastAsia"/>
                <w:lang w:val="en-US" w:eastAsia="zh-CN"/>
              </w:rPr>
            </w:pPr>
          </w:p>
        </w:tc>
      </w:tr>
      <w:tr w:rsidR="0044631B" w:rsidRPr="00E61D25" w14:paraId="5D47CA1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A919AF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lastRenderedPageBreak/>
              <w:t>CA_n39A-n4</w:t>
            </w:r>
            <w:r w:rsidRPr="00E61D25">
              <w:rPr>
                <w:rFonts w:eastAsiaTheme="minorEastAsia" w:hint="eastAsia"/>
                <w:lang w:val="en-US" w:eastAsia="zh-CN"/>
              </w:rPr>
              <w:t>0</w:t>
            </w:r>
            <w:r w:rsidRPr="00E61D25">
              <w:rPr>
                <w:rFonts w:eastAsiaTheme="minorEastAsia"/>
                <w:lang w:val="en-US" w:eastAsia="zh-CN"/>
              </w:rPr>
              <w:t>A-n</w:t>
            </w:r>
            <w:r w:rsidRPr="00E61D25">
              <w:rPr>
                <w:rFonts w:eastAsiaTheme="minorEastAsia" w:hint="eastAsia"/>
                <w:lang w:val="en-US" w:eastAsia="zh-CN"/>
              </w:rPr>
              <w:t>41C</w:t>
            </w:r>
          </w:p>
        </w:tc>
        <w:tc>
          <w:tcPr>
            <w:tcW w:w="2712" w:type="dxa"/>
            <w:tcBorders>
              <w:top w:val="single" w:sz="4" w:space="0" w:color="auto"/>
              <w:left w:val="single" w:sz="4" w:space="0" w:color="auto"/>
              <w:bottom w:val="nil"/>
              <w:right w:val="single" w:sz="4" w:space="0" w:color="auto"/>
            </w:tcBorders>
            <w:vAlign w:val="center"/>
          </w:tcPr>
          <w:p w14:paraId="7EF2804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CA_n39A-n40A</w:t>
            </w:r>
          </w:p>
          <w:p w14:paraId="3830AE8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CA_n39A-n41A</w:t>
            </w:r>
          </w:p>
          <w:p w14:paraId="3EA4B02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CA_n40A-n41A</w:t>
            </w:r>
          </w:p>
        </w:tc>
        <w:tc>
          <w:tcPr>
            <w:tcW w:w="1231" w:type="dxa"/>
            <w:tcBorders>
              <w:top w:val="single" w:sz="4" w:space="0" w:color="auto"/>
              <w:left w:val="single" w:sz="4" w:space="0" w:color="auto"/>
              <w:bottom w:val="single" w:sz="4" w:space="0" w:color="auto"/>
              <w:right w:val="single" w:sz="4" w:space="0" w:color="auto"/>
            </w:tcBorders>
            <w:vAlign w:val="center"/>
          </w:tcPr>
          <w:p w14:paraId="4F07E2ED"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7C996E7E"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 xml:space="preserve">39 </w:t>
            </w:r>
            <w:r w:rsidRPr="00E61D25">
              <w:rPr>
                <w:rFonts w:eastAsiaTheme="minorEastAsia"/>
                <w:lang w:val="en-US" w:eastAsia="zh-CN" w:bidi="ar"/>
              </w:rPr>
              <w:t>channel bandwidths in Table 5.3.5-1</w:t>
            </w:r>
          </w:p>
        </w:tc>
        <w:tc>
          <w:tcPr>
            <w:tcW w:w="2387" w:type="dxa"/>
            <w:tcBorders>
              <w:top w:val="single" w:sz="4" w:space="0" w:color="auto"/>
              <w:left w:val="single" w:sz="4" w:space="0" w:color="auto"/>
              <w:bottom w:val="nil"/>
              <w:right w:val="single" w:sz="4" w:space="0" w:color="auto"/>
            </w:tcBorders>
            <w:vAlign w:val="center"/>
          </w:tcPr>
          <w:p w14:paraId="2530D428"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0C7897D7" w14:textId="77777777" w:rsidTr="00615F1A">
        <w:trPr>
          <w:trHeight w:val="29"/>
        </w:trPr>
        <w:tc>
          <w:tcPr>
            <w:tcW w:w="3065" w:type="dxa"/>
            <w:tcBorders>
              <w:top w:val="nil"/>
              <w:left w:val="single" w:sz="4" w:space="0" w:color="auto"/>
              <w:bottom w:val="nil"/>
              <w:right w:val="single" w:sz="4" w:space="0" w:color="auto"/>
            </w:tcBorders>
            <w:vAlign w:val="center"/>
          </w:tcPr>
          <w:p w14:paraId="262099B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BB6C92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4F4FF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rPr>
              <w:t>n4</w:t>
            </w:r>
            <w:r w:rsidRPr="00E61D25">
              <w:rPr>
                <w:rFonts w:eastAsiaTheme="minorEastAsia" w:hint="eastAsia"/>
                <w:lang w:val="en-US" w:eastAsia="zh-CN"/>
              </w:rPr>
              <w:t>0</w:t>
            </w:r>
          </w:p>
        </w:tc>
        <w:tc>
          <w:tcPr>
            <w:tcW w:w="4192" w:type="dxa"/>
            <w:tcBorders>
              <w:top w:val="single" w:sz="4" w:space="0" w:color="auto"/>
              <w:left w:val="single" w:sz="4" w:space="0" w:color="auto"/>
              <w:bottom w:val="single" w:sz="4" w:space="0" w:color="auto"/>
              <w:right w:val="single" w:sz="4" w:space="0" w:color="auto"/>
            </w:tcBorders>
            <w:vAlign w:val="center"/>
          </w:tcPr>
          <w:p w14:paraId="03BC2B3A"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w:t>
            </w:r>
            <w:r w:rsidRPr="00E61D25">
              <w:rPr>
                <w:rFonts w:eastAsiaTheme="minorEastAsia" w:hint="eastAsia"/>
                <w:lang w:val="en-US" w:eastAsia="zh-CN" w:bidi="ar"/>
              </w:rPr>
              <w:t>0</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nil"/>
              <w:right w:val="single" w:sz="4" w:space="0" w:color="auto"/>
            </w:tcBorders>
            <w:vAlign w:val="center"/>
          </w:tcPr>
          <w:p w14:paraId="64D2F7C8" w14:textId="77777777" w:rsidR="0044631B" w:rsidRPr="00E61D25" w:rsidRDefault="0044631B" w:rsidP="0044631B">
            <w:pPr>
              <w:pStyle w:val="TAC"/>
              <w:rPr>
                <w:rFonts w:eastAsiaTheme="minorEastAsia"/>
                <w:lang w:val="en-US" w:eastAsia="zh-CN"/>
              </w:rPr>
            </w:pPr>
          </w:p>
        </w:tc>
      </w:tr>
      <w:tr w:rsidR="0044631B" w:rsidRPr="00E61D25" w14:paraId="66BA9EF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965C0F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FA87D8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E37311"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9C2054E"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CA_n41C_BCS 4 and 5</w:t>
            </w:r>
          </w:p>
        </w:tc>
        <w:tc>
          <w:tcPr>
            <w:tcW w:w="2387" w:type="dxa"/>
            <w:tcBorders>
              <w:top w:val="nil"/>
              <w:left w:val="single" w:sz="4" w:space="0" w:color="auto"/>
              <w:bottom w:val="single" w:sz="4" w:space="0" w:color="auto"/>
              <w:right w:val="single" w:sz="4" w:space="0" w:color="auto"/>
            </w:tcBorders>
            <w:vAlign w:val="center"/>
          </w:tcPr>
          <w:p w14:paraId="635248AA" w14:textId="77777777" w:rsidR="0044631B" w:rsidRPr="00E61D25" w:rsidRDefault="0044631B" w:rsidP="0044631B">
            <w:pPr>
              <w:pStyle w:val="TAC"/>
              <w:rPr>
                <w:rFonts w:eastAsiaTheme="minorEastAsia"/>
                <w:lang w:val="en-US" w:eastAsia="zh-CN"/>
              </w:rPr>
            </w:pPr>
          </w:p>
        </w:tc>
      </w:tr>
      <w:tr w:rsidR="0044631B" w:rsidRPr="00E61D25" w14:paraId="4C14483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071313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CA_n39A-n40A-n79A</w:t>
            </w:r>
          </w:p>
        </w:tc>
        <w:tc>
          <w:tcPr>
            <w:tcW w:w="2712" w:type="dxa"/>
            <w:tcBorders>
              <w:top w:val="single" w:sz="4" w:space="0" w:color="auto"/>
              <w:left w:val="single" w:sz="4" w:space="0" w:color="auto"/>
              <w:bottom w:val="nil"/>
              <w:right w:val="single" w:sz="4" w:space="0" w:color="auto"/>
            </w:tcBorders>
            <w:vAlign w:val="center"/>
          </w:tcPr>
          <w:p w14:paraId="3179C96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CA_n39A-n40A</w:t>
            </w:r>
          </w:p>
          <w:p w14:paraId="28300D4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CA_n40A-n79A</w:t>
            </w:r>
          </w:p>
          <w:p w14:paraId="567ADBC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CA_n39A-n79A</w:t>
            </w:r>
          </w:p>
        </w:tc>
        <w:tc>
          <w:tcPr>
            <w:tcW w:w="1231" w:type="dxa"/>
            <w:tcBorders>
              <w:top w:val="single" w:sz="4" w:space="0" w:color="auto"/>
              <w:left w:val="single" w:sz="4" w:space="0" w:color="auto"/>
              <w:bottom w:val="single" w:sz="4" w:space="0" w:color="auto"/>
              <w:right w:val="single" w:sz="4" w:space="0" w:color="auto"/>
            </w:tcBorders>
            <w:vAlign w:val="center"/>
          </w:tcPr>
          <w:p w14:paraId="424E197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4934B317"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5C75BA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12E1C2D2" w14:textId="77777777" w:rsidTr="00615F1A">
        <w:trPr>
          <w:trHeight w:val="29"/>
        </w:trPr>
        <w:tc>
          <w:tcPr>
            <w:tcW w:w="3065" w:type="dxa"/>
            <w:tcBorders>
              <w:top w:val="nil"/>
              <w:left w:val="single" w:sz="4" w:space="0" w:color="auto"/>
              <w:bottom w:val="nil"/>
              <w:right w:val="single" w:sz="4" w:space="0" w:color="auto"/>
            </w:tcBorders>
            <w:vAlign w:val="center"/>
          </w:tcPr>
          <w:p w14:paraId="412386C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F6527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C7693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4B1C3AB9"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5, 10, 15, 20, 25, 30, 40, 50, 60, 80</w:t>
            </w:r>
          </w:p>
        </w:tc>
        <w:tc>
          <w:tcPr>
            <w:tcW w:w="2387" w:type="dxa"/>
            <w:tcBorders>
              <w:top w:val="nil"/>
              <w:left w:val="single" w:sz="4" w:space="0" w:color="auto"/>
              <w:bottom w:val="nil"/>
              <w:right w:val="single" w:sz="4" w:space="0" w:color="auto"/>
            </w:tcBorders>
            <w:vAlign w:val="center"/>
          </w:tcPr>
          <w:p w14:paraId="15059996" w14:textId="77777777" w:rsidR="0044631B" w:rsidRPr="00E61D25" w:rsidRDefault="0044631B" w:rsidP="0044631B">
            <w:pPr>
              <w:pStyle w:val="TAC"/>
              <w:rPr>
                <w:rFonts w:eastAsiaTheme="minorEastAsia"/>
                <w:lang w:val="en-US" w:eastAsia="zh-CN"/>
              </w:rPr>
            </w:pPr>
          </w:p>
        </w:tc>
      </w:tr>
      <w:tr w:rsidR="0044631B" w:rsidRPr="00E61D25" w14:paraId="6A43626E" w14:textId="77777777" w:rsidTr="00615F1A">
        <w:trPr>
          <w:trHeight w:val="29"/>
        </w:trPr>
        <w:tc>
          <w:tcPr>
            <w:tcW w:w="3065" w:type="dxa"/>
            <w:tcBorders>
              <w:top w:val="nil"/>
              <w:left w:val="single" w:sz="4" w:space="0" w:color="auto"/>
              <w:bottom w:val="nil"/>
              <w:right w:val="single" w:sz="4" w:space="0" w:color="auto"/>
            </w:tcBorders>
            <w:vAlign w:val="center"/>
          </w:tcPr>
          <w:p w14:paraId="79FBB60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882E5D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B72A1D" w14:textId="77777777" w:rsidR="0044631B" w:rsidRPr="00E61D25" w:rsidRDefault="0044631B" w:rsidP="0044631B">
            <w:pPr>
              <w:pStyle w:val="TAC"/>
              <w:rPr>
                <w:rFonts w:eastAsiaTheme="minorEastAsia"/>
                <w:lang w:val="en-US" w:eastAsia="zh-CN"/>
              </w:rPr>
            </w:pPr>
            <w:r w:rsidRPr="00E61D25">
              <w:rPr>
                <w:rFonts w:eastAsiaTheme="minorEastAsia"/>
                <w:color w:val="000000"/>
                <w:lang w:val="en-US" w:eastAsia="zh-CN" w:bidi="ar"/>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6DD7744C" w14:textId="77777777" w:rsidR="0044631B" w:rsidRPr="00E61D25" w:rsidRDefault="0044631B" w:rsidP="0044631B">
            <w:pPr>
              <w:pStyle w:val="TAC"/>
              <w:rPr>
                <w:rFonts w:ascii="Calibri" w:eastAsiaTheme="minorEastAsia" w:hAnsi="Calibri"/>
                <w:sz w:val="21"/>
                <w:lang w:val="en-US" w:eastAsia="zh-CN" w:bidi="ar"/>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7D9578AC" w14:textId="77777777" w:rsidR="0044631B" w:rsidRPr="00E61D25" w:rsidRDefault="0044631B" w:rsidP="0044631B">
            <w:pPr>
              <w:pStyle w:val="TAC"/>
              <w:rPr>
                <w:rFonts w:eastAsiaTheme="minorEastAsia"/>
                <w:lang w:val="en-US" w:eastAsia="zh-CN"/>
              </w:rPr>
            </w:pPr>
          </w:p>
        </w:tc>
      </w:tr>
      <w:tr w:rsidR="0044631B" w:rsidRPr="00E61D25" w14:paraId="0D3A1224" w14:textId="77777777" w:rsidTr="00615F1A">
        <w:trPr>
          <w:trHeight w:val="29"/>
        </w:trPr>
        <w:tc>
          <w:tcPr>
            <w:tcW w:w="3065" w:type="dxa"/>
            <w:tcBorders>
              <w:top w:val="nil"/>
              <w:left w:val="single" w:sz="4" w:space="0" w:color="auto"/>
              <w:bottom w:val="nil"/>
              <w:right w:val="single" w:sz="4" w:space="0" w:color="auto"/>
            </w:tcBorders>
            <w:vAlign w:val="center"/>
          </w:tcPr>
          <w:p w14:paraId="3624113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B5637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9B5A910" w14:textId="77777777" w:rsidR="0044631B" w:rsidRPr="00E61D25" w:rsidRDefault="0044631B" w:rsidP="0044631B">
            <w:pPr>
              <w:pStyle w:val="TAC"/>
              <w:rPr>
                <w:rFonts w:eastAsiaTheme="minorEastAsia"/>
                <w:color w:val="000000"/>
                <w:lang w:val="en-US" w:eastAsia="zh-CN" w:bidi="ar"/>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7923CD09"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 xml:space="preserve">39 </w:t>
            </w:r>
            <w:r w:rsidRPr="00E61D25">
              <w:rPr>
                <w:rFonts w:eastAsiaTheme="minorEastAsia"/>
                <w:lang w:val="en-US" w:eastAsia="zh-CN" w:bidi="ar"/>
              </w:rPr>
              <w:t>channel bandwidths in Table 5.3.5-1</w:t>
            </w:r>
          </w:p>
        </w:tc>
        <w:tc>
          <w:tcPr>
            <w:tcW w:w="2387" w:type="dxa"/>
            <w:tcBorders>
              <w:top w:val="single" w:sz="4" w:space="0" w:color="auto"/>
              <w:left w:val="single" w:sz="4" w:space="0" w:color="auto"/>
              <w:bottom w:val="nil"/>
              <w:right w:val="single" w:sz="4" w:space="0" w:color="auto"/>
            </w:tcBorders>
            <w:vAlign w:val="center"/>
          </w:tcPr>
          <w:p w14:paraId="6D7DC6A1"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3684118B" w14:textId="77777777" w:rsidTr="00615F1A">
        <w:trPr>
          <w:trHeight w:val="29"/>
        </w:trPr>
        <w:tc>
          <w:tcPr>
            <w:tcW w:w="3065" w:type="dxa"/>
            <w:tcBorders>
              <w:top w:val="nil"/>
              <w:left w:val="single" w:sz="4" w:space="0" w:color="auto"/>
              <w:bottom w:val="nil"/>
              <w:right w:val="single" w:sz="4" w:space="0" w:color="auto"/>
            </w:tcBorders>
            <w:vAlign w:val="center"/>
          </w:tcPr>
          <w:p w14:paraId="07D6A81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0FBA9B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A9A046" w14:textId="77777777" w:rsidR="0044631B" w:rsidRPr="00E61D25" w:rsidRDefault="0044631B" w:rsidP="0044631B">
            <w:pPr>
              <w:pStyle w:val="TAC"/>
              <w:rPr>
                <w:rFonts w:eastAsiaTheme="minorEastAsia"/>
                <w:color w:val="000000"/>
                <w:lang w:val="en-US" w:eastAsia="zh-CN" w:bidi="ar"/>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3768761"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n40 channel bandwidths in Table 5.3.5-1</w:t>
            </w:r>
          </w:p>
        </w:tc>
        <w:tc>
          <w:tcPr>
            <w:tcW w:w="2387" w:type="dxa"/>
            <w:tcBorders>
              <w:top w:val="nil"/>
              <w:left w:val="single" w:sz="4" w:space="0" w:color="auto"/>
              <w:bottom w:val="nil"/>
              <w:right w:val="single" w:sz="4" w:space="0" w:color="auto"/>
            </w:tcBorders>
            <w:vAlign w:val="center"/>
          </w:tcPr>
          <w:p w14:paraId="353467EF" w14:textId="77777777" w:rsidR="0044631B" w:rsidRPr="00E61D25" w:rsidRDefault="0044631B" w:rsidP="0044631B">
            <w:pPr>
              <w:pStyle w:val="TAC"/>
              <w:rPr>
                <w:rFonts w:eastAsiaTheme="minorEastAsia"/>
                <w:lang w:val="en-US" w:eastAsia="zh-CN"/>
              </w:rPr>
            </w:pPr>
          </w:p>
        </w:tc>
      </w:tr>
      <w:tr w:rsidR="0044631B" w:rsidRPr="00E61D25" w14:paraId="0676673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A1D38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23D515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673CC5" w14:textId="77777777" w:rsidR="0044631B" w:rsidRPr="00E61D25" w:rsidRDefault="0044631B" w:rsidP="0044631B">
            <w:pPr>
              <w:pStyle w:val="TAC"/>
              <w:rPr>
                <w:rFonts w:eastAsiaTheme="minorEastAsia"/>
                <w:color w:val="000000"/>
                <w:lang w:val="en-US" w:eastAsia="zh-CN" w:bidi="ar"/>
              </w:rPr>
            </w:pPr>
            <w:r w:rsidRPr="00E61D25">
              <w:rPr>
                <w:rFonts w:eastAsiaTheme="minorEastAsia"/>
                <w:lang w:val="en-US" w:eastAsia="zh-CN"/>
              </w:rPr>
              <w:t>n</w:t>
            </w:r>
            <w:r w:rsidRPr="00E61D25">
              <w:rPr>
                <w:rFonts w:eastAsiaTheme="minorEastAsia" w:hint="eastAsia"/>
                <w:lang w:val="en-US" w:eastAsia="zh-CN"/>
              </w:rPr>
              <w:t>79</w:t>
            </w:r>
          </w:p>
        </w:tc>
        <w:tc>
          <w:tcPr>
            <w:tcW w:w="4192" w:type="dxa"/>
            <w:tcBorders>
              <w:top w:val="single" w:sz="4" w:space="0" w:color="auto"/>
              <w:left w:val="single" w:sz="4" w:space="0" w:color="auto"/>
              <w:bottom w:val="single" w:sz="4" w:space="0" w:color="auto"/>
              <w:right w:val="single" w:sz="4" w:space="0" w:color="auto"/>
            </w:tcBorders>
            <w:vAlign w:val="center"/>
          </w:tcPr>
          <w:p w14:paraId="54931F44"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79</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2B235B68" w14:textId="77777777" w:rsidR="0044631B" w:rsidRPr="00E61D25" w:rsidRDefault="0044631B" w:rsidP="0044631B">
            <w:pPr>
              <w:pStyle w:val="TAC"/>
              <w:rPr>
                <w:rFonts w:eastAsiaTheme="minorEastAsia"/>
                <w:lang w:val="en-US" w:eastAsia="zh-CN"/>
              </w:rPr>
            </w:pPr>
          </w:p>
        </w:tc>
      </w:tr>
      <w:tr w:rsidR="0044631B" w:rsidRPr="00E61D25" w14:paraId="0E757D8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76393C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CA_n39A-n41A-n79</w:t>
            </w:r>
            <w:r w:rsidRPr="00E61D25">
              <w:rPr>
                <w:rFonts w:eastAsiaTheme="minorEastAsia" w:hint="eastAsia"/>
                <w:lang w:val="en-US" w:eastAsia="zh-CN"/>
              </w:rPr>
              <w:t>C</w:t>
            </w:r>
          </w:p>
        </w:tc>
        <w:tc>
          <w:tcPr>
            <w:tcW w:w="2712" w:type="dxa"/>
            <w:tcBorders>
              <w:top w:val="single" w:sz="4" w:space="0" w:color="auto"/>
              <w:left w:val="single" w:sz="4" w:space="0" w:color="auto"/>
              <w:bottom w:val="nil"/>
              <w:right w:val="single" w:sz="4" w:space="0" w:color="auto"/>
            </w:tcBorders>
            <w:vAlign w:val="center"/>
          </w:tcPr>
          <w:p w14:paraId="12294CD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CA_n39A-n41A</w:t>
            </w:r>
          </w:p>
          <w:p w14:paraId="55752D7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CA_n39A-n79A</w:t>
            </w:r>
          </w:p>
          <w:p w14:paraId="0B5D2C6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107C6766" w14:textId="77777777" w:rsidR="0044631B" w:rsidRPr="00E61D25" w:rsidRDefault="0044631B" w:rsidP="0044631B">
            <w:pPr>
              <w:pStyle w:val="TAC"/>
              <w:rPr>
                <w:rFonts w:eastAsiaTheme="minorEastAsia"/>
                <w:color w:val="000000"/>
                <w:lang w:val="en-US" w:eastAsia="zh-CN" w:bidi="ar"/>
              </w:rPr>
            </w:pPr>
            <w:r w:rsidRPr="00E61D25">
              <w:rPr>
                <w:rFonts w:eastAsiaTheme="minorEastAsia" w:hint="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0F976596"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 xml:space="preserve">39 </w:t>
            </w:r>
            <w:r w:rsidRPr="00E61D25">
              <w:rPr>
                <w:rFonts w:eastAsiaTheme="minorEastAsia"/>
                <w:lang w:val="en-US" w:eastAsia="zh-CN" w:bidi="ar"/>
              </w:rPr>
              <w:t>channel bandwidths in Table 5.3.5-1</w:t>
            </w:r>
          </w:p>
        </w:tc>
        <w:tc>
          <w:tcPr>
            <w:tcW w:w="2387" w:type="dxa"/>
            <w:tcBorders>
              <w:top w:val="single" w:sz="4" w:space="0" w:color="auto"/>
              <w:left w:val="single" w:sz="4" w:space="0" w:color="auto"/>
              <w:bottom w:val="nil"/>
              <w:right w:val="single" w:sz="4" w:space="0" w:color="auto"/>
            </w:tcBorders>
            <w:vAlign w:val="center"/>
          </w:tcPr>
          <w:p w14:paraId="3E20E171"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78764A35" w14:textId="77777777" w:rsidTr="00615F1A">
        <w:trPr>
          <w:trHeight w:val="29"/>
        </w:trPr>
        <w:tc>
          <w:tcPr>
            <w:tcW w:w="3065" w:type="dxa"/>
            <w:tcBorders>
              <w:top w:val="nil"/>
              <w:left w:val="single" w:sz="4" w:space="0" w:color="auto"/>
              <w:bottom w:val="nil"/>
              <w:right w:val="single" w:sz="4" w:space="0" w:color="auto"/>
            </w:tcBorders>
            <w:vAlign w:val="center"/>
          </w:tcPr>
          <w:p w14:paraId="4C5C5BF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41AD2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89BE259" w14:textId="77777777" w:rsidR="0044631B" w:rsidRPr="00E61D25" w:rsidRDefault="0044631B" w:rsidP="0044631B">
            <w:pPr>
              <w:pStyle w:val="TAC"/>
              <w:rPr>
                <w:rFonts w:eastAsiaTheme="minorEastAsia"/>
                <w:color w:val="000000"/>
                <w:lang w:val="en-US" w:eastAsia="zh-CN" w:bidi="ar"/>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F472082"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46B71390" w14:textId="77777777" w:rsidR="0044631B" w:rsidRPr="00E61D25" w:rsidRDefault="0044631B" w:rsidP="0044631B">
            <w:pPr>
              <w:pStyle w:val="TAC"/>
              <w:rPr>
                <w:rFonts w:eastAsiaTheme="minorEastAsia"/>
                <w:lang w:val="en-US" w:eastAsia="zh-CN"/>
              </w:rPr>
            </w:pPr>
          </w:p>
        </w:tc>
      </w:tr>
      <w:tr w:rsidR="0044631B" w:rsidRPr="00E61D25" w14:paraId="374AC2B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D09DDB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8BCF7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A29FD5" w14:textId="77777777" w:rsidR="0044631B" w:rsidRPr="00E61D25" w:rsidRDefault="0044631B" w:rsidP="0044631B">
            <w:pPr>
              <w:pStyle w:val="TAC"/>
              <w:rPr>
                <w:rFonts w:eastAsiaTheme="minorEastAsia"/>
                <w:color w:val="000000"/>
                <w:lang w:val="en-US" w:eastAsia="zh-CN" w:bidi="ar"/>
              </w:rPr>
            </w:pPr>
            <w:r w:rsidRPr="00E61D25">
              <w:rPr>
                <w:rFonts w:eastAsiaTheme="minorEastAsia"/>
                <w:lang w:val="en-US" w:eastAsia="zh-CN"/>
              </w:rPr>
              <w:t>n</w:t>
            </w:r>
            <w:r w:rsidRPr="00E61D25">
              <w:rPr>
                <w:rFonts w:eastAsiaTheme="minorEastAsia" w:hint="eastAsia"/>
                <w:lang w:val="en-US" w:eastAsia="zh-CN"/>
              </w:rPr>
              <w:t>79</w:t>
            </w:r>
          </w:p>
        </w:tc>
        <w:tc>
          <w:tcPr>
            <w:tcW w:w="4192" w:type="dxa"/>
            <w:tcBorders>
              <w:top w:val="single" w:sz="4" w:space="0" w:color="auto"/>
              <w:left w:val="single" w:sz="4" w:space="0" w:color="auto"/>
              <w:bottom w:val="single" w:sz="4" w:space="0" w:color="auto"/>
              <w:right w:val="single" w:sz="4" w:space="0" w:color="auto"/>
            </w:tcBorders>
            <w:vAlign w:val="center"/>
          </w:tcPr>
          <w:p w14:paraId="2DDA9089"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CA_n79C_BCS 4 and 5</w:t>
            </w:r>
          </w:p>
        </w:tc>
        <w:tc>
          <w:tcPr>
            <w:tcW w:w="2387" w:type="dxa"/>
            <w:tcBorders>
              <w:top w:val="nil"/>
              <w:left w:val="single" w:sz="4" w:space="0" w:color="auto"/>
              <w:bottom w:val="single" w:sz="4" w:space="0" w:color="auto"/>
              <w:right w:val="single" w:sz="4" w:space="0" w:color="auto"/>
            </w:tcBorders>
            <w:vAlign w:val="center"/>
          </w:tcPr>
          <w:p w14:paraId="34E7AFA9" w14:textId="77777777" w:rsidR="0044631B" w:rsidRPr="00E61D25" w:rsidRDefault="0044631B" w:rsidP="0044631B">
            <w:pPr>
              <w:pStyle w:val="TAC"/>
              <w:rPr>
                <w:rFonts w:eastAsiaTheme="minorEastAsia"/>
                <w:lang w:val="en-US" w:eastAsia="zh-CN"/>
              </w:rPr>
            </w:pPr>
          </w:p>
        </w:tc>
      </w:tr>
      <w:tr w:rsidR="0044631B" w:rsidRPr="00E61D25" w14:paraId="715C536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A1C6B3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CA_n39A-n41A-n79A</w:t>
            </w:r>
          </w:p>
        </w:tc>
        <w:tc>
          <w:tcPr>
            <w:tcW w:w="2712" w:type="dxa"/>
            <w:tcBorders>
              <w:top w:val="single" w:sz="4" w:space="0" w:color="auto"/>
              <w:left w:val="single" w:sz="4" w:space="0" w:color="auto"/>
              <w:bottom w:val="nil"/>
              <w:right w:val="single" w:sz="4" w:space="0" w:color="auto"/>
            </w:tcBorders>
            <w:vAlign w:val="center"/>
          </w:tcPr>
          <w:p w14:paraId="3F496E6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CA_n39A-n41A</w:t>
            </w:r>
          </w:p>
          <w:p w14:paraId="7F1C337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CA_n39A-n79A</w:t>
            </w:r>
          </w:p>
          <w:p w14:paraId="77EF26D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2CB29C7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5B29534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B6CA0A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1CB52FFA" w14:textId="77777777" w:rsidTr="00615F1A">
        <w:trPr>
          <w:trHeight w:val="29"/>
        </w:trPr>
        <w:tc>
          <w:tcPr>
            <w:tcW w:w="3065" w:type="dxa"/>
            <w:tcBorders>
              <w:top w:val="nil"/>
              <w:left w:val="single" w:sz="4" w:space="0" w:color="auto"/>
              <w:bottom w:val="nil"/>
              <w:right w:val="single" w:sz="4" w:space="0" w:color="auto"/>
            </w:tcBorders>
            <w:vAlign w:val="center"/>
          </w:tcPr>
          <w:p w14:paraId="7DF77DD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A4680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374E7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4CA5CC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10, 15, 20, 40, 50, 60, 80, 90, 100</w:t>
            </w:r>
          </w:p>
        </w:tc>
        <w:tc>
          <w:tcPr>
            <w:tcW w:w="2387" w:type="dxa"/>
            <w:tcBorders>
              <w:top w:val="nil"/>
              <w:left w:val="single" w:sz="4" w:space="0" w:color="auto"/>
              <w:bottom w:val="nil"/>
              <w:right w:val="single" w:sz="4" w:space="0" w:color="auto"/>
            </w:tcBorders>
            <w:vAlign w:val="center"/>
          </w:tcPr>
          <w:p w14:paraId="72575DC4" w14:textId="77777777" w:rsidR="0044631B" w:rsidRPr="00E61D25" w:rsidRDefault="0044631B" w:rsidP="0044631B">
            <w:pPr>
              <w:pStyle w:val="TAC"/>
              <w:rPr>
                <w:rFonts w:eastAsiaTheme="minorEastAsia"/>
                <w:lang w:val="en-US" w:eastAsia="zh-CN"/>
              </w:rPr>
            </w:pPr>
          </w:p>
        </w:tc>
      </w:tr>
      <w:tr w:rsidR="0044631B" w:rsidRPr="00E61D25" w14:paraId="1E28EA69" w14:textId="77777777" w:rsidTr="00615F1A">
        <w:trPr>
          <w:trHeight w:val="29"/>
        </w:trPr>
        <w:tc>
          <w:tcPr>
            <w:tcW w:w="3065" w:type="dxa"/>
            <w:tcBorders>
              <w:top w:val="nil"/>
              <w:left w:val="single" w:sz="4" w:space="0" w:color="auto"/>
              <w:bottom w:val="nil"/>
              <w:right w:val="single" w:sz="4" w:space="0" w:color="auto"/>
            </w:tcBorders>
            <w:vAlign w:val="center"/>
          </w:tcPr>
          <w:p w14:paraId="6DFE426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E45D57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81BEA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11F6DB9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4653F69E" w14:textId="77777777" w:rsidR="0044631B" w:rsidRPr="00E61D25" w:rsidRDefault="0044631B" w:rsidP="0044631B">
            <w:pPr>
              <w:pStyle w:val="TAC"/>
              <w:rPr>
                <w:rFonts w:eastAsiaTheme="minorEastAsia"/>
                <w:lang w:val="en-US" w:eastAsia="zh-CN"/>
              </w:rPr>
            </w:pPr>
          </w:p>
        </w:tc>
      </w:tr>
      <w:tr w:rsidR="0044631B" w:rsidRPr="00E61D25" w14:paraId="395BC5F0" w14:textId="77777777" w:rsidTr="00615F1A">
        <w:trPr>
          <w:trHeight w:val="29"/>
        </w:trPr>
        <w:tc>
          <w:tcPr>
            <w:tcW w:w="3065" w:type="dxa"/>
            <w:tcBorders>
              <w:top w:val="nil"/>
              <w:left w:val="single" w:sz="4" w:space="0" w:color="auto"/>
              <w:bottom w:val="nil"/>
              <w:right w:val="single" w:sz="4" w:space="0" w:color="auto"/>
            </w:tcBorders>
            <w:vAlign w:val="center"/>
          </w:tcPr>
          <w:p w14:paraId="22B57DE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7AC1D3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E9FBC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n39</w:t>
            </w:r>
          </w:p>
        </w:tc>
        <w:tc>
          <w:tcPr>
            <w:tcW w:w="4192" w:type="dxa"/>
            <w:tcBorders>
              <w:top w:val="single" w:sz="4" w:space="0" w:color="auto"/>
              <w:left w:val="single" w:sz="4" w:space="0" w:color="auto"/>
              <w:bottom w:val="single" w:sz="4" w:space="0" w:color="auto"/>
              <w:right w:val="single" w:sz="4" w:space="0" w:color="auto"/>
            </w:tcBorders>
            <w:vAlign w:val="center"/>
          </w:tcPr>
          <w:p w14:paraId="7B6D0CF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197030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1</w:t>
            </w:r>
          </w:p>
        </w:tc>
      </w:tr>
      <w:tr w:rsidR="0044631B" w:rsidRPr="00E61D25" w14:paraId="779CF484" w14:textId="77777777" w:rsidTr="00615F1A">
        <w:trPr>
          <w:trHeight w:val="29"/>
        </w:trPr>
        <w:tc>
          <w:tcPr>
            <w:tcW w:w="3065" w:type="dxa"/>
            <w:tcBorders>
              <w:top w:val="nil"/>
              <w:left w:val="single" w:sz="4" w:space="0" w:color="auto"/>
              <w:bottom w:val="nil"/>
              <w:right w:val="single" w:sz="4" w:space="0" w:color="auto"/>
            </w:tcBorders>
            <w:vAlign w:val="center"/>
          </w:tcPr>
          <w:p w14:paraId="10C549F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B3C1B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1BE87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BB20CA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10, 15, 20, 40, 50, 60</w:t>
            </w:r>
          </w:p>
        </w:tc>
        <w:tc>
          <w:tcPr>
            <w:tcW w:w="2387" w:type="dxa"/>
            <w:tcBorders>
              <w:top w:val="nil"/>
              <w:left w:val="single" w:sz="4" w:space="0" w:color="auto"/>
              <w:bottom w:val="nil"/>
              <w:right w:val="single" w:sz="4" w:space="0" w:color="auto"/>
            </w:tcBorders>
            <w:vAlign w:val="center"/>
          </w:tcPr>
          <w:p w14:paraId="589C19F7" w14:textId="77777777" w:rsidR="0044631B" w:rsidRPr="00E61D25" w:rsidRDefault="0044631B" w:rsidP="0044631B">
            <w:pPr>
              <w:pStyle w:val="TAC"/>
              <w:rPr>
                <w:rFonts w:eastAsiaTheme="minorEastAsia"/>
                <w:lang w:val="en-US" w:eastAsia="zh-CN"/>
              </w:rPr>
            </w:pPr>
          </w:p>
        </w:tc>
      </w:tr>
      <w:tr w:rsidR="0044631B" w:rsidRPr="00E61D25" w14:paraId="3D32DC8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B5D595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7398CA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5D62D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64A4F57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40, 50, 60, 80, 100</w:t>
            </w:r>
          </w:p>
        </w:tc>
        <w:tc>
          <w:tcPr>
            <w:tcW w:w="2387" w:type="dxa"/>
            <w:tcBorders>
              <w:top w:val="nil"/>
              <w:left w:val="single" w:sz="4" w:space="0" w:color="auto"/>
              <w:bottom w:val="single" w:sz="4" w:space="0" w:color="auto"/>
              <w:right w:val="single" w:sz="4" w:space="0" w:color="auto"/>
            </w:tcBorders>
            <w:vAlign w:val="center"/>
          </w:tcPr>
          <w:p w14:paraId="276A89BD" w14:textId="77777777" w:rsidR="0044631B" w:rsidRPr="00E61D25" w:rsidRDefault="0044631B" w:rsidP="0044631B">
            <w:pPr>
              <w:pStyle w:val="TAC"/>
              <w:rPr>
                <w:rFonts w:eastAsiaTheme="minorEastAsia"/>
                <w:lang w:val="en-US" w:eastAsia="zh-CN"/>
              </w:rPr>
            </w:pPr>
          </w:p>
        </w:tc>
      </w:tr>
      <w:tr w:rsidR="0044631B" w:rsidRPr="00E61D25" w14:paraId="36BD4E8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42B16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CA_n40A-n41A-n79A</w:t>
            </w:r>
          </w:p>
        </w:tc>
        <w:tc>
          <w:tcPr>
            <w:tcW w:w="2712" w:type="dxa"/>
            <w:tcBorders>
              <w:top w:val="single" w:sz="4" w:space="0" w:color="auto"/>
              <w:left w:val="single" w:sz="4" w:space="0" w:color="auto"/>
              <w:bottom w:val="nil"/>
              <w:right w:val="single" w:sz="4" w:space="0" w:color="auto"/>
            </w:tcBorders>
            <w:vAlign w:val="center"/>
          </w:tcPr>
          <w:p w14:paraId="109BD8F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CA_n40A-n41A</w:t>
            </w:r>
          </w:p>
          <w:p w14:paraId="45E03A5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CA_n40A-n79A</w:t>
            </w:r>
          </w:p>
          <w:p w14:paraId="462A68E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CA_n41A-n79A</w:t>
            </w:r>
          </w:p>
        </w:tc>
        <w:tc>
          <w:tcPr>
            <w:tcW w:w="1231" w:type="dxa"/>
            <w:tcBorders>
              <w:top w:val="single" w:sz="4" w:space="0" w:color="auto"/>
              <w:left w:val="single" w:sz="4" w:space="0" w:color="auto"/>
              <w:bottom w:val="single" w:sz="4" w:space="0" w:color="auto"/>
              <w:right w:val="single" w:sz="4" w:space="0" w:color="auto"/>
            </w:tcBorders>
            <w:vAlign w:val="center"/>
          </w:tcPr>
          <w:p w14:paraId="64065AB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62D2727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5, 10, 15, 20, 25, 30, 40, 50, 60, 80</w:t>
            </w:r>
          </w:p>
        </w:tc>
        <w:tc>
          <w:tcPr>
            <w:tcW w:w="2387" w:type="dxa"/>
            <w:tcBorders>
              <w:top w:val="single" w:sz="4" w:space="0" w:color="auto"/>
              <w:left w:val="single" w:sz="4" w:space="0" w:color="auto"/>
              <w:bottom w:val="nil"/>
              <w:right w:val="single" w:sz="4" w:space="0" w:color="auto"/>
            </w:tcBorders>
            <w:vAlign w:val="center"/>
          </w:tcPr>
          <w:p w14:paraId="3E7F5A7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60A4ED12" w14:textId="77777777" w:rsidTr="00615F1A">
        <w:trPr>
          <w:trHeight w:val="29"/>
        </w:trPr>
        <w:tc>
          <w:tcPr>
            <w:tcW w:w="3065" w:type="dxa"/>
            <w:tcBorders>
              <w:top w:val="nil"/>
              <w:left w:val="single" w:sz="4" w:space="0" w:color="auto"/>
              <w:bottom w:val="nil"/>
              <w:right w:val="single" w:sz="4" w:space="0" w:color="auto"/>
            </w:tcBorders>
            <w:vAlign w:val="center"/>
          </w:tcPr>
          <w:p w14:paraId="177A9B1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59B7E9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554A0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805546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10, 15, 20, 40, 50, 60, 80, 100</w:t>
            </w:r>
          </w:p>
        </w:tc>
        <w:tc>
          <w:tcPr>
            <w:tcW w:w="2387" w:type="dxa"/>
            <w:tcBorders>
              <w:top w:val="nil"/>
              <w:left w:val="single" w:sz="4" w:space="0" w:color="auto"/>
              <w:bottom w:val="nil"/>
              <w:right w:val="single" w:sz="4" w:space="0" w:color="auto"/>
            </w:tcBorders>
            <w:vAlign w:val="center"/>
          </w:tcPr>
          <w:p w14:paraId="2F837179" w14:textId="77777777" w:rsidR="0044631B" w:rsidRPr="00E61D25" w:rsidRDefault="0044631B" w:rsidP="0044631B">
            <w:pPr>
              <w:pStyle w:val="TAC"/>
              <w:rPr>
                <w:rFonts w:eastAsiaTheme="minorEastAsia"/>
                <w:lang w:val="en-US" w:eastAsia="zh-CN"/>
              </w:rPr>
            </w:pPr>
          </w:p>
        </w:tc>
      </w:tr>
      <w:tr w:rsidR="0044631B" w:rsidRPr="00E61D25" w14:paraId="7114EB04" w14:textId="77777777" w:rsidTr="00615F1A">
        <w:trPr>
          <w:trHeight w:val="29"/>
        </w:trPr>
        <w:tc>
          <w:tcPr>
            <w:tcW w:w="3065" w:type="dxa"/>
            <w:tcBorders>
              <w:top w:val="nil"/>
              <w:left w:val="single" w:sz="4" w:space="0" w:color="auto"/>
              <w:bottom w:val="nil"/>
              <w:right w:val="single" w:sz="4" w:space="0" w:color="auto"/>
            </w:tcBorders>
            <w:vAlign w:val="center"/>
          </w:tcPr>
          <w:p w14:paraId="3227BBA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56058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41DDC9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78A34AB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40, 50, 60, 80, 100</w:t>
            </w:r>
          </w:p>
        </w:tc>
        <w:tc>
          <w:tcPr>
            <w:tcW w:w="2387" w:type="dxa"/>
            <w:tcBorders>
              <w:top w:val="nil"/>
              <w:left w:val="single" w:sz="4" w:space="0" w:color="auto"/>
              <w:bottom w:val="single" w:sz="4" w:space="0" w:color="auto"/>
              <w:right w:val="single" w:sz="4" w:space="0" w:color="auto"/>
            </w:tcBorders>
            <w:vAlign w:val="center"/>
          </w:tcPr>
          <w:p w14:paraId="2B76367C" w14:textId="77777777" w:rsidR="0044631B" w:rsidRPr="00E61D25" w:rsidRDefault="0044631B" w:rsidP="0044631B">
            <w:pPr>
              <w:pStyle w:val="TAC"/>
              <w:rPr>
                <w:rFonts w:eastAsiaTheme="minorEastAsia"/>
                <w:lang w:val="en-US" w:eastAsia="zh-CN"/>
              </w:rPr>
            </w:pPr>
          </w:p>
        </w:tc>
      </w:tr>
      <w:tr w:rsidR="0044631B" w:rsidRPr="00E61D25" w14:paraId="27599BA3" w14:textId="77777777" w:rsidTr="00615F1A">
        <w:trPr>
          <w:trHeight w:val="29"/>
        </w:trPr>
        <w:tc>
          <w:tcPr>
            <w:tcW w:w="3065" w:type="dxa"/>
            <w:tcBorders>
              <w:top w:val="nil"/>
              <w:left w:val="single" w:sz="4" w:space="0" w:color="auto"/>
              <w:bottom w:val="nil"/>
              <w:right w:val="single" w:sz="4" w:space="0" w:color="auto"/>
            </w:tcBorders>
            <w:vAlign w:val="center"/>
          </w:tcPr>
          <w:p w14:paraId="4A88EC9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1E94B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08F81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6923BA0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1AA42CD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1</w:t>
            </w:r>
          </w:p>
        </w:tc>
      </w:tr>
      <w:tr w:rsidR="0044631B" w:rsidRPr="00E61D25" w14:paraId="1FDB6909" w14:textId="77777777" w:rsidTr="00615F1A">
        <w:trPr>
          <w:trHeight w:val="29"/>
        </w:trPr>
        <w:tc>
          <w:tcPr>
            <w:tcW w:w="3065" w:type="dxa"/>
            <w:tcBorders>
              <w:top w:val="nil"/>
              <w:left w:val="single" w:sz="4" w:space="0" w:color="auto"/>
              <w:bottom w:val="nil"/>
              <w:right w:val="single" w:sz="4" w:space="0" w:color="auto"/>
            </w:tcBorders>
            <w:vAlign w:val="center"/>
          </w:tcPr>
          <w:p w14:paraId="33B47A0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DBA592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FA00C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1FBEE0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10, 15, 20, 40, 50, 60</w:t>
            </w:r>
          </w:p>
        </w:tc>
        <w:tc>
          <w:tcPr>
            <w:tcW w:w="2387" w:type="dxa"/>
            <w:tcBorders>
              <w:top w:val="nil"/>
              <w:left w:val="single" w:sz="4" w:space="0" w:color="auto"/>
              <w:bottom w:val="nil"/>
              <w:right w:val="single" w:sz="4" w:space="0" w:color="auto"/>
            </w:tcBorders>
            <w:vAlign w:val="center"/>
          </w:tcPr>
          <w:p w14:paraId="68E7CE1F" w14:textId="77777777" w:rsidR="0044631B" w:rsidRPr="00E61D25" w:rsidRDefault="0044631B" w:rsidP="0044631B">
            <w:pPr>
              <w:pStyle w:val="TAC"/>
              <w:rPr>
                <w:rFonts w:eastAsiaTheme="minorEastAsia"/>
                <w:lang w:val="en-US" w:eastAsia="zh-CN"/>
              </w:rPr>
            </w:pPr>
          </w:p>
        </w:tc>
      </w:tr>
      <w:tr w:rsidR="0044631B" w:rsidRPr="00E61D25" w14:paraId="4F7520DF" w14:textId="77777777" w:rsidTr="00615F1A">
        <w:trPr>
          <w:trHeight w:val="29"/>
        </w:trPr>
        <w:tc>
          <w:tcPr>
            <w:tcW w:w="3065" w:type="dxa"/>
            <w:tcBorders>
              <w:top w:val="nil"/>
              <w:left w:val="single" w:sz="4" w:space="0" w:color="auto"/>
              <w:bottom w:val="nil"/>
              <w:right w:val="single" w:sz="4" w:space="0" w:color="auto"/>
            </w:tcBorders>
            <w:vAlign w:val="center"/>
          </w:tcPr>
          <w:p w14:paraId="3F5935B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C6E973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AB8B0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6502071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40, 50, 60, 80, 100</w:t>
            </w:r>
          </w:p>
        </w:tc>
        <w:tc>
          <w:tcPr>
            <w:tcW w:w="2387" w:type="dxa"/>
            <w:tcBorders>
              <w:top w:val="nil"/>
              <w:left w:val="single" w:sz="4" w:space="0" w:color="auto"/>
              <w:bottom w:val="single" w:sz="4" w:space="0" w:color="auto"/>
              <w:right w:val="single" w:sz="4" w:space="0" w:color="auto"/>
            </w:tcBorders>
            <w:vAlign w:val="center"/>
          </w:tcPr>
          <w:p w14:paraId="19D65B31" w14:textId="77777777" w:rsidR="0044631B" w:rsidRPr="00E61D25" w:rsidRDefault="0044631B" w:rsidP="0044631B">
            <w:pPr>
              <w:pStyle w:val="TAC"/>
              <w:rPr>
                <w:rFonts w:eastAsiaTheme="minorEastAsia"/>
                <w:lang w:val="en-US" w:eastAsia="zh-CN"/>
              </w:rPr>
            </w:pPr>
          </w:p>
        </w:tc>
      </w:tr>
      <w:tr w:rsidR="0044631B" w:rsidRPr="00E61D25" w14:paraId="1DA436B8" w14:textId="77777777" w:rsidTr="00615F1A">
        <w:trPr>
          <w:trHeight w:val="29"/>
        </w:trPr>
        <w:tc>
          <w:tcPr>
            <w:tcW w:w="3065" w:type="dxa"/>
            <w:tcBorders>
              <w:top w:val="nil"/>
              <w:left w:val="single" w:sz="4" w:space="0" w:color="auto"/>
              <w:bottom w:val="nil"/>
              <w:right w:val="single" w:sz="4" w:space="0" w:color="auto"/>
            </w:tcBorders>
            <w:vAlign w:val="center"/>
          </w:tcPr>
          <w:p w14:paraId="5B7ADC1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35A000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BEC8D4"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782B5C22"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w:t>
            </w:r>
            <w:r w:rsidRPr="00E61D25">
              <w:rPr>
                <w:rFonts w:eastAsiaTheme="minorEastAsia" w:hint="eastAsia"/>
                <w:lang w:val="en-US" w:eastAsia="zh-CN" w:bidi="ar"/>
              </w:rPr>
              <w:t xml:space="preserve">0 </w:t>
            </w:r>
            <w:r w:rsidRPr="00E61D25">
              <w:rPr>
                <w:rFonts w:eastAsiaTheme="minorEastAsia"/>
                <w:lang w:val="en-US" w:eastAsia="zh-CN" w:bidi="ar"/>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327A6C94"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4 and 5</w:t>
            </w:r>
          </w:p>
        </w:tc>
      </w:tr>
      <w:tr w:rsidR="0044631B" w:rsidRPr="00E61D25" w14:paraId="796177D0" w14:textId="77777777" w:rsidTr="00615F1A">
        <w:trPr>
          <w:trHeight w:val="29"/>
        </w:trPr>
        <w:tc>
          <w:tcPr>
            <w:tcW w:w="3065" w:type="dxa"/>
            <w:tcBorders>
              <w:top w:val="nil"/>
              <w:left w:val="single" w:sz="4" w:space="0" w:color="auto"/>
              <w:bottom w:val="nil"/>
              <w:right w:val="single" w:sz="4" w:space="0" w:color="auto"/>
            </w:tcBorders>
            <w:vAlign w:val="center"/>
          </w:tcPr>
          <w:p w14:paraId="3FD3F93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20CEB6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AEC2C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7229C6"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n41 channel bandwidths in Table 5.3.5-1</w:t>
            </w:r>
          </w:p>
        </w:tc>
        <w:tc>
          <w:tcPr>
            <w:tcW w:w="2387" w:type="dxa"/>
            <w:tcBorders>
              <w:top w:val="nil"/>
              <w:left w:val="single" w:sz="4" w:space="0" w:color="auto"/>
              <w:bottom w:val="nil"/>
              <w:right w:val="single" w:sz="4" w:space="0" w:color="auto"/>
            </w:tcBorders>
            <w:vAlign w:val="center"/>
          </w:tcPr>
          <w:p w14:paraId="19B96B98" w14:textId="77777777" w:rsidR="0044631B" w:rsidRPr="00E61D25" w:rsidRDefault="0044631B" w:rsidP="0044631B">
            <w:pPr>
              <w:pStyle w:val="TAC"/>
              <w:rPr>
                <w:rFonts w:eastAsiaTheme="minorEastAsia"/>
                <w:lang w:val="en-US" w:eastAsia="zh-CN"/>
              </w:rPr>
            </w:pPr>
          </w:p>
        </w:tc>
      </w:tr>
      <w:tr w:rsidR="0044631B" w:rsidRPr="00E61D25" w14:paraId="574528B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B3E5F5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2DCAB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B2FD9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w:t>
            </w:r>
            <w:r w:rsidRPr="00E61D25">
              <w:rPr>
                <w:rFonts w:eastAsiaTheme="minorEastAsia" w:hint="eastAsia"/>
                <w:lang w:val="en-US" w:eastAsia="zh-CN"/>
              </w:rPr>
              <w:t>79</w:t>
            </w:r>
          </w:p>
        </w:tc>
        <w:tc>
          <w:tcPr>
            <w:tcW w:w="4192" w:type="dxa"/>
            <w:tcBorders>
              <w:top w:val="single" w:sz="4" w:space="0" w:color="auto"/>
              <w:left w:val="single" w:sz="4" w:space="0" w:color="auto"/>
              <w:bottom w:val="single" w:sz="4" w:space="0" w:color="auto"/>
              <w:right w:val="single" w:sz="4" w:space="0" w:color="auto"/>
            </w:tcBorders>
            <w:vAlign w:val="center"/>
          </w:tcPr>
          <w:p w14:paraId="0BB7595C" w14:textId="77777777" w:rsidR="0044631B" w:rsidRPr="00E61D25" w:rsidRDefault="0044631B" w:rsidP="0044631B">
            <w:pPr>
              <w:pStyle w:val="TAC"/>
              <w:rPr>
                <w:rFonts w:eastAsiaTheme="minorEastAsia"/>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79</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13EBC730" w14:textId="77777777" w:rsidR="0044631B" w:rsidRPr="00E61D25" w:rsidRDefault="0044631B" w:rsidP="0044631B">
            <w:pPr>
              <w:pStyle w:val="TAC"/>
              <w:rPr>
                <w:rFonts w:eastAsiaTheme="minorEastAsia"/>
                <w:lang w:val="en-US" w:eastAsia="zh-CN"/>
              </w:rPr>
            </w:pPr>
          </w:p>
        </w:tc>
      </w:tr>
      <w:tr w:rsidR="0044631B" w:rsidRPr="00E61D25" w14:paraId="057AFC4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3380219" w14:textId="77777777" w:rsidR="0044631B" w:rsidRPr="00E61D25" w:rsidRDefault="0044631B" w:rsidP="0044631B">
            <w:pPr>
              <w:pStyle w:val="TAC"/>
              <w:rPr>
                <w:color w:val="000000"/>
                <w:lang w:eastAsia="zh-CN"/>
              </w:rPr>
            </w:pPr>
            <w:r w:rsidRPr="00E61D25">
              <w:rPr>
                <w:rFonts w:eastAsiaTheme="minorEastAsia" w:hint="eastAsia"/>
                <w:lang w:val="en-US" w:eastAsia="zh-CN"/>
              </w:rPr>
              <w:t>CA_n40A-n41C-n79A</w:t>
            </w:r>
          </w:p>
        </w:tc>
        <w:tc>
          <w:tcPr>
            <w:tcW w:w="2712" w:type="dxa"/>
            <w:tcBorders>
              <w:top w:val="single" w:sz="4" w:space="0" w:color="auto"/>
              <w:left w:val="single" w:sz="4" w:space="0" w:color="auto"/>
              <w:bottom w:val="nil"/>
              <w:right w:val="single" w:sz="4" w:space="0" w:color="auto"/>
            </w:tcBorders>
            <w:vAlign w:val="center"/>
          </w:tcPr>
          <w:p w14:paraId="66B53818"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CA_n41C</w:t>
            </w:r>
          </w:p>
          <w:p w14:paraId="5135E7B4"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CA_n41A-n79A</w:t>
            </w:r>
          </w:p>
          <w:p w14:paraId="1C06CF51"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CA_n40A-n41A</w:t>
            </w:r>
          </w:p>
          <w:p w14:paraId="4C4C119E" w14:textId="77777777" w:rsidR="0044631B" w:rsidRPr="00E61D25" w:rsidRDefault="0044631B" w:rsidP="0044631B">
            <w:pPr>
              <w:pStyle w:val="TAC"/>
              <w:rPr>
                <w:rFonts w:eastAsiaTheme="minorEastAsia" w:cs="Arial"/>
                <w:szCs w:val="18"/>
                <w:lang w:val="en-US" w:eastAsia="zh-CN"/>
              </w:rPr>
            </w:pPr>
            <w:r w:rsidRPr="00E61D25">
              <w:rPr>
                <w:rFonts w:eastAsiaTheme="minorEastAsia" w:hint="eastAsia"/>
                <w:lang w:val="en-US" w:eastAsia="zh-CN"/>
              </w:rPr>
              <w:t>CA_n40A-n79A</w:t>
            </w:r>
          </w:p>
        </w:tc>
        <w:tc>
          <w:tcPr>
            <w:tcW w:w="1231" w:type="dxa"/>
            <w:tcBorders>
              <w:top w:val="single" w:sz="4" w:space="0" w:color="auto"/>
              <w:left w:val="single" w:sz="4" w:space="0" w:color="auto"/>
              <w:bottom w:val="single" w:sz="4" w:space="0" w:color="auto"/>
              <w:right w:val="single" w:sz="4" w:space="0" w:color="auto"/>
            </w:tcBorders>
            <w:vAlign w:val="center"/>
          </w:tcPr>
          <w:p w14:paraId="1D4CC746" w14:textId="77777777" w:rsidR="0044631B" w:rsidRPr="00E61D25" w:rsidRDefault="0044631B" w:rsidP="0044631B">
            <w:pPr>
              <w:pStyle w:val="TAC"/>
              <w:rPr>
                <w:rFonts w:eastAsiaTheme="minorEastAsia" w:cs="Arial"/>
                <w:color w:val="000000"/>
              </w:rPr>
            </w:pPr>
            <w:r w:rsidRPr="00E61D25">
              <w:rPr>
                <w:rFonts w:eastAsiaTheme="minorEastAsia" w:hint="eastAsia"/>
                <w:lang w:val="en-US" w:eastAsia="zh-CN"/>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258578FC" w14:textId="77777777" w:rsidR="0044631B" w:rsidRPr="00E61D25" w:rsidRDefault="0044631B" w:rsidP="0044631B">
            <w:pPr>
              <w:pStyle w:val="TAC"/>
              <w:rPr>
                <w:rFonts w:eastAsiaTheme="minorEastAsia" w:cs="Arial"/>
                <w:szCs w:val="18"/>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n4</w:t>
            </w:r>
            <w:r w:rsidRPr="00E61D25">
              <w:rPr>
                <w:rFonts w:eastAsiaTheme="minorEastAsia" w:hint="eastAsia"/>
                <w:lang w:val="en-US" w:eastAsia="zh-CN" w:bidi="ar"/>
              </w:rPr>
              <w:t xml:space="preserve">0 </w:t>
            </w:r>
            <w:r w:rsidRPr="00E61D25">
              <w:rPr>
                <w:rFonts w:eastAsiaTheme="minorEastAsia"/>
                <w:lang w:val="en-US" w:eastAsia="zh-CN" w:bidi="ar"/>
              </w:rPr>
              <w:t xml:space="preserve"> channel bandwidths in Table 5.3.5-1</w:t>
            </w:r>
          </w:p>
        </w:tc>
        <w:tc>
          <w:tcPr>
            <w:tcW w:w="2387" w:type="dxa"/>
            <w:tcBorders>
              <w:top w:val="single" w:sz="4" w:space="0" w:color="auto"/>
              <w:left w:val="single" w:sz="4" w:space="0" w:color="auto"/>
              <w:bottom w:val="nil"/>
              <w:right w:val="single" w:sz="4" w:space="0" w:color="auto"/>
            </w:tcBorders>
            <w:vAlign w:val="center"/>
          </w:tcPr>
          <w:p w14:paraId="0C7F2A00" w14:textId="77777777" w:rsidR="0044631B" w:rsidRPr="00E61D25" w:rsidRDefault="0044631B" w:rsidP="0044631B">
            <w:pPr>
              <w:pStyle w:val="TAC"/>
              <w:rPr>
                <w:rFonts w:eastAsiaTheme="minorEastAsia"/>
                <w:szCs w:val="18"/>
                <w:lang w:val="en-US" w:eastAsia="zh-CN"/>
              </w:rPr>
            </w:pPr>
            <w:r w:rsidRPr="00E61D25">
              <w:rPr>
                <w:rFonts w:eastAsiaTheme="minorEastAsia" w:hint="eastAsia"/>
                <w:lang w:val="en-US" w:eastAsia="zh-CN"/>
              </w:rPr>
              <w:t>4 and 5</w:t>
            </w:r>
          </w:p>
        </w:tc>
      </w:tr>
      <w:tr w:rsidR="0044631B" w:rsidRPr="00E61D25" w14:paraId="1D0A6F38" w14:textId="77777777" w:rsidTr="00615F1A">
        <w:trPr>
          <w:trHeight w:val="29"/>
        </w:trPr>
        <w:tc>
          <w:tcPr>
            <w:tcW w:w="3065" w:type="dxa"/>
            <w:tcBorders>
              <w:top w:val="nil"/>
              <w:left w:val="single" w:sz="4" w:space="0" w:color="auto"/>
              <w:bottom w:val="nil"/>
              <w:right w:val="single" w:sz="4" w:space="0" w:color="auto"/>
            </w:tcBorders>
            <w:vAlign w:val="center"/>
          </w:tcPr>
          <w:p w14:paraId="5A2DAF39" w14:textId="77777777" w:rsidR="0044631B" w:rsidRPr="00E61D25" w:rsidRDefault="0044631B" w:rsidP="0044631B">
            <w:pPr>
              <w:pStyle w:val="TAC"/>
              <w:rPr>
                <w:color w:val="000000"/>
                <w:lang w:eastAsia="zh-CN"/>
              </w:rPr>
            </w:pPr>
          </w:p>
        </w:tc>
        <w:tc>
          <w:tcPr>
            <w:tcW w:w="2712" w:type="dxa"/>
            <w:tcBorders>
              <w:top w:val="nil"/>
              <w:left w:val="single" w:sz="4" w:space="0" w:color="auto"/>
              <w:bottom w:val="nil"/>
              <w:right w:val="single" w:sz="4" w:space="0" w:color="auto"/>
            </w:tcBorders>
            <w:vAlign w:val="center"/>
          </w:tcPr>
          <w:p w14:paraId="25A7FFB7" w14:textId="77777777" w:rsidR="0044631B" w:rsidRPr="00E61D25" w:rsidRDefault="0044631B" w:rsidP="0044631B">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09D96F" w14:textId="77777777" w:rsidR="0044631B" w:rsidRPr="00E61D25" w:rsidRDefault="0044631B" w:rsidP="0044631B">
            <w:pPr>
              <w:pStyle w:val="TAC"/>
              <w:rPr>
                <w:rFonts w:eastAsiaTheme="minorEastAsia" w:cs="Arial"/>
                <w:color w:val="000000"/>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9E75BE1" w14:textId="77777777" w:rsidR="0044631B" w:rsidRPr="00E61D25" w:rsidRDefault="0044631B" w:rsidP="0044631B">
            <w:pPr>
              <w:pStyle w:val="TAC"/>
              <w:rPr>
                <w:rFonts w:eastAsiaTheme="minorEastAsia" w:cs="Arial"/>
                <w:szCs w:val="18"/>
                <w:lang w:val="en-US" w:eastAsia="zh-CN" w:bidi="ar"/>
              </w:rPr>
            </w:pPr>
            <w:r w:rsidRPr="00E61D25">
              <w:rPr>
                <w:rFonts w:eastAsiaTheme="minorEastAsia" w:hint="eastAsia"/>
                <w:lang w:val="en-US" w:eastAsia="zh-CN" w:bidi="ar"/>
              </w:rPr>
              <w:t>CA_n41C_BCS4 and 5</w:t>
            </w:r>
          </w:p>
        </w:tc>
        <w:tc>
          <w:tcPr>
            <w:tcW w:w="2387" w:type="dxa"/>
            <w:tcBorders>
              <w:top w:val="nil"/>
              <w:left w:val="single" w:sz="4" w:space="0" w:color="auto"/>
              <w:bottom w:val="nil"/>
              <w:right w:val="single" w:sz="4" w:space="0" w:color="auto"/>
            </w:tcBorders>
            <w:vAlign w:val="center"/>
          </w:tcPr>
          <w:p w14:paraId="4BBC9770" w14:textId="77777777" w:rsidR="0044631B" w:rsidRPr="00E61D25" w:rsidRDefault="0044631B" w:rsidP="0044631B">
            <w:pPr>
              <w:pStyle w:val="TAC"/>
              <w:rPr>
                <w:rFonts w:eastAsiaTheme="minorEastAsia"/>
                <w:szCs w:val="18"/>
                <w:lang w:val="en-US" w:eastAsia="zh-CN"/>
              </w:rPr>
            </w:pPr>
          </w:p>
        </w:tc>
      </w:tr>
      <w:tr w:rsidR="0044631B" w:rsidRPr="00E61D25" w14:paraId="7E7E9CE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4596E6B" w14:textId="77777777" w:rsidR="0044631B" w:rsidRPr="00E61D25" w:rsidRDefault="0044631B" w:rsidP="0044631B">
            <w:pPr>
              <w:pStyle w:val="TAC"/>
              <w:rPr>
                <w:color w:val="000000"/>
                <w:lang w:eastAsia="zh-CN"/>
              </w:rPr>
            </w:pPr>
          </w:p>
        </w:tc>
        <w:tc>
          <w:tcPr>
            <w:tcW w:w="2712" w:type="dxa"/>
            <w:tcBorders>
              <w:top w:val="nil"/>
              <w:left w:val="single" w:sz="4" w:space="0" w:color="auto"/>
              <w:bottom w:val="single" w:sz="4" w:space="0" w:color="auto"/>
              <w:right w:val="single" w:sz="4" w:space="0" w:color="auto"/>
            </w:tcBorders>
            <w:vAlign w:val="center"/>
          </w:tcPr>
          <w:p w14:paraId="65EDC5C0" w14:textId="77777777" w:rsidR="0044631B" w:rsidRPr="00E61D25" w:rsidRDefault="0044631B" w:rsidP="0044631B">
            <w:pPr>
              <w:pStyle w:val="TAC"/>
              <w:rPr>
                <w:rFonts w:eastAsiaTheme="minorEastAsia" w:cs="Arial"/>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C85082" w14:textId="77777777" w:rsidR="0044631B" w:rsidRPr="00E61D25" w:rsidRDefault="0044631B" w:rsidP="0044631B">
            <w:pPr>
              <w:pStyle w:val="TAC"/>
              <w:rPr>
                <w:rFonts w:eastAsiaTheme="minorEastAsia" w:cs="Arial"/>
                <w:color w:val="000000"/>
              </w:rPr>
            </w:pPr>
            <w:r w:rsidRPr="00E61D25">
              <w:rPr>
                <w:rFonts w:eastAsiaTheme="minorEastAsia"/>
                <w:lang w:val="en-US" w:eastAsia="zh-CN"/>
              </w:rPr>
              <w:t>n</w:t>
            </w:r>
            <w:r w:rsidRPr="00E61D25">
              <w:rPr>
                <w:rFonts w:eastAsiaTheme="minorEastAsia" w:hint="eastAsia"/>
                <w:lang w:val="en-US" w:eastAsia="zh-CN"/>
              </w:rPr>
              <w:t>79</w:t>
            </w:r>
          </w:p>
        </w:tc>
        <w:tc>
          <w:tcPr>
            <w:tcW w:w="4192" w:type="dxa"/>
            <w:tcBorders>
              <w:top w:val="single" w:sz="4" w:space="0" w:color="auto"/>
              <w:left w:val="single" w:sz="4" w:space="0" w:color="auto"/>
              <w:bottom w:val="single" w:sz="4" w:space="0" w:color="auto"/>
              <w:right w:val="single" w:sz="4" w:space="0" w:color="auto"/>
            </w:tcBorders>
            <w:vAlign w:val="center"/>
          </w:tcPr>
          <w:p w14:paraId="38C56B6F" w14:textId="77777777" w:rsidR="0044631B" w:rsidRPr="00E61D25" w:rsidRDefault="0044631B" w:rsidP="0044631B">
            <w:pPr>
              <w:pStyle w:val="TAC"/>
              <w:rPr>
                <w:rFonts w:eastAsiaTheme="minorEastAsia" w:cs="Arial"/>
                <w:szCs w:val="18"/>
                <w:lang w:val="en-US" w:eastAsia="zh-CN" w:bidi="ar"/>
              </w:rPr>
            </w:pPr>
            <w:r w:rsidRPr="00E61D25">
              <w:rPr>
                <w:rFonts w:eastAsiaTheme="minorEastAsia" w:hint="eastAsia"/>
                <w:lang w:val="en-US" w:eastAsia="zh-CN" w:bidi="ar"/>
              </w:rPr>
              <w:t xml:space="preserve">See </w:t>
            </w:r>
            <w:r w:rsidRPr="00E61D25">
              <w:rPr>
                <w:rFonts w:eastAsiaTheme="minorEastAsia"/>
                <w:lang w:val="en-US" w:eastAsia="zh-CN" w:bidi="ar"/>
              </w:rPr>
              <w:t>n</w:t>
            </w:r>
            <w:r w:rsidRPr="00E61D25">
              <w:rPr>
                <w:rFonts w:eastAsiaTheme="minorEastAsia" w:hint="eastAsia"/>
                <w:lang w:val="en-US" w:eastAsia="zh-CN" w:bidi="ar"/>
              </w:rPr>
              <w:t>79</w:t>
            </w:r>
            <w:r w:rsidRPr="00E61D25">
              <w:rPr>
                <w:rFonts w:eastAsiaTheme="minorEastAsia"/>
                <w:lang w:val="en-US" w:eastAsia="zh-CN" w:bidi="ar"/>
              </w:rPr>
              <w:t xml:space="preserve"> channel bandwidths in Table 5.3.5-1</w:t>
            </w:r>
          </w:p>
        </w:tc>
        <w:tc>
          <w:tcPr>
            <w:tcW w:w="2387" w:type="dxa"/>
            <w:tcBorders>
              <w:top w:val="nil"/>
              <w:left w:val="single" w:sz="4" w:space="0" w:color="auto"/>
              <w:bottom w:val="single" w:sz="4" w:space="0" w:color="auto"/>
              <w:right w:val="single" w:sz="4" w:space="0" w:color="auto"/>
            </w:tcBorders>
            <w:vAlign w:val="center"/>
          </w:tcPr>
          <w:p w14:paraId="08B763DC" w14:textId="77777777" w:rsidR="0044631B" w:rsidRPr="00E61D25" w:rsidRDefault="0044631B" w:rsidP="0044631B">
            <w:pPr>
              <w:pStyle w:val="TAC"/>
              <w:rPr>
                <w:rFonts w:eastAsiaTheme="minorEastAsia"/>
                <w:szCs w:val="18"/>
                <w:lang w:val="en-US" w:eastAsia="zh-CN"/>
              </w:rPr>
            </w:pPr>
          </w:p>
        </w:tc>
      </w:tr>
      <w:tr w:rsidR="0044631B" w:rsidRPr="00E61D25" w14:paraId="26A8370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A571E2B" w14:textId="77777777" w:rsidR="0044631B" w:rsidRPr="00E61D25" w:rsidRDefault="0044631B" w:rsidP="0044631B">
            <w:pPr>
              <w:pStyle w:val="TAC"/>
              <w:rPr>
                <w:rFonts w:eastAsiaTheme="minorEastAsia"/>
                <w:lang w:val="en-US" w:eastAsia="zh-CN"/>
              </w:rPr>
            </w:pPr>
            <w:r w:rsidRPr="00E61D25">
              <w:rPr>
                <w:color w:val="000000"/>
                <w:lang w:eastAsia="zh-CN"/>
              </w:rPr>
              <w:t>CA_n40A-n78A-n105A</w:t>
            </w:r>
          </w:p>
        </w:tc>
        <w:tc>
          <w:tcPr>
            <w:tcW w:w="2712" w:type="dxa"/>
            <w:tcBorders>
              <w:top w:val="single" w:sz="4" w:space="0" w:color="auto"/>
              <w:left w:val="single" w:sz="4" w:space="0" w:color="auto"/>
              <w:bottom w:val="nil"/>
              <w:right w:val="single" w:sz="4" w:space="0" w:color="auto"/>
            </w:tcBorders>
            <w:vAlign w:val="center"/>
          </w:tcPr>
          <w:p w14:paraId="5B2D2B04" w14:textId="77777777" w:rsidR="0044631B" w:rsidRPr="00E61D25" w:rsidRDefault="0044631B" w:rsidP="0044631B">
            <w:pPr>
              <w:pStyle w:val="TAC"/>
              <w:rPr>
                <w:rFonts w:eastAsiaTheme="minorEastAsia" w:cs="Arial"/>
                <w:szCs w:val="18"/>
                <w:lang w:val="en-US" w:eastAsia="zh-CN"/>
              </w:rPr>
            </w:pPr>
            <w:r w:rsidRPr="00E61D25">
              <w:rPr>
                <w:rFonts w:eastAsiaTheme="minorEastAsia" w:cs="Arial"/>
                <w:szCs w:val="18"/>
                <w:lang w:val="en-US" w:eastAsia="zh-CN"/>
              </w:rPr>
              <w:t>CA_n40A-n78A</w:t>
            </w:r>
          </w:p>
          <w:p w14:paraId="6ED818A9"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CA_n40A-n105A</w:t>
            </w:r>
          </w:p>
        </w:tc>
        <w:tc>
          <w:tcPr>
            <w:tcW w:w="1231" w:type="dxa"/>
            <w:tcBorders>
              <w:top w:val="single" w:sz="4" w:space="0" w:color="auto"/>
              <w:left w:val="single" w:sz="4" w:space="0" w:color="auto"/>
              <w:bottom w:val="single" w:sz="4" w:space="0" w:color="auto"/>
              <w:right w:val="single" w:sz="4" w:space="0" w:color="auto"/>
            </w:tcBorders>
            <w:vAlign w:val="center"/>
          </w:tcPr>
          <w:p w14:paraId="7336EDEC" w14:textId="77777777" w:rsidR="0044631B" w:rsidRPr="00E61D25" w:rsidRDefault="0044631B" w:rsidP="0044631B">
            <w:pPr>
              <w:pStyle w:val="TAC"/>
              <w:rPr>
                <w:rFonts w:eastAsiaTheme="minorEastAsia"/>
                <w:lang w:val="en-US" w:eastAsia="zh-CN"/>
              </w:rPr>
            </w:pPr>
            <w:r w:rsidRPr="00E61D25">
              <w:rPr>
                <w:rFonts w:eastAsiaTheme="minorEastAsia" w:cs="Arial"/>
                <w:color w:val="000000"/>
              </w:rPr>
              <w:t>n40</w:t>
            </w:r>
          </w:p>
        </w:tc>
        <w:tc>
          <w:tcPr>
            <w:tcW w:w="4192" w:type="dxa"/>
            <w:tcBorders>
              <w:top w:val="single" w:sz="4" w:space="0" w:color="auto"/>
              <w:left w:val="single" w:sz="4" w:space="0" w:color="auto"/>
              <w:bottom w:val="single" w:sz="4" w:space="0" w:color="auto"/>
              <w:right w:val="single" w:sz="4" w:space="0" w:color="auto"/>
            </w:tcBorders>
            <w:vAlign w:val="center"/>
          </w:tcPr>
          <w:p w14:paraId="1D52718B"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lang w:val="en-US" w:eastAsia="zh-CN" w:bidi="ar"/>
              </w:rPr>
              <w:t>10, 15, 20, 25, 30, 40, 50, 60, 70, 80, 90, 100</w:t>
            </w:r>
          </w:p>
        </w:tc>
        <w:tc>
          <w:tcPr>
            <w:tcW w:w="2387" w:type="dxa"/>
            <w:tcBorders>
              <w:top w:val="single" w:sz="4" w:space="0" w:color="auto"/>
              <w:left w:val="single" w:sz="4" w:space="0" w:color="auto"/>
              <w:bottom w:val="nil"/>
              <w:right w:val="single" w:sz="4" w:space="0" w:color="auto"/>
            </w:tcBorders>
            <w:vAlign w:val="center"/>
          </w:tcPr>
          <w:p w14:paraId="7EDAB03E" w14:textId="77777777" w:rsidR="0044631B" w:rsidRPr="00E61D25" w:rsidRDefault="0044631B" w:rsidP="0044631B">
            <w:pPr>
              <w:pStyle w:val="TAC"/>
              <w:rPr>
                <w:rFonts w:eastAsiaTheme="minorEastAsia"/>
                <w:lang w:val="en-US" w:eastAsia="zh-CN"/>
              </w:rPr>
            </w:pPr>
            <w:r w:rsidRPr="00E61D25">
              <w:rPr>
                <w:rFonts w:eastAsiaTheme="minorEastAsia" w:hint="eastAsia"/>
                <w:szCs w:val="18"/>
                <w:lang w:val="en-US" w:eastAsia="zh-CN"/>
              </w:rPr>
              <w:t>0</w:t>
            </w:r>
          </w:p>
        </w:tc>
      </w:tr>
      <w:tr w:rsidR="0044631B" w:rsidRPr="00E61D25" w14:paraId="5E6DA2A7" w14:textId="77777777" w:rsidTr="00615F1A">
        <w:trPr>
          <w:trHeight w:val="29"/>
        </w:trPr>
        <w:tc>
          <w:tcPr>
            <w:tcW w:w="3065" w:type="dxa"/>
            <w:tcBorders>
              <w:top w:val="nil"/>
              <w:left w:val="single" w:sz="4" w:space="0" w:color="auto"/>
              <w:bottom w:val="nil"/>
              <w:right w:val="single" w:sz="4" w:space="0" w:color="auto"/>
            </w:tcBorders>
            <w:vAlign w:val="center"/>
          </w:tcPr>
          <w:p w14:paraId="1E54E9B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A977603"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CA_n78A-n105A</w:t>
            </w:r>
          </w:p>
        </w:tc>
        <w:tc>
          <w:tcPr>
            <w:tcW w:w="1231" w:type="dxa"/>
            <w:tcBorders>
              <w:top w:val="single" w:sz="4" w:space="0" w:color="auto"/>
              <w:left w:val="single" w:sz="4" w:space="0" w:color="auto"/>
              <w:bottom w:val="single" w:sz="4" w:space="0" w:color="auto"/>
              <w:right w:val="single" w:sz="4" w:space="0" w:color="auto"/>
            </w:tcBorders>
            <w:vAlign w:val="center"/>
          </w:tcPr>
          <w:p w14:paraId="5F972B14" w14:textId="77777777" w:rsidR="0044631B" w:rsidRPr="00E61D25" w:rsidRDefault="0044631B" w:rsidP="0044631B">
            <w:pPr>
              <w:pStyle w:val="TAC"/>
              <w:rPr>
                <w:rFonts w:eastAsiaTheme="minorEastAsia"/>
                <w:lang w:val="en-US" w:eastAsia="zh-CN"/>
              </w:rPr>
            </w:pPr>
            <w:r w:rsidRPr="00E61D25">
              <w:rPr>
                <w:rFonts w:cs="Arial"/>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55C7DE0"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lang w:val="en-US" w:eastAsia="zh-CN" w:bidi="ar"/>
              </w:rPr>
              <w:t>10, 15, 20, 25, 30, 40, 50, 60, 70, 80, 90, 100</w:t>
            </w:r>
          </w:p>
        </w:tc>
        <w:tc>
          <w:tcPr>
            <w:tcW w:w="2387" w:type="dxa"/>
            <w:tcBorders>
              <w:top w:val="nil"/>
              <w:left w:val="single" w:sz="4" w:space="0" w:color="auto"/>
              <w:bottom w:val="nil"/>
              <w:right w:val="single" w:sz="4" w:space="0" w:color="auto"/>
            </w:tcBorders>
            <w:vAlign w:val="center"/>
          </w:tcPr>
          <w:p w14:paraId="0855CB87" w14:textId="77777777" w:rsidR="0044631B" w:rsidRPr="00E61D25" w:rsidRDefault="0044631B" w:rsidP="0044631B">
            <w:pPr>
              <w:pStyle w:val="TAC"/>
              <w:rPr>
                <w:rFonts w:eastAsiaTheme="minorEastAsia"/>
                <w:lang w:val="en-US" w:eastAsia="zh-CN"/>
              </w:rPr>
            </w:pPr>
          </w:p>
        </w:tc>
      </w:tr>
      <w:tr w:rsidR="0044631B" w:rsidRPr="00E61D25" w14:paraId="6CDD33D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05CBB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66012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4719CC"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n105</w:t>
            </w:r>
          </w:p>
        </w:tc>
        <w:tc>
          <w:tcPr>
            <w:tcW w:w="4192" w:type="dxa"/>
            <w:tcBorders>
              <w:top w:val="single" w:sz="4" w:space="0" w:color="auto"/>
              <w:left w:val="single" w:sz="4" w:space="0" w:color="auto"/>
              <w:bottom w:val="single" w:sz="4" w:space="0" w:color="auto"/>
              <w:right w:val="single" w:sz="4" w:space="0" w:color="auto"/>
            </w:tcBorders>
            <w:vAlign w:val="center"/>
          </w:tcPr>
          <w:p w14:paraId="02B57EC8" w14:textId="77777777" w:rsidR="0044631B" w:rsidRPr="00E61D25" w:rsidRDefault="0044631B" w:rsidP="0044631B">
            <w:pPr>
              <w:pStyle w:val="TAC"/>
              <w:rPr>
                <w:rFonts w:eastAsiaTheme="minorEastAsia"/>
                <w:lang w:val="en-US" w:eastAsia="zh-CN" w:bidi="ar"/>
              </w:rPr>
            </w:pPr>
            <w:r w:rsidRPr="00E61D25">
              <w:rPr>
                <w:rFonts w:eastAsiaTheme="minorEastAsia" w:cs="Arial"/>
                <w:szCs w:val="18"/>
              </w:rPr>
              <w:t>5, 10, 15, 20, 25, 30, 35</w:t>
            </w:r>
          </w:p>
        </w:tc>
        <w:tc>
          <w:tcPr>
            <w:tcW w:w="2387" w:type="dxa"/>
            <w:tcBorders>
              <w:top w:val="nil"/>
              <w:left w:val="single" w:sz="4" w:space="0" w:color="auto"/>
              <w:bottom w:val="single" w:sz="4" w:space="0" w:color="auto"/>
              <w:right w:val="single" w:sz="4" w:space="0" w:color="auto"/>
            </w:tcBorders>
            <w:vAlign w:val="center"/>
          </w:tcPr>
          <w:p w14:paraId="07CD5FB4" w14:textId="77777777" w:rsidR="0044631B" w:rsidRPr="00E61D25" w:rsidRDefault="0044631B" w:rsidP="0044631B">
            <w:pPr>
              <w:pStyle w:val="TAC"/>
              <w:rPr>
                <w:rFonts w:eastAsiaTheme="minorEastAsia"/>
                <w:lang w:val="en-US" w:eastAsia="zh-CN"/>
              </w:rPr>
            </w:pPr>
          </w:p>
        </w:tc>
      </w:tr>
      <w:tr w:rsidR="0044631B" w:rsidRPr="00E61D25" w14:paraId="4E3ED81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D1A9975" w14:textId="77777777" w:rsidR="0044631B" w:rsidRPr="00E61D25" w:rsidRDefault="0044631B" w:rsidP="0044631B">
            <w:pPr>
              <w:pStyle w:val="TAC"/>
              <w:rPr>
                <w:rFonts w:eastAsiaTheme="minorEastAsia"/>
                <w:lang w:val="en-US" w:eastAsia="zh-CN"/>
              </w:rPr>
            </w:pPr>
            <w:r w:rsidRPr="00E61D25">
              <w:rPr>
                <w:rFonts w:eastAsiaTheme="minorEastAsia"/>
                <w:color w:val="000000"/>
              </w:rPr>
              <w:t>CA_n41A-n66A-n70A</w:t>
            </w:r>
          </w:p>
        </w:tc>
        <w:tc>
          <w:tcPr>
            <w:tcW w:w="2712" w:type="dxa"/>
            <w:tcBorders>
              <w:top w:val="nil"/>
              <w:left w:val="single" w:sz="4" w:space="0" w:color="auto"/>
              <w:bottom w:val="nil"/>
              <w:right w:val="single" w:sz="4" w:space="0" w:color="auto"/>
            </w:tcBorders>
            <w:vAlign w:val="center"/>
          </w:tcPr>
          <w:p w14:paraId="007E10D3" w14:textId="77777777" w:rsidR="0044631B" w:rsidRPr="00E61D25" w:rsidRDefault="0044631B" w:rsidP="0044631B">
            <w:pPr>
              <w:pStyle w:val="TAC"/>
              <w:rPr>
                <w:rFonts w:eastAsiaTheme="minorEastAsia"/>
                <w:color w:val="000000"/>
              </w:rPr>
            </w:pPr>
            <w:r w:rsidRPr="00E61D25">
              <w:rPr>
                <w:rFonts w:eastAsiaTheme="minorEastAsia"/>
                <w:color w:val="000000"/>
              </w:rPr>
              <w:t>CA_n41A-n66A</w:t>
            </w:r>
          </w:p>
          <w:p w14:paraId="7F5810BE" w14:textId="77777777" w:rsidR="0044631B" w:rsidRPr="00E61D25" w:rsidRDefault="0044631B" w:rsidP="0044631B">
            <w:pPr>
              <w:pStyle w:val="TAC"/>
              <w:rPr>
                <w:rFonts w:eastAsiaTheme="minorEastAsia"/>
                <w:lang w:val="en-US" w:eastAsia="zh-CN"/>
              </w:rPr>
            </w:pPr>
            <w:r w:rsidRPr="00E61D25">
              <w:rPr>
                <w:rFonts w:eastAsiaTheme="minorEastAsia"/>
                <w:color w:val="000000"/>
              </w:rPr>
              <w:t>CA_n41A-n70A</w:t>
            </w:r>
          </w:p>
        </w:tc>
        <w:tc>
          <w:tcPr>
            <w:tcW w:w="1231" w:type="dxa"/>
            <w:tcBorders>
              <w:top w:val="single" w:sz="4" w:space="0" w:color="auto"/>
              <w:left w:val="single" w:sz="4" w:space="0" w:color="auto"/>
              <w:bottom w:val="single" w:sz="4" w:space="0" w:color="auto"/>
              <w:right w:val="single" w:sz="4" w:space="0" w:color="auto"/>
            </w:tcBorders>
            <w:vAlign w:val="center"/>
          </w:tcPr>
          <w:p w14:paraId="70873BA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F08CAB1" w14:textId="77777777" w:rsidR="0044631B" w:rsidRPr="00E61D25" w:rsidRDefault="0044631B" w:rsidP="0044631B">
            <w:pPr>
              <w:pStyle w:val="TAC"/>
              <w:rPr>
                <w:rFonts w:eastAsiaTheme="minorEastAsia"/>
                <w:lang w:val="en-US" w:eastAsia="zh-CN" w:bidi="ar"/>
              </w:rPr>
            </w:pPr>
            <w:r w:rsidRPr="00E61D25">
              <w:rPr>
                <w:rFonts w:eastAsiaTheme="minorEastAsia"/>
                <w:lang w:val="en-US"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5F54AB5C" w14:textId="77777777" w:rsidR="0044631B" w:rsidRPr="00E61D25" w:rsidRDefault="0044631B" w:rsidP="0044631B">
            <w:pPr>
              <w:pStyle w:val="TAC"/>
              <w:rPr>
                <w:rFonts w:eastAsiaTheme="minorEastAsia"/>
                <w:lang w:val="en-US" w:eastAsia="zh-CN"/>
              </w:rPr>
            </w:pPr>
            <w:r w:rsidRPr="00E61D25">
              <w:rPr>
                <w:rFonts w:eastAsiaTheme="minorEastAsia"/>
                <w:lang w:val="en-US"/>
              </w:rPr>
              <w:t>0</w:t>
            </w:r>
          </w:p>
        </w:tc>
      </w:tr>
      <w:tr w:rsidR="0044631B" w:rsidRPr="00E61D25" w14:paraId="072FDDD0" w14:textId="77777777" w:rsidTr="00615F1A">
        <w:trPr>
          <w:trHeight w:val="29"/>
        </w:trPr>
        <w:tc>
          <w:tcPr>
            <w:tcW w:w="3065" w:type="dxa"/>
            <w:tcBorders>
              <w:top w:val="nil"/>
              <w:left w:val="single" w:sz="4" w:space="0" w:color="auto"/>
              <w:bottom w:val="nil"/>
              <w:right w:val="single" w:sz="4" w:space="0" w:color="auto"/>
            </w:tcBorders>
            <w:vAlign w:val="center"/>
          </w:tcPr>
          <w:p w14:paraId="5BF3D06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8DE8A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62389E9" w14:textId="77777777" w:rsidR="0044631B" w:rsidRPr="00E61D25" w:rsidRDefault="0044631B" w:rsidP="0044631B">
            <w:pPr>
              <w:pStyle w:val="TAC"/>
              <w:rPr>
                <w:rFonts w:eastAsiaTheme="minorEastAsia"/>
                <w:lang w:val="en-US" w:eastAsia="zh-CN"/>
              </w:rPr>
            </w:pPr>
            <w:r w:rsidRPr="00E61D25">
              <w:rPr>
                <w:rFonts w:eastAsiaTheme="minorEastAsia"/>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C6EACC5" w14:textId="77777777" w:rsidR="0044631B" w:rsidRPr="00E61D25" w:rsidRDefault="0044631B" w:rsidP="0044631B">
            <w:pPr>
              <w:pStyle w:val="TAC"/>
              <w:rPr>
                <w:rFonts w:eastAsiaTheme="minorEastAsia"/>
                <w:lang w:val="en-US" w:eastAsia="zh-CN" w:bidi="ar"/>
              </w:rPr>
            </w:pPr>
            <w:r w:rsidRPr="00E61D25">
              <w:rPr>
                <w:rFonts w:eastAsiaTheme="minorEastAsia"/>
                <w:lang w:val="en-US" w:bidi="ar"/>
              </w:rPr>
              <w:t>10, 15, 20, 25, 30, 40</w:t>
            </w:r>
          </w:p>
        </w:tc>
        <w:tc>
          <w:tcPr>
            <w:tcW w:w="2387" w:type="dxa"/>
            <w:tcBorders>
              <w:top w:val="nil"/>
              <w:left w:val="single" w:sz="4" w:space="0" w:color="auto"/>
              <w:bottom w:val="nil"/>
              <w:right w:val="single" w:sz="4" w:space="0" w:color="auto"/>
            </w:tcBorders>
            <w:vAlign w:val="center"/>
          </w:tcPr>
          <w:p w14:paraId="3CE70ECF" w14:textId="77777777" w:rsidR="0044631B" w:rsidRPr="00E61D25" w:rsidRDefault="0044631B" w:rsidP="0044631B">
            <w:pPr>
              <w:pStyle w:val="TAC"/>
              <w:rPr>
                <w:rFonts w:eastAsiaTheme="minorEastAsia"/>
                <w:lang w:val="en-US" w:eastAsia="zh-CN"/>
              </w:rPr>
            </w:pPr>
          </w:p>
        </w:tc>
      </w:tr>
      <w:tr w:rsidR="0044631B" w:rsidRPr="00E61D25" w14:paraId="11AB665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25D3A6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D96199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61B5F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98D9579" w14:textId="77777777" w:rsidR="0044631B" w:rsidRPr="00E61D25" w:rsidRDefault="0044631B" w:rsidP="0044631B">
            <w:pPr>
              <w:pStyle w:val="TAC"/>
              <w:rPr>
                <w:rFonts w:eastAsiaTheme="minorEastAsia"/>
                <w:lang w:val="en-US" w:eastAsia="zh-CN" w:bidi="ar"/>
              </w:rPr>
            </w:pPr>
            <w:r w:rsidRPr="00E61D25">
              <w:rPr>
                <w:rFonts w:eastAsiaTheme="minorEastAsia"/>
                <w:lang w:val="en-US" w:bidi="ar"/>
              </w:rPr>
              <w:t>5, 10, 15, 20</w:t>
            </w:r>
            <w:r w:rsidRPr="00E61D25">
              <w:rPr>
                <w:rFonts w:eastAsiaTheme="minorEastAsia"/>
                <w:vertAlign w:val="superscript"/>
                <w:lang w:val="en-US" w:bidi="ar"/>
              </w:rPr>
              <w:t>1</w:t>
            </w:r>
            <w:r w:rsidRPr="00E61D25">
              <w:rPr>
                <w:rFonts w:eastAsiaTheme="minorEastAsia"/>
                <w:lang w:val="en-US" w:bidi="ar"/>
              </w:rPr>
              <w:t>, 25</w:t>
            </w:r>
            <w:r w:rsidRPr="00E61D25">
              <w:rPr>
                <w:rFonts w:eastAsiaTheme="minorEastAsia"/>
                <w:vertAlign w:val="superscript"/>
                <w:lang w:val="en-US" w:bidi="ar"/>
              </w:rPr>
              <w:t>1</w:t>
            </w:r>
          </w:p>
        </w:tc>
        <w:tc>
          <w:tcPr>
            <w:tcW w:w="2387" w:type="dxa"/>
            <w:tcBorders>
              <w:top w:val="nil"/>
              <w:left w:val="single" w:sz="4" w:space="0" w:color="auto"/>
              <w:bottom w:val="single" w:sz="4" w:space="0" w:color="auto"/>
              <w:right w:val="single" w:sz="4" w:space="0" w:color="auto"/>
            </w:tcBorders>
            <w:vAlign w:val="center"/>
          </w:tcPr>
          <w:p w14:paraId="27AC2245" w14:textId="77777777" w:rsidR="0044631B" w:rsidRPr="00E61D25" w:rsidRDefault="0044631B" w:rsidP="0044631B">
            <w:pPr>
              <w:pStyle w:val="TAC"/>
              <w:rPr>
                <w:rFonts w:eastAsiaTheme="minorEastAsia"/>
                <w:lang w:val="en-US" w:eastAsia="zh-CN"/>
              </w:rPr>
            </w:pPr>
          </w:p>
        </w:tc>
      </w:tr>
      <w:tr w:rsidR="0044631B" w:rsidRPr="00E61D25" w14:paraId="6DC5934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781F71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CA_n41A-n66A-n71A</w:t>
            </w:r>
          </w:p>
        </w:tc>
        <w:tc>
          <w:tcPr>
            <w:tcW w:w="2712" w:type="dxa"/>
            <w:tcBorders>
              <w:top w:val="single" w:sz="4" w:space="0" w:color="auto"/>
              <w:left w:val="single" w:sz="4" w:space="0" w:color="auto"/>
              <w:bottom w:val="nil"/>
              <w:right w:val="single" w:sz="4" w:space="0" w:color="auto"/>
            </w:tcBorders>
            <w:vAlign w:val="center"/>
          </w:tcPr>
          <w:p w14:paraId="4FF00A63" w14:textId="77777777" w:rsidR="0044631B" w:rsidRPr="00E61D25" w:rsidRDefault="0044631B" w:rsidP="0044631B">
            <w:pPr>
              <w:pStyle w:val="TAC"/>
              <w:rPr>
                <w:rFonts w:eastAsiaTheme="minorEastAsia"/>
                <w:szCs w:val="18"/>
                <w:vertAlign w:val="superscript"/>
                <w:lang w:val="en-US"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7,9</w:t>
            </w:r>
          </w:p>
          <w:p w14:paraId="46CB4F42"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00AC61E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7034CD5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4B61DBB"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99F6AD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10, 15, 20, 30, 40, 50, 60, 80, 90, 100</w:t>
            </w:r>
          </w:p>
        </w:tc>
        <w:tc>
          <w:tcPr>
            <w:tcW w:w="2387" w:type="dxa"/>
            <w:tcBorders>
              <w:top w:val="single" w:sz="4" w:space="0" w:color="auto"/>
              <w:left w:val="single" w:sz="4" w:space="0" w:color="auto"/>
              <w:bottom w:val="nil"/>
              <w:right w:val="single" w:sz="4" w:space="0" w:color="auto"/>
            </w:tcBorders>
            <w:vAlign w:val="center"/>
          </w:tcPr>
          <w:p w14:paraId="03D3C1F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4CB4BB28" w14:textId="77777777" w:rsidTr="00615F1A">
        <w:trPr>
          <w:trHeight w:val="29"/>
        </w:trPr>
        <w:tc>
          <w:tcPr>
            <w:tcW w:w="3065" w:type="dxa"/>
            <w:tcBorders>
              <w:top w:val="nil"/>
              <w:left w:val="single" w:sz="4" w:space="0" w:color="auto"/>
              <w:bottom w:val="nil"/>
              <w:right w:val="single" w:sz="4" w:space="0" w:color="auto"/>
            </w:tcBorders>
            <w:vAlign w:val="center"/>
          </w:tcPr>
          <w:p w14:paraId="4FAFBD2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3F810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A4ADB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EA827E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640FC991" w14:textId="77777777" w:rsidR="0044631B" w:rsidRPr="00E61D25" w:rsidRDefault="0044631B" w:rsidP="0044631B">
            <w:pPr>
              <w:pStyle w:val="TAC"/>
              <w:rPr>
                <w:rFonts w:eastAsiaTheme="minorEastAsia"/>
                <w:lang w:val="en-US" w:eastAsia="zh-CN"/>
              </w:rPr>
            </w:pPr>
          </w:p>
        </w:tc>
      </w:tr>
      <w:tr w:rsidR="0044631B" w:rsidRPr="00E61D25" w14:paraId="25739540" w14:textId="77777777" w:rsidTr="00615F1A">
        <w:trPr>
          <w:trHeight w:val="29"/>
        </w:trPr>
        <w:tc>
          <w:tcPr>
            <w:tcW w:w="3065" w:type="dxa"/>
            <w:tcBorders>
              <w:top w:val="nil"/>
              <w:left w:val="single" w:sz="4" w:space="0" w:color="auto"/>
              <w:bottom w:val="nil"/>
              <w:right w:val="single" w:sz="4" w:space="0" w:color="auto"/>
            </w:tcBorders>
            <w:vAlign w:val="center"/>
          </w:tcPr>
          <w:p w14:paraId="4C7CD48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F3426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E480638"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C237C3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8613D25" w14:textId="77777777" w:rsidR="0044631B" w:rsidRPr="00E61D25" w:rsidRDefault="0044631B" w:rsidP="0044631B">
            <w:pPr>
              <w:pStyle w:val="TAC"/>
              <w:rPr>
                <w:rFonts w:eastAsiaTheme="minorEastAsia"/>
                <w:lang w:val="en-US" w:eastAsia="zh-CN"/>
              </w:rPr>
            </w:pPr>
          </w:p>
        </w:tc>
      </w:tr>
      <w:tr w:rsidR="0044631B" w:rsidRPr="00E61D25" w14:paraId="39A83BA4" w14:textId="77777777" w:rsidTr="00615F1A">
        <w:trPr>
          <w:trHeight w:val="29"/>
        </w:trPr>
        <w:tc>
          <w:tcPr>
            <w:tcW w:w="3065" w:type="dxa"/>
            <w:tcBorders>
              <w:top w:val="nil"/>
              <w:left w:val="single" w:sz="4" w:space="0" w:color="auto"/>
              <w:bottom w:val="nil"/>
              <w:right w:val="single" w:sz="4" w:space="0" w:color="auto"/>
            </w:tcBorders>
            <w:vAlign w:val="center"/>
          </w:tcPr>
          <w:p w14:paraId="5E3185C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CE6E33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A865DD"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758ACC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FE9DBF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1</w:t>
            </w:r>
          </w:p>
        </w:tc>
      </w:tr>
      <w:tr w:rsidR="0044631B" w:rsidRPr="00E61D25" w14:paraId="716DDD62" w14:textId="77777777" w:rsidTr="00615F1A">
        <w:trPr>
          <w:trHeight w:val="29"/>
        </w:trPr>
        <w:tc>
          <w:tcPr>
            <w:tcW w:w="3065" w:type="dxa"/>
            <w:tcBorders>
              <w:top w:val="nil"/>
              <w:left w:val="single" w:sz="4" w:space="0" w:color="auto"/>
              <w:bottom w:val="nil"/>
              <w:right w:val="single" w:sz="4" w:space="0" w:color="auto"/>
            </w:tcBorders>
            <w:vAlign w:val="center"/>
          </w:tcPr>
          <w:p w14:paraId="0604E32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48B7AE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F6D60B"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97E53F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E67066A" w14:textId="77777777" w:rsidR="0044631B" w:rsidRPr="00E61D25" w:rsidRDefault="0044631B" w:rsidP="0044631B">
            <w:pPr>
              <w:pStyle w:val="TAC"/>
              <w:rPr>
                <w:rFonts w:eastAsiaTheme="minorEastAsia"/>
                <w:lang w:val="en-US" w:eastAsia="zh-CN"/>
              </w:rPr>
            </w:pPr>
          </w:p>
        </w:tc>
      </w:tr>
      <w:tr w:rsidR="0044631B" w:rsidRPr="00E61D25" w14:paraId="13CF3797" w14:textId="77777777" w:rsidTr="00615F1A">
        <w:trPr>
          <w:trHeight w:val="29"/>
        </w:trPr>
        <w:tc>
          <w:tcPr>
            <w:tcW w:w="3065" w:type="dxa"/>
            <w:tcBorders>
              <w:top w:val="nil"/>
              <w:left w:val="single" w:sz="4" w:space="0" w:color="auto"/>
              <w:bottom w:val="nil"/>
              <w:right w:val="single" w:sz="4" w:space="0" w:color="auto"/>
            </w:tcBorders>
            <w:vAlign w:val="center"/>
          </w:tcPr>
          <w:p w14:paraId="1ED2E06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AF6B2B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340422"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78F4F6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FE65ECA" w14:textId="77777777" w:rsidR="0044631B" w:rsidRPr="00E61D25" w:rsidRDefault="0044631B" w:rsidP="0044631B">
            <w:pPr>
              <w:pStyle w:val="TAC"/>
              <w:rPr>
                <w:rFonts w:eastAsiaTheme="minorEastAsia"/>
                <w:lang w:val="en-US" w:eastAsia="zh-CN"/>
              </w:rPr>
            </w:pPr>
          </w:p>
        </w:tc>
      </w:tr>
      <w:tr w:rsidR="0044631B" w:rsidRPr="00E61D25" w14:paraId="652B7EB3" w14:textId="77777777" w:rsidTr="00615F1A">
        <w:trPr>
          <w:trHeight w:val="29"/>
        </w:trPr>
        <w:tc>
          <w:tcPr>
            <w:tcW w:w="3065" w:type="dxa"/>
            <w:tcBorders>
              <w:top w:val="nil"/>
              <w:left w:val="single" w:sz="4" w:space="0" w:color="auto"/>
              <w:bottom w:val="nil"/>
              <w:right w:val="single" w:sz="4" w:space="0" w:color="auto"/>
            </w:tcBorders>
            <w:vAlign w:val="center"/>
          </w:tcPr>
          <w:p w14:paraId="0F9444E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24B38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0818D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6ACA41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781F55C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4E53EF34" w14:textId="77777777" w:rsidTr="00615F1A">
        <w:trPr>
          <w:trHeight w:val="29"/>
        </w:trPr>
        <w:tc>
          <w:tcPr>
            <w:tcW w:w="3065" w:type="dxa"/>
            <w:tcBorders>
              <w:top w:val="nil"/>
              <w:left w:val="single" w:sz="4" w:space="0" w:color="auto"/>
              <w:bottom w:val="nil"/>
              <w:right w:val="single" w:sz="4" w:space="0" w:color="auto"/>
            </w:tcBorders>
            <w:vAlign w:val="center"/>
          </w:tcPr>
          <w:p w14:paraId="50A8822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B95E5E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0A304D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8FED36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22FFE72A" w14:textId="77777777" w:rsidR="0044631B" w:rsidRPr="00E61D25" w:rsidRDefault="0044631B" w:rsidP="0044631B">
            <w:pPr>
              <w:pStyle w:val="TAC"/>
              <w:rPr>
                <w:rFonts w:eastAsiaTheme="minorEastAsia"/>
                <w:lang w:val="en-US" w:eastAsia="zh-CN"/>
              </w:rPr>
            </w:pPr>
          </w:p>
        </w:tc>
      </w:tr>
      <w:tr w:rsidR="0044631B" w:rsidRPr="00E61D25" w14:paraId="578466F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50C798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A9F0F8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3228B1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F3E2F1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3FA27C39" w14:textId="77777777" w:rsidR="0044631B" w:rsidRPr="00E61D25" w:rsidRDefault="0044631B" w:rsidP="0044631B">
            <w:pPr>
              <w:pStyle w:val="TAC"/>
              <w:rPr>
                <w:rFonts w:eastAsiaTheme="minorEastAsia"/>
                <w:lang w:val="en-US" w:eastAsia="zh-CN"/>
              </w:rPr>
            </w:pPr>
          </w:p>
        </w:tc>
      </w:tr>
      <w:tr w:rsidR="0044631B" w:rsidRPr="00E61D25" w14:paraId="78009612" w14:textId="77777777" w:rsidTr="00615F1A">
        <w:trPr>
          <w:trHeight w:val="29"/>
        </w:trPr>
        <w:tc>
          <w:tcPr>
            <w:tcW w:w="3065" w:type="dxa"/>
            <w:tcBorders>
              <w:top w:val="nil"/>
              <w:left w:val="single" w:sz="4" w:space="0" w:color="auto"/>
              <w:bottom w:val="nil"/>
              <w:right w:val="single" w:sz="4" w:space="0" w:color="auto"/>
            </w:tcBorders>
            <w:vAlign w:val="center"/>
          </w:tcPr>
          <w:p w14:paraId="0D6E8D17" w14:textId="77777777" w:rsidR="0044631B" w:rsidRPr="00E61D25" w:rsidRDefault="0044631B" w:rsidP="0044631B">
            <w:pPr>
              <w:pStyle w:val="TAC"/>
              <w:rPr>
                <w:rFonts w:eastAsiaTheme="minorEastAsia"/>
                <w:lang w:val="en-US"/>
              </w:rPr>
            </w:pPr>
            <w:r w:rsidRPr="00E61D25">
              <w:rPr>
                <w:rFonts w:eastAsiaTheme="minorEastAsia"/>
                <w:lang w:val="en-US" w:eastAsia="zh-CN"/>
              </w:rPr>
              <w:t>CA_n41A-n66A-n71B</w:t>
            </w:r>
          </w:p>
        </w:tc>
        <w:tc>
          <w:tcPr>
            <w:tcW w:w="2712" w:type="dxa"/>
            <w:tcBorders>
              <w:top w:val="nil"/>
              <w:left w:val="single" w:sz="4" w:space="0" w:color="auto"/>
              <w:bottom w:val="nil"/>
              <w:right w:val="single" w:sz="4" w:space="0" w:color="auto"/>
            </w:tcBorders>
            <w:vAlign w:val="center"/>
          </w:tcPr>
          <w:p w14:paraId="652754CA"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30ECB46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03D0D5C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7DA5829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518FB225" w14:textId="77777777" w:rsidR="0044631B" w:rsidRPr="00E61D25" w:rsidRDefault="0044631B" w:rsidP="0044631B">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0B226D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1D87A639"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0</w:t>
            </w:r>
          </w:p>
        </w:tc>
      </w:tr>
      <w:tr w:rsidR="0044631B" w:rsidRPr="00E61D25" w14:paraId="2226ABF7" w14:textId="77777777" w:rsidTr="00615F1A">
        <w:trPr>
          <w:trHeight w:val="29"/>
        </w:trPr>
        <w:tc>
          <w:tcPr>
            <w:tcW w:w="3065" w:type="dxa"/>
            <w:tcBorders>
              <w:top w:val="nil"/>
              <w:left w:val="single" w:sz="4" w:space="0" w:color="auto"/>
              <w:bottom w:val="nil"/>
              <w:right w:val="single" w:sz="4" w:space="0" w:color="auto"/>
            </w:tcBorders>
            <w:vAlign w:val="center"/>
          </w:tcPr>
          <w:p w14:paraId="498A27A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20EA7E"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DD0CB07" w14:textId="77777777" w:rsidR="0044631B" w:rsidRPr="00E61D25" w:rsidRDefault="0044631B" w:rsidP="0044631B">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E098A8F"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F156092" w14:textId="77777777" w:rsidR="0044631B" w:rsidRPr="00E61D25" w:rsidRDefault="0044631B" w:rsidP="0044631B">
            <w:pPr>
              <w:pStyle w:val="TAC"/>
              <w:rPr>
                <w:rFonts w:eastAsiaTheme="minorEastAsia"/>
                <w:szCs w:val="18"/>
                <w:lang w:val="en-US" w:eastAsia="zh-CN"/>
              </w:rPr>
            </w:pPr>
          </w:p>
        </w:tc>
      </w:tr>
      <w:tr w:rsidR="0044631B" w:rsidRPr="00E61D25" w14:paraId="09355E58" w14:textId="77777777" w:rsidTr="00615F1A">
        <w:trPr>
          <w:trHeight w:val="29"/>
        </w:trPr>
        <w:tc>
          <w:tcPr>
            <w:tcW w:w="3065" w:type="dxa"/>
            <w:tcBorders>
              <w:top w:val="nil"/>
              <w:left w:val="single" w:sz="4" w:space="0" w:color="auto"/>
              <w:bottom w:val="nil"/>
              <w:right w:val="single" w:sz="4" w:space="0" w:color="auto"/>
            </w:tcBorders>
            <w:vAlign w:val="center"/>
          </w:tcPr>
          <w:p w14:paraId="409FDE0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014737A"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9EE21E" w14:textId="77777777" w:rsidR="0044631B" w:rsidRPr="00E61D25" w:rsidRDefault="0044631B" w:rsidP="0044631B">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95567B9"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CA_n71B_BCS2</w:t>
            </w:r>
          </w:p>
        </w:tc>
        <w:tc>
          <w:tcPr>
            <w:tcW w:w="2387" w:type="dxa"/>
            <w:tcBorders>
              <w:top w:val="nil"/>
              <w:left w:val="single" w:sz="4" w:space="0" w:color="auto"/>
              <w:bottom w:val="single" w:sz="4" w:space="0" w:color="auto"/>
              <w:right w:val="single" w:sz="4" w:space="0" w:color="auto"/>
            </w:tcBorders>
            <w:vAlign w:val="center"/>
          </w:tcPr>
          <w:p w14:paraId="3C790158" w14:textId="77777777" w:rsidR="0044631B" w:rsidRPr="00E61D25" w:rsidRDefault="0044631B" w:rsidP="0044631B">
            <w:pPr>
              <w:pStyle w:val="TAC"/>
              <w:rPr>
                <w:rFonts w:eastAsiaTheme="minorEastAsia"/>
                <w:szCs w:val="18"/>
                <w:lang w:val="en-US" w:eastAsia="zh-CN"/>
              </w:rPr>
            </w:pPr>
          </w:p>
        </w:tc>
      </w:tr>
      <w:tr w:rsidR="0044631B" w:rsidRPr="00E61D25" w14:paraId="7EF47101" w14:textId="77777777" w:rsidTr="00615F1A">
        <w:trPr>
          <w:trHeight w:val="29"/>
        </w:trPr>
        <w:tc>
          <w:tcPr>
            <w:tcW w:w="3065" w:type="dxa"/>
            <w:tcBorders>
              <w:top w:val="nil"/>
              <w:left w:val="single" w:sz="4" w:space="0" w:color="auto"/>
              <w:bottom w:val="nil"/>
              <w:right w:val="single" w:sz="4" w:space="0" w:color="auto"/>
            </w:tcBorders>
            <w:vAlign w:val="center"/>
          </w:tcPr>
          <w:p w14:paraId="5F71137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0055AC2"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778EB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DAB75F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15DA9E37"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4 and 5</w:t>
            </w:r>
          </w:p>
        </w:tc>
      </w:tr>
      <w:tr w:rsidR="0044631B" w:rsidRPr="00E61D25" w14:paraId="7C3D6B37" w14:textId="77777777" w:rsidTr="00615F1A">
        <w:trPr>
          <w:trHeight w:val="29"/>
        </w:trPr>
        <w:tc>
          <w:tcPr>
            <w:tcW w:w="3065" w:type="dxa"/>
            <w:tcBorders>
              <w:top w:val="nil"/>
              <w:left w:val="single" w:sz="4" w:space="0" w:color="auto"/>
              <w:bottom w:val="nil"/>
              <w:right w:val="single" w:sz="4" w:space="0" w:color="auto"/>
            </w:tcBorders>
            <w:vAlign w:val="center"/>
          </w:tcPr>
          <w:p w14:paraId="02A0291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554A587"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5F0DE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8A529E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346BFEA" w14:textId="77777777" w:rsidR="0044631B" w:rsidRPr="00E61D25" w:rsidRDefault="0044631B" w:rsidP="0044631B">
            <w:pPr>
              <w:pStyle w:val="TAC"/>
              <w:rPr>
                <w:rFonts w:eastAsiaTheme="minorEastAsia"/>
                <w:szCs w:val="18"/>
                <w:lang w:val="en-US" w:eastAsia="zh-CN"/>
              </w:rPr>
            </w:pPr>
          </w:p>
        </w:tc>
      </w:tr>
      <w:tr w:rsidR="0044631B" w:rsidRPr="00E61D25" w14:paraId="419D292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B471CE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22BE656"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30621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02FAE9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5049FDDF" w14:textId="77777777" w:rsidR="0044631B" w:rsidRPr="00E61D25" w:rsidRDefault="0044631B" w:rsidP="0044631B">
            <w:pPr>
              <w:pStyle w:val="TAC"/>
              <w:rPr>
                <w:rFonts w:eastAsiaTheme="minorEastAsia"/>
                <w:szCs w:val="18"/>
                <w:lang w:val="en-US" w:eastAsia="zh-CN"/>
              </w:rPr>
            </w:pPr>
          </w:p>
        </w:tc>
      </w:tr>
      <w:tr w:rsidR="0044631B" w:rsidRPr="00E61D25" w14:paraId="1DDDD62C" w14:textId="77777777" w:rsidTr="00615F1A">
        <w:trPr>
          <w:trHeight w:val="29"/>
        </w:trPr>
        <w:tc>
          <w:tcPr>
            <w:tcW w:w="3065" w:type="dxa"/>
            <w:tcBorders>
              <w:top w:val="nil"/>
              <w:left w:val="single" w:sz="4" w:space="0" w:color="auto"/>
              <w:bottom w:val="nil"/>
              <w:right w:val="single" w:sz="4" w:space="0" w:color="auto"/>
            </w:tcBorders>
            <w:vAlign w:val="center"/>
          </w:tcPr>
          <w:p w14:paraId="453FBE04" w14:textId="77777777" w:rsidR="0044631B" w:rsidRPr="00E61D25" w:rsidRDefault="0044631B" w:rsidP="0044631B">
            <w:pPr>
              <w:pStyle w:val="TAC"/>
              <w:rPr>
                <w:rFonts w:eastAsiaTheme="minorEastAsia"/>
                <w:lang w:val="en-US"/>
              </w:rPr>
            </w:pPr>
            <w:r w:rsidRPr="00E61D25">
              <w:rPr>
                <w:rFonts w:eastAsiaTheme="minorEastAsia"/>
                <w:lang w:val="en-US" w:eastAsia="zh-CN"/>
              </w:rPr>
              <w:t>CA_n41A-n66A-n71(2A)</w:t>
            </w:r>
          </w:p>
        </w:tc>
        <w:tc>
          <w:tcPr>
            <w:tcW w:w="2712" w:type="dxa"/>
            <w:tcBorders>
              <w:top w:val="nil"/>
              <w:left w:val="single" w:sz="4" w:space="0" w:color="auto"/>
              <w:bottom w:val="nil"/>
              <w:right w:val="single" w:sz="4" w:space="0" w:color="auto"/>
            </w:tcBorders>
            <w:vAlign w:val="center"/>
          </w:tcPr>
          <w:p w14:paraId="39696FED"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1CF7B41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65C473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3C8D08B8" w14:textId="77777777" w:rsidR="0044631B" w:rsidRPr="00E61D25" w:rsidRDefault="0044631B" w:rsidP="0044631B">
            <w:pPr>
              <w:pStyle w:val="TAC"/>
              <w:rPr>
                <w:rFonts w:eastAsia="DengXian"/>
                <w:lang w:val="en-US"/>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099458CF" w14:textId="77777777" w:rsidR="0044631B" w:rsidRPr="00E61D25" w:rsidRDefault="0044631B" w:rsidP="0044631B">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B1FA823"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2881FD44"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0</w:t>
            </w:r>
          </w:p>
        </w:tc>
      </w:tr>
      <w:tr w:rsidR="0044631B" w:rsidRPr="00E61D25" w14:paraId="3FD18446" w14:textId="77777777" w:rsidTr="00615F1A">
        <w:trPr>
          <w:trHeight w:val="29"/>
        </w:trPr>
        <w:tc>
          <w:tcPr>
            <w:tcW w:w="3065" w:type="dxa"/>
            <w:tcBorders>
              <w:top w:val="nil"/>
              <w:left w:val="single" w:sz="4" w:space="0" w:color="auto"/>
              <w:bottom w:val="nil"/>
              <w:right w:val="single" w:sz="4" w:space="0" w:color="auto"/>
            </w:tcBorders>
            <w:vAlign w:val="center"/>
          </w:tcPr>
          <w:p w14:paraId="626E1FD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5C93EDF"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7DC5D6"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81B4788"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9940D5C" w14:textId="77777777" w:rsidR="0044631B" w:rsidRPr="00E61D25" w:rsidRDefault="0044631B" w:rsidP="0044631B">
            <w:pPr>
              <w:pStyle w:val="TAC"/>
              <w:rPr>
                <w:rFonts w:eastAsiaTheme="minorEastAsia"/>
                <w:szCs w:val="18"/>
                <w:lang w:val="en-US" w:eastAsia="zh-CN"/>
              </w:rPr>
            </w:pPr>
          </w:p>
        </w:tc>
      </w:tr>
      <w:tr w:rsidR="0044631B" w:rsidRPr="00E61D25" w14:paraId="5AB9902C" w14:textId="77777777" w:rsidTr="00615F1A">
        <w:trPr>
          <w:trHeight w:val="29"/>
        </w:trPr>
        <w:tc>
          <w:tcPr>
            <w:tcW w:w="3065" w:type="dxa"/>
            <w:tcBorders>
              <w:top w:val="nil"/>
              <w:left w:val="single" w:sz="4" w:space="0" w:color="auto"/>
              <w:bottom w:val="nil"/>
              <w:right w:val="single" w:sz="4" w:space="0" w:color="auto"/>
            </w:tcBorders>
            <w:vAlign w:val="center"/>
          </w:tcPr>
          <w:p w14:paraId="63CC430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E3435F7"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4071714" w14:textId="77777777" w:rsidR="0044631B" w:rsidRPr="00E61D25" w:rsidRDefault="0044631B" w:rsidP="0044631B">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F0D25A5"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7669FA70" w14:textId="77777777" w:rsidR="0044631B" w:rsidRPr="00E61D25" w:rsidRDefault="0044631B" w:rsidP="0044631B">
            <w:pPr>
              <w:pStyle w:val="TAC"/>
              <w:rPr>
                <w:rFonts w:eastAsiaTheme="minorEastAsia"/>
                <w:szCs w:val="18"/>
                <w:lang w:val="en-US" w:eastAsia="zh-CN"/>
              </w:rPr>
            </w:pPr>
          </w:p>
        </w:tc>
      </w:tr>
      <w:tr w:rsidR="0044631B" w:rsidRPr="00E61D25" w14:paraId="3DA9126D" w14:textId="77777777" w:rsidTr="00615F1A">
        <w:trPr>
          <w:trHeight w:val="29"/>
        </w:trPr>
        <w:tc>
          <w:tcPr>
            <w:tcW w:w="3065" w:type="dxa"/>
            <w:tcBorders>
              <w:top w:val="nil"/>
              <w:left w:val="single" w:sz="4" w:space="0" w:color="auto"/>
              <w:bottom w:val="nil"/>
              <w:right w:val="single" w:sz="4" w:space="0" w:color="auto"/>
            </w:tcBorders>
            <w:vAlign w:val="center"/>
          </w:tcPr>
          <w:p w14:paraId="1BDCE0FF"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B05787"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1A950F" w14:textId="77777777" w:rsidR="0044631B" w:rsidRPr="00E61D25" w:rsidRDefault="0044631B" w:rsidP="0044631B">
            <w:pPr>
              <w:pStyle w:val="TAC"/>
              <w:rPr>
                <w:rFonts w:eastAsiaTheme="minorEastAsia"/>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9D5311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62C86A76"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4 and 5</w:t>
            </w:r>
          </w:p>
        </w:tc>
      </w:tr>
      <w:tr w:rsidR="0044631B" w:rsidRPr="00E61D25" w14:paraId="49B0DDB9" w14:textId="77777777" w:rsidTr="00615F1A">
        <w:trPr>
          <w:trHeight w:val="29"/>
        </w:trPr>
        <w:tc>
          <w:tcPr>
            <w:tcW w:w="3065" w:type="dxa"/>
            <w:tcBorders>
              <w:top w:val="nil"/>
              <w:left w:val="single" w:sz="4" w:space="0" w:color="auto"/>
              <w:bottom w:val="nil"/>
              <w:right w:val="single" w:sz="4" w:space="0" w:color="auto"/>
            </w:tcBorders>
            <w:vAlign w:val="center"/>
          </w:tcPr>
          <w:p w14:paraId="1A34A61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0D530B9"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BB1E05" w14:textId="77777777" w:rsidR="0044631B" w:rsidRPr="00E61D25" w:rsidRDefault="0044631B" w:rsidP="0044631B">
            <w:pPr>
              <w:pStyle w:val="TAC"/>
              <w:rPr>
                <w:rFonts w:eastAsiaTheme="minorEastAsia"/>
                <w:lang w:val="en-US"/>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E7B868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3E595CD" w14:textId="77777777" w:rsidR="0044631B" w:rsidRPr="00E61D25" w:rsidRDefault="0044631B" w:rsidP="0044631B">
            <w:pPr>
              <w:pStyle w:val="TAC"/>
              <w:rPr>
                <w:rFonts w:eastAsiaTheme="minorEastAsia"/>
                <w:szCs w:val="18"/>
                <w:lang w:val="en-US" w:eastAsia="zh-CN"/>
              </w:rPr>
            </w:pPr>
          </w:p>
        </w:tc>
      </w:tr>
      <w:tr w:rsidR="0044631B" w:rsidRPr="00E61D25" w14:paraId="409CA56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136CC9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E5464AC" w14:textId="77777777" w:rsidR="0044631B" w:rsidRPr="00E61D25" w:rsidRDefault="0044631B" w:rsidP="0044631B">
            <w:pPr>
              <w:pStyle w:val="TAC"/>
              <w:rPr>
                <w:rFonts w:eastAsia="DengXian"/>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A6F8D2" w14:textId="77777777" w:rsidR="0044631B" w:rsidRPr="00E61D25" w:rsidRDefault="0044631B" w:rsidP="0044631B">
            <w:pPr>
              <w:pStyle w:val="TAC"/>
              <w:rPr>
                <w:rFonts w:eastAsiaTheme="minorEastAsia"/>
                <w:lang w:val="en-US"/>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EA45E1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22B97A7C" w14:textId="77777777" w:rsidR="0044631B" w:rsidRPr="00E61D25" w:rsidRDefault="0044631B" w:rsidP="0044631B">
            <w:pPr>
              <w:pStyle w:val="TAC"/>
              <w:rPr>
                <w:rFonts w:eastAsiaTheme="minorEastAsia"/>
                <w:szCs w:val="18"/>
                <w:lang w:val="en-US" w:eastAsia="zh-CN"/>
              </w:rPr>
            </w:pPr>
          </w:p>
        </w:tc>
      </w:tr>
      <w:tr w:rsidR="0044631B" w:rsidRPr="00E61D25" w14:paraId="641908E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481A59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CA_n41A-n66(2A)-n71A</w:t>
            </w:r>
          </w:p>
        </w:tc>
        <w:tc>
          <w:tcPr>
            <w:tcW w:w="2712" w:type="dxa"/>
            <w:tcBorders>
              <w:top w:val="single" w:sz="4" w:space="0" w:color="auto"/>
              <w:left w:val="single" w:sz="4" w:space="0" w:color="auto"/>
              <w:bottom w:val="nil"/>
              <w:right w:val="single" w:sz="4" w:space="0" w:color="auto"/>
            </w:tcBorders>
            <w:vAlign w:val="center"/>
          </w:tcPr>
          <w:p w14:paraId="0CBAC83C"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74A05D9E" w14:textId="77777777" w:rsidR="0044631B" w:rsidRPr="00E61D25" w:rsidRDefault="0044631B" w:rsidP="0044631B">
            <w:pPr>
              <w:pStyle w:val="TAC"/>
              <w:rPr>
                <w:rFonts w:eastAsia="DengXian"/>
                <w:lang w:val="en-US" w:eastAsia="zh-CN"/>
              </w:rPr>
            </w:pPr>
            <w:r w:rsidRPr="00E61D25">
              <w:rPr>
                <w:rFonts w:eastAsia="DengXian"/>
                <w:lang w:val="en-US" w:eastAsia="zh-CN"/>
              </w:rPr>
              <w:t>CA_n41A-n66A</w:t>
            </w:r>
            <w:r w:rsidRPr="00E61D25">
              <w:rPr>
                <w:rFonts w:eastAsiaTheme="minorEastAsia"/>
                <w:vertAlign w:val="superscript"/>
                <w:lang w:val="en-US" w:eastAsia="zh-CN"/>
              </w:rPr>
              <w:t>7</w:t>
            </w:r>
          </w:p>
          <w:p w14:paraId="47345C9A" w14:textId="77777777" w:rsidR="0044631B" w:rsidRPr="00E61D25" w:rsidRDefault="0044631B" w:rsidP="0044631B">
            <w:pPr>
              <w:pStyle w:val="TAC"/>
              <w:rPr>
                <w:rFonts w:eastAsia="DengXian"/>
                <w:lang w:val="en-US" w:eastAsia="zh-CN"/>
              </w:rPr>
            </w:pPr>
            <w:r w:rsidRPr="00E61D25">
              <w:rPr>
                <w:rFonts w:eastAsia="DengXian"/>
                <w:lang w:val="en-US" w:eastAsia="zh-CN"/>
              </w:rPr>
              <w:t>CA_n66A-n71A</w:t>
            </w:r>
          </w:p>
          <w:p w14:paraId="3ED1507E" w14:textId="77777777" w:rsidR="0044631B" w:rsidRPr="00E61D25" w:rsidRDefault="0044631B" w:rsidP="0044631B">
            <w:pPr>
              <w:pStyle w:val="TAC"/>
              <w:rPr>
                <w:rFonts w:eastAsiaTheme="minorEastAsia"/>
                <w:lang w:val="en-US" w:eastAsia="zh-CN"/>
              </w:rPr>
            </w:pPr>
            <w:r w:rsidRPr="00E61D25">
              <w:rPr>
                <w:rFonts w:eastAsia="DengXian"/>
                <w:lang w:val="en-US" w:eastAsia="zh-CN"/>
              </w:rPr>
              <w:t>CA_n41A-n71A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F09D5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759264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721D2B75"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0</w:t>
            </w:r>
          </w:p>
        </w:tc>
      </w:tr>
      <w:tr w:rsidR="0044631B" w:rsidRPr="00E61D25" w14:paraId="25437971" w14:textId="77777777" w:rsidTr="00615F1A">
        <w:trPr>
          <w:trHeight w:val="29"/>
        </w:trPr>
        <w:tc>
          <w:tcPr>
            <w:tcW w:w="3065" w:type="dxa"/>
            <w:tcBorders>
              <w:top w:val="nil"/>
              <w:left w:val="single" w:sz="4" w:space="0" w:color="auto"/>
              <w:bottom w:val="nil"/>
              <w:right w:val="single" w:sz="4" w:space="0" w:color="auto"/>
            </w:tcBorders>
            <w:vAlign w:val="center"/>
          </w:tcPr>
          <w:p w14:paraId="2F77B19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DE459E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5AA6C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CBDC7D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37A73906" w14:textId="77777777" w:rsidR="0044631B" w:rsidRPr="00E61D25" w:rsidRDefault="0044631B" w:rsidP="0044631B">
            <w:pPr>
              <w:pStyle w:val="TAC"/>
              <w:rPr>
                <w:rFonts w:eastAsiaTheme="minorEastAsia"/>
                <w:lang w:val="en-US" w:eastAsia="zh-CN"/>
              </w:rPr>
            </w:pPr>
          </w:p>
        </w:tc>
      </w:tr>
      <w:tr w:rsidR="0044631B" w:rsidRPr="00E61D25" w14:paraId="43DECED9" w14:textId="77777777" w:rsidTr="00615F1A">
        <w:trPr>
          <w:trHeight w:val="29"/>
        </w:trPr>
        <w:tc>
          <w:tcPr>
            <w:tcW w:w="3065" w:type="dxa"/>
            <w:tcBorders>
              <w:top w:val="nil"/>
              <w:left w:val="single" w:sz="4" w:space="0" w:color="auto"/>
              <w:bottom w:val="nil"/>
              <w:right w:val="single" w:sz="4" w:space="0" w:color="auto"/>
            </w:tcBorders>
            <w:vAlign w:val="center"/>
          </w:tcPr>
          <w:p w14:paraId="2896AAD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25865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9FE8A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2AD7D8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64B6621D" w14:textId="77777777" w:rsidR="0044631B" w:rsidRPr="00E61D25" w:rsidRDefault="0044631B" w:rsidP="0044631B">
            <w:pPr>
              <w:pStyle w:val="TAC"/>
              <w:rPr>
                <w:rFonts w:eastAsiaTheme="minorEastAsia"/>
                <w:lang w:val="en-US" w:eastAsia="zh-CN"/>
              </w:rPr>
            </w:pPr>
          </w:p>
        </w:tc>
      </w:tr>
      <w:tr w:rsidR="0044631B" w:rsidRPr="00E61D25" w14:paraId="5E2FC2B7" w14:textId="77777777" w:rsidTr="00615F1A">
        <w:trPr>
          <w:trHeight w:val="29"/>
        </w:trPr>
        <w:tc>
          <w:tcPr>
            <w:tcW w:w="3065" w:type="dxa"/>
            <w:tcBorders>
              <w:top w:val="nil"/>
              <w:left w:val="single" w:sz="4" w:space="0" w:color="auto"/>
              <w:bottom w:val="nil"/>
              <w:right w:val="single" w:sz="4" w:space="0" w:color="auto"/>
            </w:tcBorders>
            <w:vAlign w:val="center"/>
          </w:tcPr>
          <w:p w14:paraId="55B22C4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F598AA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28902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42F8C4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6F2449C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7E95D060" w14:textId="77777777" w:rsidTr="00615F1A">
        <w:trPr>
          <w:trHeight w:val="29"/>
        </w:trPr>
        <w:tc>
          <w:tcPr>
            <w:tcW w:w="3065" w:type="dxa"/>
            <w:tcBorders>
              <w:top w:val="nil"/>
              <w:left w:val="single" w:sz="4" w:space="0" w:color="auto"/>
              <w:bottom w:val="nil"/>
              <w:right w:val="single" w:sz="4" w:space="0" w:color="auto"/>
            </w:tcBorders>
            <w:vAlign w:val="center"/>
          </w:tcPr>
          <w:p w14:paraId="694DDBE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F9ABD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434F0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C3B57E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4BA7C74E" w14:textId="77777777" w:rsidR="0044631B" w:rsidRPr="00E61D25" w:rsidRDefault="0044631B" w:rsidP="0044631B">
            <w:pPr>
              <w:pStyle w:val="TAC"/>
              <w:rPr>
                <w:rFonts w:eastAsiaTheme="minorEastAsia"/>
                <w:lang w:val="en-US" w:eastAsia="zh-CN"/>
              </w:rPr>
            </w:pPr>
          </w:p>
        </w:tc>
      </w:tr>
      <w:tr w:rsidR="0044631B" w:rsidRPr="00E61D25" w14:paraId="2A1C0E7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467F94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33D3AD5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AE403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9E36F9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553D420F" w14:textId="77777777" w:rsidR="0044631B" w:rsidRPr="00E61D25" w:rsidRDefault="0044631B" w:rsidP="0044631B">
            <w:pPr>
              <w:pStyle w:val="TAC"/>
              <w:rPr>
                <w:rFonts w:eastAsiaTheme="minorEastAsia"/>
                <w:lang w:val="en-US" w:eastAsia="zh-CN"/>
              </w:rPr>
            </w:pPr>
          </w:p>
        </w:tc>
      </w:tr>
      <w:tr w:rsidR="0044631B" w:rsidRPr="00E61D25" w14:paraId="3802916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164D7D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CA_n41A-n66(2A)-n71B</w:t>
            </w:r>
          </w:p>
        </w:tc>
        <w:tc>
          <w:tcPr>
            <w:tcW w:w="2712" w:type="dxa"/>
            <w:tcBorders>
              <w:top w:val="single" w:sz="4" w:space="0" w:color="auto"/>
              <w:left w:val="single" w:sz="4" w:space="0" w:color="auto"/>
              <w:bottom w:val="nil"/>
              <w:right w:val="single" w:sz="4" w:space="0" w:color="auto"/>
            </w:tcBorders>
            <w:vAlign w:val="center"/>
          </w:tcPr>
          <w:p w14:paraId="64B8DAF9" w14:textId="77777777" w:rsidR="0044631B" w:rsidRPr="0051297E" w:rsidRDefault="0044631B" w:rsidP="0044631B">
            <w:pPr>
              <w:keepNext/>
              <w:keepLines/>
              <w:spacing w:after="0"/>
              <w:jc w:val="center"/>
              <w:rPr>
                <w:rFonts w:ascii="Arial" w:eastAsiaTheme="minorEastAsia" w:hAnsi="Arial"/>
                <w:sz w:val="18"/>
                <w:vertAlign w:val="superscript"/>
                <w:lang w:val="en-US" w:eastAsia="zh-CN"/>
              </w:rPr>
            </w:pPr>
            <w:r w:rsidRPr="0051297E">
              <w:rPr>
                <w:rFonts w:ascii="Arial" w:eastAsiaTheme="minorEastAsia" w:hAnsi="Arial"/>
                <w:sz w:val="18"/>
                <w:lang w:val="en-US" w:eastAsia="zh-CN"/>
              </w:rPr>
              <w:t>n41</w:t>
            </w:r>
            <w:r w:rsidRPr="0051297E">
              <w:rPr>
                <w:rFonts w:ascii="Arial" w:eastAsiaTheme="minorEastAsia" w:hAnsi="Arial"/>
                <w:sz w:val="18"/>
                <w:vertAlign w:val="superscript"/>
                <w:lang w:val="en-US" w:eastAsia="zh-CN"/>
              </w:rPr>
              <w:t>7,9</w:t>
            </w:r>
          </w:p>
          <w:p w14:paraId="22B55F12" w14:textId="77777777" w:rsidR="0044631B" w:rsidRPr="0051297E" w:rsidRDefault="0044631B" w:rsidP="0044631B">
            <w:pPr>
              <w:keepNext/>
              <w:keepLines/>
              <w:spacing w:after="0"/>
              <w:jc w:val="center"/>
              <w:rPr>
                <w:rFonts w:ascii="Arial" w:eastAsia="DengXian" w:hAnsi="Arial"/>
                <w:sz w:val="18"/>
                <w:lang w:val="en-US" w:eastAsia="zh-CN"/>
              </w:rPr>
            </w:pPr>
            <w:r w:rsidRPr="0051297E">
              <w:rPr>
                <w:rFonts w:ascii="Arial" w:eastAsia="DengXian" w:hAnsi="Arial"/>
                <w:sz w:val="18"/>
                <w:lang w:val="en-US" w:eastAsia="zh-CN"/>
              </w:rPr>
              <w:t>CA_n41A-n66A</w:t>
            </w:r>
            <w:r w:rsidRPr="0051297E">
              <w:rPr>
                <w:rFonts w:ascii="Arial" w:eastAsiaTheme="minorEastAsia" w:hAnsi="Arial"/>
                <w:sz w:val="18"/>
                <w:vertAlign w:val="superscript"/>
                <w:lang w:val="en-US" w:eastAsia="zh-CN"/>
              </w:rPr>
              <w:t>7</w:t>
            </w:r>
          </w:p>
          <w:p w14:paraId="230CFC80" w14:textId="77777777" w:rsidR="0044631B" w:rsidRPr="0051297E" w:rsidRDefault="0044631B" w:rsidP="0044631B">
            <w:pPr>
              <w:keepNext/>
              <w:keepLines/>
              <w:spacing w:after="0"/>
              <w:jc w:val="center"/>
              <w:rPr>
                <w:rFonts w:ascii="Arial" w:eastAsia="DengXian" w:hAnsi="Arial"/>
                <w:sz w:val="18"/>
                <w:lang w:val="en-US" w:eastAsia="zh-CN"/>
              </w:rPr>
            </w:pPr>
            <w:r w:rsidRPr="0051297E">
              <w:rPr>
                <w:rFonts w:ascii="Arial" w:eastAsia="DengXian" w:hAnsi="Arial"/>
                <w:sz w:val="18"/>
                <w:lang w:val="en-US" w:eastAsia="zh-CN"/>
              </w:rPr>
              <w:t>CA_n66A-n71A</w:t>
            </w:r>
          </w:p>
          <w:p w14:paraId="443F6E80" w14:textId="77777777" w:rsidR="0044631B" w:rsidRPr="00E61D25" w:rsidRDefault="0044631B" w:rsidP="0044631B">
            <w:pPr>
              <w:pStyle w:val="TAC"/>
              <w:rPr>
                <w:rFonts w:eastAsiaTheme="minorEastAsia"/>
                <w:lang w:val="en-US" w:eastAsia="zh-CN"/>
              </w:rPr>
            </w:pPr>
            <w:r w:rsidRPr="0051297E">
              <w:rPr>
                <w:rFonts w:eastAsia="DengXian"/>
                <w:lang w:val="en-US" w:eastAsia="zh-CN"/>
              </w:rPr>
              <w:t>CA_n41A-n71A</w:t>
            </w:r>
            <w:r w:rsidRPr="0051297E">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07F009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3465D6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2D79E2E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24E3236C" w14:textId="77777777" w:rsidTr="00615F1A">
        <w:trPr>
          <w:trHeight w:val="29"/>
        </w:trPr>
        <w:tc>
          <w:tcPr>
            <w:tcW w:w="3065" w:type="dxa"/>
            <w:tcBorders>
              <w:top w:val="nil"/>
              <w:left w:val="single" w:sz="4" w:space="0" w:color="auto"/>
              <w:bottom w:val="nil"/>
              <w:right w:val="single" w:sz="4" w:space="0" w:color="auto"/>
            </w:tcBorders>
            <w:vAlign w:val="center"/>
          </w:tcPr>
          <w:p w14:paraId="559031C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7D326B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82136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B2E273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04A40F14" w14:textId="77777777" w:rsidR="0044631B" w:rsidRPr="00E61D25" w:rsidRDefault="0044631B" w:rsidP="0044631B">
            <w:pPr>
              <w:pStyle w:val="TAC"/>
              <w:rPr>
                <w:rFonts w:eastAsiaTheme="minorEastAsia"/>
                <w:lang w:val="en-US" w:eastAsia="zh-CN"/>
              </w:rPr>
            </w:pPr>
          </w:p>
        </w:tc>
      </w:tr>
      <w:tr w:rsidR="0044631B" w:rsidRPr="00E61D25" w14:paraId="74514B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8D29FB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345A27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75B20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B3B7C6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single" w:sz="4" w:space="0" w:color="auto"/>
              <w:right w:val="single" w:sz="4" w:space="0" w:color="auto"/>
            </w:tcBorders>
            <w:vAlign w:val="center"/>
          </w:tcPr>
          <w:p w14:paraId="741F6ACE" w14:textId="77777777" w:rsidR="0044631B" w:rsidRPr="00E61D25" w:rsidRDefault="0044631B" w:rsidP="0044631B">
            <w:pPr>
              <w:pStyle w:val="TAC"/>
              <w:rPr>
                <w:rFonts w:eastAsiaTheme="minorEastAsia"/>
                <w:lang w:val="en-US" w:eastAsia="zh-CN"/>
              </w:rPr>
            </w:pPr>
          </w:p>
        </w:tc>
      </w:tr>
      <w:tr w:rsidR="0044631B" w:rsidRPr="00E61D25" w14:paraId="00509A7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DC2F3E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CA_n41A-n66(2A)-n71(2A)</w:t>
            </w:r>
          </w:p>
        </w:tc>
        <w:tc>
          <w:tcPr>
            <w:tcW w:w="2712" w:type="dxa"/>
            <w:tcBorders>
              <w:top w:val="single" w:sz="4" w:space="0" w:color="auto"/>
              <w:left w:val="single" w:sz="4" w:space="0" w:color="auto"/>
              <w:bottom w:val="nil"/>
              <w:right w:val="single" w:sz="4" w:space="0" w:color="auto"/>
            </w:tcBorders>
            <w:vAlign w:val="center"/>
          </w:tcPr>
          <w:p w14:paraId="6B130B60" w14:textId="77777777" w:rsidR="0044631B" w:rsidRPr="00C37DD7" w:rsidRDefault="0044631B" w:rsidP="0044631B">
            <w:pPr>
              <w:keepNext/>
              <w:keepLines/>
              <w:spacing w:after="0"/>
              <w:jc w:val="center"/>
              <w:rPr>
                <w:rFonts w:ascii="Arial" w:eastAsiaTheme="minorEastAsia" w:hAnsi="Arial"/>
                <w:sz w:val="18"/>
                <w:vertAlign w:val="superscript"/>
                <w:lang w:val="en-US" w:eastAsia="zh-CN"/>
              </w:rPr>
            </w:pPr>
            <w:r w:rsidRPr="00C37DD7">
              <w:rPr>
                <w:rFonts w:ascii="Arial" w:eastAsiaTheme="minorEastAsia" w:hAnsi="Arial"/>
                <w:sz w:val="18"/>
                <w:lang w:val="en-US" w:eastAsia="zh-CN"/>
              </w:rPr>
              <w:t>n41</w:t>
            </w:r>
            <w:r w:rsidRPr="00C37DD7">
              <w:rPr>
                <w:rFonts w:ascii="Arial" w:eastAsiaTheme="minorEastAsia" w:hAnsi="Arial"/>
                <w:sz w:val="18"/>
                <w:vertAlign w:val="superscript"/>
                <w:lang w:val="en-US" w:eastAsia="zh-CN"/>
              </w:rPr>
              <w:t>7,9</w:t>
            </w:r>
          </w:p>
          <w:p w14:paraId="54A85FD4" w14:textId="77777777" w:rsidR="0044631B" w:rsidRPr="00C37DD7" w:rsidRDefault="0044631B" w:rsidP="0044631B">
            <w:pPr>
              <w:keepNext/>
              <w:keepLines/>
              <w:spacing w:after="0"/>
              <w:jc w:val="center"/>
              <w:rPr>
                <w:rFonts w:ascii="Arial" w:eastAsia="DengXian" w:hAnsi="Arial"/>
                <w:sz w:val="18"/>
                <w:lang w:val="en-US" w:eastAsia="zh-CN"/>
              </w:rPr>
            </w:pPr>
            <w:r w:rsidRPr="00C37DD7">
              <w:rPr>
                <w:rFonts w:ascii="Arial" w:eastAsia="DengXian" w:hAnsi="Arial"/>
                <w:sz w:val="18"/>
                <w:lang w:val="en-US" w:eastAsia="zh-CN"/>
              </w:rPr>
              <w:t>CA_n41A-n66A</w:t>
            </w:r>
            <w:r w:rsidRPr="00C37DD7">
              <w:rPr>
                <w:rFonts w:ascii="Arial" w:eastAsiaTheme="minorEastAsia" w:hAnsi="Arial"/>
                <w:sz w:val="18"/>
                <w:vertAlign w:val="superscript"/>
                <w:lang w:val="en-US" w:eastAsia="zh-CN"/>
              </w:rPr>
              <w:t>7</w:t>
            </w:r>
          </w:p>
          <w:p w14:paraId="5A712EE4" w14:textId="77777777" w:rsidR="0044631B" w:rsidRPr="00C37DD7" w:rsidRDefault="0044631B" w:rsidP="0044631B">
            <w:pPr>
              <w:keepNext/>
              <w:keepLines/>
              <w:spacing w:after="0"/>
              <w:jc w:val="center"/>
              <w:rPr>
                <w:rFonts w:ascii="Arial" w:eastAsia="DengXian" w:hAnsi="Arial"/>
                <w:sz w:val="18"/>
                <w:lang w:val="en-US" w:eastAsia="zh-CN"/>
              </w:rPr>
            </w:pPr>
            <w:r w:rsidRPr="00C37DD7">
              <w:rPr>
                <w:rFonts w:ascii="Arial" w:eastAsia="DengXian" w:hAnsi="Arial"/>
                <w:sz w:val="18"/>
                <w:lang w:val="en-US" w:eastAsia="zh-CN"/>
              </w:rPr>
              <w:t>CA_n66A-n71A</w:t>
            </w:r>
          </w:p>
          <w:p w14:paraId="4320C9BA" w14:textId="77777777" w:rsidR="0044631B" w:rsidRPr="00E61D25" w:rsidRDefault="0044631B" w:rsidP="0044631B">
            <w:pPr>
              <w:pStyle w:val="TAC"/>
              <w:rPr>
                <w:rFonts w:eastAsiaTheme="minorEastAsia"/>
                <w:lang w:val="en-US" w:eastAsia="zh-CN"/>
              </w:rPr>
            </w:pPr>
            <w:r w:rsidRPr="00C37DD7">
              <w:rPr>
                <w:rFonts w:eastAsia="DengXian"/>
                <w:lang w:val="en-US" w:eastAsia="zh-CN"/>
              </w:rPr>
              <w:t>CA_n41A-n71A</w:t>
            </w:r>
            <w:r w:rsidRPr="00C37DD7">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BE7C9C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635802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2D8271B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49553524" w14:textId="77777777" w:rsidTr="00615F1A">
        <w:trPr>
          <w:trHeight w:val="29"/>
        </w:trPr>
        <w:tc>
          <w:tcPr>
            <w:tcW w:w="3065" w:type="dxa"/>
            <w:tcBorders>
              <w:top w:val="nil"/>
              <w:left w:val="single" w:sz="4" w:space="0" w:color="auto"/>
              <w:bottom w:val="nil"/>
              <w:right w:val="single" w:sz="4" w:space="0" w:color="auto"/>
            </w:tcBorders>
            <w:vAlign w:val="center"/>
          </w:tcPr>
          <w:p w14:paraId="2F42E18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D211F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09165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0ABC68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nil"/>
              <w:left w:val="single" w:sz="4" w:space="0" w:color="auto"/>
              <w:bottom w:val="nil"/>
              <w:right w:val="single" w:sz="4" w:space="0" w:color="auto"/>
            </w:tcBorders>
            <w:vAlign w:val="center"/>
          </w:tcPr>
          <w:p w14:paraId="58EAF8BC" w14:textId="77777777" w:rsidR="0044631B" w:rsidRPr="00E61D25" w:rsidRDefault="0044631B" w:rsidP="0044631B">
            <w:pPr>
              <w:pStyle w:val="TAC"/>
              <w:rPr>
                <w:rFonts w:eastAsiaTheme="minorEastAsia"/>
                <w:lang w:val="en-US" w:eastAsia="zh-CN"/>
              </w:rPr>
            </w:pPr>
          </w:p>
        </w:tc>
      </w:tr>
      <w:tr w:rsidR="0044631B" w:rsidRPr="00E61D25" w14:paraId="68CED5C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E47A2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C2ED60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D4A1C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750339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single" w:sz="4" w:space="0" w:color="auto"/>
              <w:right w:val="single" w:sz="4" w:space="0" w:color="auto"/>
            </w:tcBorders>
            <w:vAlign w:val="center"/>
          </w:tcPr>
          <w:p w14:paraId="6AD78323" w14:textId="77777777" w:rsidR="0044631B" w:rsidRPr="00E61D25" w:rsidRDefault="0044631B" w:rsidP="0044631B">
            <w:pPr>
              <w:pStyle w:val="TAC"/>
              <w:rPr>
                <w:rFonts w:eastAsiaTheme="minorEastAsia"/>
                <w:lang w:val="en-US" w:eastAsia="zh-CN"/>
              </w:rPr>
            </w:pPr>
          </w:p>
        </w:tc>
      </w:tr>
      <w:tr w:rsidR="0044631B" w:rsidRPr="00E61D25" w14:paraId="6F1E9D4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1EBAA60"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CA_n41(2A)-n66A-n71A</w:t>
            </w:r>
          </w:p>
        </w:tc>
        <w:tc>
          <w:tcPr>
            <w:tcW w:w="2712" w:type="dxa"/>
            <w:tcBorders>
              <w:top w:val="single" w:sz="4" w:space="0" w:color="auto"/>
              <w:left w:val="single" w:sz="4" w:space="0" w:color="auto"/>
              <w:bottom w:val="nil"/>
              <w:right w:val="single" w:sz="4" w:space="0" w:color="auto"/>
            </w:tcBorders>
            <w:vAlign w:val="center"/>
          </w:tcPr>
          <w:p w14:paraId="28F40D7A" w14:textId="77777777" w:rsidR="0044631B" w:rsidRPr="00E61D25" w:rsidRDefault="0044631B" w:rsidP="0044631B">
            <w:pPr>
              <w:pStyle w:val="TAC"/>
              <w:rPr>
                <w:rFonts w:eastAsiaTheme="minorEastAsia"/>
                <w:szCs w:val="18"/>
                <w:vertAlign w:val="superscript"/>
                <w:lang w:val="en-US"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7,9</w:t>
            </w:r>
          </w:p>
          <w:p w14:paraId="35B5CAAD"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1A2D2205"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507EE51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F289ECB"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460A4F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single" w:sz="4" w:space="0" w:color="auto"/>
              <w:left w:val="single" w:sz="4" w:space="0" w:color="auto"/>
              <w:bottom w:val="nil"/>
              <w:right w:val="single" w:sz="4" w:space="0" w:color="auto"/>
            </w:tcBorders>
            <w:vAlign w:val="center"/>
          </w:tcPr>
          <w:p w14:paraId="4AA6768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70D71F6B" w14:textId="77777777" w:rsidTr="00615F1A">
        <w:trPr>
          <w:trHeight w:val="29"/>
        </w:trPr>
        <w:tc>
          <w:tcPr>
            <w:tcW w:w="3065" w:type="dxa"/>
            <w:tcBorders>
              <w:top w:val="nil"/>
              <w:left w:val="single" w:sz="4" w:space="0" w:color="auto"/>
              <w:bottom w:val="nil"/>
              <w:right w:val="single" w:sz="4" w:space="0" w:color="auto"/>
            </w:tcBorders>
            <w:vAlign w:val="center"/>
          </w:tcPr>
          <w:p w14:paraId="048433B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EBFB5B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A9F71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2799C4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4E6E198D" w14:textId="77777777" w:rsidR="0044631B" w:rsidRPr="00E61D25" w:rsidRDefault="0044631B" w:rsidP="0044631B">
            <w:pPr>
              <w:pStyle w:val="TAC"/>
              <w:rPr>
                <w:rFonts w:eastAsiaTheme="minorEastAsia"/>
                <w:lang w:val="en-US" w:eastAsia="zh-CN"/>
              </w:rPr>
            </w:pPr>
          </w:p>
        </w:tc>
      </w:tr>
      <w:tr w:rsidR="0044631B" w:rsidRPr="00E61D25" w14:paraId="1C6F50D8" w14:textId="77777777" w:rsidTr="00615F1A">
        <w:trPr>
          <w:trHeight w:val="29"/>
        </w:trPr>
        <w:tc>
          <w:tcPr>
            <w:tcW w:w="3065" w:type="dxa"/>
            <w:tcBorders>
              <w:top w:val="nil"/>
              <w:left w:val="single" w:sz="4" w:space="0" w:color="auto"/>
              <w:bottom w:val="nil"/>
              <w:right w:val="single" w:sz="4" w:space="0" w:color="auto"/>
            </w:tcBorders>
            <w:vAlign w:val="center"/>
          </w:tcPr>
          <w:p w14:paraId="07DD4CF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FDEC51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03C255A"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E71BC4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C5177D7" w14:textId="77777777" w:rsidR="0044631B" w:rsidRPr="00E61D25" w:rsidRDefault="0044631B" w:rsidP="0044631B">
            <w:pPr>
              <w:pStyle w:val="TAC"/>
              <w:rPr>
                <w:rFonts w:eastAsiaTheme="minorEastAsia"/>
                <w:lang w:val="en-US" w:eastAsia="zh-CN"/>
              </w:rPr>
            </w:pPr>
          </w:p>
        </w:tc>
      </w:tr>
      <w:tr w:rsidR="0044631B" w:rsidRPr="00E61D25" w14:paraId="3673841D" w14:textId="77777777" w:rsidTr="00615F1A">
        <w:trPr>
          <w:trHeight w:val="29"/>
        </w:trPr>
        <w:tc>
          <w:tcPr>
            <w:tcW w:w="3065" w:type="dxa"/>
            <w:tcBorders>
              <w:top w:val="nil"/>
              <w:left w:val="single" w:sz="4" w:space="0" w:color="auto"/>
              <w:bottom w:val="nil"/>
              <w:right w:val="single" w:sz="4" w:space="0" w:color="auto"/>
            </w:tcBorders>
            <w:vAlign w:val="center"/>
          </w:tcPr>
          <w:p w14:paraId="757D2AD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DE2233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6D16F2"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F161D5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CA_n41(2A)_BCS1</w:t>
            </w:r>
          </w:p>
        </w:tc>
        <w:tc>
          <w:tcPr>
            <w:tcW w:w="2387" w:type="dxa"/>
            <w:tcBorders>
              <w:top w:val="nil"/>
              <w:left w:val="single" w:sz="4" w:space="0" w:color="auto"/>
              <w:bottom w:val="nil"/>
              <w:right w:val="single" w:sz="4" w:space="0" w:color="auto"/>
            </w:tcBorders>
            <w:vAlign w:val="center"/>
          </w:tcPr>
          <w:p w14:paraId="4E6FEA1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1</w:t>
            </w:r>
          </w:p>
        </w:tc>
      </w:tr>
      <w:tr w:rsidR="0044631B" w:rsidRPr="00E61D25" w14:paraId="4A8762DB" w14:textId="77777777" w:rsidTr="00615F1A">
        <w:trPr>
          <w:trHeight w:val="29"/>
        </w:trPr>
        <w:tc>
          <w:tcPr>
            <w:tcW w:w="3065" w:type="dxa"/>
            <w:tcBorders>
              <w:top w:val="nil"/>
              <w:left w:val="single" w:sz="4" w:space="0" w:color="auto"/>
              <w:bottom w:val="nil"/>
              <w:right w:val="single" w:sz="4" w:space="0" w:color="auto"/>
            </w:tcBorders>
            <w:vAlign w:val="center"/>
          </w:tcPr>
          <w:p w14:paraId="08A022A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25D490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C6DFB7"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B81515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B1A49A0" w14:textId="77777777" w:rsidR="0044631B" w:rsidRPr="00E61D25" w:rsidRDefault="0044631B" w:rsidP="0044631B">
            <w:pPr>
              <w:pStyle w:val="TAC"/>
              <w:rPr>
                <w:rFonts w:eastAsiaTheme="minorEastAsia"/>
                <w:lang w:val="en-US" w:eastAsia="zh-CN"/>
              </w:rPr>
            </w:pPr>
          </w:p>
        </w:tc>
      </w:tr>
      <w:tr w:rsidR="0044631B" w:rsidRPr="00E61D25" w14:paraId="6E597CC1" w14:textId="77777777" w:rsidTr="00615F1A">
        <w:trPr>
          <w:trHeight w:val="29"/>
        </w:trPr>
        <w:tc>
          <w:tcPr>
            <w:tcW w:w="3065" w:type="dxa"/>
            <w:tcBorders>
              <w:top w:val="nil"/>
              <w:left w:val="single" w:sz="4" w:space="0" w:color="auto"/>
              <w:bottom w:val="nil"/>
              <w:right w:val="single" w:sz="4" w:space="0" w:color="auto"/>
            </w:tcBorders>
            <w:vAlign w:val="center"/>
          </w:tcPr>
          <w:p w14:paraId="46E83C5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565F5B6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414B31"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AEE5E0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59B3553" w14:textId="77777777" w:rsidR="0044631B" w:rsidRPr="00E61D25" w:rsidRDefault="0044631B" w:rsidP="0044631B">
            <w:pPr>
              <w:pStyle w:val="TAC"/>
              <w:rPr>
                <w:rFonts w:eastAsiaTheme="minorEastAsia"/>
                <w:lang w:val="en-US" w:eastAsia="zh-CN"/>
              </w:rPr>
            </w:pPr>
          </w:p>
        </w:tc>
      </w:tr>
      <w:tr w:rsidR="0044631B" w:rsidRPr="00E61D25" w14:paraId="7B616DA6" w14:textId="77777777" w:rsidTr="00615F1A">
        <w:trPr>
          <w:trHeight w:val="29"/>
        </w:trPr>
        <w:tc>
          <w:tcPr>
            <w:tcW w:w="3065" w:type="dxa"/>
            <w:tcBorders>
              <w:top w:val="nil"/>
              <w:left w:val="single" w:sz="4" w:space="0" w:color="auto"/>
              <w:bottom w:val="nil"/>
              <w:right w:val="single" w:sz="4" w:space="0" w:color="auto"/>
            </w:tcBorders>
            <w:vAlign w:val="center"/>
          </w:tcPr>
          <w:p w14:paraId="7A13DC8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6FF9D1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739DC1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1BE01D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7158EBF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15238E3A" w14:textId="77777777" w:rsidTr="00615F1A">
        <w:trPr>
          <w:trHeight w:val="29"/>
        </w:trPr>
        <w:tc>
          <w:tcPr>
            <w:tcW w:w="3065" w:type="dxa"/>
            <w:tcBorders>
              <w:top w:val="nil"/>
              <w:left w:val="single" w:sz="4" w:space="0" w:color="auto"/>
              <w:bottom w:val="nil"/>
              <w:right w:val="single" w:sz="4" w:space="0" w:color="auto"/>
            </w:tcBorders>
            <w:vAlign w:val="center"/>
          </w:tcPr>
          <w:p w14:paraId="63B8611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3712C2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B6F57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0F372E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68CDDBD" w14:textId="77777777" w:rsidR="0044631B" w:rsidRPr="00E61D25" w:rsidRDefault="0044631B" w:rsidP="0044631B">
            <w:pPr>
              <w:pStyle w:val="TAC"/>
              <w:rPr>
                <w:rFonts w:eastAsiaTheme="minorEastAsia"/>
                <w:lang w:val="en-US" w:eastAsia="zh-CN"/>
              </w:rPr>
            </w:pPr>
          </w:p>
        </w:tc>
      </w:tr>
      <w:tr w:rsidR="0044631B" w:rsidRPr="00E61D25" w14:paraId="76B0C16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014169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DB2AE2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D053E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52FAC3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30EFB2F2" w14:textId="77777777" w:rsidR="0044631B" w:rsidRPr="00E61D25" w:rsidRDefault="0044631B" w:rsidP="0044631B">
            <w:pPr>
              <w:pStyle w:val="TAC"/>
              <w:rPr>
                <w:rFonts w:eastAsiaTheme="minorEastAsia"/>
                <w:lang w:val="en-US" w:eastAsia="zh-CN"/>
              </w:rPr>
            </w:pPr>
          </w:p>
        </w:tc>
      </w:tr>
      <w:tr w:rsidR="0044631B" w:rsidRPr="00E61D25" w14:paraId="563EFE9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5F7B3C6"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CA_n41(2A)-n66A-n71B</w:t>
            </w:r>
          </w:p>
        </w:tc>
        <w:tc>
          <w:tcPr>
            <w:tcW w:w="2712" w:type="dxa"/>
            <w:tcBorders>
              <w:top w:val="single" w:sz="4" w:space="0" w:color="auto"/>
              <w:left w:val="single" w:sz="4" w:space="0" w:color="auto"/>
              <w:bottom w:val="nil"/>
              <w:right w:val="single" w:sz="4" w:space="0" w:color="auto"/>
            </w:tcBorders>
            <w:vAlign w:val="center"/>
          </w:tcPr>
          <w:p w14:paraId="3AB8B7C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B6F291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5287D1A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3F8321B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4B1B48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067CF0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397EF30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22FEC610" w14:textId="77777777" w:rsidTr="00615F1A">
        <w:trPr>
          <w:trHeight w:val="29"/>
        </w:trPr>
        <w:tc>
          <w:tcPr>
            <w:tcW w:w="3065" w:type="dxa"/>
            <w:tcBorders>
              <w:top w:val="nil"/>
              <w:left w:val="single" w:sz="4" w:space="0" w:color="auto"/>
              <w:bottom w:val="nil"/>
              <w:right w:val="single" w:sz="4" w:space="0" w:color="auto"/>
            </w:tcBorders>
            <w:vAlign w:val="center"/>
          </w:tcPr>
          <w:p w14:paraId="49B9713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A38678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E964A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4C6A7F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3425A384" w14:textId="77777777" w:rsidR="0044631B" w:rsidRPr="00E61D25" w:rsidRDefault="0044631B" w:rsidP="0044631B">
            <w:pPr>
              <w:pStyle w:val="TAC"/>
              <w:rPr>
                <w:rFonts w:eastAsiaTheme="minorEastAsia"/>
                <w:lang w:val="en-US" w:eastAsia="zh-CN"/>
              </w:rPr>
            </w:pPr>
          </w:p>
        </w:tc>
      </w:tr>
      <w:tr w:rsidR="0044631B" w:rsidRPr="00E61D25" w14:paraId="369B513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30115C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BAC3A9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950BCE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96AA75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1BA22612" w14:textId="77777777" w:rsidR="0044631B" w:rsidRPr="00E61D25" w:rsidRDefault="0044631B" w:rsidP="0044631B">
            <w:pPr>
              <w:pStyle w:val="TAC"/>
              <w:rPr>
                <w:rFonts w:eastAsiaTheme="minorEastAsia"/>
                <w:lang w:val="en-US" w:eastAsia="zh-CN"/>
              </w:rPr>
            </w:pPr>
          </w:p>
        </w:tc>
      </w:tr>
      <w:tr w:rsidR="0044631B" w:rsidRPr="00E61D25" w14:paraId="3DE35C3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F885CAF"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CA_n41(2A)-n66A-n71(2A)</w:t>
            </w:r>
          </w:p>
        </w:tc>
        <w:tc>
          <w:tcPr>
            <w:tcW w:w="2712" w:type="dxa"/>
            <w:tcBorders>
              <w:top w:val="single" w:sz="4" w:space="0" w:color="auto"/>
              <w:left w:val="single" w:sz="4" w:space="0" w:color="auto"/>
              <w:bottom w:val="nil"/>
              <w:right w:val="single" w:sz="4" w:space="0" w:color="auto"/>
            </w:tcBorders>
            <w:vAlign w:val="center"/>
          </w:tcPr>
          <w:p w14:paraId="2D58A96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3D668ED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22825BB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7E06641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563B691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03AF51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30DA330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4A62A3AA" w14:textId="77777777" w:rsidTr="00615F1A">
        <w:trPr>
          <w:trHeight w:val="29"/>
        </w:trPr>
        <w:tc>
          <w:tcPr>
            <w:tcW w:w="3065" w:type="dxa"/>
            <w:tcBorders>
              <w:top w:val="nil"/>
              <w:left w:val="single" w:sz="4" w:space="0" w:color="auto"/>
              <w:bottom w:val="nil"/>
              <w:right w:val="single" w:sz="4" w:space="0" w:color="auto"/>
            </w:tcBorders>
            <w:vAlign w:val="center"/>
          </w:tcPr>
          <w:p w14:paraId="5654B1C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A35AB7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FFAB3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658B65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04584BDA" w14:textId="77777777" w:rsidR="0044631B" w:rsidRPr="00E61D25" w:rsidRDefault="0044631B" w:rsidP="0044631B">
            <w:pPr>
              <w:pStyle w:val="TAC"/>
              <w:rPr>
                <w:rFonts w:eastAsiaTheme="minorEastAsia"/>
                <w:lang w:val="en-US" w:eastAsia="zh-CN"/>
              </w:rPr>
            </w:pPr>
          </w:p>
        </w:tc>
      </w:tr>
      <w:tr w:rsidR="0044631B" w:rsidRPr="00E61D25" w14:paraId="0220069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52D96C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0FF6C2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E5C02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60A89A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1D4F3139" w14:textId="77777777" w:rsidR="0044631B" w:rsidRPr="00E61D25" w:rsidRDefault="0044631B" w:rsidP="0044631B">
            <w:pPr>
              <w:pStyle w:val="TAC"/>
              <w:rPr>
                <w:rFonts w:eastAsiaTheme="minorEastAsia"/>
                <w:lang w:val="en-US" w:eastAsia="zh-CN"/>
              </w:rPr>
            </w:pPr>
          </w:p>
        </w:tc>
      </w:tr>
      <w:tr w:rsidR="0044631B" w:rsidRPr="00E61D25" w14:paraId="6677EF9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1AA83A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CA_n41(2A)-n66(2A)-n71A</w:t>
            </w:r>
          </w:p>
        </w:tc>
        <w:tc>
          <w:tcPr>
            <w:tcW w:w="2712" w:type="dxa"/>
            <w:tcBorders>
              <w:top w:val="single" w:sz="4" w:space="0" w:color="auto"/>
              <w:left w:val="single" w:sz="4" w:space="0" w:color="auto"/>
              <w:bottom w:val="nil"/>
              <w:right w:val="single" w:sz="4" w:space="0" w:color="auto"/>
            </w:tcBorders>
            <w:vAlign w:val="center"/>
          </w:tcPr>
          <w:p w14:paraId="2588CC7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C18262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157C7FD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r w:rsidRPr="00E61D25">
              <w:rPr>
                <w:rFonts w:eastAsiaTheme="minorEastAsia"/>
                <w:lang w:val="en-US" w:eastAsia="zh-CN"/>
              </w:rPr>
              <w:t xml:space="preserve"> 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6441DEA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E07B4A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18AAAB3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7AFEFFA4" w14:textId="77777777" w:rsidTr="00615F1A">
        <w:trPr>
          <w:trHeight w:val="29"/>
        </w:trPr>
        <w:tc>
          <w:tcPr>
            <w:tcW w:w="3065" w:type="dxa"/>
            <w:tcBorders>
              <w:top w:val="nil"/>
              <w:left w:val="single" w:sz="4" w:space="0" w:color="auto"/>
              <w:bottom w:val="nil"/>
              <w:right w:val="single" w:sz="4" w:space="0" w:color="auto"/>
            </w:tcBorders>
            <w:vAlign w:val="center"/>
          </w:tcPr>
          <w:p w14:paraId="222F690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FDDA82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87F1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B512A1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43C86CB4" w14:textId="77777777" w:rsidR="0044631B" w:rsidRPr="00E61D25" w:rsidRDefault="0044631B" w:rsidP="0044631B">
            <w:pPr>
              <w:pStyle w:val="TAC"/>
              <w:rPr>
                <w:rFonts w:eastAsiaTheme="minorEastAsia"/>
                <w:lang w:val="en-US" w:eastAsia="zh-CN"/>
              </w:rPr>
            </w:pPr>
          </w:p>
        </w:tc>
      </w:tr>
      <w:tr w:rsidR="0044631B" w:rsidRPr="00E61D25" w14:paraId="6528039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3A2370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125081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B4355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06E51E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single" w:sz="4" w:space="0" w:color="auto"/>
              <w:right w:val="single" w:sz="4" w:space="0" w:color="auto"/>
            </w:tcBorders>
            <w:vAlign w:val="center"/>
          </w:tcPr>
          <w:p w14:paraId="1348A67F" w14:textId="77777777" w:rsidR="0044631B" w:rsidRPr="00E61D25" w:rsidRDefault="0044631B" w:rsidP="0044631B">
            <w:pPr>
              <w:pStyle w:val="TAC"/>
              <w:rPr>
                <w:rFonts w:eastAsiaTheme="minorEastAsia"/>
                <w:lang w:val="en-US" w:eastAsia="zh-CN"/>
              </w:rPr>
            </w:pPr>
          </w:p>
        </w:tc>
      </w:tr>
      <w:tr w:rsidR="0044631B" w:rsidRPr="00E61D25" w14:paraId="7FD0202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B1FA80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lastRenderedPageBreak/>
              <w:t>CA_n41(2A)-n66(2A)-n71(2A)</w:t>
            </w:r>
          </w:p>
        </w:tc>
        <w:tc>
          <w:tcPr>
            <w:tcW w:w="2712" w:type="dxa"/>
            <w:tcBorders>
              <w:top w:val="single" w:sz="4" w:space="0" w:color="auto"/>
              <w:left w:val="single" w:sz="4" w:space="0" w:color="auto"/>
              <w:bottom w:val="nil"/>
              <w:right w:val="single" w:sz="4" w:space="0" w:color="auto"/>
            </w:tcBorders>
            <w:vAlign w:val="center"/>
          </w:tcPr>
          <w:p w14:paraId="187EEAE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5806037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 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9BF055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3D3ED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38A07C5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6C64E620" w14:textId="77777777" w:rsidTr="00615F1A">
        <w:trPr>
          <w:trHeight w:val="29"/>
        </w:trPr>
        <w:tc>
          <w:tcPr>
            <w:tcW w:w="3065" w:type="dxa"/>
            <w:tcBorders>
              <w:top w:val="nil"/>
              <w:left w:val="single" w:sz="4" w:space="0" w:color="auto"/>
              <w:bottom w:val="nil"/>
              <w:right w:val="single" w:sz="4" w:space="0" w:color="auto"/>
            </w:tcBorders>
            <w:vAlign w:val="center"/>
          </w:tcPr>
          <w:p w14:paraId="6E6F4C1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EC7F8C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A001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D63743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7B6F0021" w14:textId="77777777" w:rsidR="0044631B" w:rsidRPr="00E61D25" w:rsidRDefault="0044631B" w:rsidP="0044631B">
            <w:pPr>
              <w:pStyle w:val="TAC"/>
              <w:rPr>
                <w:rFonts w:eastAsiaTheme="minorEastAsia"/>
                <w:lang w:val="en-US" w:eastAsia="zh-CN"/>
              </w:rPr>
            </w:pPr>
          </w:p>
        </w:tc>
      </w:tr>
      <w:tr w:rsidR="0044631B" w:rsidRPr="00E61D25" w14:paraId="5898539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DD487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53109C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5081A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C8A377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5D7E7D43" w14:textId="77777777" w:rsidR="0044631B" w:rsidRPr="00E61D25" w:rsidRDefault="0044631B" w:rsidP="0044631B">
            <w:pPr>
              <w:pStyle w:val="TAC"/>
              <w:rPr>
                <w:rFonts w:eastAsiaTheme="minorEastAsia"/>
                <w:lang w:val="en-US" w:eastAsia="zh-CN"/>
              </w:rPr>
            </w:pPr>
          </w:p>
        </w:tc>
      </w:tr>
      <w:tr w:rsidR="0044631B" w:rsidRPr="00E61D25" w14:paraId="38CA4C7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6CCE44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CA_n41(2A)-n66(2A)-n71B</w:t>
            </w:r>
          </w:p>
        </w:tc>
        <w:tc>
          <w:tcPr>
            <w:tcW w:w="2712" w:type="dxa"/>
            <w:tcBorders>
              <w:top w:val="single" w:sz="4" w:space="0" w:color="auto"/>
              <w:left w:val="single" w:sz="4" w:space="0" w:color="auto"/>
              <w:bottom w:val="nil"/>
              <w:right w:val="single" w:sz="4" w:space="0" w:color="auto"/>
            </w:tcBorders>
            <w:vAlign w:val="center"/>
          </w:tcPr>
          <w:p w14:paraId="5D5DAE9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6DFF9EE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 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02812CF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A7AA9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2B495EE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3EA1A89B" w14:textId="77777777" w:rsidTr="00615F1A">
        <w:trPr>
          <w:trHeight w:val="29"/>
        </w:trPr>
        <w:tc>
          <w:tcPr>
            <w:tcW w:w="3065" w:type="dxa"/>
            <w:tcBorders>
              <w:top w:val="nil"/>
              <w:left w:val="single" w:sz="4" w:space="0" w:color="auto"/>
              <w:bottom w:val="nil"/>
              <w:right w:val="single" w:sz="4" w:space="0" w:color="auto"/>
            </w:tcBorders>
            <w:vAlign w:val="center"/>
          </w:tcPr>
          <w:p w14:paraId="43E41978"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0B1D8D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D7F46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4C75CB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5F3CE81E" w14:textId="77777777" w:rsidR="0044631B" w:rsidRPr="00E61D25" w:rsidRDefault="0044631B" w:rsidP="0044631B">
            <w:pPr>
              <w:pStyle w:val="TAC"/>
              <w:rPr>
                <w:rFonts w:eastAsiaTheme="minorEastAsia"/>
                <w:lang w:val="en-US" w:eastAsia="zh-CN"/>
              </w:rPr>
            </w:pPr>
          </w:p>
        </w:tc>
      </w:tr>
      <w:tr w:rsidR="0044631B" w:rsidRPr="00E61D25" w14:paraId="35E91AE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ACE16C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F4BB8C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6FCEC9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00CE9B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7A700126" w14:textId="77777777" w:rsidR="0044631B" w:rsidRPr="00E61D25" w:rsidRDefault="0044631B" w:rsidP="0044631B">
            <w:pPr>
              <w:pStyle w:val="TAC"/>
              <w:rPr>
                <w:rFonts w:eastAsiaTheme="minorEastAsia"/>
                <w:lang w:val="en-US" w:eastAsia="zh-CN"/>
              </w:rPr>
            </w:pPr>
          </w:p>
        </w:tc>
      </w:tr>
      <w:tr w:rsidR="0044631B" w:rsidRPr="00E61D25" w14:paraId="2E6BCFC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ABA9CF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CA_n41(3A)-n66A-n71A</w:t>
            </w:r>
          </w:p>
        </w:tc>
        <w:tc>
          <w:tcPr>
            <w:tcW w:w="2712" w:type="dxa"/>
            <w:tcBorders>
              <w:top w:val="single" w:sz="4" w:space="0" w:color="auto"/>
              <w:left w:val="single" w:sz="4" w:space="0" w:color="auto"/>
              <w:bottom w:val="nil"/>
              <w:right w:val="single" w:sz="4" w:space="0" w:color="auto"/>
            </w:tcBorders>
            <w:vAlign w:val="center"/>
          </w:tcPr>
          <w:p w14:paraId="742553CC"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70CBAA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1E61C17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r w:rsidRPr="00E61D25">
              <w:rPr>
                <w:rFonts w:eastAsiaTheme="minorEastAsia"/>
                <w:lang w:val="en-US" w:eastAsia="zh-CN"/>
              </w:rPr>
              <w:t xml:space="preserve"> 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7486E9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0C767B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1CE23DD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26316CD6" w14:textId="77777777" w:rsidTr="00615F1A">
        <w:trPr>
          <w:trHeight w:val="29"/>
        </w:trPr>
        <w:tc>
          <w:tcPr>
            <w:tcW w:w="3065" w:type="dxa"/>
            <w:tcBorders>
              <w:top w:val="nil"/>
              <w:left w:val="single" w:sz="4" w:space="0" w:color="auto"/>
              <w:bottom w:val="nil"/>
              <w:right w:val="single" w:sz="4" w:space="0" w:color="auto"/>
            </w:tcBorders>
            <w:vAlign w:val="center"/>
          </w:tcPr>
          <w:p w14:paraId="790DE6B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559F9B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7CEA51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DA076F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3000B521" w14:textId="77777777" w:rsidR="0044631B" w:rsidRPr="00E61D25" w:rsidRDefault="0044631B" w:rsidP="0044631B">
            <w:pPr>
              <w:pStyle w:val="TAC"/>
              <w:rPr>
                <w:rFonts w:eastAsiaTheme="minorEastAsia"/>
                <w:lang w:val="en-US" w:eastAsia="zh-CN"/>
              </w:rPr>
            </w:pPr>
          </w:p>
        </w:tc>
      </w:tr>
      <w:tr w:rsidR="0044631B" w:rsidRPr="00E61D25" w14:paraId="779D86F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12909E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E6E040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9CD52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4AA593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662D6C38" w14:textId="77777777" w:rsidR="0044631B" w:rsidRPr="00E61D25" w:rsidRDefault="0044631B" w:rsidP="0044631B">
            <w:pPr>
              <w:pStyle w:val="TAC"/>
              <w:rPr>
                <w:rFonts w:eastAsiaTheme="minorEastAsia"/>
                <w:lang w:val="en-US" w:eastAsia="zh-CN"/>
              </w:rPr>
            </w:pPr>
          </w:p>
        </w:tc>
      </w:tr>
      <w:tr w:rsidR="0044631B" w:rsidRPr="00E61D25" w14:paraId="3C0BC68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150B8A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CA_n41(3A)-n66(2A)-n71A</w:t>
            </w:r>
          </w:p>
        </w:tc>
        <w:tc>
          <w:tcPr>
            <w:tcW w:w="2712" w:type="dxa"/>
            <w:tcBorders>
              <w:top w:val="single" w:sz="4" w:space="0" w:color="auto"/>
              <w:left w:val="single" w:sz="4" w:space="0" w:color="auto"/>
              <w:bottom w:val="nil"/>
              <w:right w:val="single" w:sz="4" w:space="0" w:color="auto"/>
            </w:tcBorders>
            <w:vAlign w:val="center"/>
          </w:tcPr>
          <w:p w14:paraId="40C7EA2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506EC92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45271DE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08B4019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CAEA8D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538F506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2821B144" w14:textId="77777777" w:rsidTr="00615F1A">
        <w:trPr>
          <w:trHeight w:val="29"/>
        </w:trPr>
        <w:tc>
          <w:tcPr>
            <w:tcW w:w="3065" w:type="dxa"/>
            <w:tcBorders>
              <w:top w:val="nil"/>
              <w:left w:val="single" w:sz="4" w:space="0" w:color="auto"/>
              <w:bottom w:val="nil"/>
              <w:right w:val="single" w:sz="4" w:space="0" w:color="auto"/>
            </w:tcBorders>
            <w:vAlign w:val="center"/>
          </w:tcPr>
          <w:p w14:paraId="2ACCC7DF"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1C75C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DF1CE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5637F1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50F544C" w14:textId="77777777" w:rsidR="0044631B" w:rsidRPr="00E61D25" w:rsidRDefault="0044631B" w:rsidP="0044631B">
            <w:pPr>
              <w:pStyle w:val="TAC"/>
              <w:rPr>
                <w:rFonts w:eastAsiaTheme="minorEastAsia"/>
                <w:lang w:val="en-US" w:eastAsia="zh-CN"/>
              </w:rPr>
            </w:pPr>
          </w:p>
        </w:tc>
      </w:tr>
      <w:tr w:rsidR="0044631B" w:rsidRPr="00E61D25" w14:paraId="4F893B1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9A466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C8AFEC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5D2F0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0E2CAE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678E0CAD" w14:textId="77777777" w:rsidR="0044631B" w:rsidRPr="00E61D25" w:rsidRDefault="0044631B" w:rsidP="0044631B">
            <w:pPr>
              <w:pStyle w:val="TAC"/>
              <w:rPr>
                <w:rFonts w:eastAsiaTheme="minorEastAsia"/>
                <w:lang w:val="en-US" w:eastAsia="zh-CN"/>
              </w:rPr>
            </w:pPr>
          </w:p>
        </w:tc>
      </w:tr>
      <w:tr w:rsidR="0044631B" w:rsidRPr="00E61D25" w14:paraId="0E0AB73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EADA17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CA_n41(3A)-n66A-n71B</w:t>
            </w:r>
          </w:p>
        </w:tc>
        <w:tc>
          <w:tcPr>
            <w:tcW w:w="2712" w:type="dxa"/>
            <w:tcBorders>
              <w:top w:val="single" w:sz="4" w:space="0" w:color="auto"/>
              <w:left w:val="single" w:sz="4" w:space="0" w:color="auto"/>
              <w:bottom w:val="nil"/>
              <w:right w:val="single" w:sz="4" w:space="0" w:color="auto"/>
            </w:tcBorders>
            <w:vAlign w:val="center"/>
          </w:tcPr>
          <w:p w14:paraId="4617916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11328B2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5B10B2A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AA3857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E431DC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4FDA8AC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3FC5EE15" w14:textId="77777777" w:rsidTr="00615F1A">
        <w:trPr>
          <w:trHeight w:val="29"/>
        </w:trPr>
        <w:tc>
          <w:tcPr>
            <w:tcW w:w="3065" w:type="dxa"/>
            <w:tcBorders>
              <w:top w:val="nil"/>
              <w:left w:val="single" w:sz="4" w:space="0" w:color="auto"/>
              <w:bottom w:val="nil"/>
              <w:right w:val="single" w:sz="4" w:space="0" w:color="auto"/>
            </w:tcBorders>
            <w:vAlign w:val="center"/>
          </w:tcPr>
          <w:p w14:paraId="4C23279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BB2ED0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3BF43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914D7B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FA388D9" w14:textId="77777777" w:rsidR="0044631B" w:rsidRPr="00E61D25" w:rsidRDefault="0044631B" w:rsidP="0044631B">
            <w:pPr>
              <w:pStyle w:val="TAC"/>
              <w:rPr>
                <w:rFonts w:eastAsiaTheme="minorEastAsia"/>
                <w:lang w:val="en-US" w:eastAsia="zh-CN"/>
              </w:rPr>
            </w:pPr>
          </w:p>
        </w:tc>
      </w:tr>
      <w:tr w:rsidR="0044631B" w:rsidRPr="00E61D25" w14:paraId="0BF4433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74B8235"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6CEF84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17B18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101896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23018266" w14:textId="77777777" w:rsidR="0044631B" w:rsidRPr="00E61D25" w:rsidRDefault="0044631B" w:rsidP="0044631B">
            <w:pPr>
              <w:pStyle w:val="TAC"/>
              <w:rPr>
                <w:rFonts w:eastAsiaTheme="minorEastAsia"/>
                <w:lang w:val="en-US" w:eastAsia="zh-CN"/>
              </w:rPr>
            </w:pPr>
          </w:p>
        </w:tc>
      </w:tr>
      <w:tr w:rsidR="0044631B" w:rsidRPr="00E61D25" w14:paraId="033F83CB"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4C29B3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CA_n41(3A)-n66A-n71(2A)</w:t>
            </w:r>
          </w:p>
        </w:tc>
        <w:tc>
          <w:tcPr>
            <w:tcW w:w="2712" w:type="dxa"/>
            <w:tcBorders>
              <w:top w:val="single" w:sz="4" w:space="0" w:color="auto"/>
              <w:left w:val="single" w:sz="4" w:space="0" w:color="auto"/>
              <w:bottom w:val="nil"/>
              <w:right w:val="single" w:sz="4" w:space="0" w:color="auto"/>
            </w:tcBorders>
            <w:vAlign w:val="center"/>
          </w:tcPr>
          <w:p w14:paraId="28C9AD2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5C057E86"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CA_n41A-n66A</w:t>
            </w:r>
          </w:p>
          <w:p w14:paraId="59D3B91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2A707C1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855B5A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4B25C69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368DD7E2" w14:textId="77777777" w:rsidTr="00615F1A">
        <w:trPr>
          <w:trHeight w:val="29"/>
        </w:trPr>
        <w:tc>
          <w:tcPr>
            <w:tcW w:w="3065" w:type="dxa"/>
            <w:tcBorders>
              <w:top w:val="nil"/>
              <w:left w:val="single" w:sz="4" w:space="0" w:color="auto"/>
              <w:bottom w:val="nil"/>
              <w:right w:val="single" w:sz="4" w:space="0" w:color="auto"/>
            </w:tcBorders>
            <w:vAlign w:val="center"/>
          </w:tcPr>
          <w:p w14:paraId="36AFB16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D3682A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3F52A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B51BE0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49F42720" w14:textId="77777777" w:rsidR="0044631B" w:rsidRPr="00E61D25" w:rsidRDefault="0044631B" w:rsidP="0044631B">
            <w:pPr>
              <w:pStyle w:val="TAC"/>
              <w:rPr>
                <w:rFonts w:eastAsiaTheme="minorEastAsia"/>
                <w:lang w:val="en-US" w:eastAsia="zh-CN"/>
              </w:rPr>
            </w:pPr>
          </w:p>
        </w:tc>
      </w:tr>
      <w:tr w:rsidR="0044631B" w:rsidRPr="00E61D25" w14:paraId="73E6632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A9FCA1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5F19087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6749F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B8EAA6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6B2B36E8" w14:textId="77777777" w:rsidR="0044631B" w:rsidRPr="00E61D25" w:rsidRDefault="0044631B" w:rsidP="0044631B">
            <w:pPr>
              <w:pStyle w:val="TAC"/>
              <w:rPr>
                <w:rFonts w:eastAsiaTheme="minorEastAsia"/>
                <w:lang w:val="en-US" w:eastAsia="zh-CN"/>
              </w:rPr>
            </w:pPr>
          </w:p>
        </w:tc>
      </w:tr>
      <w:tr w:rsidR="0044631B" w:rsidRPr="00E61D25" w14:paraId="2FDAE2D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876DF8D"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CA_n41C-n66A-n71A</w:t>
            </w:r>
          </w:p>
        </w:tc>
        <w:tc>
          <w:tcPr>
            <w:tcW w:w="2712" w:type="dxa"/>
            <w:tcBorders>
              <w:top w:val="single" w:sz="4" w:space="0" w:color="auto"/>
              <w:left w:val="single" w:sz="4" w:space="0" w:color="auto"/>
              <w:bottom w:val="nil"/>
              <w:right w:val="single" w:sz="4" w:space="0" w:color="auto"/>
            </w:tcBorders>
            <w:vAlign w:val="center"/>
          </w:tcPr>
          <w:p w14:paraId="336B2553" w14:textId="77777777" w:rsidR="0044631B" w:rsidRPr="00E61D25" w:rsidRDefault="0044631B" w:rsidP="0044631B">
            <w:pPr>
              <w:pStyle w:val="TAC"/>
              <w:rPr>
                <w:rFonts w:eastAsiaTheme="minorEastAsia"/>
                <w:szCs w:val="18"/>
                <w:vertAlign w:val="superscript"/>
                <w:lang w:val="en-US" w:eastAsia="zh-CN"/>
              </w:rPr>
            </w:pPr>
            <w:r w:rsidRPr="00E61D25">
              <w:rPr>
                <w:rFonts w:eastAsiaTheme="minorEastAsia"/>
                <w:szCs w:val="18"/>
                <w:lang w:val="en-US" w:eastAsia="zh-CN"/>
              </w:rPr>
              <w:t>n41</w:t>
            </w:r>
            <w:r w:rsidRPr="00E61D25">
              <w:rPr>
                <w:rFonts w:eastAsiaTheme="minorEastAsia"/>
                <w:szCs w:val="18"/>
                <w:vertAlign w:val="superscript"/>
                <w:lang w:val="en-US" w:eastAsia="zh-CN"/>
              </w:rPr>
              <w:t>7,9</w:t>
            </w:r>
          </w:p>
          <w:p w14:paraId="3083B9B8"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4878962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5524DC29"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CA_n41C</w:t>
            </w:r>
            <w:r w:rsidRPr="00E61D25">
              <w:rPr>
                <w:rFonts w:eastAsiaTheme="minorEastAsia"/>
                <w:vertAlign w:val="superscript"/>
                <w:lang w:val="en-US"/>
              </w:rPr>
              <w:t>7</w:t>
            </w:r>
          </w:p>
          <w:p w14:paraId="021EFF1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A2DDCCA"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C7C28B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CA_n41C_BCS0</w:t>
            </w:r>
          </w:p>
        </w:tc>
        <w:tc>
          <w:tcPr>
            <w:tcW w:w="2387" w:type="dxa"/>
            <w:tcBorders>
              <w:top w:val="single" w:sz="4" w:space="0" w:color="auto"/>
              <w:left w:val="single" w:sz="4" w:space="0" w:color="auto"/>
              <w:bottom w:val="nil"/>
              <w:right w:val="single" w:sz="4" w:space="0" w:color="auto"/>
            </w:tcBorders>
            <w:vAlign w:val="center"/>
          </w:tcPr>
          <w:p w14:paraId="5233FF6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7063610C" w14:textId="77777777" w:rsidTr="00615F1A">
        <w:trPr>
          <w:trHeight w:val="29"/>
        </w:trPr>
        <w:tc>
          <w:tcPr>
            <w:tcW w:w="3065" w:type="dxa"/>
            <w:tcBorders>
              <w:top w:val="nil"/>
              <w:left w:val="single" w:sz="4" w:space="0" w:color="auto"/>
              <w:bottom w:val="nil"/>
              <w:right w:val="single" w:sz="4" w:space="0" w:color="auto"/>
            </w:tcBorders>
            <w:vAlign w:val="center"/>
          </w:tcPr>
          <w:p w14:paraId="7B3D6809"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7DCD0CD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737432"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E3D6A0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5, 10, 15, 20, 40</w:t>
            </w:r>
          </w:p>
        </w:tc>
        <w:tc>
          <w:tcPr>
            <w:tcW w:w="2387" w:type="dxa"/>
            <w:tcBorders>
              <w:top w:val="nil"/>
              <w:left w:val="single" w:sz="4" w:space="0" w:color="auto"/>
              <w:bottom w:val="nil"/>
              <w:right w:val="single" w:sz="4" w:space="0" w:color="auto"/>
            </w:tcBorders>
            <w:vAlign w:val="center"/>
          </w:tcPr>
          <w:p w14:paraId="45192313" w14:textId="77777777" w:rsidR="0044631B" w:rsidRPr="00E61D25" w:rsidRDefault="0044631B" w:rsidP="0044631B">
            <w:pPr>
              <w:pStyle w:val="TAC"/>
              <w:rPr>
                <w:rFonts w:eastAsiaTheme="minorEastAsia"/>
                <w:lang w:val="en-US" w:eastAsia="zh-CN"/>
              </w:rPr>
            </w:pPr>
          </w:p>
        </w:tc>
      </w:tr>
      <w:tr w:rsidR="0044631B" w:rsidRPr="00E61D25" w14:paraId="0B0358A0" w14:textId="77777777" w:rsidTr="00615F1A">
        <w:trPr>
          <w:trHeight w:val="29"/>
        </w:trPr>
        <w:tc>
          <w:tcPr>
            <w:tcW w:w="3065" w:type="dxa"/>
            <w:tcBorders>
              <w:top w:val="nil"/>
              <w:left w:val="single" w:sz="4" w:space="0" w:color="auto"/>
              <w:bottom w:val="nil"/>
              <w:right w:val="single" w:sz="4" w:space="0" w:color="auto"/>
            </w:tcBorders>
            <w:vAlign w:val="center"/>
          </w:tcPr>
          <w:p w14:paraId="2F8EFEB3" w14:textId="77777777" w:rsidR="0044631B" w:rsidRPr="00E61D25" w:rsidRDefault="0044631B" w:rsidP="0044631B">
            <w:pPr>
              <w:pStyle w:val="TAC"/>
              <w:rPr>
                <w:rFonts w:eastAsiaTheme="minorEastAsia"/>
                <w:szCs w:val="18"/>
                <w:lang w:val="en-US" w:eastAsia="zh-CN"/>
              </w:rPr>
            </w:pPr>
          </w:p>
        </w:tc>
        <w:tc>
          <w:tcPr>
            <w:tcW w:w="2712" w:type="dxa"/>
            <w:tcBorders>
              <w:top w:val="nil"/>
              <w:left w:val="single" w:sz="4" w:space="0" w:color="auto"/>
              <w:bottom w:val="nil"/>
              <w:right w:val="single" w:sz="4" w:space="0" w:color="auto"/>
            </w:tcBorders>
            <w:vAlign w:val="center"/>
          </w:tcPr>
          <w:p w14:paraId="1BCDDDE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C62488"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37451C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072B129" w14:textId="77777777" w:rsidR="0044631B" w:rsidRPr="00E61D25" w:rsidRDefault="0044631B" w:rsidP="0044631B">
            <w:pPr>
              <w:pStyle w:val="TAC"/>
              <w:rPr>
                <w:rFonts w:eastAsiaTheme="minorEastAsia"/>
                <w:lang w:val="en-US" w:eastAsia="zh-CN"/>
              </w:rPr>
            </w:pPr>
          </w:p>
        </w:tc>
      </w:tr>
      <w:tr w:rsidR="0044631B" w:rsidRPr="00E61D25" w14:paraId="474B482C" w14:textId="77777777" w:rsidTr="00615F1A">
        <w:trPr>
          <w:trHeight w:val="29"/>
        </w:trPr>
        <w:tc>
          <w:tcPr>
            <w:tcW w:w="3065" w:type="dxa"/>
            <w:tcBorders>
              <w:top w:val="nil"/>
              <w:left w:val="single" w:sz="4" w:space="0" w:color="auto"/>
              <w:bottom w:val="nil"/>
              <w:right w:val="single" w:sz="4" w:space="0" w:color="auto"/>
            </w:tcBorders>
            <w:vAlign w:val="center"/>
          </w:tcPr>
          <w:p w14:paraId="1A6BA6B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E7F4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A27927"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B0E7AA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CA_n41C_BCS1</w:t>
            </w:r>
          </w:p>
        </w:tc>
        <w:tc>
          <w:tcPr>
            <w:tcW w:w="2387" w:type="dxa"/>
            <w:tcBorders>
              <w:top w:val="nil"/>
              <w:left w:val="single" w:sz="4" w:space="0" w:color="auto"/>
              <w:bottom w:val="nil"/>
              <w:right w:val="single" w:sz="4" w:space="0" w:color="auto"/>
            </w:tcBorders>
            <w:vAlign w:val="center"/>
          </w:tcPr>
          <w:p w14:paraId="558415F5"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1</w:t>
            </w:r>
          </w:p>
        </w:tc>
      </w:tr>
      <w:tr w:rsidR="0044631B" w:rsidRPr="00E61D25" w14:paraId="060A145F" w14:textId="77777777" w:rsidTr="00615F1A">
        <w:trPr>
          <w:trHeight w:val="29"/>
        </w:trPr>
        <w:tc>
          <w:tcPr>
            <w:tcW w:w="3065" w:type="dxa"/>
            <w:tcBorders>
              <w:top w:val="nil"/>
              <w:left w:val="single" w:sz="4" w:space="0" w:color="auto"/>
              <w:bottom w:val="nil"/>
              <w:right w:val="single" w:sz="4" w:space="0" w:color="auto"/>
            </w:tcBorders>
            <w:vAlign w:val="center"/>
          </w:tcPr>
          <w:p w14:paraId="2E1C969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19CA6AE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73513F"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4009C0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66D9C18" w14:textId="77777777" w:rsidR="0044631B" w:rsidRPr="00E61D25" w:rsidRDefault="0044631B" w:rsidP="0044631B">
            <w:pPr>
              <w:pStyle w:val="TAC"/>
              <w:rPr>
                <w:rFonts w:eastAsiaTheme="minorEastAsia"/>
                <w:szCs w:val="18"/>
                <w:lang w:val="en-US" w:eastAsia="zh-CN"/>
              </w:rPr>
            </w:pPr>
          </w:p>
        </w:tc>
      </w:tr>
      <w:tr w:rsidR="0044631B" w:rsidRPr="00E61D25" w14:paraId="6CEBFF13" w14:textId="77777777" w:rsidTr="00615F1A">
        <w:trPr>
          <w:trHeight w:val="29"/>
        </w:trPr>
        <w:tc>
          <w:tcPr>
            <w:tcW w:w="3065" w:type="dxa"/>
            <w:tcBorders>
              <w:top w:val="nil"/>
              <w:left w:val="single" w:sz="4" w:space="0" w:color="auto"/>
              <w:bottom w:val="nil"/>
              <w:right w:val="single" w:sz="4" w:space="0" w:color="auto"/>
            </w:tcBorders>
            <w:vAlign w:val="center"/>
          </w:tcPr>
          <w:p w14:paraId="4BBC3736"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E9EDD0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91F0D0"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CD0604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109B832" w14:textId="77777777" w:rsidR="0044631B" w:rsidRPr="00E61D25" w:rsidRDefault="0044631B" w:rsidP="0044631B">
            <w:pPr>
              <w:pStyle w:val="TAC"/>
              <w:rPr>
                <w:rFonts w:eastAsiaTheme="minorEastAsia"/>
                <w:szCs w:val="18"/>
                <w:lang w:val="en-US" w:eastAsia="zh-CN"/>
              </w:rPr>
            </w:pPr>
          </w:p>
        </w:tc>
      </w:tr>
      <w:tr w:rsidR="0044631B" w:rsidRPr="00E61D25" w14:paraId="01DDC9AE" w14:textId="77777777" w:rsidTr="00615F1A">
        <w:trPr>
          <w:trHeight w:val="29"/>
        </w:trPr>
        <w:tc>
          <w:tcPr>
            <w:tcW w:w="3065" w:type="dxa"/>
            <w:tcBorders>
              <w:top w:val="nil"/>
              <w:left w:val="single" w:sz="4" w:space="0" w:color="auto"/>
              <w:bottom w:val="nil"/>
              <w:right w:val="single" w:sz="4" w:space="0" w:color="auto"/>
            </w:tcBorders>
            <w:vAlign w:val="center"/>
          </w:tcPr>
          <w:p w14:paraId="34A55C7D"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6D9EBA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132EB2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974A79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5B4F0774"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4 and 5</w:t>
            </w:r>
          </w:p>
        </w:tc>
      </w:tr>
      <w:tr w:rsidR="0044631B" w:rsidRPr="00E61D25" w14:paraId="33FD9A91" w14:textId="77777777" w:rsidTr="00615F1A">
        <w:trPr>
          <w:trHeight w:val="29"/>
        </w:trPr>
        <w:tc>
          <w:tcPr>
            <w:tcW w:w="3065" w:type="dxa"/>
            <w:tcBorders>
              <w:top w:val="nil"/>
              <w:left w:val="single" w:sz="4" w:space="0" w:color="auto"/>
              <w:bottom w:val="nil"/>
              <w:right w:val="single" w:sz="4" w:space="0" w:color="auto"/>
            </w:tcBorders>
            <w:vAlign w:val="center"/>
          </w:tcPr>
          <w:p w14:paraId="348ED83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708FB0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9294C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863803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5C39E471" w14:textId="77777777" w:rsidR="0044631B" w:rsidRPr="00E61D25" w:rsidRDefault="0044631B" w:rsidP="0044631B">
            <w:pPr>
              <w:pStyle w:val="TAC"/>
              <w:rPr>
                <w:rFonts w:eastAsiaTheme="minorEastAsia"/>
                <w:szCs w:val="18"/>
                <w:lang w:val="en-US" w:eastAsia="zh-CN"/>
              </w:rPr>
            </w:pPr>
          </w:p>
        </w:tc>
      </w:tr>
      <w:tr w:rsidR="0044631B" w:rsidRPr="00E61D25" w14:paraId="1A0155BA"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31F8C8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C5E3D4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61B5C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D870C6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00F389FD" w14:textId="77777777" w:rsidR="0044631B" w:rsidRPr="00E61D25" w:rsidRDefault="0044631B" w:rsidP="0044631B">
            <w:pPr>
              <w:pStyle w:val="TAC"/>
              <w:rPr>
                <w:rFonts w:eastAsiaTheme="minorEastAsia"/>
                <w:szCs w:val="18"/>
                <w:lang w:val="en-US" w:eastAsia="zh-CN"/>
              </w:rPr>
            </w:pPr>
          </w:p>
        </w:tc>
      </w:tr>
      <w:tr w:rsidR="0044631B" w:rsidRPr="00E61D25" w14:paraId="2BADEA3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042777F"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lastRenderedPageBreak/>
              <w:t>CA_n41C-n66A-n71B</w:t>
            </w:r>
          </w:p>
        </w:tc>
        <w:tc>
          <w:tcPr>
            <w:tcW w:w="2712" w:type="dxa"/>
            <w:tcBorders>
              <w:top w:val="single" w:sz="4" w:space="0" w:color="auto"/>
              <w:left w:val="single" w:sz="4" w:space="0" w:color="auto"/>
              <w:bottom w:val="nil"/>
              <w:right w:val="single" w:sz="4" w:space="0" w:color="auto"/>
            </w:tcBorders>
            <w:vAlign w:val="center"/>
          </w:tcPr>
          <w:p w14:paraId="50EF079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7D02C96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6EF4577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2ECB75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4E7014C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CDAA0B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A55493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24E621DD"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4 and 5</w:t>
            </w:r>
          </w:p>
        </w:tc>
      </w:tr>
      <w:tr w:rsidR="0044631B" w:rsidRPr="00E61D25" w14:paraId="6EC461D1" w14:textId="77777777" w:rsidTr="00615F1A">
        <w:trPr>
          <w:trHeight w:val="29"/>
        </w:trPr>
        <w:tc>
          <w:tcPr>
            <w:tcW w:w="3065" w:type="dxa"/>
            <w:tcBorders>
              <w:top w:val="nil"/>
              <w:left w:val="single" w:sz="4" w:space="0" w:color="auto"/>
              <w:bottom w:val="nil"/>
              <w:right w:val="single" w:sz="4" w:space="0" w:color="auto"/>
            </w:tcBorders>
            <w:vAlign w:val="center"/>
          </w:tcPr>
          <w:p w14:paraId="49FDF12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E1A3EF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EE479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33E79F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ED93B49" w14:textId="77777777" w:rsidR="0044631B" w:rsidRPr="00E61D25" w:rsidRDefault="0044631B" w:rsidP="0044631B">
            <w:pPr>
              <w:pStyle w:val="TAC"/>
              <w:rPr>
                <w:rFonts w:eastAsiaTheme="minorEastAsia"/>
                <w:szCs w:val="18"/>
                <w:lang w:val="en-US" w:eastAsia="zh-CN"/>
              </w:rPr>
            </w:pPr>
          </w:p>
        </w:tc>
      </w:tr>
      <w:tr w:rsidR="0044631B" w:rsidRPr="00E61D25" w14:paraId="7A7C201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EE98A5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06CBF0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6E8B1B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7F70C0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0B95521F" w14:textId="77777777" w:rsidR="0044631B" w:rsidRPr="00E61D25" w:rsidRDefault="0044631B" w:rsidP="0044631B">
            <w:pPr>
              <w:pStyle w:val="TAC"/>
              <w:rPr>
                <w:rFonts w:eastAsiaTheme="minorEastAsia"/>
                <w:szCs w:val="18"/>
                <w:lang w:val="en-US" w:eastAsia="zh-CN"/>
              </w:rPr>
            </w:pPr>
          </w:p>
        </w:tc>
      </w:tr>
      <w:tr w:rsidR="0044631B" w:rsidRPr="00E61D25" w14:paraId="6616ABF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6E8E2DD" w14:textId="77777777" w:rsidR="0044631B" w:rsidRPr="00E61D25" w:rsidRDefault="0044631B" w:rsidP="0044631B">
            <w:pPr>
              <w:pStyle w:val="TAC"/>
              <w:rPr>
                <w:rFonts w:eastAsiaTheme="minorEastAsia"/>
                <w:lang w:val="en-US" w:eastAsia="zh-CN"/>
              </w:rPr>
            </w:pPr>
            <w:r w:rsidRPr="00E61D25">
              <w:rPr>
                <w:rFonts w:eastAsiaTheme="minorEastAsia"/>
                <w:szCs w:val="18"/>
                <w:lang w:val="en-US" w:eastAsia="zh-CN"/>
              </w:rPr>
              <w:t>CA_n41C-n66A-n71(2A)</w:t>
            </w:r>
          </w:p>
        </w:tc>
        <w:tc>
          <w:tcPr>
            <w:tcW w:w="2712" w:type="dxa"/>
            <w:tcBorders>
              <w:top w:val="single" w:sz="4" w:space="0" w:color="auto"/>
              <w:left w:val="single" w:sz="4" w:space="0" w:color="auto"/>
              <w:bottom w:val="nil"/>
              <w:right w:val="single" w:sz="4" w:space="0" w:color="auto"/>
            </w:tcBorders>
            <w:vAlign w:val="center"/>
          </w:tcPr>
          <w:p w14:paraId="2F53E22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40187A1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060FADF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2292147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59278EA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5D98F88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0826A8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363D3B3F" w14:textId="77777777" w:rsidR="0044631B" w:rsidRPr="00E61D25" w:rsidRDefault="0044631B" w:rsidP="0044631B">
            <w:pPr>
              <w:pStyle w:val="TAC"/>
              <w:rPr>
                <w:rFonts w:eastAsiaTheme="minorEastAsia"/>
                <w:szCs w:val="18"/>
                <w:lang w:val="en-US" w:eastAsia="zh-CN"/>
              </w:rPr>
            </w:pPr>
            <w:r w:rsidRPr="00E61D25">
              <w:rPr>
                <w:rFonts w:eastAsiaTheme="minorEastAsia"/>
                <w:lang w:val="en-US" w:eastAsia="zh-CN"/>
              </w:rPr>
              <w:t>4 and 5</w:t>
            </w:r>
          </w:p>
        </w:tc>
      </w:tr>
      <w:tr w:rsidR="0044631B" w:rsidRPr="00E61D25" w14:paraId="59AA45FE" w14:textId="77777777" w:rsidTr="00615F1A">
        <w:trPr>
          <w:trHeight w:val="29"/>
        </w:trPr>
        <w:tc>
          <w:tcPr>
            <w:tcW w:w="3065" w:type="dxa"/>
            <w:tcBorders>
              <w:top w:val="nil"/>
              <w:left w:val="single" w:sz="4" w:space="0" w:color="auto"/>
              <w:bottom w:val="nil"/>
              <w:right w:val="single" w:sz="4" w:space="0" w:color="auto"/>
            </w:tcBorders>
            <w:vAlign w:val="center"/>
          </w:tcPr>
          <w:p w14:paraId="0ECEFE0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5F4960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2C86E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E40F9A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DB6676A" w14:textId="77777777" w:rsidR="0044631B" w:rsidRPr="00E61D25" w:rsidRDefault="0044631B" w:rsidP="0044631B">
            <w:pPr>
              <w:pStyle w:val="TAC"/>
              <w:rPr>
                <w:rFonts w:eastAsiaTheme="minorEastAsia"/>
                <w:szCs w:val="18"/>
                <w:lang w:val="en-US" w:eastAsia="zh-CN"/>
              </w:rPr>
            </w:pPr>
          </w:p>
        </w:tc>
      </w:tr>
      <w:tr w:rsidR="0044631B" w:rsidRPr="00E61D25" w14:paraId="3565CF8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44BFE1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260540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84AB6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0B1130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343376EA" w14:textId="77777777" w:rsidR="0044631B" w:rsidRPr="00E61D25" w:rsidRDefault="0044631B" w:rsidP="0044631B">
            <w:pPr>
              <w:pStyle w:val="TAC"/>
              <w:rPr>
                <w:rFonts w:eastAsiaTheme="minorEastAsia"/>
                <w:szCs w:val="18"/>
                <w:lang w:val="en-US" w:eastAsia="zh-CN"/>
              </w:rPr>
            </w:pPr>
          </w:p>
        </w:tc>
      </w:tr>
      <w:tr w:rsidR="0044631B" w:rsidRPr="00E61D25" w14:paraId="61BA987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DD6D2F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CA_n41C-n66(2A)-n71A</w:t>
            </w:r>
          </w:p>
        </w:tc>
        <w:tc>
          <w:tcPr>
            <w:tcW w:w="2712" w:type="dxa"/>
            <w:tcBorders>
              <w:top w:val="single" w:sz="4" w:space="0" w:color="auto"/>
              <w:left w:val="single" w:sz="4" w:space="0" w:color="auto"/>
              <w:bottom w:val="nil"/>
              <w:right w:val="single" w:sz="4" w:space="0" w:color="auto"/>
            </w:tcBorders>
            <w:vAlign w:val="center"/>
          </w:tcPr>
          <w:p w14:paraId="5569448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427691E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59C776B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p>
          <w:p w14:paraId="5421849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24E7C33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6A37BC5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74210E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3C8F54F2"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4 and 5</w:t>
            </w:r>
          </w:p>
        </w:tc>
      </w:tr>
      <w:tr w:rsidR="0044631B" w:rsidRPr="00E61D25" w14:paraId="11B19118" w14:textId="77777777" w:rsidTr="00615F1A">
        <w:trPr>
          <w:trHeight w:val="29"/>
        </w:trPr>
        <w:tc>
          <w:tcPr>
            <w:tcW w:w="3065" w:type="dxa"/>
            <w:tcBorders>
              <w:top w:val="nil"/>
              <w:left w:val="single" w:sz="4" w:space="0" w:color="auto"/>
              <w:bottom w:val="nil"/>
              <w:right w:val="single" w:sz="4" w:space="0" w:color="auto"/>
            </w:tcBorders>
            <w:vAlign w:val="center"/>
          </w:tcPr>
          <w:p w14:paraId="4E77CAD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64ACBFF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4D533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B7EB28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46930848" w14:textId="77777777" w:rsidR="0044631B" w:rsidRPr="00E61D25" w:rsidRDefault="0044631B" w:rsidP="0044631B">
            <w:pPr>
              <w:pStyle w:val="TAC"/>
              <w:rPr>
                <w:rFonts w:eastAsiaTheme="minorEastAsia"/>
                <w:szCs w:val="18"/>
                <w:lang w:val="en-US" w:eastAsia="zh-CN"/>
              </w:rPr>
            </w:pPr>
          </w:p>
        </w:tc>
      </w:tr>
      <w:tr w:rsidR="0044631B" w:rsidRPr="00E61D25" w14:paraId="48E6EEA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17FE83"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78BDBA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767D5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BB467F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430599B8" w14:textId="77777777" w:rsidR="0044631B" w:rsidRPr="00E61D25" w:rsidRDefault="0044631B" w:rsidP="0044631B">
            <w:pPr>
              <w:pStyle w:val="TAC"/>
              <w:rPr>
                <w:rFonts w:eastAsiaTheme="minorEastAsia"/>
                <w:szCs w:val="18"/>
                <w:lang w:val="en-US" w:eastAsia="zh-CN"/>
              </w:rPr>
            </w:pPr>
          </w:p>
        </w:tc>
      </w:tr>
      <w:tr w:rsidR="0044631B" w:rsidRPr="00E61D25" w14:paraId="289A2E5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E5E491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CA_n41C-n66(2A)-n71(2A)</w:t>
            </w:r>
          </w:p>
        </w:tc>
        <w:tc>
          <w:tcPr>
            <w:tcW w:w="2712" w:type="dxa"/>
            <w:tcBorders>
              <w:top w:val="single" w:sz="4" w:space="0" w:color="auto"/>
              <w:left w:val="single" w:sz="4" w:space="0" w:color="auto"/>
              <w:bottom w:val="nil"/>
              <w:right w:val="single" w:sz="4" w:space="0" w:color="auto"/>
            </w:tcBorders>
            <w:vAlign w:val="center"/>
          </w:tcPr>
          <w:p w14:paraId="6227020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0D86688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786467D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p>
          <w:p w14:paraId="3EF0A5C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114BB1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35ABF4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4B697AD6"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4 and 5</w:t>
            </w:r>
          </w:p>
        </w:tc>
      </w:tr>
      <w:tr w:rsidR="0044631B" w:rsidRPr="00E61D25" w14:paraId="04272656" w14:textId="77777777" w:rsidTr="00615F1A">
        <w:trPr>
          <w:trHeight w:val="29"/>
        </w:trPr>
        <w:tc>
          <w:tcPr>
            <w:tcW w:w="3065" w:type="dxa"/>
            <w:tcBorders>
              <w:top w:val="nil"/>
              <w:left w:val="single" w:sz="4" w:space="0" w:color="auto"/>
              <w:bottom w:val="nil"/>
              <w:right w:val="single" w:sz="4" w:space="0" w:color="auto"/>
            </w:tcBorders>
            <w:vAlign w:val="center"/>
          </w:tcPr>
          <w:p w14:paraId="3DF1C90E"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FBAF00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983E5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89CC08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009235D0" w14:textId="77777777" w:rsidR="0044631B" w:rsidRPr="00E61D25" w:rsidRDefault="0044631B" w:rsidP="0044631B">
            <w:pPr>
              <w:pStyle w:val="TAC"/>
              <w:rPr>
                <w:rFonts w:eastAsiaTheme="minorEastAsia"/>
                <w:szCs w:val="18"/>
                <w:lang w:val="en-US" w:eastAsia="zh-CN"/>
              </w:rPr>
            </w:pPr>
          </w:p>
        </w:tc>
      </w:tr>
      <w:tr w:rsidR="0044631B" w:rsidRPr="00E61D25" w14:paraId="330F54F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CF6667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43C4E10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FA0B1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D88054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663FA7A5" w14:textId="77777777" w:rsidR="0044631B" w:rsidRPr="00E61D25" w:rsidRDefault="0044631B" w:rsidP="0044631B">
            <w:pPr>
              <w:pStyle w:val="TAC"/>
              <w:rPr>
                <w:rFonts w:eastAsiaTheme="minorEastAsia"/>
                <w:szCs w:val="18"/>
                <w:lang w:val="en-US" w:eastAsia="zh-CN"/>
              </w:rPr>
            </w:pPr>
          </w:p>
        </w:tc>
      </w:tr>
      <w:tr w:rsidR="0044631B" w:rsidRPr="00E61D25" w14:paraId="2254962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E3B2A0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CA_n41C-n66(2A)-n71B</w:t>
            </w:r>
          </w:p>
        </w:tc>
        <w:tc>
          <w:tcPr>
            <w:tcW w:w="2712" w:type="dxa"/>
            <w:tcBorders>
              <w:top w:val="single" w:sz="4" w:space="0" w:color="auto"/>
              <w:left w:val="single" w:sz="4" w:space="0" w:color="auto"/>
              <w:bottom w:val="nil"/>
              <w:right w:val="single" w:sz="4" w:space="0" w:color="auto"/>
            </w:tcBorders>
            <w:vAlign w:val="center"/>
          </w:tcPr>
          <w:p w14:paraId="6EC8EF8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2D9A719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1904ED2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p>
          <w:p w14:paraId="6D0A9A3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4ACB919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E9D24B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6D95AE82"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4 and 5</w:t>
            </w:r>
          </w:p>
        </w:tc>
      </w:tr>
      <w:tr w:rsidR="0044631B" w:rsidRPr="00E61D25" w14:paraId="734CC6AB" w14:textId="77777777" w:rsidTr="00615F1A">
        <w:trPr>
          <w:trHeight w:val="29"/>
        </w:trPr>
        <w:tc>
          <w:tcPr>
            <w:tcW w:w="3065" w:type="dxa"/>
            <w:tcBorders>
              <w:top w:val="nil"/>
              <w:left w:val="single" w:sz="4" w:space="0" w:color="auto"/>
              <w:bottom w:val="nil"/>
              <w:right w:val="single" w:sz="4" w:space="0" w:color="auto"/>
            </w:tcBorders>
            <w:vAlign w:val="center"/>
          </w:tcPr>
          <w:p w14:paraId="221149C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C4861E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E102D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636816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740EB543" w14:textId="77777777" w:rsidR="0044631B" w:rsidRPr="00E61D25" w:rsidRDefault="0044631B" w:rsidP="0044631B">
            <w:pPr>
              <w:pStyle w:val="TAC"/>
              <w:rPr>
                <w:rFonts w:eastAsiaTheme="minorEastAsia"/>
                <w:szCs w:val="18"/>
                <w:lang w:val="en-US" w:eastAsia="zh-CN"/>
              </w:rPr>
            </w:pPr>
          </w:p>
        </w:tc>
      </w:tr>
      <w:tr w:rsidR="0044631B" w:rsidRPr="00E61D25" w14:paraId="2E136BF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36E8DB9"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233FD8F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7223C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CD3C37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52FF7AB6" w14:textId="77777777" w:rsidR="0044631B" w:rsidRPr="00E61D25" w:rsidRDefault="0044631B" w:rsidP="0044631B">
            <w:pPr>
              <w:pStyle w:val="TAC"/>
              <w:rPr>
                <w:rFonts w:eastAsiaTheme="minorEastAsia"/>
                <w:szCs w:val="18"/>
                <w:lang w:val="en-US" w:eastAsia="zh-CN"/>
              </w:rPr>
            </w:pPr>
          </w:p>
        </w:tc>
      </w:tr>
      <w:tr w:rsidR="0044631B" w:rsidRPr="00E61D25" w14:paraId="6EDD8B4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A21A00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CA_n41(A-C)-n66A-n71A</w:t>
            </w:r>
          </w:p>
        </w:tc>
        <w:tc>
          <w:tcPr>
            <w:tcW w:w="2712" w:type="dxa"/>
            <w:tcBorders>
              <w:top w:val="single" w:sz="4" w:space="0" w:color="auto"/>
              <w:left w:val="single" w:sz="4" w:space="0" w:color="auto"/>
              <w:bottom w:val="nil"/>
              <w:right w:val="single" w:sz="4" w:space="0" w:color="auto"/>
            </w:tcBorders>
            <w:vAlign w:val="center"/>
          </w:tcPr>
          <w:p w14:paraId="3704CFFC"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4EABCD2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2FEA9D3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569D784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r w:rsidRPr="00E61D25">
              <w:rPr>
                <w:rFonts w:eastAsiaTheme="minorEastAsia"/>
                <w:vertAlign w:val="superscript"/>
                <w:lang w:val="en-US" w:eastAsia="zh-CN"/>
              </w:rPr>
              <w:t>7</w:t>
            </w:r>
            <w:r w:rsidRPr="00E61D25">
              <w:rPr>
                <w:rFonts w:eastAsiaTheme="minorEastAsia"/>
                <w:lang w:val="en-US" w:eastAsia="zh-CN"/>
              </w:rPr>
              <w:b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21D2CD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44D17A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7C9157AD" w14:textId="77777777" w:rsidR="0044631B" w:rsidRPr="00E61D25" w:rsidRDefault="0044631B" w:rsidP="0044631B">
            <w:pPr>
              <w:pStyle w:val="TAC"/>
              <w:rPr>
                <w:rFonts w:eastAsiaTheme="minorEastAsia"/>
                <w:szCs w:val="18"/>
                <w:lang w:val="en-US" w:eastAsia="zh-CN"/>
              </w:rPr>
            </w:pPr>
            <w:r w:rsidRPr="00E61D25">
              <w:rPr>
                <w:rFonts w:eastAsiaTheme="minorEastAsia"/>
                <w:szCs w:val="18"/>
                <w:lang w:val="en-US" w:eastAsia="zh-CN"/>
              </w:rPr>
              <w:t>4 and 5</w:t>
            </w:r>
          </w:p>
        </w:tc>
      </w:tr>
      <w:tr w:rsidR="0044631B" w:rsidRPr="00E61D25" w14:paraId="4CAA8557" w14:textId="77777777" w:rsidTr="00615F1A">
        <w:trPr>
          <w:trHeight w:val="29"/>
        </w:trPr>
        <w:tc>
          <w:tcPr>
            <w:tcW w:w="3065" w:type="dxa"/>
            <w:tcBorders>
              <w:top w:val="nil"/>
              <w:left w:val="single" w:sz="4" w:space="0" w:color="auto"/>
              <w:bottom w:val="nil"/>
              <w:right w:val="single" w:sz="4" w:space="0" w:color="auto"/>
            </w:tcBorders>
            <w:vAlign w:val="center"/>
          </w:tcPr>
          <w:p w14:paraId="4434C6F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7C2813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E3383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6F0D37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2FEDB0F5" w14:textId="77777777" w:rsidR="0044631B" w:rsidRPr="00E61D25" w:rsidRDefault="0044631B" w:rsidP="0044631B">
            <w:pPr>
              <w:pStyle w:val="TAC"/>
              <w:rPr>
                <w:rFonts w:eastAsiaTheme="minorEastAsia"/>
                <w:szCs w:val="18"/>
                <w:lang w:val="en-US" w:eastAsia="zh-CN"/>
              </w:rPr>
            </w:pPr>
          </w:p>
        </w:tc>
      </w:tr>
      <w:tr w:rsidR="0044631B" w:rsidRPr="00E61D25" w14:paraId="1A3E269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4CA286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A7BFFE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154BF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610E12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709B8B5B" w14:textId="77777777" w:rsidR="0044631B" w:rsidRPr="00E61D25" w:rsidRDefault="0044631B" w:rsidP="0044631B">
            <w:pPr>
              <w:pStyle w:val="TAC"/>
              <w:rPr>
                <w:rFonts w:eastAsiaTheme="minorEastAsia"/>
                <w:szCs w:val="18"/>
                <w:lang w:val="en-US" w:eastAsia="zh-CN"/>
              </w:rPr>
            </w:pPr>
          </w:p>
        </w:tc>
      </w:tr>
      <w:tr w:rsidR="0044631B" w:rsidRPr="00E61D25" w14:paraId="13A95C6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D5BEE96" w14:textId="77777777" w:rsidR="0044631B" w:rsidRPr="00E61D25" w:rsidRDefault="0044631B" w:rsidP="0044631B">
            <w:pPr>
              <w:pStyle w:val="TAC"/>
              <w:rPr>
                <w:rFonts w:eastAsiaTheme="minorEastAsia"/>
                <w:lang w:val="en-US" w:eastAsia="zh-CN"/>
              </w:rPr>
            </w:pPr>
            <w:r w:rsidRPr="00E61D25">
              <w:rPr>
                <w:rFonts w:eastAsiaTheme="minorEastAsia"/>
              </w:rPr>
              <w:t>CA_n41(A-C)-n66A-n71B</w:t>
            </w:r>
          </w:p>
        </w:tc>
        <w:tc>
          <w:tcPr>
            <w:tcW w:w="2712" w:type="dxa"/>
            <w:tcBorders>
              <w:top w:val="single" w:sz="4" w:space="0" w:color="auto"/>
              <w:left w:val="single" w:sz="4" w:space="0" w:color="auto"/>
              <w:bottom w:val="nil"/>
              <w:right w:val="single" w:sz="4" w:space="0" w:color="auto"/>
            </w:tcBorders>
            <w:vAlign w:val="center"/>
          </w:tcPr>
          <w:p w14:paraId="2ADCC803" w14:textId="77777777" w:rsidR="0044631B" w:rsidRPr="00E61D25" w:rsidRDefault="0044631B" w:rsidP="0044631B">
            <w:pPr>
              <w:pStyle w:val="TAC"/>
              <w:rPr>
                <w:rFonts w:eastAsiaTheme="minorEastAsia"/>
                <w:lang w:val="en-US" w:eastAsia="zh-CN"/>
              </w:rPr>
            </w:pPr>
            <w:r w:rsidRPr="00E61D25">
              <w:rPr>
                <w:rFonts w:eastAsiaTheme="minorEastAsia"/>
              </w:rPr>
              <w:t>CA_n41A-n66A</w:t>
            </w:r>
            <w:r w:rsidRPr="00E61D25">
              <w:rPr>
                <w:rFonts w:eastAsiaTheme="minorEastAsia"/>
              </w:rPr>
              <w:br/>
              <w:t>CA_n41A-n71A</w:t>
            </w:r>
            <w:r w:rsidRPr="00E61D25">
              <w:rPr>
                <w:rFonts w:eastAsiaTheme="minorEastAsia"/>
              </w:rPr>
              <w:br/>
              <w:t>CA_n41C</w:t>
            </w:r>
            <w:r w:rsidRPr="00E61D25">
              <w:rPr>
                <w:rFonts w:eastAsiaTheme="minorEastAsia"/>
              </w:rPr>
              <w:b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2F1D48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274580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0460E12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41A0896E" w14:textId="77777777" w:rsidTr="00615F1A">
        <w:trPr>
          <w:trHeight w:val="29"/>
        </w:trPr>
        <w:tc>
          <w:tcPr>
            <w:tcW w:w="3065" w:type="dxa"/>
            <w:tcBorders>
              <w:top w:val="nil"/>
              <w:left w:val="single" w:sz="4" w:space="0" w:color="auto"/>
              <w:bottom w:val="nil"/>
              <w:right w:val="single" w:sz="4" w:space="0" w:color="auto"/>
            </w:tcBorders>
            <w:vAlign w:val="center"/>
          </w:tcPr>
          <w:p w14:paraId="634A6B60"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3906362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58BF8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DB76DF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310255C1" w14:textId="77777777" w:rsidR="0044631B" w:rsidRPr="00E61D25" w:rsidRDefault="0044631B" w:rsidP="0044631B">
            <w:pPr>
              <w:pStyle w:val="TAC"/>
              <w:rPr>
                <w:rFonts w:eastAsiaTheme="minorEastAsia"/>
                <w:lang w:val="en-US" w:eastAsia="zh-CN"/>
              </w:rPr>
            </w:pPr>
          </w:p>
        </w:tc>
      </w:tr>
      <w:tr w:rsidR="0044631B" w:rsidRPr="00E61D25" w14:paraId="5AFDD93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6C52344"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13E6CD8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67AE7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C9D508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single" w:sz="4" w:space="0" w:color="auto"/>
              <w:right w:val="single" w:sz="4" w:space="0" w:color="auto"/>
            </w:tcBorders>
            <w:vAlign w:val="center"/>
          </w:tcPr>
          <w:p w14:paraId="1A26BBC3" w14:textId="77777777" w:rsidR="0044631B" w:rsidRPr="00E61D25" w:rsidRDefault="0044631B" w:rsidP="0044631B">
            <w:pPr>
              <w:pStyle w:val="TAC"/>
              <w:rPr>
                <w:rFonts w:eastAsiaTheme="minorEastAsia"/>
                <w:lang w:val="en-US" w:eastAsia="zh-CN"/>
              </w:rPr>
            </w:pPr>
          </w:p>
        </w:tc>
      </w:tr>
      <w:tr w:rsidR="0044631B" w:rsidRPr="00E61D25" w14:paraId="6313C65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78307B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CA_n41(A-C)-n66A-n71(2A)</w:t>
            </w:r>
          </w:p>
        </w:tc>
        <w:tc>
          <w:tcPr>
            <w:tcW w:w="2712" w:type="dxa"/>
            <w:tcBorders>
              <w:top w:val="single" w:sz="4" w:space="0" w:color="auto"/>
              <w:left w:val="single" w:sz="4" w:space="0" w:color="auto"/>
              <w:bottom w:val="nil"/>
              <w:right w:val="single" w:sz="4" w:space="0" w:color="auto"/>
            </w:tcBorders>
            <w:vAlign w:val="center"/>
          </w:tcPr>
          <w:p w14:paraId="58CBF78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23E4068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7DDA647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CA_n66A-n71A</w:t>
            </w:r>
          </w:p>
          <w:p w14:paraId="3E4E299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579F3EF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33FFFF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194ABBC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6E02F750" w14:textId="77777777" w:rsidTr="00615F1A">
        <w:trPr>
          <w:trHeight w:val="29"/>
        </w:trPr>
        <w:tc>
          <w:tcPr>
            <w:tcW w:w="3065" w:type="dxa"/>
            <w:tcBorders>
              <w:top w:val="nil"/>
              <w:left w:val="single" w:sz="4" w:space="0" w:color="auto"/>
              <w:bottom w:val="nil"/>
              <w:right w:val="single" w:sz="4" w:space="0" w:color="auto"/>
            </w:tcBorders>
            <w:vAlign w:val="center"/>
          </w:tcPr>
          <w:p w14:paraId="08AC14A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4CA019F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11CCE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6EEE3D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15A820E7" w14:textId="77777777" w:rsidR="0044631B" w:rsidRPr="00E61D25" w:rsidRDefault="0044631B" w:rsidP="0044631B">
            <w:pPr>
              <w:pStyle w:val="TAC"/>
              <w:rPr>
                <w:rFonts w:eastAsiaTheme="minorEastAsia"/>
                <w:lang w:val="en-US" w:eastAsia="zh-CN"/>
              </w:rPr>
            </w:pPr>
          </w:p>
        </w:tc>
      </w:tr>
      <w:tr w:rsidR="0044631B" w:rsidRPr="00E61D25" w14:paraId="627A14F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2D69727"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D71539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A17A7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0E3FC4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single" w:sz="4" w:space="0" w:color="auto"/>
              <w:right w:val="single" w:sz="4" w:space="0" w:color="auto"/>
            </w:tcBorders>
            <w:vAlign w:val="center"/>
          </w:tcPr>
          <w:p w14:paraId="7551E98F" w14:textId="77777777" w:rsidR="0044631B" w:rsidRPr="00E61D25" w:rsidRDefault="0044631B" w:rsidP="0044631B">
            <w:pPr>
              <w:pStyle w:val="TAC"/>
              <w:rPr>
                <w:rFonts w:eastAsiaTheme="minorEastAsia"/>
                <w:lang w:val="en-US" w:eastAsia="zh-CN"/>
              </w:rPr>
            </w:pPr>
          </w:p>
        </w:tc>
      </w:tr>
      <w:tr w:rsidR="0044631B" w:rsidRPr="00E61D25" w14:paraId="5C2F256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0828DD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CA_n41(A-C)-n66(2A)-n71A</w:t>
            </w:r>
          </w:p>
        </w:tc>
        <w:tc>
          <w:tcPr>
            <w:tcW w:w="2712" w:type="dxa"/>
            <w:tcBorders>
              <w:top w:val="single" w:sz="4" w:space="0" w:color="auto"/>
              <w:left w:val="single" w:sz="4" w:space="0" w:color="auto"/>
              <w:bottom w:val="nil"/>
              <w:right w:val="single" w:sz="4" w:space="0" w:color="auto"/>
            </w:tcBorders>
            <w:vAlign w:val="center"/>
          </w:tcPr>
          <w:p w14:paraId="2B872EB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7C19021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CA_n41A-n66A</w:t>
            </w:r>
          </w:p>
          <w:p w14:paraId="66732F19"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CA_n66A-n71A</w:t>
            </w:r>
          </w:p>
          <w:p w14:paraId="6BE2AD6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p>
        </w:tc>
        <w:tc>
          <w:tcPr>
            <w:tcW w:w="1231" w:type="dxa"/>
            <w:tcBorders>
              <w:top w:val="single" w:sz="4" w:space="0" w:color="auto"/>
              <w:left w:val="single" w:sz="4" w:space="0" w:color="auto"/>
              <w:bottom w:val="single" w:sz="4" w:space="0" w:color="auto"/>
              <w:right w:val="single" w:sz="4" w:space="0" w:color="auto"/>
            </w:tcBorders>
            <w:vAlign w:val="center"/>
          </w:tcPr>
          <w:p w14:paraId="7223CBD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24F0B2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0D6AFB1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07FFA92B" w14:textId="77777777" w:rsidTr="00615F1A">
        <w:trPr>
          <w:trHeight w:val="29"/>
        </w:trPr>
        <w:tc>
          <w:tcPr>
            <w:tcW w:w="3065" w:type="dxa"/>
            <w:tcBorders>
              <w:top w:val="nil"/>
              <w:left w:val="single" w:sz="4" w:space="0" w:color="auto"/>
              <w:bottom w:val="nil"/>
              <w:right w:val="single" w:sz="4" w:space="0" w:color="auto"/>
            </w:tcBorders>
            <w:vAlign w:val="center"/>
          </w:tcPr>
          <w:p w14:paraId="17BAB2EB"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06E945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D3CFB6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785BB1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0675A4A" w14:textId="77777777" w:rsidR="0044631B" w:rsidRPr="00E61D25" w:rsidRDefault="0044631B" w:rsidP="0044631B">
            <w:pPr>
              <w:pStyle w:val="TAC"/>
              <w:rPr>
                <w:rFonts w:eastAsiaTheme="minorEastAsia"/>
                <w:lang w:val="en-US" w:eastAsia="zh-CN"/>
              </w:rPr>
            </w:pPr>
          </w:p>
        </w:tc>
      </w:tr>
      <w:tr w:rsidR="0044631B" w:rsidRPr="00E61D25" w14:paraId="7A6219C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0999C1"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695C77B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B69E2B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82BD05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single" w:sz="4" w:space="0" w:color="auto"/>
              <w:right w:val="single" w:sz="4" w:space="0" w:color="auto"/>
            </w:tcBorders>
            <w:vAlign w:val="center"/>
          </w:tcPr>
          <w:p w14:paraId="53E45A1E" w14:textId="77777777" w:rsidR="0044631B" w:rsidRPr="00E61D25" w:rsidRDefault="0044631B" w:rsidP="0044631B">
            <w:pPr>
              <w:pStyle w:val="TAC"/>
              <w:rPr>
                <w:rFonts w:eastAsiaTheme="minorEastAsia"/>
                <w:lang w:val="en-US" w:eastAsia="zh-CN"/>
              </w:rPr>
            </w:pPr>
          </w:p>
        </w:tc>
      </w:tr>
      <w:tr w:rsidR="0044631B" w:rsidRPr="00E61D25" w14:paraId="79F0ECD9" w14:textId="77777777" w:rsidTr="00615F1A">
        <w:trPr>
          <w:trHeight w:val="29"/>
        </w:trPr>
        <w:tc>
          <w:tcPr>
            <w:tcW w:w="3065" w:type="dxa"/>
            <w:tcBorders>
              <w:top w:val="nil"/>
              <w:left w:val="single" w:sz="4" w:space="0" w:color="auto"/>
              <w:bottom w:val="nil"/>
              <w:right w:val="single" w:sz="4" w:space="0" w:color="auto"/>
            </w:tcBorders>
            <w:vAlign w:val="center"/>
          </w:tcPr>
          <w:p w14:paraId="20848C57" w14:textId="77777777" w:rsidR="0044631B" w:rsidRPr="00E61D25" w:rsidRDefault="0044631B" w:rsidP="0044631B">
            <w:pPr>
              <w:pStyle w:val="TAC"/>
              <w:rPr>
                <w:rFonts w:eastAsiaTheme="minorEastAsia"/>
                <w:szCs w:val="18"/>
                <w:lang w:val="en-US"/>
              </w:rPr>
            </w:pPr>
            <w:r w:rsidRPr="00E61D25">
              <w:rPr>
                <w:rFonts w:eastAsiaTheme="minorEastAsia"/>
                <w:lang w:val="en-US"/>
              </w:rPr>
              <w:t>CA_n41A-n66A-n77A</w:t>
            </w:r>
          </w:p>
        </w:tc>
        <w:tc>
          <w:tcPr>
            <w:tcW w:w="2712" w:type="dxa"/>
            <w:tcBorders>
              <w:top w:val="nil"/>
              <w:left w:val="single" w:sz="4" w:space="0" w:color="auto"/>
              <w:bottom w:val="nil"/>
              <w:right w:val="single" w:sz="4" w:space="0" w:color="auto"/>
            </w:tcBorders>
            <w:vAlign w:val="center"/>
          </w:tcPr>
          <w:p w14:paraId="1808A85F"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1F2FF1EC"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0D60A110" w14:textId="77777777" w:rsidR="0044631B" w:rsidRPr="00E61D25" w:rsidRDefault="0044631B" w:rsidP="0044631B">
            <w:pPr>
              <w:pStyle w:val="TAC"/>
              <w:rPr>
                <w:rFonts w:eastAsiaTheme="minorEastAsia"/>
                <w:lang w:val="en-US"/>
              </w:rPr>
            </w:pPr>
            <w:r w:rsidRPr="00E61D25">
              <w:rPr>
                <w:rFonts w:eastAsiaTheme="minorEastAsia"/>
                <w:lang w:val="en-US"/>
              </w:rPr>
              <w:t>CA_n41A-n66A</w:t>
            </w:r>
            <w:r w:rsidRPr="00E61D25">
              <w:rPr>
                <w:rFonts w:eastAsiaTheme="minorEastAsia"/>
                <w:vertAlign w:val="superscript"/>
                <w:lang w:val="en-US"/>
              </w:rPr>
              <w:t>7</w:t>
            </w:r>
          </w:p>
          <w:p w14:paraId="4F0F8A60" w14:textId="77777777" w:rsidR="0044631B" w:rsidRPr="00E61D25" w:rsidRDefault="0044631B" w:rsidP="0044631B">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p w14:paraId="223C5B1F" w14:textId="77777777" w:rsidR="0044631B" w:rsidRPr="00E61D25" w:rsidRDefault="0044631B" w:rsidP="0044631B">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0806A5D"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97D2ACE"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31E00372"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0</w:t>
            </w:r>
          </w:p>
        </w:tc>
      </w:tr>
      <w:tr w:rsidR="0044631B" w:rsidRPr="00E61D25" w14:paraId="5BE9AB62" w14:textId="77777777" w:rsidTr="00615F1A">
        <w:trPr>
          <w:trHeight w:val="29"/>
        </w:trPr>
        <w:tc>
          <w:tcPr>
            <w:tcW w:w="3065" w:type="dxa"/>
            <w:tcBorders>
              <w:top w:val="nil"/>
              <w:left w:val="single" w:sz="4" w:space="0" w:color="auto"/>
              <w:bottom w:val="nil"/>
              <w:right w:val="single" w:sz="4" w:space="0" w:color="auto"/>
            </w:tcBorders>
            <w:vAlign w:val="center"/>
          </w:tcPr>
          <w:p w14:paraId="2ABB4921"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6DF13A0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4CCE00"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F87C8B7"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72BF1D8" w14:textId="77777777" w:rsidR="0044631B" w:rsidRPr="00E61D25" w:rsidRDefault="0044631B" w:rsidP="0044631B">
            <w:pPr>
              <w:pStyle w:val="TAC"/>
              <w:rPr>
                <w:rFonts w:eastAsiaTheme="minorEastAsia"/>
                <w:lang w:val="en-US" w:eastAsia="zh-CN"/>
              </w:rPr>
            </w:pPr>
          </w:p>
        </w:tc>
      </w:tr>
      <w:tr w:rsidR="0044631B" w:rsidRPr="00E61D25" w14:paraId="31F6C785" w14:textId="77777777" w:rsidTr="00615F1A">
        <w:trPr>
          <w:trHeight w:val="29"/>
        </w:trPr>
        <w:tc>
          <w:tcPr>
            <w:tcW w:w="3065" w:type="dxa"/>
            <w:tcBorders>
              <w:top w:val="nil"/>
              <w:left w:val="single" w:sz="4" w:space="0" w:color="auto"/>
              <w:bottom w:val="nil"/>
              <w:right w:val="single" w:sz="4" w:space="0" w:color="auto"/>
            </w:tcBorders>
            <w:vAlign w:val="center"/>
          </w:tcPr>
          <w:p w14:paraId="2E60A61F"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4CD1ACB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DC67FD"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C8E1785"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2293583" w14:textId="77777777" w:rsidR="0044631B" w:rsidRPr="00E61D25" w:rsidRDefault="0044631B" w:rsidP="0044631B">
            <w:pPr>
              <w:pStyle w:val="TAC"/>
              <w:rPr>
                <w:rFonts w:eastAsiaTheme="minorEastAsia"/>
                <w:lang w:val="en-US" w:eastAsia="zh-CN"/>
              </w:rPr>
            </w:pPr>
          </w:p>
        </w:tc>
      </w:tr>
      <w:tr w:rsidR="0044631B" w:rsidRPr="00E61D25" w14:paraId="039028C2" w14:textId="77777777" w:rsidTr="00615F1A">
        <w:trPr>
          <w:trHeight w:val="29"/>
        </w:trPr>
        <w:tc>
          <w:tcPr>
            <w:tcW w:w="3065" w:type="dxa"/>
            <w:tcBorders>
              <w:top w:val="nil"/>
              <w:left w:val="single" w:sz="4" w:space="0" w:color="auto"/>
              <w:bottom w:val="nil"/>
              <w:right w:val="single" w:sz="4" w:space="0" w:color="auto"/>
            </w:tcBorders>
            <w:vAlign w:val="center"/>
          </w:tcPr>
          <w:p w14:paraId="63510691"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3675CCE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43A1A6"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D9D3952"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33ACB45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1</w:t>
            </w:r>
          </w:p>
        </w:tc>
      </w:tr>
      <w:tr w:rsidR="0044631B" w:rsidRPr="00E61D25" w14:paraId="1DD4B2D5" w14:textId="77777777" w:rsidTr="00615F1A">
        <w:trPr>
          <w:trHeight w:val="29"/>
        </w:trPr>
        <w:tc>
          <w:tcPr>
            <w:tcW w:w="3065" w:type="dxa"/>
            <w:tcBorders>
              <w:top w:val="nil"/>
              <w:left w:val="single" w:sz="4" w:space="0" w:color="auto"/>
              <w:bottom w:val="nil"/>
              <w:right w:val="single" w:sz="4" w:space="0" w:color="auto"/>
            </w:tcBorders>
            <w:vAlign w:val="center"/>
          </w:tcPr>
          <w:p w14:paraId="4C784D34"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3E369C9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22C28B"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08E3F56"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C20B536" w14:textId="77777777" w:rsidR="0044631B" w:rsidRPr="00E61D25" w:rsidRDefault="0044631B" w:rsidP="0044631B">
            <w:pPr>
              <w:pStyle w:val="TAC"/>
              <w:rPr>
                <w:rFonts w:eastAsiaTheme="minorEastAsia"/>
                <w:lang w:val="en-US" w:eastAsia="zh-CN"/>
              </w:rPr>
            </w:pPr>
          </w:p>
        </w:tc>
      </w:tr>
      <w:tr w:rsidR="0044631B" w:rsidRPr="00E61D25" w14:paraId="40C84672" w14:textId="77777777" w:rsidTr="00615F1A">
        <w:trPr>
          <w:trHeight w:val="29"/>
        </w:trPr>
        <w:tc>
          <w:tcPr>
            <w:tcW w:w="3065" w:type="dxa"/>
            <w:tcBorders>
              <w:top w:val="nil"/>
              <w:left w:val="single" w:sz="4" w:space="0" w:color="auto"/>
              <w:bottom w:val="nil"/>
              <w:right w:val="single" w:sz="4" w:space="0" w:color="auto"/>
            </w:tcBorders>
            <w:vAlign w:val="center"/>
          </w:tcPr>
          <w:p w14:paraId="03DD6388"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5F401D3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9ACB0E6"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10B481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8D865DB" w14:textId="77777777" w:rsidR="0044631B" w:rsidRPr="00E61D25" w:rsidRDefault="0044631B" w:rsidP="0044631B">
            <w:pPr>
              <w:pStyle w:val="TAC"/>
              <w:rPr>
                <w:rFonts w:eastAsiaTheme="minorEastAsia"/>
                <w:lang w:val="en-US" w:eastAsia="zh-CN"/>
              </w:rPr>
            </w:pPr>
          </w:p>
        </w:tc>
      </w:tr>
      <w:tr w:rsidR="0044631B" w:rsidRPr="00E61D25" w14:paraId="34B500F4" w14:textId="77777777" w:rsidTr="00615F1A">
        <w:trPr>
          <w:trHeight w:val="29"/>
        </w:trPr>
        <w:tc>
          <w:tcPr>
            <w:tcW w:w="3065" w:type="dxa"/>
            <w:tcBorders>
              <w:top w:val="nil"/>
              <w:left w:val="single" w:sz="4" w:space="0" w:color="auto"/>
              <w:bottom w:val="nil"/>
              <w:right w:val="single" w:sz="4" w:space="0" w:color="auto"/>
            </w:tcBorders>
            <w:vAlign w:val="center"/>
          </w:tcPr>
          <w:p w14:paraId="5E434C9E"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56DF34F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00EE2E"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ABE48D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50FDD3D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1E5D0C50" w14:textId="77777777" w:rsidTr="00615F1A">
        <w:trPr>
          <w:trHeight w:val="29"/>
        </w:trPr>
        <w:tc>
          <w:tcPr>
            <w:tcW w:w="3065" w:type="dxa"/>
            <w:tcBorders>
              <w:top w:val="nil"/>
              <w:left w:val="single" w:sz="4" w:space="0" w:color="auto"/>
              <w:bottom w:val="nil"/>
              <w:right w:val="single" w:sz="4" w:space="0" w:color="auto"/>
            </w:tcBorders>
            <w:vAlign w:val="center"/>
          </w:tcPr>
          <w:p w14:paraId="1EF2514E"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5125EDC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720FB30"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75123E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n66 channel bandwidths in Table 5.3.5-1 </w:t>
            </w:r>
          </w:p>
        </w:tc>
        <w:tc>
          <w:tcPr>
            <w:tcW w:w="2387" w:type="dxa"/>
            <w:tcBorders>
              <w:top w:val="nil"/>
              <w:left w:val="single" w:sz="4" w:space="0" w:color="auto"/>
              <w:bottom w:val="nil"/>
              <w:right w:val="single" w:sz="4" w:space="0" w:color="auto"/>
            </w:tcBorders>
            <w:vAlign w:val="center"/>
          </w:tcPr>
          <w:p w14:paraId="4EDA0E22" w14:textId="77777777" w:rsidR="0044631B" w:rsidRPr="00E61D25" w:rsidRDefault="0044631B" w:rsidP="0044631B">
            <w:pPr>
              <w:pStyle w:val="TAC"/>
              <w:rPr>
                <w:rFonts w:eastAsiaTheme="minorEastAsia"/>
                <w:lang w:val="en-US" w:eastAsia="zh-CN"/>
              </w:rPr>
            </w:pPr>
          </w:p>
        </w:tc>
      </w:tr>
      <w:tr w:rsidR="0044631B" w:rsidRPr="00E61D25" w14:paraId="787AED9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2AE2A5B"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1E9BE85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2CE7B5"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BC1FAF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5BC6E639" w14:textId="77777777" w:rsidR="0044631B" w:rsidRPr="00E61D25" w:rsidRDefault="0044631B" w:rsidP="0044631B">
            <w:pPr>
              <w:pStyle w:val="TAC"/>
              <w:rPr>
                <w:rFonts w:eastAsiaTheme="minorEastAsia"/>
                <w:lang w:val="en-US" w:eastAsia="zh-CN"/>
              </w:rPr>
            </w:pPr>
          </w:p>
        </w:tc>
      </w:tr>
      <w:tr w:rsidR="0044631B" w:rsidRPr="00E61D25" w14:paraId="7DE63719" w14:textId="77777777" w:rsidTr="00615F1A">
        <w:trPr>
          <w:trHeight w:val="29"/>
        </w:trPr>
        <w:tc>
          <w:tcPr>
            <w:tcW w:w="3065" w:type="dxa"/>
            <w:tcBorders>
              <w:top w:val="nil"/>
              <w:left w:val="single" w:sz="4" w:space="0" w:color="auto"/>
              <w:bottom w:val="nil"/>
              <w:right w:val="single" w:sz="4" w:space="0" w:color="auto"/>
            </w:tcBorders>
            <w:vAlign w:val="center"/>
          </w:tcPr>
          <w:p w14:paraId="1EF9FF12" w14:textId="77777777" w:rsidR="0044631B" w:rsidRPr="00E61D25" w:rsidRDefault="0044631B" w:rsidP="0044631B">
            <w:pPr>
              <w:pStyle w:val="TAC"/>
              <w:rPr>
                <w:rFonts w:eastAsiaTheme="minorEastAsia"/>
                <w:szCs w:val="18"/>
                <w:lang w:val="en-US"/>
              </w:rPr>
            </w:pPr>
            <w:r w:rsidRPr="00E61D25">
              <w:rPr>
                <w:rFonts w:eastAsiaTheme="minorEastAsia"/>
                <w:lang w:val="en-US"/>
              </w:rPr>
              <w:t>CA_n41A-n66A-n77(2A)</w:t>
            </w:r>
          </w:p>
        </w:tc>
        <w:tc>
          <w:tcPr>
            <w:tcW w:w="2712" w:type="dxa"/>
            <w:tcBorders>
              <w:top w:val="nil"/>
              <w:left w:val="single" w:sz="4" w:space="0" w:color="auto"/>
              <w:bottom w:val="nil"/>
              <w:right w:val="single" w:sz="4" w:space="0" w:color="auto"/>
            </w:tcBorders>
            <w:vAlign w:val="center"/>
          </w:tcPr>
          <w:p w14:paraId="77BB0C02"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5DC8AAF3" w14:textId="77777777" w:rsidR="0044631B" w:rsidRPr="00E61D25" w:rsidRDefault="0044631B" w:rsidP="0044631B">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7,9</w:t>
            </w:r>
          </w:p>
          <w:p w14:paraId="765320CA" w14:textId="77777777" w:rsidR="0044631B" w:rsidRPr="00E61D25" w:rsidRDefault="0044631B" w:rsidP="0044631B">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p w14:paraId="6E1DD087"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CA_n41A-n66A</w:t>
            </w:r>
            <w:r w:rsidRPr="00E61D25">
              <w:rPr>
                <w:rFonts w:eastAsiaTheme="minorEastAsia"/>
                <w:vertAlign w:val="superscript"/>
                <w:lang w:val="en-US"/>
              </w:rPr>
              <w:t>7</w:t>
            </w:r>
          </w:p>
          <w:p w14:paraId="08D5C1A8" w14:textId="77777777" w:rsidR="0044631B" w:rsidRPr="00E61D25" w:rsidRDefault="0044631B" w:rsidP="0044631B">
            <w:pPr>
              <w:pStyle w:val="TAC"/>
              <w:rPr>
                <w:rFonts w:eastAsiaTheme="minorEastAsia"/>
                <w:lang w:val="en-US"/>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B731231"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88D9234"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10, 15, 20, 30, 40, 50, 60, 80, 90, 100</w:t>
            </w:r>
          </w:p>
        </w:tc>
        <w:tc>
          <w:tcPr>
            <w:tcW w:w="2387" w:type="dxa"/>
            <w:tcBorders>
              <w:top w:val="nil"/>
              <w:left w:val="single" w:sz="4" w:space="0" w:color="auto"/>
              <w:bottom w:val="nil"/>
              <w:right w:val="single" w:sz="4" w:space="0" w:color="auto"/>
            </w:tcBorders>
            <w:vAlign w:val="center"/>
          </w:tcPr>
          <w:p w14:paraId="4A2EBBC4"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0</w:t>
            </w:r>
          </w:p>
        </w:tc>
      </w:tr>
      <w:tr w:rsidR="0044631B" w:rsidRPr="00E61D25" w14:paraId="337897BC" w14:textId="77777777" w:rsidTr="00615F1A">
        <w:trPr>
          <w:trHeight w:val="29"/>
        </w:trPr>
        <w:tc>
          <w:tcPr>
            <w:tcW w:w="3065" w:type="dxa"/>
            <w:tcBorders>
              <w:top w:val="nil"/>
              <w:left w:val="single" w:sz="4" w:space="0" w:color="auto"/>
              <w:bottom w:val="nil"/>
              <w:right w:val="single" w:sz="4" w:space="0" w:color="auto"/>
            </w:tcBorders>
            <w:vAlign w:val="center"/>
          </w:tcPr>
          <w:p w14:paraId="03DCC5AD"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4798409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6F37471"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4C6EFBD"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EE7F396" w14:textId="77777777" w:rsidR="0044631B" w:rsidRPr="00E61D25" w:rsidRDefault="0044631B" w:rsidP="0044631B">
            <w:pPr>
              <w:pStyle w:val="TAC"/>
              <w:rPr>
                <w:rFonts w:eastAsiaTheme="minorEastAsia"/>
                <w:lang w:val="en-US" w:eastAsia="zh-CN"/>
              </w:rPr>
            </w:pPr>
          </w:p>
        </w:tc>
      </w:tr>
      <w:tr w:rsidR="0044631B" w:rsidRPr="00E61D25" w14:paraId="0C171C15" w14:textId="77777777" w:rsidTr="00615F1A">
        <w:trPr>
          <w:trHeight w:val="29"/>
        </w:trPr>
        <w:tc>
          <w:tcPr>
            <w:tcW w:w="3065" w:type="dxa"/>
            <w:tcBorders>
              <w:top w:val="nil"/>
              <w:left w:val="single" w:sz="4" w:space="0" w:color="auto"/>
              <w:bottom w:val="nil"/>
              <w:right w:val="single" w:sz="4" w:space="0" w:color="auto"/>
            </w:tcBorders>
            <w:vAlign w:val="center"/>
          </w:tcPr>
          <w:p w14:paraId="3461E3C2"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2A6B68D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A2A286"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B41F061"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2BAFA343" w14:textId="77777777" w:rsidR="0044631B" w:rsidRPr="00E61D25" w:rsidRDefault="0044631B" w:rsidP="0044631B">
            <w:pPr>
              <w:pStyle w:val="TAC"/>
              <w:rPr>
                <w:rFonts w:eastAsiaTheme="minorEastAsia"/>
                <w:lang w:val="en-US" w:eastAsia="zh-CN"/>
              </w:rPr>
            </w:pPr>
          </w:p>
        </w:tc>
      </w:tr>
      <w:tr w:rsidR="0044631B" w:rsidRPr="00E61D25" w14:paraId="2F5561CC" w14:textId="77777777" w:rsidTr="00615F1A">
        <w:trPr>
          <w:trHeight w:val="29"/>
        </w:trPr>
        <w:tc>
          <w:tcPr>
            <w:tcW w:w="3065" w:type="dxa"/>
            <w:tcBorders>
              <w:top w:val="nil"/>
              <w:left w:val="single" w:sz="4" w:space="0" w:color="auto"/>
              <w:bottom w:val="nil"/>
              <w:right w:val="single" w:sz="4" w:space="0" w:color="auto"/>
            </w:tcBorders>
            <w:vAlign w:val="center"/>
          </w:tcPr>
          <w:p w14:paraId="6D9D03D4"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3BA8D0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65A7601"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76DF98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010B735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1F84BC78" w14:textId="77777777" w:rsidTr="00615F1A">
        <w:trPr>
          <w:trHeight w:val="29"/>
        </w:trPr>
        <w:tc>
          <w:tcPr>
            <w:tcW w:w="3065" w:type="dxa"/>
            <w:tcBorders>
              <w:top w:val="nil"/>
              <w:left w:val="single" w:sz="4" w:space="0" w:color="auto"/>
              <w:bottom w:val="nil"/>
              <w:right w:val="single" w:sz="4" w:space="0" w:color="auto"/>
            </w:tcBorders>
            <w:vAlign w:val="center"/>
          </w:tcPr>
          <w:p w14:paraId="79958CA0"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7940C05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1F7C2F"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6EBE1E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22472C8C" w14:textId="77777777" w:rsidR="0044631B" w:rsidRPr="00E61D25" w:rsidRDefault="0044631B" w:rsidP="0044631B">
            <w:pPr>
              <w:pStyle w:val="TAC"/>
              <w:rPr>
                <w:rFonts w:eastAsiaTheme="minorEastAsia"/>
                <w:lang w:val="en-US" w:eastAsia="zh-CN"/>
              </w:rPr>
            </w:pPr>
          </w:p>
        </w:tc>
      </w:tr>
      <w:tr w:rsidR="0044631B" w:rsidRPr="00E61D25" w14:paraId="6A793005"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23F179E"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0979E1F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DD905A"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5F7903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5640DFC" w14:textId="77777777" w:rsidR="0044631B" w:rsidRPr="00E61D25" w:rsidRDefault="0044631B" w:rsidP="0044631B">
            <w:pPr>
              <w:pStyle w:val="TAC"/>
              <w:rPr>
                <w:rFonts w:eastAsiaTheme="minorEastAsia"/>
                <w:lang w:val="en-US" w:eastAsia="zh-CN"/>
              </w:rPr>
            </w:pPr>
          </w:p>
        </w:tc>
      </w:tr>
      <w:tr w:rsidR="0044631B" w:rsidRPr="00E61D25" w14:paraId="26E3F23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63427DA" w14:textId="77777777" w:rsidR="0044631B" w:rsidRPr="00E61D25" w:rsidRDefault="0044631B" w:rsidP="0044631B">
            <w:pPr>
              <w:pStyle w:val="TAC"/>
              <w:rPr>
                <w:rFonts w:eastAsiaTheme="minorEastAsia"/>
                <w:szCs w:val="18"/>
                <w:lang w:val="en-US"/>
              </w:rPr>
            </w:pPr>
            <w:r w:rsidRPr="00E61D25">
              <w:rPr>
                <w:rFonts w:eastAsiaTheme="minorEastAsia"/>
                <w:szCs w:val="18"/>
                <w:lang w:val="en-US"/>
              </w:rPr>
              <w:t>CA_n41A-n66(2A)-n77A</w:t>
            </w:r>
          </w:p>
        </w:tc>
        <w:tc>
          <w:tcPr>
            <w:tcW w:w="2712" w:type="dxa"/>
            <w:tcBorders>
              <w:top w:val="single" w:sz="4" w:space="0" w:color="auto"/>
              <w:left w:val="single" w:sz="4" w:space="0" w:color="auto"/>
              <w:bottom w:val="nil"/>
              <w:right w:val="single" w:sz="4" w:space="0" w:color="auto"/>
            </w:tcBorders>
            <w:vAlign w:val="center"/>
          </w:tcPr>
          <w:p w14:paraId="59E9AF95"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7501DBB7"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6356ED98" w14:textId="77777777" w:rsidR="0044631B" w:rsidRPr="00E61D25" w:rsidRDefault="0044631B" w:rsidP="0044631B">
            <w:pPr>
              <w:pStyle w:val="TAC"/>
              <w:rPr>
                <w:rFonts w:eastAsiaTheme="minorEastAsia"/>
                <w:lang w:val="es-US" w:eastAsia="zh-CN"/>
              </w:rPr>
            </w:pPr>
            <w:r w:rsidRPr="00E61D25">
              <w:rPr>
                <w:rFonts w:eastAsiaTheme="minorEastAsia"/>
                <w:lang w:val="es-US" w:eastAsia="zh-CN"/>
              </w:rPr>
              <w:t>CA_n41A-n66A</w:t>
            </w:r>
            <w:r w:rsidRPr="00E61D25">
              <w:rPr>
                <w:rFonts w:eastAsiaTheme="minorEastAsia"/>
                <w:vertAlign w:val="superscript"/>
                <w:lang w:val="es-US" w:eastAsia="zh-CN"/>
              </w:rPr>
              <w:t>7</w:t>
            </w:r>
          </w:p>
          <w:p w14:paraId="18E5D2A3" w14:textId="77777777" w:rsidR="0044631B" w:rsidRPr="00E61D25" w:rsidRDefault="0044631B" w:rsidP="0044631B">
            <w:pPr>
              <w:pStyle w:val="TAC"/>
              <w:rPr>
                <w:rFonts w:eastAsiaTheme="minorEastAsia"/>
                <w:lang w:val="es-US" w:eastAsia="zh-CN"/>
              </w:rPr>
            </w:pPr>
            <w:r w:rsidRPr="00E61D25">
              <w:rPr>
                <w:rFonts w:eastAsiaTheme="minorEastAsia"/>
                <w:lang w:val="es-US" w:eastAsia="zh-CN"/>
              </w:rPr>
              <w:t>CA_n41A-n77A</w:t>
            </w:r>
          </w:p>
          <w:p w14:paraId="43CE78B4" w14:textId="77777777" w:rsidR="0044631B" w:rsidRPr="00E61D25" w:rsidRDefault="0044631B" w:rsidP="0044631B">
            <w:pPr>
              <w:pStyle w:val="TAC"/>
              <w:rPr>
                <w:rFonts w:eastAsiaTheme="minorEastAsia"/>
                <w:vertAlign w:val="superscript"/>
                <w:lang w:val="es-US" w:eastAsia="zh-CN"/>
              </w:rPr>
            </w:pPr>
            <w:r w:rsidRPr="00E61D25">
              <w:rPr>
                <w:rFonts w:eastAsiaTheme="minorEastAsia"/>
                <w:lang w:val="es-US" w:eastAsia="zh-CN"/>
              </w:rPr>
              <w:t>CA_n66A-n77A</w:t>
            </w:r>
            <w:r w:rsidRPr="00E61D25">
              <w:rPr>
                <w:rFonts w:eastAsiaTheme="minorEastAsia"/>
                <w:vertAlign w:val="superscript"/>
                <w:lang w:val="es-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2F961C9"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4295867"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11312EF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1E2D1496" w14:textId="77777777" w:rsidTr="00615F1A">
        <w:trPr>
          <w:trHeight w:val="29"/>
        </w:trPr>
        <w:tc>
          <w:tcPr>
            <w:tcW w:w="3065" w:type="dxa"/>
            <w:tcBorders>
              <w:top w:val="nil"/>
              <w:left w:val="single" w:sz="4" w:space="0" w:color="auto"/>
              <w:bottom w:val="nil"/>
              <w:right w:val="single" w:sz="4" w:space="0" w:color="auto"/>
            </w:tcBorders>
            <w:vAlign w:val="center"/>
          </w:tcPr>
          <w:p w14:paraId="11CF9660"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63C8A06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BEDD8C"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F4611F0"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0E2AE202" w14:textId="77777777" w:rsidR="0044631B" w:rsidRPr="00E61D25" w:rsidRDefault="0044631B" w:rsidP="0044631B">
            <w:pPr>
              <w:pStyle w:val="TAC"/>
              <w:rPr>
                <w:rFonts w:eastAsiaTheme="minorEastAsia"/>
                <w:lang w:val="en-US" w:eastAsia="zh-CN"/>
              </w:rPr>
            </w:pPr>
          </w:p>
        </w:tc>
      </w:tr>
      <w:tr w:rsidR="0044631B" w:rsidRPr="00E61D25" w14:paraId="41748BBD" w14:textId="77777777" w:rsidTr="00615F1A">
        <w:trPr>
          <w:trHeight w:val="29"/>
        </w:trPr>
        <w:tc>
          <w:tcPr>
            <w:tcW w:w="3065" w:type="dxa"/>
            <w:tcBorders>
              <w:top w:val="nil"/>
              <w:left w:val="single" w:sz="4" w:space="0" w:color="auto"/>
              <w:bottom w:val="nil"/>
              <w:right w:val="single" w:sz="4" w:space="0" w:color="auto"/>
            </w:tcBorders>
            <w:vAlign w:val="center"/>
          </w:tcPr>
          <w:p w14:paraId="427B7843"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15C17DE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07DF69"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812867A"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9BDCD2A" w14:textId="77777777" w:rsidR="0044631B" w:rsidRPr="00E61D25" w:rsidRDefault="0044631B" w:rsidP="0044631B">
            <w:pPr>
              <w:pStyle w:val="TAC"/>
              <w:rPr>
                <w:rFonts w:eastAsiaTheme="minorEastAsia"/>
                <w:lang w:val="en-US" w:eastAsia="zh-CN"/>
              </w:rPr>
            </w:pPr>
          </w:p>
        </w:tc>
      </w:tr>
      <w:tr w:rsidR="0044631B" w:rsidRPr="00E61D25" w14:paraId="14CBE2D9" w14:textId="77777777" w:rsidTr="00615F1A">
        <w:trPr>
          <w:trHeight w:val="29"/>
        </w:trPr>
        <w:tc>
          <w:tcPr>
            <w:tcW w:w="3065" w:type="dxa"/>
            <w:tcBorders>
              <w:top w:val="nil"/>
              <w:left w:val="single" w:sz="4" w:space="0" w:color="auto"/>
              <w:bottom w:val="nil"/>
              <w:right w:val="single" w:sz="4" w:space="0" w:color="auto"/>
            </w:tcBorders>
            <w:vAlign w:val="center"/>
          </w:tcPr>
          <w:p w14:paraId="2F21B671"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3B60CC4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8A186A"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BD752B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1E8CA61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70565D51" w14:textId="77777777" w:rsidTr="00615F1A">
        <w:trPr>
          <w:trHeight w:val="29"/>
        </w:trPr>
        <w:tc>
          <w:tcPr>
            <w:tcW w:w="3065" w:type="dxa"/>
            <w:tcBorders>
              <w:top w:val="nil"/>
              <w:left w:val="single" w:sz="4" w:space="0" w:color="auto"/>
              <w:bottom w:val="nil"/>
              <w:right w:val="single" w:sz="4" w:space="0" w:color="auto"/>
            </w:tcBorders>
            <w:vAlign w:val="center"/>
          </w:tcPr>
          <w:p w14:paraId="6CCA5E4B"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2A905DA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F66AE8E"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1436F5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312B92A" w14:textId="77777777" w:rsidR="0044631B" w:rsidRPr="00E61D25" w:rsidRDefault="0044631B" w:rsidP="0044631B">
            <w:pPr>
              <w:pStyle w:val="TAC"/>
              <w:rPr>
                <w:rFonts w:eastAsiaTheme="minorEastAsia"/>
                <w:lang w:val="en-US" w:eastAsia="zh-CN"/>
              </w:rPr>
            </w:pPr>
          </w:p>
        </w:tc>
      </w:tr>
      <w:tr w:rsidR="0044631B" w:rsidRPr="00E61D25" w14:paraId="3B93229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C46DD32"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05A088E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AFDEAD"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7FE82D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09EF4768" w14:textId="77777777" w:rsidR="0044631B" w:rsidRPr="00E61D25" w:rsidRDefault="0044631B" w:rsidP="0044631B">
            <w:pPr>
              <w:pStyle w:val="TAC"/>
              <w:rPr>
                <w:rFonts w:eastAsiaTheme="minorEastAsia"/>
                <w:lang w:val="en-US" w:eastAsia="zh-CN"/>
              </w:rPr>
            </w:pPr>
          </w:p>
        </w:tc>
      </w:tr>
      <w:tr w:rsidR="0044631B" w:rsidRPr="00E61D25" w14:paraId="4AF711F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6A200F3" w14:textId="77777777" w:rsidR="0044631B" w:rsidRPr="00E61D25" w:rsidRDefault="0044631B" w:rsidP="0044631B">
            <w:pPr>
              <w:pStyle w:val="TAC"/>
              <w:rPr>
                <w:rFonts w:eastAsiaTheme="minorEastAsia"/>
                <w:szCs w:val="18"/>
                <w:lang w:val="en-US"/>
              </w:rPr>
            </w:pPr>
            <w:r w:rsidRPr="00E61D25">
              <w:rPr>
                <w:rFonts w:eastAsiaTheme="minorEastAsia"/>
                <w:szCs w:val="18"/>
                <w:lang w:val="en-US"/>
              </w:rPr>
              <w:t>CA_n41A-n66(2A)-n77(2A)</w:t>
            </w:r>
          </w:p>
        </w:tc>
        <w:tc>
          <w:tcPr>
            <w:tcW w:w="2712" w:type="dxa"/>
            <w:tcBorders>
              <w:top w:val="single" w:sz="4" w:space="0" w:color="auto"/>
              <w:left w:val="single" w:sz="4" w:space="0" w:color="auto"/>
              <w:bottom w:val="nil"/>
              <w:right w:val="single" w:sz="4" w:space="0" w:color="auto"/>
            </w:tcBorders>
            <w:vAlign w:val="center"/>
          </w:tcPr>
          <w:p w14:paraId="600B2FCF"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836079F"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BCF160F" w14:textId="77777777" w:rsidR="0044631B" w:rsidRPr="00E61D25" w:rsidRDefault="0044631B" w:rsidP="0044631B">
            <w:pPr>
              <w:pStyle w:val="TAC"/>
              <w:rPr>
                <w:rFonts w:eastAsiaTheme="minorEastAsia"/>
                <w:lang w:val="es-US" w:eastAsia="zh-CN"/>
              </w:rPr>
            </w:pPr>
            <w:r w:rsidRPr="00E61D25">
              <w:rPr>
                <w:rFonts w:eastAsiaTheme="minorEastAsia"/>
                <w:lang w:val="es-US" w:eastAsia="zh-CN"/>
              </w:rPr>
              <w:t>CA_n41A-n66A</w:t>
            </w:r>
            <w:r w:rsidRPr="00E61D25">
              <w:rPr>
                <w:rFonts w:eastAsiaTheme="minorEastAsia"/>
                <w:vertAlign w:val="superscript"/>
                <w:lang w:val="en-US" w:eastAsia="zh-CN"/>
              </w:rPr>
              <w:t>7</w:t>
            </w:r>
          </w:p>
          <w:p w14:paraId="128E193D" w14:textId="77777777" w:rsidR="0044631B" w:rsidRPr="00E61D25" w:rsidRDefault="0044631B" w:rsidP="0044631B">
            <w:pPr>
              <w:pStyle w:val="TAC"/>
              <w:rPr>
                <w:rFonts w:eastAsiaTheme="minorEastAsia"/>
                <w:lang w:val="es-US" w:eastAsia="zh-CN"/>
              </w:rPr>
            </w:pPr>
            <w:r w:rsidRPr="00E61D25">
              <w:rPr>
                <w:rFonts w:eastAsiaTheme="minorEastAsia"/>
                <w:lang w:val="es-US" w:eastAsia="zh-CN"/>
              </w:rPr>
              <w:t>CA_n41A-n77A</w:t>
            </w:r>
            <w:r w:rsidRPr="00E61D25">
              <w:rPr>
                <w:rFonts w:eastAsiaTheme="minorEastAsia"/>
                <w:vertAlign w:val="superscript"/>
                <w:lang w:val="en-US" w:eastAsia="zh-CN"/>
              </w:rPr>
              <w:t>7</w:t>
            </w:r>
          </w:p>
          <w:p w14:paraId="706B0031" w14:textId="77777777" w:rsidR="0044631B" w:rsidRPr="00E61D25" w:rsidRDefault="0044631B" w:rsidP="0044631B">
            <w:pPr>
              <w:pStyle w:val="TAC"/>
              <w:rPr>
                <w:rFonts w:eastAsiaTheme="minorEastAsia"/>
                <w:lang w:val="en-US" w:eastAsia="zh-CN"/>
              </w:rPr>
            </w:pPr>
            <w:r w:rsidRPr="00E61D25">
              <w:rPr>
                <w:rFonts w:eastAsiaTheme="minorEastAsia"/>
                <w:lang w:val="es-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F33922"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4E3A565"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1C4CD79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0</w:t>
            </w:r>
          </w:p>
        </w:tc>
      </w:tr>
      <w:tr w:rsidR="0044631B" w:rsidRPr="00E61D25" w14:paraId="0C9BB719" w14:textId="77777777" w:rsidTr="00615F1A">
        <w:trPr>
          <w:trHeight w:val="29"/>
        </w:trPr>
        <w:tc>
          <w:tcPr>
            <w:tcW w:w="3065" w:type="dxa"/>
            <w:tcBorders>
              <w:top w:val="nil"/>
              <w:left w:val="single" w:sz="4" w:space="0" w:color="auto"/>
              <w:bottom w:val="nil"/>
              <w:right w:val="single" w:sz="4" w:space="0" w:color="auto"/>
            </w:tcBorders>
            <w:vAlign w:val="center"/>
          </w:tcPr>
          <w:p w14:paraId="037942B2"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5E0053D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9D739D"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C692853"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CA_n66(2A)_BCS1</w:t>
            </w:r>
          </w:p>
        </w:tc>
        <w:tc>
          <w:tcPr>
            <w:tcW w:w="2387" w:type="dxa"/>
            <w:tcBorders>
              <w:top w:val="nil"/>
              <w:left w:val="single" w:sz="4" w:space="0" w:color="auto"/>
              <w:bottom w:val="nil"/>
              <w:right w:val="single" w:sz="4" w:space="0" w:color="auto"/>
            </w:tcBorders>
            <w:vAlign w:val="center"/>
          </w:tcPr>
          <w:p w14:paraId="593CCD45" w14:textId="77777777" w:rsidR="0044631B" w:rsidRPr="00E61D25" w:rsidRDefault="0044631B" w:rsidP="0044631B">
            <w:pPr>
              <w:pStyle w:val="TAC"/>
              <w:rPr>
                <w:rFonts w:eastAsiaTheme="minorEastAsia"/>
                <w:lang w:val="en-US" w:eastAsia="zh-CN"/>
              </w:rPr>
            </w:pPr>
          </w:p>
        </w:tc>
      </w:tr>
      <w:tr w:rsidR="0044631B" w:rsidRPr="00E61D25" w14:paraId="24DF3B17" w14:textId="77777777" w:rsidTr="00615F1A">
        <w:trPr>
          <w:trHeight w:val="29"/>
        </w:trPr>
        <w:tc>
          <w:tcPr>
            <w:tcW w:w="3065" w:type="dxa"/>
            <w:tcBorders>
              <w:top w:val="nil"/>
              <w:left w:val="single" w:sz="4" w:space="0" w:color="auto"/>
              <w:bottom w:val="nil"/>
              <w:right w:val="single" w:sz="4" w:space="0" w:color="auto"/>
            </w:tcBorders>
            <w:vAlign w:val="center"/>
          </w:tcPr>
          <w:p w14:paraId="4CCBE431"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44FE08C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0A3F0D1"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5A6E0D"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043CA053" w14:textId="77777777" w:rsidR="0044631B" w:rsidRPr="00E61D25" w:rsidRDefault="0044631B" w:rsidP="0044631B">
            <w:pPr>
              <w:pStyle w:val="TAC"/>
              <w:rPr>
                <w:rFonts w:eastAsiaTheme="minorEastAsia"/>
                <w:lang w:val="en-US" w:eastAsia="zh-CN"/>
              </w:rPr>
            </w:pPr>
          </w:p>
        </w:tc>
      </w:tr>
      <w:tr w:rsidR="0044631B" w:rsidRPr="00E61D25" w14:paraId="4BFAE15C" w14:textId="77777777" w:rsidTr="00615F1A">
        <w:trPr>
          <w:trHeight w:val="29"/>
        </w:trPr>
        <w:tc>
          <w:tcPr>
            <w:tcW w:w="3065" w:type="dxa"/>
            <w:tcBorders>
              <w:top w:val="nil"/>
              <w:left w:val="single" w:sz="4" w:space="0" w:color="auto"/>
              <w:bottom w:val="nil"/>
              <w:right w:val="single" w:sz="4" w:space="0" w:color="auto"/>
            </w:tcBorders>
            <w:vAlign w:val="center"/>
          </w:tcPr>
          <w:p w14:paraId="22EA97E8"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1CD25BC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169EA1" w14:textId="77777777" w:rsidR="0044631B" w:rsidRPr="00E61D25" w:rsidRDefault="0044631B" w:rsidP="0044631B">
            <w:pPr>
              <w:pStyle w:val="TAC"/>
              <w:rPr>
                <w:rFonts w:eastAsiaTheme="minorEastAsia"/>
                <w:lang w:val="en-US"/>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7D0641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109C01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4 and 5</w:t>
            </w:r>
          </w:p>
        </w:tc>
      </w:tr>
      <w:tr w:rsidR="0044631B" w:rsidRPr="00E61D25" w14:paraId="08036B5A" w14:textId="77777777" w:rsidTr="00615F1A">
        <w:trPr>
          <w:trHeight w:val="29"/>
        </w:trPr>
        <w:tc>
          <w:tcPr>
            <w:tcW w:w="3065" w:type="dxa"/>
            <w:tcBorders>
              <w:top w:val="nil"/>
              <w:left w:val="single" w:sz="4" w:space="0" w:color="auto"/>
              <w:bottom w:val="nil"/>
              <w:right w:val="single" w:sz="4" w:space="0" w:color="auto"/>
            </w:tcBorders>
            <w:vAlign w:val="center"/>
          </w:tcPr>
          <w:p w14:paraId="72A46760"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281ECFB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113E42B" w14:textId="77777777" w:rsidR="0044631B" w:rsidRPr="00E61D25" w:rsidRDefault="0044631B" w:rsidP="0044631B">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325180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1183058" w14:textId="77777777" w:rsidR="0044631B" w:rsidRPr="00E61D25" w:rsidRDefault="0044631B" w:rsidP="0044631B">
            <w:pPr>
              <w:pStyle w:val="TAC"/>
              <w:rPr>
                <w:rFonts w:eastAsiaTheme="minorEastAsia"/>
                <w:lang w:val="en-US" w:eastAsia="zh-CN"/>
              </w:rPr>
            </w:pPr>
          </w:p>
        </w:tc>
      </w:tr>
      <w:tr w:rsidR="0044631B" w:rsidRPr="00E61D25" w14:paraId="274EA98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63A04D6"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single" w:sz="4" w:space="0" w:color="auto"/>
              <w:right w:val="single" w:sz="4" w:space="0" w:color="auto"/>
            </w:tcBorders>
            <w:vAlign w:val="center"/>
          </w:tcPr>
          <w:p w14:paraId="7AD82E8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27CDD82" w14:textId="77777777" w:rsidR="0044631B" w:rsidRPr="00E61D25" w:rsidRDefault="0044631B" w:rsidP="0044631B">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B4AAB8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AA42C92" w14:textId="77777777" w:rsidR="0044631B" w:rsidRPr="00E61D25" w:rsidRDefault="0044631B" w:rsidP="0044631B">
            <w:pPr>
              <w:pStyle w:val="TAC"/>
              <w:rPr>
                <w:rFonts w:eastAsiaTheme="minorEastAsia"/>
                <w:lang w:val="en-US" w:eastAsia="zh-CN"/>
              </w:rPr>
            </w:pPr>
          </w:p>
        </w:tc>
      </w:tr>
      <w:tr w:rsidR="0044631B" w:rsidRPr="00E61D25" w14:paraId="54917D5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FCAFE6F" w14:textId="77777777" w:rsidR="0044631B" w:rsidRPr="00E61D25" w:rsidRDefault="0044631B" w:rsidP="0044631B">
            <w:pPr>
              <w:pStyle w:val="TAC"/>
              <w:rPr>
                <w:rFonts w:eastAsiaTheme="minorEastAsia"/>
                <w:szCs w:val="18"/>
                <w:lang w:val="en-US"/>
              </w:rPr>
            </w:pPr>
            <w:r w:rsidRPr="00E61D25">
              <w:rPr>
                <w:rFonts w:eastAsiaTheme="minorEastAsia"/>
                <w:lang w:val="en-US"/>
              </w:rPr>
              <w:t>CA_n41(2A)-n66A-n77A</w:t>
            </w:r>
          </w:p>
        </w:tc>
        <w:tc>
          <w:tcPr>
            <w:tcW w:w="2712" w:type="dxa"/>
            <w:tcBorders>
              <w:top w:val="single" w:sz="4" w:space="0" w:color="auto"/>
              <w:left w:val="single" w:sz="4" w:space="0" w:color="auto"/>
              <w:bottom w:val="nil"/>
              <w:right w:val="single" w:sz="4" w:space="0" w:color="auto"/>
            </w:tcBorders>
            <w:vAlign w:val="center"/>
          </w:tcPr>
          <w:p w14:paraId="798F9FFE"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15F9D1E8" w14:textId="77777777" w:rsidR="0044631B" w:rsidRPr="00E61D25" w:rsidRDefault="0044631B" w:rsidP="0044631B">
            <w:pPr>
              <w:pStyle w:val="TAC"/>
              <w:rPr>
                <w:rFonts w:eastAsiaTheme="minorEastAsia"/>
                <w:lang w:val="en-US"/>
              </w:rPr>
            </w:pPr>
            <w:r w:rsidRPr="00E61D25">
              <w:rPr>
                <w:rFonts w:eastAsiaTheme="minorEastAsia"/>
                <w:lang w:val="en-US"/>
              </w:rPr>
              <w:t>n77</w:t>
            </w:r>
            <w:r w:rsidRPr="00E61D25">
              <w:rPr>
                <w:rFonts w:eastAsiaTheme="minorEastAsia"/>
                <w:vertAlign w:val="superscript"/>
                <w:lang w:val="en-US"/>
              </w:rPr>
              <w:t>7,9</w:t>
            </w:r>
          </w:p>
          <w:p w14:paraId="2BF663DC" w14:textId="77777777" w:rsidR="0044631B" w:rsidRPr="00E61D25" w:rsidRDefault="0044631B" w:rsidP="0044631B">
            <w:pPr>
              <w:pStyle w:val="TAC"/>
              <w:rPr>
                <w:rFonts w:eastAsiaTheme="minorEastAsia"/>
                <w:lang w:val="en-US"/>
              </w:rPr>
            </w:pPr>
            <w:r w:rsidRPr="00E61D25">
              <w:rPr>
                <w:rFonts w:eastAsiaTheme="minorEastAsia"/>
                <w:lang w:val="en-US"/>
              </w:rPr>
              <w:t>CA_n41A-n66A</w:t>
            </w:r>
            <w:r w:rsidRPr="00E61D25">
              <w:rPr>
                <w:rFonts w:eastAsiaTheme="minorEastAsia"/>
                <w:vertAlign w:val="superscript"/>
                <w:lang w:val="en-US"/>
              </w:rPr>
              <w:t>7</w:t>
            </w:r>
          </w:p>
          <w:p w14:paraId="2661B9B4" w14:textId="77777777" w:rsidR="0044631B" w:rsidRPr="00E61D25" w:rsidRDefault="0044631B" w:rsidP="0044631B">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p w14:paraId="0E1DEC82" w14:textId="77777777" w:rsidR="0044631B" w:rsidRPr="00E61D25" w:rsidRDefault="0044631B" w:rsidP="0044631B">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D0700F5"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0BC86A8"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CA_n41(2A)_BCS1</w:t>
            </w:r>
          </w:p>
        </w:tc>
        <w:tc>
          <w:tcPr>
            <w:tcW w:w="2387" w:type="dxa"/>
            <w:tcBorders>
              <w:top w:val="single" w:sz="4" w:space="0" w:color="auto"/>
              <w:left w:val="single" w:sz="4" w:space="0" w:color="auto"/>
              <w:bottom w:val="nil"/>
              <w:right w:val="single" w:sz="4" w:space="0" w:color="auto"/>
            </w:tcBorders>
            <w:vAlign w:val="center"/>
          </w:tcPr>
          <w:p w14:paraId="5B8691BA" w14:textId="77777777" w:rsidR="0044631B" w:rsidRPr="00E61D25" w:rsidRDefault="0044631B" w:rsidP="0044631B">
            <w:pPr>
              <w:pStyle w:val="TAC"/>
              <w:rPr>
                <w:rFonts w:eastAsiaTheme="minorEastAsia"/>
                <w:lang w:val="en-US" w:eastAsia="zh-CN"/>
              </w:rPr>
            </w:pPr>
            <w:r w:rsidRPr="00E61D25">
              <w:rPr>
                <w:rFonts w:eastAsiaTheme="minorEastAsia" w:cs="Arial"/>
                <w:szCs w:val="18"/>
                <w:lang w:val="en-US" w:eastAsia="zh-CN"/>
              </w:rPr>
              <w:t>0</w:t>
            </w:r>
          </w:p>
        </w:tc>
      </w:tr>
      <w:tr w:rsidR="0044631B" w:rsidRPr="00E61D25" w14:paraId="55B40473" w14:textId="77777777" w:rsidTr="00615F1A">
        <w:trPr>
          <w:trHeight w:val="29"/>
        </w:trPr>
        <w:tc>
          <w:tcPr>
            <w:tcW w:w="3065" w:type="dxa"/>
            <w:tcBorders>
              <w:top w:val="nil"/>
              <w:left w:val="single" w:sz="4" w:space="0" w:color="auto"/>
              <w:bottom w:val="nil"/>
              <w:right w:val="single" w:sz="4" w:space="0" w:color="auto"/>
            </w:tcBorders>
            <w:vAlign w:val="center"/>
          </w:tcPr>
          <w:p w14:paraId="6C823FB4"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5BD2D91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DE6AF8"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9BA875B"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3E7910A" w14:textId="77777777" w:rsidR="0044631B" w:rsidRPr="00E61D25" w:rsidRDefault="0044631B" w:rsidP="0044631B">
            <w:pPr>
              <w:pStyle w:val="TAC"/>
              <w:rPr>
                <w:rFonts w:eastAsiaTheme="minorEastAsia"/>
                <w:lang w:val="en-US" w:eastAsia="zh-CN"/>
              </w:rPr>
            </w:pPr>
          </w:p>
        </w:tc>
      </w:tr>
      <w:tr w:rsidR="0044631B" w:rsidRPr="00E61D25" w14:paraId="23EF564D" w14:textId="77777777" w:rsidTr="00615F1A">
        <w:trPr>
          <w:trHeight w:val="29"/>
        </w:trPr>
        <w:tc>
          <w:tcPr>
            <w:tcW w:w="3065" w:type="dxa"/>
            <w:tcBorders>
              <w:top w:val="nil"/>
              <w:left w:val="single" w:sz="4" w:space="0" w:color="auto"/>
              <w:bottom w:val="nil"/>
              <w:right w:val="single" w:sz="4" w:space="0" w:color="auto"/>
            </w:tcBorders>
            <w:vAlign w:val="center"/>
          </w:tcPr>
          <w:p w14:paraId="761B851E" w14:textId="77777777" w:rsidR="0044631B" w:rsidRPr="00E61D25" w:rsidRDefault="0044631B" w:rsidP="0044631B">
            <w:pPr>
              <w:pStyle w:val="TAC"/>
              <w:rPr>
                <w:rFonts w:eastAsiaTheme="minorEastAsia"/>
                <w:szCs w:val="18"/>
                <w:lang w:val="en-US"/>
              </w:rPr>
            </w:pPr>
          </w:p>
        </w:tc>
        <w:tc>
          <w:tcPr>
            <w:tcW w:w="2712" w:type="dxa"/>
            <w:tcBorders>
              <w:top w:val="nil"/>
              <w:left w:val="single" w:sz="4" w:space="0" w:color="auto"/>
              <w:bottom w:val="nil"/>
              <w:right w:val="single" w:sz="4" w:space="0" w:color="auto"/>
            </w:tcBorders>
            <w:vAlign w:val="center"/>
          </w:tcPr>
          <w:p w14:paraId="18CECBD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06E6EA3" w14:textId="77777777" w:rsidR="0044631B" w:rsidRPr="00E61D25" w:rsidRDefault="0044631B" w:rsidP="0044631B">
            <w:pPr>
              <w:pStyle w:val="TAC"/>
              <w:rPr>
                <w:rFonts w:eastAsiaTheme="minorEastAsia"/>
                <w:szCs w:val="18"/>
                <w:lang w:val="en-US" w:eastAsia="zh-CN"/>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7974F43" w14:textId="77777777" w:rsidR="0044631B" w:rsidRPr="00E61D25" w:rsidRDefault="0044631B" w:rsidP="0044631B">
            <w:pPr>
              <w:pStyle w:val="TAC"/>
              <w:rPr>
                <w:rFonts w:ascii="Calibri" w:eastAsiaTheme="minorEastAsia" w:hAnsi="Calibri"/>
                <w:sz w:val="21"/>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2C89455" w14:textId="77777777" w:rsidR="0044631B" w:rsidRPr="00E61D25" w:rsidRDefault="0044631B" w:rsidP="0044631B">
            <w:pPr>
              <w:pStyle w:val="TAC"/>
              <w:rPr>
                <w:rFonts w:eastAsiaTheme="minorEastAsia"/>
                <w:lang w:val="en-US" w:eastAsia="zh-CN"/>
              </w:rPr>
            </w:pPr>
          </w:p>
        </w:tc>
      </w:tr>
      <w:tr w:rsidR="0044631B" w:rsidRPr="00E61D25" w14:paraId="0BB81B1B" w14:textId="77777777" w:rsidTr="00615F1A">
        <w:trPr>
          <w:trHeight w:val="29"/>
        </w:trPr>
        <w:tc>
          <w:tcPr>
            <w:tcW w:w="3065" w:type="dxa"/>
            <w:tcBorders>
              <w:top w:val="nil"/>
              <w:left w:val="single" w:sz="4" w:space="0" w:color="auto"/>
              <w:bottom w:val="nil"/>
              <w:right w:val="single" w:sz="4" w:space="0" w:color="auto"/>
            </w:tcBorders>
            <w:vAlign w:val="center"/>
          </w:tcPr>
          <w:p w14:paraId="2FCE7E2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FCA37CC"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BCB453B"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2BC42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1A10A5DF"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AE93323" w14:textId="77777777" w:rsidTr="00615F1A">
        <w:trPr>
          <w:trHeight w:val="29"/>
        </w:trPr>
        <w:tc>
          <w:tcPr>
            <w:tcW w:w="3065" w:type="dxa"/>
            <w:tcBorders>
              <w:top w:val="nil"/>
              <w:left w:val="single" w:sz="4" w:space="0" w:color="auto"/>
              <w:bottom w:val="nil"/>
              <w:right w:val="single" w:sz="4" w:space="0" w:color="auto"/>
            </w:tcBorders>
            <w:vAlign w:val="center"/>
          </w:tcPr>
          <w:p w14:paraId="30F48C0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0AD1C13"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C1AC07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956A4F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C029A5F" w14:textId="77777777" w:rsidR="0044631B" w:rsidRPr="00E61D25" w:rsidRDefault="0044631B" w:rsidP="0044631B">
            <w:pPr>
              <w:pStyle w:val="TAC"/>
              <w:rPr>
                <w:rFonts w:eastAsiaTheme="minorEastAsia"/>
                <w:szCs w:val="22"/>
                <w:lang w:val="en-US" w:eastAsia="zh-CN"/>
              </w:rPr>
            </w:pPr>
          </w:p>
        </w:tc>
      </w:tr>
      <w:tr w:rsidR="0044631B" w:rsidRPr="00E61D25" w14:paraId="3A35170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F5B8CA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6307CD9"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326CEB"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289564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29BFB2A4" w14:textId="77777777" w:rsidR="0044631B" w:rsidRPr="00E61D25" w:rsidRDefault="0044631B" w:rsidP="0044631B">
            <w:pPr>
              <w:pStyle w:val="TAC"/>
              <w:rPr>
                <w:rFonts w:eastAsiaTheme="minorEastAsia"/>
                <w:szCs w:val="22"/>
                <w:lang w:val="en-US" w:eastAsia="zh-CN"/>
              </w:rPr>
            </w:pPr>
          </w:p>
        </w:tc>
      </w:tr>
      <w:tr w:rsidR="0044631B" w:rsidRPr="00E61D25" w14:paraId="422BB9C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1C1D631" w14:textId="77777777" w:rsidR="0044631B" w:rsidRPr="00E61D25" w:rsidRDefault="0044631B" w:rsidP="0044631B">
            <w:pPr>
              <w:pStyle w:val="TAC"/>
              <w:rPr>
                <w:rFonts w:eastAsiaTheme="minorEastAsia"/>
                <w:lang w:val="en-US"/>
              </w:rPr>
            </w:pPr>
            <w:r w:rsidRPr="00E61D25">
              <w:rPr>
                <w:rFonts w:eastAsiaTheme="minorEastAsia"/>
                <w:szCs w:val="22"/>
                <w:lang w:val="en-US"/>
              </w:rPr>
              <w:t>CA_n41(2A)-n66A-n77(2A)</w:t>
            </w:r>
          </w:p>
        </w:tc>
        <w:tc>
          <w:tcPr>
            <w:tcW w:w="2712" w:type="dxa"/>
            <w:tcBorders>
              <w:top w:val="single" w:sz="4" w:space="0" w:color="auto"/>
              <w:left w:val="single" w:sz="4" w:space="0" w:color="auto"/>
              <w:bottom w:val="nil"/>
              <w:right w:val="single" w:sz="4" w:space="0" w:color="auto"/>
            </w:tcBorders>
            <w:vAlign w:val="center"/>
          </w:tcPr>
          <w:p w14:paraId="2442DD6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r w:rsidRPr="00E61D25">
              <w:rPr>
                <w:rFonts w:eastAsiaTheme="minorEastAsia"/>
                <w:szCs w:val="22"/>
                <w:vertAlign w:val="superscript"/>
                <w:lang w:val="en-US"/>
              </w:rPr>
              <w:t>7,9</w:t>
            </w:r>
          </w:p>
          <w:p w14:paraId="3435B7AD" w14:textId="77777777" w:rsidR="0044631B" w:rsidRPr="00E61D25" w:rsidRDefault="0044631B" w:rsidP="0044631B">
            <w:pPr>
              <w:pStyle w:val="TAC"/>
              <w:rPr>
                <w:rFonts w:eastAsiaTheme="minorEastAsia"/>
                <w:szCs w:val="22"/>
                <w:vertAlign w:val="superscript"/>
                <w:lang w:val="en-US"/>
              </w:rPr>
            </w:pPr>
            <w:r w:rsidRPr="00E61D25">
              <w:rPr>
                <w:rFonts w:eastAsiaTheme="minorEastAsia"/>
                <w:szCs w:val="22"/>
                <w:lang w:val="en-US"/>
              </w:rPr>
              <w:t>n77</w:t>
            </w:r>
            <w:r w:rsidRPr="00E61D25">
              <w:rPr>
                <w:rFonts w:eastAsiaTheme="minorEastAsia"/>
                <w:szCs w:val="22"/>
                <w:vertAlign w:val="superscript"/>
                <w:lang w:val="en-US"/>
              </w:rPr>
              <w:t>7,9</w:t>
            </w:r>
          </w:p>
          <w:p w14:paraId="0BD4453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CA_n41A-n66A</w:t>
            </w:r>
            <w:r w:rsidRPr="00E61D25">
              <w:rPr>
                <w:rFonts w:eastAsiaTheme="minorEastAsia"/>
                <w:szCs w:val="22"/>
                <w:vertAlign w:val="superscript"/>
                <w:lang w:val="en-US"/>
              </w:rPr>
              <w:t>7</w:t>
            </w:r>
          </w:p>
          <w:p w14:paraId="696FE88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CA_n41A-n77A</w:t>
            </w:r>
            <w:r w:rsidRPr="00E61D25">
              <w:rPr>
                <w:rFonts w:eastAsiaTheme="minorEastAsia"/>
                <w:szCs w:val="22"/>
                <w:vertAlign w:val="superscript"/>
                <w:lang w:val="en-US"/>
              </w:rPr>
              <w:t>7</w:t>
            </w:r>
          </w:p>
          <w:p w14:paraId="053880E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rPr>
              <w:t>CA_n66A-n77A</w:t>
            </w:r>
            <w:r w:rsidRPr="00E61D25">
              <w:rPr>
                <w:rFonts w:eastAsiaTheme="minorEastAsia"/>
                <w:szCs w:val="22"/>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3B6BD9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49349B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51804D8B"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57AAE5A4" w14:textId="77777777" w:rsidTr="00615F1A">
        <w:trPr>
          <w:trHeight w:val="29"/>
        </w:trPr>
        <w:tc>
          <w:tcPr>
            <w:tcW w:w="3065" w:type="dxa"/>
            <w:tcBorders>
              <w:top w:val="nil"/>
              <w:left w:val="single" w:sz="4" w:space="0" w:color="auto"/>
              <w:bottom w:val="nil"/>
              <w:right w:val="single" w:sz="4" w:space="0" w:color="auto"/>
            </w:tcBorders>
            <w:vAlign w:val="center"/>
          </w:tcPr>
          <w:p w14:paraId="2282801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792E81"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F9C22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A9A7AA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5361529B" w14:textId="77777777" w:rsidR="0044631B" w:rsidRPr="00E61D25" w:rsidRDefault="0044631B" w:rsidP="0044631B">
            <w:pPr>
              <w:pStyle w:val="TAC"/>
              <w:rPr>
                <w:rFonts w:eastAsiaTheme="minorEastAsia"/>
                <w:szCs w:val="22"/>
                <w:lang w:val="en-US" w:eastAsia="zh-CN"/>
              </w:rPr>
            </w:pPr>
          </w:p>
        </w:tc>
      </w:tr>
      <w:tr w:rsidR="0044631B" w:rsidRPr="00E61D25" w14:paraId="55DAA98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2389C8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0DA63C6"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32969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C9169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6D75A8D3" w14:textId="77777777" w:rsidR="0044631B" w:rsidRPr="00E61D25" w:rsidRDefault="0044631B" w:rsidP="0044631B">
            <w:pPr>
              <w:pStyle w:val="TAC"/>
              <w:rPr>
                <w:rFonts w:eastAsiaTheme="minorEastAsia"/>
                <w:szCs w:val="22"/>
                <w:lang w:val="en-US" w:eastAsia="zh-CN"/>
              </w:rPr>
            </w:pPr>
          </w:p>
        </w:tc>
      </w:tr>
      <w:tr w:rsidR="0044631B" w:rsidRPr="00E61D25" w14:paraId="3D74602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0A76CA6" w14:textId="77777777" w:rsidR="0044631B" w:rsidRPr="00E61D25" w:rsidRDefault="0044631B" w:rsidP="0044631B">
            <w:pPr>
              <w:pStyle w:val="TAC"/>
              <w:rPr>
                <w:rFonts w:eastAsiaTheme="minorEastAsia"/>
                <w:lang w:val="en-US"/>
              </w:rPr>
            </w:pPr>
            <w:r w:rsidRPr="00E61D25">
              <w:rPr>
                <w:rFonts w:eastAsiaTheme="minorEastAsia"/>
                <w:lang w:val="en-US"/>
              </w:rPr>
              <w:t>CA_n41(2A)-n66(2A)-n77A</w:t>
            </w:r>
          </w:p>
        </w:tc>
        <w:tc>
          <w:tcPr>
            <w:tcW w:w="2712" w:type="dxa"/>
            <w:tcBorders>
              <w:top w:val="single" w:sz="4" w:space="0" w:color="auto"/>
              <w:left w:val="single" w:sz="4" w:space="0" w:color="auto"/>
              <w:bottom w:val="nil"/>
              <w:right w:val="single" w:sz="4" w:space="0" w:color="auto"/>
            </w:tcBorders>
            <w:vAlign w:val="center"/>
          </w:tcPr>
          <w:p w14:paraId="720001C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5504712"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73C33E0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r w:rsidRPr="00E61D25">
              <w:rPr>
                <w:rFonts w:eastAsiaTheme="minorEastAsia"/>
                <w:vertAlign w:val="superscript"/>
                <w:lang w:val="en-US" w:eastAsia="zh-CN"/>
              </w:rPr>
              <w:t>7</w:t>
            </w:r>
          </w:p>
          <w:p w14:paraId="243061A0"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r w:rsidRPr="00E61D25">
              <w:rPr>
                <w:rFonts w:eastAsiaTheme="minorEastAsia"/>
                <w:vertAlign w:val="superscript"/>
                <w:lang w:val="en-US" w:eastAsia="zh-CN"/>
              </w:rPr>
              <w:t>7</w:t>
            </w:r>
          </w:p>
          <w:p w14:paraId="6F1DF5F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B72D3F5"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F3A515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6B4E7F3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A1B8958" w14:textId="77777777" w:rsidTr="00615F1A">
        <w:trPr>
          <w:trHeight w:val="29"/>
        </w:trPr>
        <w:tc>
          <w:tcPr>
            <w:tcW w:w="3065" w:type="dxa"/>
            <w:tcBorders>
              <w:top w:val="nil"/>
              <w:left w:val="single" w:sz="4" w:space="0" w:color="auto"/>
              <w:bottom w:val="nil"/>
              <w:right w:val="single" w:sz="4" w:space="0" w:color="auto"/>
            </w:tcBorders>
            <w:vAlign w:val="center"/>
          </w:tcPr>
          <w:p w14:paraId="349A01C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343E772"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F12CF5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FA8142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6E1A82DF" w14:textId="77777777" w:rsidR="0044631B" w:rsidRPr="00E61D25" w:rsidRDefault="0044631B" w:rsidP="0044631B">
            <w:pPr>
              <w:pStyle w:val="TAC"/>
              <w:rPr>
                <w:rFonts w:eastAsiaTheme="minorEastAsia"/>
                <w:szCs w:val="22"/>
                <w:lang w:val="en-US" w:eastAsia="zh-CN"/>
              </w:rPr>
            </w:pPr>
          </w:p>
        </w:tc>
      </w:tr>
      <w:tr w:rsidR="0044631B" w:rsidRPr="00E61D25" w14:paraId="3694E41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D70B0D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73CE09A"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5814C2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C52AC8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1AB1EB19" w14:textId="77777777" w:rsidR="0044631B" w:rsidRPr="00E61D25" w:rsidRDefault="0044631B" w:rsidP="0044631B">
            <w:pPr>
              <w:pStyle w:val="TAC"/>
              <w:rPr>
                <w:rFonts w:eastAsiaTheme="minorEastAsia"/>
                <w:szCs w:val="22"/>
                <w:lang w:val="en-US" w:eastAsia="zh-CN"/>
              </w:rPr>
            </w:pPr>
          </w:p>
        </w:tc>
      </w:tr>
      <w:tr w:rsidR="0044631B" w:rsidRPr="00E61D25" w14:paraId="7FCBEF7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8FE2CAE" w14:textId="77777777" w:rsidR="0044631B" w:rsidRPr="00E61D25" w:rsidRDefault="0044631B" w:rsidP="0044631B">
            <w:pPr>
              <w:pStyle w:val="TAC"/>
              <w:rPr>
                <w:rFonts w:eastAsiaTheme="minorEastAsia"/>
                <w:lang w:val="en-US"/>
              </w:rPr>
            </w:pPr>
            <w:r w:rsidRPr="00E61D25">
              <w:rPr>
                <w:rFonts w:eastAsiaTheme="minorEastAsia"/>
                <w:lang w:val="en-US"/>
              </w:rPr>
              <w:t>CA_n41(2A)-n66(2A)-n77(2A)</w:t>
            </w:r>
          </w:p>
        </w:tc>
        <w:tc>
          <w:tcPr>
            <w:tcW w:w="2712" w:type="dxa"/>
            <w:tcBorders>
              <w:top w:val="single" w:sz="4" w:space="0" w:color="auto"/>
              <w:left w:val="single" w:sz="4" w:space="0" w:color="auto"/>
              <w:bottom w:val="nil"/>
              <w:right w:val="single" w:sz="4" w:space="0" w:color="auto"/>
            </w:tcBorders>
            <w:vAlign w:val="center"/>
          </w:tcPr>
          <w:p w14:paraId="1A04D426"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 xml:space="preserve">CA_n41A-n66A </w:t>
            </w:r>
          </w:p>
          <w:p w14:paraId="464B6D7A"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 xml:space="preserve">CA_n41A-n77A </w:t>
            </w:r>
          </w:p>
          <w:p w14:paraId="56B3B996"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p>
        </w:tc>
        <w:tc>
          <w:tcPr>
            <w:tcW w:w="1231" w:type="dxa"/>
            <w:tcBorders>
              <w:top w:val="single" w:sz="4" w:space="0" w:color="auto"/>
              <w:left w:val="single" w:sz="4" w:space="0" w:color="auto"/>
              <w:bottom w:val="single" w:sz="4" w:space="0" w:color="auto"/>
              <w:right w:val="single" w:sz="4" w:space="0" w:color="auto"/>
            </w:tcBorders>
            <w:vAlign w:val="center"/>
          </w:tcPr>
          <w:p w14:paraId="47E3884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EF0155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5B705724"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477DFB49" w14:textId="77777777" w:rsidTr="00615F1A">
        <w:trPr>
          <w:trHeight w:val="29"/>
        </w:trPr>
        <w:tc>
          <w:tcPr>
            <w:tcW w:w="3065" w:type="dxa"/>
            <w:tcBorders>
              <w:top w:val="nil"/>
              <w:left w:val="single" w:sz="4" w:space="0" w:color="auto"/>
              <w:bottom w:val="nil"/>
              <w:right w:val="single" w:sz="4" w:space="0" w:color="auto"/>
            </w:tcBorders>
            <w:vAlign w:val="center"/>
          </w:tcPr>
          <w:p w14:paraId="4DAFB8C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951460B"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90F5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6CDE29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237B2D1A" w14:textId="77777777" w:rsidR="0044631B" w:rsidRPr="00E61D25" w:rsidRDefault="0044631B" w:rsidP="0044631B">
            <w:pPr>
              <w:pStyle w:val="TAC"/>
              <w:rPr>
                <w:rFonts w:eastAsiaTheme="minorEastAsia"/>
                <w:szCs w:val="22"/>
                <w:lang w:val="en-US" w:eastAsia="zh-CN"/>
              </w:rPr>
            </w:pPr>
          </w:p>
        </w:tc>
      </w:tr>
      <w:tr w:rsidR="0044631B" w:rsidRPr="00E61D25" w14:paraId="546D3B9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71E0C3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6C86F80"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6A7E8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A85ED7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3EF4E7CB" w14:textId="77777777" w:rsidR="0044631B" w:rsidRPr="00E61D25" w:rsidRDefault="0044631B" w:rsidP="0044631B">
            <w:pPr>
              <w:pStyle w:val="TAC"/>
              <w:rPr>
                <w:rFonts w:eastAsiaTheme="minorEastAsia"/>
                <w:szCs w:val="22"/>
                <w:lang w:val="en-US" w:eastAsia="zh-CN"/>
              </w:rPr>
            </w:pPr>
          </w:p>
        </w:tc>
      </w:tr>
      <w:tr w:rsidR="0044631B" w:rsidRPr="00E61D25" w14:paraId="3816B64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D944926" w14:textId="77777777" w:rsidR="0044631B" w:rsidRPr="00E61D25" w:rsidRDefault="0044631B" w:rsidP="0044631B">
            <w:pPr>
              <w:pStyle w:val="TAC"/>
              <w:rPr>
                <w:rFonts w:eastAsiaTheme="minorEastAsia"/>
                <w:lang w:val="en-US"/>
              </w:rPr>
            </w:pPr>
            <w:r w:rsidRPr="00E61D25">
              <w:rPr>
                <w:rFonts w:eastAsiaTheme="minorEastAsia"/>
                <w:lang w:val="en-US"/>
              </w:rPr>
              <w:t>CA_n41(3A)-n66A-n77A</w:t>
            </w:r>
          </w:p>
        </w:tc>
        <w:tc>
          <w:tcPr>
            <w:tcW w:w="2712" w:type="dxa"/>
            <w:tcBorders>
              <w:top w:val="single" w:sz="4" w:space="0" w:color="auto"/>
              <w:left w:val="single" w:sz="4" w:space="0" w:color="auto"/>
              <w:bottom w:val="nil"/>
              <w:right w:val="single" w:sz="4" w:space="0" w:color="auto"/>
            </w:tcBorders>
            <w:vAlign w:val="center"/>
          </w:tcPr>
          <w:p w14:paraId="3CC73E93"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n41</w:t>
            </w:r>
            <w:r w:rsidRPr="00E61D25">
              <w:rPr>
                <w:rFonts w:eastAsiaTheme="minorEastAsia"/>
                <w:szCs w:val="22"/>
                <w:vertAlign w:val="superscript"/>
                <w:lang w:val="en-US" w:eastAsia="zh-CN"/>
              </w:rPr>
              <w:t>7,9</w:t>
            </w:r>
          </w:p>
          <w:p w14:paraId="42B86C56" w14:textId="77777777" w:rsidR="0044631B" w:rsidRPr="00E61D25" w:rsidRDefault="0044631B" w:rsidP="0044631B">
            <w:pPr>
              <w:pStyle w:val="TAC"/>
              <w:rPr>
                <w:rFonts w:eastAsiaTheme="minorEastAsia"/>
                <w:szCs w:val="22"/>
                <w:vertAlign w:val="superscript"/>
                <w:lang w:val="en-US" w:eastAsia="zh-CN"/>
              </w:rPr>
            </w:pPr>
            <w:r w:rsidRPr="00E61D25">
              <w:rPr>
                <w:rFonts w:eastAsiaTheme="minorEastAsia"/>
                <w:szCs w:val="22"/>
                <w:lang w:val="en-US" w:eastAsia="zh-CN"/>
              </w:rPr>
              <w:t>n77</w:t>
            </w:r>
            <w:r w:rsidRPr="00E61D25">
              <w:rPr>
                <w:rFonts w:eastAsiaTheme="minorEastAsia"/>
                <w:szCs w:val="22"/>
                <w:vertAlign w:val="superscript"/>
                <w:lang w:val="en-US" w:eastAsia="zh-CN"/>
              </w:rPr>
              <w:t>7,9</w:t>
            </w:r>
          </w:p>
          <w:p w14:paraId="3820FE67"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r w:rsidRPr="00E61D25">
              <w:rPr>
                <w:rFonts w:eastAsiaTheme="minorEastAsia"/>
                <w:szCs w:val="22"/>
                <w:vertAlign w:val="superscript"/>
                <w:lang w:val="en-US" w:eastAsia="zh-CN"/>
              </w:rPr>
              <w:t>7</w:t>
            </w:r>
          </w:p>
          <w:p w14:paraId="64CC831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r w:rsidRPr="00E61D25">
              <w:rPr>
                <w:rFonts w:eastAsiaTheme="minorEastAsia"/>
                <w:szCs w:val="22"/>
                <w:vertAlign w:val="superscript"/>
                <w:lang w:val="en-US" w:eastAsia="zh-CN"/>
              </w:rPr>
              <w:t>7</w:t>
            </w:r>
          </w:p>
          <w:p w14:paraId="14CEFD9A"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r w:rsidRPr="00E61D25">
              <w:rPr>
                <w:rFonts w:eastAsiaTheme="minorEastAsia"/>
                <w:szCs w:val="22"/>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3E3BF6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332D70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407087C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8ADC263" w14:textId="77777777" w:rsidTr="00615F1A">
        <w:trPr>
          <w:trHeight w:val="29"/>
        </w:trPr>
        <w:tc>
          <w:tcPr>
            <w:tcW w:w="3065" w:type="dxa"/>
            <w:tcBorders>
              <w:top w:val="nil"/>
              <w:left w:val="single" w:sz="4" w:space="0" w:color="auto"/>
              <w:bottom w:val="nil"/>
              <w:right w:val="single" w:sz="4" w:space="0" w:color="auto"/>
            </w:tcBorders>
            <w:vAlign w:val="center"/>
          </w:tcPr>
          <w:p w14:paraId="5A5B0CA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201DE46"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B921A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54E12F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4F3A3FC8" w14:textId="77777777" w:rsidR="0044631B" w:rsidRPr="00E61D25" w:rsidRDefault="0044631B" w:rsidP="0044631B">
            <w:pPr>
              <w:pStyle w:val="TAC"/>
              <w:rPr>
                <w:rFonts w:eastAsiaTheme="minorEastAsia"/>
                <w:szCs w:val="22"/>
                <w:lang w:val="en-US" w:eastAsia="zh-CN"/>
              </w:rPr>
            </w:pPr>
          </w:p>
        </w:tc>
      </w:tr>
      <w:tr w:rsidR="0044631B" w:rsidRPr="00E61D25" w14:paraId="592FEC1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D070491"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146F5C8"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4FE1F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59C47D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77D3390" w14:textId="77777777" w:rsidR="0044631B" w:rsidRPr="00E61D25" w:rsidRDefault="0044631B" w:rsidP="0044631B">
            <w:pPr>
              <w:pStyle w:val="TAC"/>
              <w:rPr>
                <w:rFonts w:eastAsiaTheme="minorEastAsia"/>
                <w:szCs w:val="22"/>
                <w:lang w:val="en-US" w:eastAsia="zh-CN"/>
              </w:rPr>
            </w:pPr>
          </w:p>
        </w:tc>
      </w:tr>
      <w:tr w:rsidR="0044631B" w:rsidRPr="00E61D25" w14:paraId="59FC862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E80DA7E" w14:textId="77777777" w:rsidR="0044631B" w:rsidRPr="00E61D25" w:rsidRDefault="0044631B" w:rsidP="0044631B">
            <w:pPr>
              <w:pStyle w:val="TAC"/>
              <w:rPr>
                <w:rFonts w:eastAsiaTheme="minorEastAsia"/>
                <w:lang w:val="en-US"/>
              </w:rPr>
            </w:pPr>
            <w:r w:rsidRPr="00E61D25">
              <w:rPr>
                <w:rFonts w:eastAsiaTheme="minorEastAsia"/>
                <w:lang w:val="en-US"/>
              </w:rPr>
              <w:t>CA_n41(3A)-n66(2A)-n77A</w:t>
            </w:r>
          </w:p>
        </w:tc>
        <w:tc>
          <w:tcPr>
            <w:tcW w:w="2712" w:type="dxa"/>
            <w:tcBorders>
              <w:top w:val="single" w:sz="4" w:space="0" w:color="auto"/>
              <w:left w:val="single" w:sz="4" w:space="0" w:color="auto"/>
              <w:bottom w:val="nil"/>
              <w:right w:val="single" w:sz="4" w:space="0" w:color="auto"/>
            </w:tcBorders>
            <w:vAlign w:val="center"/>
          </w:tcPr>
          <w:p w14:paraId="504AC6B9"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p>
          <w:p w14:paraId="5FB694D3"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p>
          <w:p w14:paraId="7A7858E3"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p>
        </w:tc>
        <w:tc>
          <w:tcPr>
            <w:tcW w:w="1231" w:type="dxa"/>
            <w:tcBorders>
              <w:top w:val="single" w:sz="4" w:space="0" w:color="auto"/>
              <w:left w:val="single" w:sz="4" w:space="0" w:color="auto"/>
              <w:bottom w:val="single" w:sz="4" w:space="0" w:color="auto"/>
              <w:right w:val="single" w:sz="4" w:space="0" w:color="auto"/>
            </w:tcBorders>
            <w:vAlign w:val="center"/>
          </w:tcPr>
          <w:p w14:paraId="75F6EE6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D25D67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4FA076DB"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2A10C91" w14:textId="77777777" w:rsidTr="00615F1A">
        <w:trPr>
          <w:trHeight w:val="29"/>
        </w:trPr>
        <w:tc>
          <w:tcPr>
            <w:tcW w:w="3065" w:type="dxa"/>
            <w:tcBorders>
              <w:top w:val="nil"/>
              <w:left w:val="single" w:sz="4" w:space="0" w:color="auto"/>
              <w:bottom w:val="nil"/>
              <w:right w:val="single" w:sz="4" w:space="0" w:color="auto"/>
            </w:tcBorders>
            <w:vAlign w:val="center"/>
          </w:tcPr>
          <w:p w14:paraId="47B4454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9D2F2A9"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CB421D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584581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4134D375" w14:textId="77777777" w:rsidR="0044631B" w:rsidRPr="00E61D25" w:rsidRDefault="0044631B" w:rsidP="0044631B">
            <w:pPr>
              <w:pStyle w:val="TAC"/>
              <w:rPr>
                <w:rFonts w:eastAsiaTheme="minorEastAsia"/>
                <w:szCs w:val="22"/>
                <w:lang w:val="en-US" w:eastAsia="zh-CN"/>
              </w:rPr>
            </w:pPr>
          </w:p>
        </w:tc>
      </w:tr>
      <w:tr w:rsidR="0044631B" w:rsidRPr="00E61D25" w14:paraId="0C58B87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76BE11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0A6A445"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3F8A30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493846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0A4B7874" w14:textId="77777777" w:rsidR="0044631B" w:rsidRPr="00E61D25" w:rsidRDefault="0044631B" w:rsidP="0044631B">
            <w:pPr>
              <w:pStyle w:val="TAC"/>
              <w:rPr>
                <w:rFonts w:eastAsiaTheme="minorEastAsia"/>
                <w:szCs w:val="22"/>
                <w:lang w:val="en-US" w:eastAsia="zh-CN"/>
              </w:rPr>
            </w:pPr>
          </w:p>
        </w:tc>
      </w:tr>
      <w:tr w:rsidR="0044631B" w:rsidRPr="00E61D25" w14:paraId="60165718" w14:textId="77777777" w:rsidTr="00615F1A">
        <w:trPr>
          <w:trHeight w:val="29"/>
        </w:trPr>
        <w:tc>
          <w:tcPr>
            <w:tcW w:w="3065" w:type="dxa"/>
            <w:tcBorders>
              <w:top w:val="nil"/>
              <w:left w:val="single" w:sz="4" w:space="0" w:color="auto"/>
              <w:bottom w:val="nil"/>
              <w:right w:val="single" w:sz="4" w:space="0" w:color="auto"/>
            </w:tcBorders>
            <w:vAlign w:val="center"/>
          </w:tcPr>
          <w:p w14:paraId="42AA2551" w14:textId="77777777" w:rsidR="0044631B" w:rsidRPr="00E61D25" w:rsidRDefault="0044631B" w:rsidP="0044631B">
            <w:pPr>
              <w:pStyle w:val="TAC"/>
              <w:rPr>
                <w:rFonts w:eastAsiaTheme="minorEastAsia"/>
                <w:lang w:val="en-US"/>
              </w:rPr>
            </w:pPr>
            <w:r w:rsidRPr="00E61D25">
              <w:rPr>
                <w:rFonts w:eastAsiaTheme="minorEastAsia"/>
                <w:szCs w:val="22"/>
                <w:lang w:val="en-US"/>
              </w:rPr>
              <w:t>CA_n41C-n66A-n77A</w:t>
            </w:r>
          </w:p>
        </w:tc>
        <w:tc>
          <w:tcPr>
            <w:tcW w:w="2712" w:type="dxa"/>
            <w:tcBorders>
              <w:top w:val="nil"/>
              <w:left w:val="single" w:sz="4" w:space="0" w:color="auto"/>
              <w:bottom w:val="nil"/>
              <w:right w:val="single" w:sz="4" w:space="0" w:color="auto"/>
            </w:tcBorders>
            <w:vAlign w:val="center"/>
          </w:tcPr>
          <w:p w14:paraId="14667E14"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3AFF7D16" w14:textId="77777777" w:rsidR="0044631B" w:rsidRPr="00E61D25" w:rsidRDefault="0044631B" w:rsidP="0044631B">
            <w:pPr>
              <w:pStyle w:val="TAC"/>
              <w:rPr>
                <w:rFonts w:eastAsiaTheme="minorEastAsia"/>
                <w:szCs w:val="22"/>
                <w:lang w:val="en-US"/>
              </w:rPr>
            </w:pPr>
            <w:r w:rsidRPr="00E61D25">
              <w:rPr>
                <w:rFonts w:eastAsiaTheme="minorEastAsia"/>
                <w:lang w:val="en-US"/>
              </w:rPr>
              <w:t>n77</w:t>
            </w:r>
            <w:r w:rsidRPr="00E61D25">
              <w:rPr>
                <w:rFonts w:eastAsiaTheme="minorEastAsia"/>
                <w:vertAlign w:val="superscript"/>
                <w:lang w:val="en-US"/>
              </w:rPr>
              <w:t>7,9</w:t>
            </w:r>
          </w:p>
          <w:p w14:paraId="766E9B3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CA_n41A-n66A</w:t>
            </w:r>
            <w:r w:rsidRPr="00E61D25">
              <w:rPr>
                <w:rFonts w:eastAsiaTheme="minorEastAsia"/>
                <w:vertAlign w:val="superscript"/>
                <w:lang w:val="en-US"/>
              </w:rPr>
              <w:t>7</w:t>
            </w:r>
          </w:p>
          <w:p w14:paraId="0C449DB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CA_n41A-n77A</w:t>
            </w:r>
            <w:r w:rsidRPr="00E61D25">
              <w:rPr>
                <w:rFonts w:eastAsiaTheme="minorEastAsia"/>
                <w:vertAlign w:val="superscript"/>
                <w:lang w:val="en-US"/>
              </w:rPr>
              <w:t>7</w:t>
            </w:r>
          </w:p>
          <w:p w14:paraId="3F633326" w14:textId="77777777" w:rsidR="0044631B" w:rsidRPr="00E61D25" w:rsidRDefault="0044631B" w:rsidP="0044631B">
            <w:pPr>
              <w:pStyle w:val="TAC"/>
              <w:rPr>
                <w:rFonts w:eastAsiaTheme="minorEastAsia"/>
                <w:lang w:val="en-US"/>
              </w:rPr>
            </w:pPr>
            <w:r w:rsidRPr="00E61D25">
              <w:rPr>
                <w:rFonts w:eastAsiaTheme="minorEastAsia"/>
                <w:szCs w:val="22"/>
                <w:lang w:val="en-US"/>
              </w:rPr>
              <w:t>CA_n41C</w:t>
            </w:r>
            <w:r w:rsidRPr="00E61D25">
              <w:rPr>
                <w:rFonts w:eastAsiaTheme="minorEastAsia"/>
                <w:vertAlign w:val="superscript"/>
                <w:lang w:val="en-US"/>
              </w:rPr>
              <w:t>7</w:t>
            </w:r>
          </w:p>
          <w:p w14:paraId="5BADFF16" w14:textId="77777777" w:rsidR="0044631B" w:rsidRPr="00E61D25" w:rsidRDefault="0044631B" w:rsidP="0044631B">
            <w:pPr>
              <w:pStyle w:val="TAC"/>
              <w:rPr>
                <w:rFonts w:eastAsiaTheme="minorEastAsia"/>
                <w:lang w:val="en-US" w:eastAsia="zh-CN"/>
              </w:rPr>
            </w:pPr>
            <w:r w:rsidRPr="00E61D25">
              <w:rPr>
                <w:rFonts w:eastAsiaTheme="minorEastAsia"/>
                <w:lang w:val="en-US"/>
              </w:rPr>
              <w:t>CA_n66A-n77A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D1FD75E" w14:textId="77777777" w:rsidR="0044631B" w:rsidRPr="00E61D25" w:rsidRDefault="0044631B" w:rsidP="0044631B">
            <w:pPr>
              <w:pStyle w:val="TAC"/>
              <w:rPr>
                <w:rFonts w:eastAsiaTheme="minorEastAsia"/>
                <w:lang w:val="en-US" w:eastAsia="zh-CN"/>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9960BF7" w14:textId="77777777" w:rsidR="0044631B" w:rsidRPr="00E61D25" w:rsidRDefault="0044631B" w:rsidP="0044631B">
            <w:pPr>
              <w:pStyle w:val="TAC"/>
              <w:rPr>
                <w:rFonts w:ascii="Calibri" w:eastAsiaTheme="minorEastAsia" w:hAnsi="Calibri"/>
                <w:sz w:val="21"/>
                <w:szCs w:val="22"/>
                <w:lang w:val="en-US" w:eastAsia="zh-CN"/>
              </w:rPr>
            </w:pPr>
            <w:r w:rsidRPr="00E61D25">
              <w:rPr>
                <w:rFonts w:eastAsiaTheme="minorEastAsia"/>
                <w:lang w:val="en-US" w:eastAsia="zh-CN" w:bidi="ar"/>
              </w:rPr>
              <w:t>CA_n41C_BCS0</w:t>
            </w:r>
          </w:p>
        </w:tc>
        <w:tc>
          <w:tcPr>
            <w:tcW w:w="2387" w:type="dxa"/>
            <w:tcBorders>
              <w:top w:val="nil"/>
              <w:left w:val="single" w:sz="4" w:space="0" w:color="auto"/>
              <w:bottom w:val="nil"/>
              <w:right w:val="single" w:sz="4" w:space="0" w:color="auto"/>
            </w:tcBorders>
            <w:vAlign w:val="center"/>
          </w:tcPr>
          <w:p w14:paraId="5C55BBE6" w14:textId="77777777" w:rsidR="0044631B" w:rsidRPr="00E61D25" w:rsidRDefault="0044631B" w:rsidP="0044631B">
            <w:pPr>
              <w:pStyle w:val="TAC"/>
              <w:rPr>
                <w:rFonts w:eastAsiaTheme="minorEastAsia"/>
                <w:szCs w:val="22"/>
                <w:lang w:val="en-US" w:eastAsia="zh-CN"/>
              </w:rPr>
            </w:pPr>
            <w:r w:rsidRPr="00E61D25">
              <w:rPr>
                <w:rFonts w:eastAsiaTheme="minorEastAsia" w:cs="Arial"/>
                <w:lang w:val="en-US" w:eastAsia="zh-CN"/>
              </w:rPr>
              <w:t>0</w:t>
            </w:r>
          </w:p>
        </w:tc>
      </w:tr>
      <w:tr w:rsidR="0044631B" w:rsidRPr="00E61D25" w14:paraId="4059D0E9" w14:textId="77777777" w:rsidTr="00615F1A">
        <w:trPr>
          <w:trHeight w:val="29"/>
        </w:trPr>
        <w:tc>
          <w:tcPr>
            <w:tcW w:w="3065" w:type="dxa"/>
            <w:tcBorders>
              <w:top w:val="nil"/>
              <w:left w:val="single" w:sz="4" w:space="0" w:color="auto"/>
              <w:bottom w:val="nil"/>
              <w:right w:val="single" w:sz="4" w:space="0" w:color="auto"/>
            </w:tcBorders>
            <w:vAlign w:val="center"/>
          </w:tcPr>
          <w:p w14:paraId="54182D2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E8A020C" w14:textId="5034FF4B" w:rsidR="0044631B" w:rsidRPr="00E61D25" w:rsidRDefault="0044631B" w:rsidP="00E61361">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F7D5303" w14:textId="77777777" w:rsidR="0044631B" w:rsidRPr="00E61D25" w:rsidRDefault="0044631B" w:rsidP="0044631B">
            <w:pPr>
              <w:pStyle w:val="TAC"/>
              <w:rPr>
                <w:rFonts w:eastAsiaTheme="minorEastAsia"/>
                <w:lang w:val="en-US" w:eastAsia="zh-CN"/>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5E66CF7" w14:textId="77777777" w:rsidR="0044631B" w:rsidRPr="00E61D25" w:rsidRDefault="0044631B" w:rsidP="0044631B">
            <w:pPr>
              <w:pStyle w:val="TAC"/>
              <w:rPr>
                <w:rFonts w:ascii="Calibri" w:eastAsiaTheme="minorEastAsia" w:hAnsi="Calibri"/>
                <w:sz w:val="21"/>
                <w:szCs w:val="22"/>
                <w:lang w:val="en-US" w:eastAsia="zh-CN"/>
              </w:rPr>
            </w:pPr>
            <w:r w:rsidRPr="00E61D25">
              <w:rPr>
                <w:rFonts w:eastAsiaTheme="minorEastAsia"/>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3EEEF29" w14:textId="77777777" w:rsidR="0044631B" w:rsidRPr="00E61D25" w:rsidRDefault="0044631B" w:rsidP="0044631B">
            <w:pPr>
              <w:pStyle w:val="TAC"/>
              <w:rPr>
                <w:rFonts w:eastAsiaTheme="minorEastAsia"/>
                <w:szCs w:val="22"/>
                <w:lang w:val="en-US" w:eastAsia="zh-CN"/>
              </w:rPr>
            </w:pPr>
          </w:p>
        </w:tc>
      </w:tr>
      <w:tr w:rsidR="0044631B" w:rsidRPr="00E61D25" w14:paraId="6BC901E7" w14:textId="77777777" w:rsidTr="00615F1A">
        <w:trPr>
          <w:trHeight w:val="29"/>
        </w:trPr>
        <w:tc>
          <w:tcPr>
            <w:tcW w:w="3065" w:type="dxa"/>
            <w:tcBorders>
              <w:top w:val="nil"/>
              <w:left w:val="single" w:sz="4" w:space="0" w:color="auto"/>
              <w:bottom w:val="nil"/>
              <w:right w:val="single" w:sz="4" w:space="0" w:color="auto"/>
            </w:tcBorders>
            <w:vAlign w:val="center"/>
          </w:tcPr>
          <w:p w14:paraId="50B04C6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66F78B0"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75C20B" w14:textId="77777777" w:rsidR="0044631B" w:rsidRPr="00E61D25" w:rsidRDefault="0044631B" w:rsidP="0044631B">
            <w:pPr>
              <w:pStyle w:val="TAC"/>
              <w:rPr>
                <w:rFonts w:eastAsiaTheme="minorEastAsia"/>
                <w:lang w:val="en-US" w:eastAsia="zh-CN"/>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9A1EC20" w14:textId="77777777" w:rsidR="0044631B" w:rsidRPr="00E61D25" w:rsidRDefault="0044631B" w:rsidP="0044631B">
            <w:pPr>
              <w:pStyle w:val="TAC"/>
              <w:rPr>
                <w:rFonts w:ascii="Calibri" w:eastAsiaTheme="minorEastAsia" w:hAnsi="Calibri"/>
                <w:sz w:val="21"/>
                <w:szCs w:val="22"/>
                <w:lang w:val="en-US" w:eastAsia="zh-CN"/>
              </w:rPr>
            </w:pPr>
            <w:r w:rsidRPr="00E61D25">
              <w:rPr>
                <w:rFonts w:eastAsiaTheme="minorEastAsia"/>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3EC5015" w14:textId="77777777" w:rsidR="0044631B" w:rsidRPr="00E61D25" w:rsidRDefault="0044631B" w:rsidP="0044631B">
            <w:pPr>
              <w:pStyle w:val="TAC"/>
              <w:rPr>
                <w:rFonts w:eastAsiaTheme="minorEastAsia"/>
                <w:szCs w:val="22"/>
                <w:lang w:val="en-US" w:eastAsia="zh-CN"/>
              </w:rPr>
            </w:pPr>
          </w:p>
        </w:tc>
      </w:tr>
      <w:tr w:rsidR="0044631B" w:rsidRPr="00E61D25" w14:paraId="39540661" w14:textId="77777777" w:rsidTr="00615F1A">
        <w:trPr>
          <w:trHeight w:val="29"/>
        </w:trPr>
        <w:tc>
          <w:tcPr>
            <w:tcW w:w="3065" w:type="dxa"/>
            <w:tcBorders>
              <w:top w:val="nil"/>
              <w:left w:val="single" w:sz="4" w:space="0" w:color="auto"/>
              <w:bottom w:val="nil"/>
              <w:right w:val="single" w:sz="4" w:space="0" w:color="auto"/>
            </w:tcBorders>
            <w:vAlign w:val="center"/>
          </w:tcPr>
          <w:p w14:paraId="195AF7A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1DC6BF5"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26741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E415BC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1C6A693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783B83F" w14:textId="77777777" w:rsidTr="00615F1A">
        <w:trPr>
          <w:trHeight w:val="29"/>
        </w:trPr>
        <w:tc>
          <w:tcPr>
            <w:tcW w:w="3065" w:type="dxa"/>
            <w:tcBorders>
              <w:top w:val="nil"/>
              <w:left w:val="single" w:sz="4" w:space="0" w:color="auto"/>
              <w:bottom w:val="nil"/>
              <w:right w:val="single" w:sz="4" w:space="0" w:color="auto"/>
            </w:tcBorders>
            <w:vAlign w:val="center"/>
          </w:tcPr>
          <w:p w14:paraId="67857A1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6A905A5"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4A3D25"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41882B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7B5C85BE" w14:textId="77777777" w:rsidR="0044631B" w:rsidRPr="00E61D25" w:rsidRDefault="0044631B" w:rsidP="0044631B">
            <w:pPr>
              <w:pStyle w:val="TAC"/>
              <w:rPr>
                <w:rFonts w:eastAsiaTheme="minorEastAsia"/>
                <w:szCs w:val="22"/>
                <w:lang w:val="en-US" w:eastAsia="zh-CN"/>
              </w:rPr>
            </w:pPr>
          </w:p>
        </w:tc>
      </w:tr>
      <w:tr w:rsidR="0044631B" w:rsidRPr="00E61D25" w14:paraId="0786022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34003D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9E0C086"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46B7F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A0C3CB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12815AD3" w14:textId="77777777" w:rsidR="0044631B" w:rsidRPr="00E61D25" w:rsidRDefault="0044631B" w:rsidP="0044631B">
            <w:pPr>
              <w:pStyle w:val="TAC"/>
              <w:rPr>
                <w:rFonts w:eastAsiaTheme="minorEastAsia"/>
                <w:szCs w:val="22"/>
                <w:lang w:val="en-US" w:eastAsia="zh-CN"/>
              </w:rPr>
            </w:pPr>
          </w:p>
        </w:tc>
      </w:tr>
      <w:tr w:rsidR="0044631B" w:rsidRPr="00E61D25" w14:paraId="3E570CD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0E7B06" w14:textId="77777777" w:rsidR="0044631B" w:rsidRPr="00E61D25" w:rsidRDefault="0044631B" w:rsidP="0044631B">
            <w:pPr>
              <w:pStyle w:val="TAC"/>
              <w:rPr>
                <w:rFonts w:eastAsiaTheme="minorEastAsia"/>
                <w:lang w:val="en-US"/>
              </w:rPr>
            </w:pPr>
            <w:r w:rsidRPr="00E61D25">
              <w:rPr>
                <w:rFonts w:eastAsiaTheme="minorEastAsia"/>
                <w:szCs w:val="22"/>
                <w:lang w:val="en-US"/>
              </w:rPr>
              <w:t>CA_n41C-n66A-n77(2A)</w:t>
            </w:r>
          </w:p>
        </w:tc>
        <w:tc>
          <w:tcPr>
            <w:tcW w:w="2712" w:type="dxa"/>
            <w:tcBorders>
              <w:top w:val="single" w:sz="4" w:space="0" w:color="auto"/>
              <w:left w:val="single" w:sz="4" w:space="0" w:color="auto"/>
              <w:bottom w:val="nil"/>
              <w:right w:val="single" w:sz="4" w:space="0" w:color="auto"/>
            </w:tcBorders>
            <w:vAlign w:val="center"/>
          </w:tcPr>
          <w:p w14:paraId="359266A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r w:rsidRPr="00E61D25">
              <w:rPr>
                <w:rFonts w:eastAsiaTheme="minorEastAsia"/>
                <w:szCs w:val="22"/>
                <w:vertAlign w:val="superscript"/>
                <w:lang w:val="en-US"/>
              </w:rPr>
              <w:t>7,9</w:t>
            </w:r>
          </w:p>
          <w:p w14:paraId="4C77F2F9" w14:textId="77777777" w:rsidR="0044631B" w:rsidRPr="00E61D25" w:rsidRDefault="0044631B" w:rsidP="0044631B">
            <w:pPr>
              <w:pStyle w:val="TAC"/>
              <w:rPr>
                <w:rFonts w:eastAsiaTheme="minorEastAsia"/>
                <w:szCs w:val="22"/>
                <w:vertAlign w:val="superscript"/>
                <w:lang w:val="en-US"/>
              </w:rPr>
            </w:pPr>
            <w:r w:rsidRPr="00E61D25">
              <w:rPr>
                <w:rFonts w:eastAsiaTheme="minorEastAsia"/>
                <w:szCs w:val="22"/>
                <w:lang w:val="en-US"/>
              </w:rPr>
              <w:t>n77</w:t>
            </w:r>
            <w:r w:rsidRPr="00E61D25">
              <w:rPr>
                <w:rFonts w:eastAsiaTheme="minorEastAsia"/>
                <w:szCs w:val="22"/>
                <w:vertAlign w:val="superscript"/>
                <w:lang w:val="en-US"/>
              </w:rPr>
              <w:t>7,9</w:t>
            </w:r>
          </w:p>
          <w:p w14:paraId="30B1150C"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CA_n41A-n66A</w:t>
            </w:r>
            <w:r w:rsidRPr="00E61D25">
              <w:rPr>
                <w:rFonts w:eastAsiaTheme="minorEastAsia"/>
                <w:szCs w:val="22"/>
                <w:vertAlign w:val="superscript"/>
                <w:lang w:val="en-US"/>
              </w:rPr>
              <w:t>7</w:t>
            </w:r>
          </w:p>
          <w:p w14:paraId="148137F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CA_n41A-n77A</w:t>
            </w:r>
            <w:r w:rsidRPr="00E61D25">
              <w:rPr>
                <w:rFonts w:eastAsiaTheme="minorEastAsia"/>
                <w:szCs w:val="22"/>
                <w:vertAlign w:val="superscript"/>
                <w:lang w:val="en-US"/>
              </w:rPr>
              <w:t>7</w:t>
            </w:r>
          </w:p>
          <w:p w14:paraId="3C4DBB7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CA_n41C</w:t>
            </w:r>
            <w:r w:rsidRPr="00E61D25">
              <w:rPr>
                <w:rFonts w:eastAsiaTheme="minorEastAsia"/>
                <w:szCs w:val="22"/>
                <w:vertAlign w:val="superscript"/>
                <w:lang w:val="en-US"/>
              </w:rPr>
              <w:t>7</w:t>
            </w:r>
          </w:p>
          <w:p w14:paraId="0D1D231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rPr>
              <w:t>CA_n66A-n77A</w:t>
            </w:r>
            <w:r w:rsidRPr="00E61D25">
              <w:rPr>
                <w:rFonts w:eastAsiaTheme="minorEastAsia"/>
                <w:szCs w:val="22"/>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1D8DE70"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7DA2C6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37E74536"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4B5EAB24" w14:textId="77777777" w:rsidTr="00615F1A">
        <w:trPr>
          <w:trHeight w:val="29"/>
        </w:trPr>
        <w:tc>
          <w:tcPr>
            <w:tcW w:w="3065" w:type="dxa"/>
            <w:tcBorders>
              <w:top w:val="nil"/>
              <w:left w:val="single" w:sz="4" w:space="0" w:color="auto"/>
              <w:bottom w:val="nil"/>
              <w:right w:val="single" w:sz="4" w:space="0" w:color="auto"/>
            </w:tcBorders>
            <w:vAlign w:val="center"/>
          </w:tcPr>
          <w:p w14:paraId="2C95A23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7C5A8B"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AA3C1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1CF538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29C37B51" w14:textId="77777777" w:rsidR="0044631B" w:rsidRPr="00E61D25" w:rsidRDefault="0044631B" w:rsidP="0044631B">
            <w:pPr>
              <w:pStyle w:val="TAC"/>
              <w:rPr>
                <w:rFonts w:eastAsiaTheme="minorEastAsia"/>
                <w:szCs w:val="22"/>
                <w:lang w:val="en-US" w:eastAsia="zh-CN"/>
              </w:rPr>
            </w:pPr>
          </w:p>
        </w:tc>
      </w:tr>
      <w:tr w:rsidR="0044631B" w:rsidRPr="00E61D25" w14:paraId="6D25D89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9D8605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CF3CDE7"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02F05E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701AFA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46BD745C" w14:textId="77777777" w:rsidR="0044631B" w:rsidRPr="00E61D25" w:rsidRDefault="0044631B" w:rsidP="0044631B">
            <w:pPr>
              <w:pStyle w:val="TAC"/>
              <w:rPr>
                <w:rFonts w:eastAsiaTheme="minorEastAsia"/>
                <w:szCs w:val="22"/>
                <w:lang w:val="en-US" w:eastAsia="zh-CN"/>
              </w:rPr>
            </w:pPr>
          </w:p>
        </w:tc>
      </w:tr>
      <w:tr w:rsidR="0044631B" w:rsidRPr="00E61D25" w14:paraId="6C472D2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FF22923" w14:textId="77777777" w:rsidR="0044631B" w:rsidRPr="00E61D25" w:rsidRDefault="0044631B" w:rsidP="0044631B">
            <w:pPr>
              <w:pStyle w:val="TAC"/>
              <w:rPr>
                <w:rFonts w:eastAsiaTheme="minorEastAsia"/>
                <w:lang w:val="en-US"/>
              </w:rPr>
            </w:pPr>
            <w:r w:rsidRPr="00E61D25">
              <w:rPr>
                <w:rFonts w:eastAsiaTheme="minorEastAsia"/>
                <w:lang w:val="en-US"/>
              </w:rPr>
              <w:t>CA_n41C-n66(2A)-n77A</w:t>
            </w:r>
          </w:p>
        </w:tc>
        <w:tc>
          <w:tcPr>
            <w:tcW w:w="2712" w:type="dxa"/>
            <w:tcBorders>
              <w:top w:val="single" w:sz="4" w:space="0" w:color="auto"/>
              <w:left w:val="single" w:sz="4" w:space="0" w:color="auto"/>
              <w:bottom w:val="nil"/>
              <w:right w:val="single" w:sz="4" w:space="0" w:color="auto"/>
            </w:tcBorders>
            <w:vAlign w:val="center"/>
          </w:tcPr>
          <w:p w14:paraId="6821044C"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5AEB69E"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AA0B187"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r w:rsidRPr="00E61D25">
              <w:rPr>
                <w:rFonts w:eastAsiaTheme="minorEastAsia"/>
                <w:vertAlign w:val="superscript"/>
                <w:lang w:val="en-US" w:eastAsia="zh-CN"/>
              </w:rPr>
              <w:t>7</w:t>
            </w:r>
          </w:p>
          <w:p w14:paraId="71C7519F"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r w:rsidRPr="00E61D25">
              <w:rPr>
                <w:rFonts w:eastAsiaTheme="minorEastAsia"/>
                <w:vertAlign w:val="superscript"/>
                <w:lang w:val="en-US" w:eastAsia="zh-CN"/>
              </w:rPr>
              <w:t>7</w:t>
            </w:r>
          </w:p>
          <w:p w14:paraId="069328D7"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CA_n41C</w:t>
            </w:r>
            <w:r w:rsidRPr="00E61D25">
              <w:rPr>
                <w:rFonts w:eastAsiaTheme="minorEastAsia"/>
                <w:vertAlign w:val="superscript"/>
                <w:lang w:val="en-US" w:eastAsia="zh-CN"/>
              </w:rPr>
              <w:t>7</w:t>
            </w:r>
          </w:p>
          <w:p w14:paraId="56927F1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4D2398E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9AD010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2D0D24B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71253FED" w14:textId="77777777" w:rsidTr="00615F1A">
        <w:trPr>
          <w:trHeight w:val="29"/>
        </w:trPr>
        <w:tc>
          <w:tcPr>
            <w:tcW w:w="3065" w:type="dxa"/>
            <w:tcBorders>
              <w:top w:val="nil"/>
              <w:left w:val="single" w:sz="4" w:space="0" w:color="auto"/>
              <w:bottom w:val="nil"/>
              <w:right w:val="single" w:sz="4" w:space="0" w:color="auto"/>
            </w:tcBorders>
            <w:vAlign w:val="center"/>
          </w:tcPr>
          <w:p w14:paraId="019CA18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0EDF994"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48CA9C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35A758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505BE9CD" w14:textId="77777777" w:rsidR="0044631B" w:rsidRPr="00E61D25" w:rsidRDefault="0044631B" w:rsidP="0044631B">
            <w:pPr>
              <w:pStyle w:val="TAC"/>
              <w:rPr>
                <w:rFonts w:eastAsiaTheme="minorEastAsia"/>
                <w:szCs w:val="22"/>
                <w:lang w:val="en-US" w:eastAsia="zh-CN"/>
              </w:rPr>
            </w:pPr>
          </w:p>
        </w:tc>
      </w:tr>
      <w:tr w:rsidR="0044631B" w:rsidRPr="00E61D25" w14:paraId="42EC782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D125AD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4349C31"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58B75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37ED05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630B4895" w14:textId="77777777" w:rsidR="0044631B" w:rsidRPr="00E61D25" w:rsidRDefault="0044631B" w:rsidP="0044631B">
            <w:pPr>
              <w:pStyle w:val="TAC"/>
              <w:rPr>
                <w:rFonts w:eastAsiaTheme="minorEastAsia"/>
                <w:szCs w:val="22"/>
                <w:lang w:val="en-US" w:eastAsia="zh-CN"/>
              </w:rPr>
            </w:pPr>
          </w:p>
        </w:tc>
      </w:tr>
      <w:tr w:rsidR="0044631B" w:rsidRPr="00E61D25" w14:paraId="71BBC78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4C9A1CC" w14:textId="77777777" w:rsidR="0044631B" w:rsidRPr="00E61D25" w:rsidRDefault="0044631B" w:rsidP="0044631B">
            <w:pPr>
              <w:pStyle w:val="TAC"/>
              <w:rPr>
                <w:rFonts w:eastAsiaTheme="minorEastAsia"/>
                <w:lang w:val="en-US"/>
              </w:rPr>
            </w:pPr>
            <w:r w:rsidRPr="00E61D25">
              <w:rPr>
                <w:rFonts w:eastAsiaTheme="minorEastAsia"/>
                <w:lang w:val="en-US"/>
              </w:rPr>
              <w:t>CA_n41C-n66(2A)-n77(2A)</w:t>
            </w:r>
          </w:p>
        </w:tc>
        <w:tc>
          <w:tcPr>
            <w:tcW w:w="2712" w:type="dxa"/>
            <w:tcBorders>
              <w:top w:val="single" w:sz="4" w:space="0" w:color="auto"/>
              <w:left w:val="single" w:sz="4" w:space="0" w:color="auto"/>
              <w:bottom w:val="nil"/>
              <w:right w:val="single" w:sz="4" w:space="0" w:color="auto"/>
            </w:tcBorders>
            <w:vAlign w:val="center"/>
          </w:tcPr>
          <w:p w14:paraId="4650C2BC"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p>
          <w:p w14:paraId="234B85E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p>
          <w:p w14:paraId="235CE66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 xml:space="preserve">CA_n41C </w:t>
            </w:r>
          </w:p>
          <w:p w14:paraId="3E00D8F0"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p>
        </w:tc>
        <w:tc>
          <w:tcPr>
            <w:tcW w:w="1231" w:type="dxa"/>
            <w:tcBorders>
              <w:top w:val="single" w:sz="4" w:space="0" w:color="auto"/>
              <w:left w:val="single" w:sz="4" w:space="0" w:color="auto"/>
              <w:bottom w:val="single" w:sz="4" w:space="0" w:color="auto"/>
              <w:right w:val="single" w:sz="4" w:space="0" w:color="auto"/>
            </w:tcBorders>
            <w:vAlign w:val="center"/>
          </w:tcPr>
          <w:p w14:paraId="418F33E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DC6C7B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3DE76934"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42829E45" w14:textId="77777777" w:rsidTr="00615F1A">
        <w:trPr>
          <w:trHeight w:val="29"/>
        </w:trPr>
        <w:tc>
          <w:tcPr>
            <w:tcW w:w="3065" w:type="dxa"/>
            <w:tcBorders>
              <w:top w:val="nil"/>
              <w:left w:val="single" w:sz="4" w:space="0" w:color="auto"/>
              <w:bottom w:val="nil"/>
              <w:right w:val="single" w:sz="4" w:space="0" w:color="auto"/>
            </w:tcBorders>
            <w:vAlign w:val="center"/>
          </w:tcPr>
          <w:p w14:paraId="4BE3805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1C000F1"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F10E3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3BC418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782BC71D" w14:textId="77777777" w:rsidR="0044631B" w:rsidRPr="00E61D25" w:rsidRDefault="0044631B" w:rsidP="0044631B">
            <w:pPr>
              <w:pStyle w:val="TAC"/>
              <w:rPr>
                <w:rFonts w:eastAsiaTheme="minorEastAsia"/>
                <w:szCs w:val="22"/>
                <w:lang w:val="en-US" w:eastAsia="zh-CN"/>
              </w:rPr>
            </w:pPr>
          </w:p>
        </w:tc>
      </w:tr>
      <w:tr w:rsidR="0044631B" w:rsidRPr="00E61D25" w14:paraId="74B1503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7FE84E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A3E32FD"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370B45"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DB83D7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01AF18C" w14:textId="77777777" w:rsidR="0044631B" w:rsidRPr="00E61D25" w:rsidRDefault="0044631B" w:rsidP="0044631B">
            <w:pPr>
              <w:pStyle w:val="TAC"/>
              <w:rPr>
                <w:rFonts w:eastAsiaTheme="minorEastAsia"/>
                <w:szCs w:val="22"/>
                <w:lang w:val="en-US" w:eastAsia="zh-CN"/>
              </w:rPr>
            </w:pPr>
          </w:p>
        </w:tc>
      </w:tr>
      <w:tr w:rsidR="0044631B" w:rsidRPr="00E61D25" w14:paraId="495E27D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1601FD5" w14:textId="77777777" w:rsidR="0044631B" w:rsidRPr="00E61D25" w:rsidRDefault="0044631B" w:rsidP="0044631B">
            <w:pPr>
              <w:pStyle w:val="TAC"/>
              <w:rPr>
                <w:rFonts w:eastAsiaTheme="minorEastAsia"/>
                <w:lang w:val="en-US"/>
              </w:rPr>
            </w:pPr>
            <w:r w:rsidRPr="00E61D25">
              <w:rPr>
                <w:rFonts w:eastAsiaTheme="minorEastAsia"/>
                <w:lang w:val="en-US"/>
              </w:rPr>
              <w:lastRenderedPageBreak/>
              <w:t>CA_n41(A-C)-n66A-n77A</w:t>
            </w:r>
          </w:p>
        </w:tc>
        <w:tc>
          <w:tcPr>
            <w:tcW w:w="2712" w:type="dxa"/>
            <w:tcBorders>
              <w:top w:val="single" w:sz="4" w:space="0" w:color="auto"/>
              <w:left w:val="single" w:sz="4" w:space="0" w:color="auto"/>
              <w:bottom w:val="nil"/>
              <w:right w:val="single" w:sz="4" w:space="0" w:color="auto"/>
            </w:tcBorders>
            <w:vAlign w:val="center"/>
          </w:tcPr>
          <w:p w14:paraId="6FB208F7"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n41</w:t>
            </w:r>
            <w:r w:rsidRPr="00E61D25">
              <w:rPr>
                <w:rFonts w:eastAsiaTheme="minorEastAsia"/>
                <w:szCs w:val="22"/>
                <w:vertAlign w:val="superscript"/>
                <w:lang w:val="en-US" w:eastAsia="zh-CN"/>
              </w:rPr>
              <w:t>7,9</w:t>
            </w:r>
          </w:p>
          <w:p w14:paraId="1C0EDCBA" w14:textId="77777777" w:rsidR="0044631B" w:rsidRPr="00E61D25" w:rsidRDefault="0044631B" w:rsidP="0044631B">
            <w:pPr>
              <w:pStyle w:val="TAC"/>
              <w:rPr>
                <w:rFonts w:eastAsiaTheme="minorEastAsia"/>
                <w:szCs w:val="22"/>
                <w:vertAlign w:val="superscript"/>
                <w:lang w:val="en-US" w:eastAsia="zh-CN"/>
              </w:rPr>
            </w:pPr>
            <w:r w:rsidRPr="00E61D25">
              <w:rPr>
                <w:rFonts w:eastAsiaTheme="minorEastAsia"/>
                <w:szCs w:val="22"/>
                <w:lang w:val="en-US" w:eastAsia="zh-CN"/>
              </w:rPr>
              <w:t>n77</w:t>
            </w:r>
            <w:r w:rsidRPr="00E61D25">
              <w:rPr>
                <w:rFonts w:eastAsiaTheme="minorEastAsia"/>
                <w:szCs w:val="22"/>
                <w:vertAlign w:val="superscript"/>
                <w:lang w:val="en-US" w:eastAsia="zh-CN"/>
              </w:rPr>
              <w:t>7,9</w:t>
            </w:r>
          </w:p>
          <w:p w14:paraId="01367BC1"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r w:rsidRPr="00E61D25">
              <w:rPr>
                <w:rFonts w:eastAsiaTheme="minorEastAsia"/>
                <w:szCs w:val="22"/>
                <w:vertAlign w:val="superscript"/>
                <w:lang w:val="en-US" w:eastAsia="zh-CN"/>
              </w:rPr>
              <w:t>7</w:t>
            </w:r>
          </w:p>
          <w:p w14:paraId="223646B9"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r w:rsidRPr="00E61D25">
              <w:rPr>
                <w:rFonts w:eastAsiaTheme="minorEastAsia"/>
                <w:szCs w:val="22"/>
                <w:vertAlign w:val="superscript"/>
                <w:lang w:val="en-US" w:eastAsia="zh-CN"/>
              </w:rPr>
              <w:t>7</w:t>
            </w:r>
          </w:p>
          <w:p w14:paraId="1743F61C"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CA_n41C</w:t>
            </w:r>
            <w:r w:rsidRPr="00E61D25">
              <w:rPr>
                <w:rFonts w:eastAsiaTheme="minorEastAsia"/>
                <w:szCs w:val="22"/>
                <w:vertAlign w:val="superscript"/>
                <w:lang w:val="en-US" w:eastAsia="zh-CN"/>
              </w:rPr>
              <w:t>7</w:t>
            </w:r>
          </w:p>
          <w:p w14:paraId="2545596B"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r w:rsidRPr="00E61D25">
              <w:rPr>
                <w:rFonts w:eastAsiaTheme="minorEastAsia"/>
                <w:szCs w:val="22"/>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084136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5E9617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354C40C9"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9655C90" w14:textId="77777777" w:rsidTr="00615F1A">
        <w:trPr>
          <w:trHeight w:val="29"/>
        </w:trPr>
        <w:tc>
          <w:tcPr>
            <w:tcW w:w="3065" w:type="dxa"/>
            <w:tcBorders>
              <w:top w:val="nil"/>
              <w:left w:val="single" w:sz="4" w:space="0" w:color="auto"/>
              <w:bottom w:val="nil"/>
              <w:right w:val="single" w:sz="4" w:space="0" w:color="auto"/>
            </w:tcBorders>
            <w:vAlign w:val="center"/>
          </w:tcPr>
          <w:p w14:paraId="3C2B9EF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07DB86D"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1919D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802459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nil"/>
              <w:left w:val="single" w:sz="4" w:space="0" w:color="auto"/>
              <w:bottom w:val="nil"/>
              <w:right w:val="single" w:sz="4" w:space="0" w:color="auto"/>
            </w:tcBorders>
            <w:vAlign w:val="center"/>
          </w:tcPr>
          <w:p w14:paraId="4A35B4C9" w14:textId="77777777" w:rsidR="0044631B" w:rsidRPr="00E61D25" w:rsidRDefault="0044631B" w:rsidP="0044631B">
            <w:pPr>
              <w:pStyle w:val="TAC"/>
              <w:rPr>
                <w:rFonts w:eastAsiaTheme="minorEastAsia"/>
                <w:szCs w:val="22"/>
                <w:lang w:val="en-US" w:eastAsia="zh-CN"/>
              </w:rPr>
            </w:pPr>
          </w:p>
        </w:tc>
      </w:tr>
      <w:tr w:rsidR="0044631B" w:rsidRPr="00E61D25" w14:paraId="1424F01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09CB61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7033A0B"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1D6AB1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36E44D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5853710D" w14:textId="77777777" w:rsidR="0044631B" w:rsidRPr="00E61D25" w:rsidRDefault="0044631B" w:rsidP="0044631B">
            <w:pPr>
              <w:pStyle w:val="TAC"/>
              <w:rPr>
                <w:rFonts w:eastAsiaTheme="minorEastAsia"/>
                <w:szCs w:val="22"/>
                <w:lang w:val="en-US" w:eastAsia="zh-CN"/>
              </w:rPr>
            </w:pPr>
          </w:p>
        </w:tc>
      </w:tr>
      <w:tr w:rsidR="0044631B" w:rsidRPr="00E61D25" w14:paraId="23E97B1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81C740E" w14:textId="77777777" w:rsidR="0044631B" w:rsidRPr="00E61D25" w:rsidRDefault="0044631B" w:rsidP="0044631B">
            <w:pPr>
              <w:pStyle w:val="TAC"/>
              <w:rPr>
                <w:rFonts w:eastAsiaTheme="minorEastAsia"/>
                <w:lang w:val="en-US"/>
              </w:rPr>
            </w:pPr>
            <w:r w:rsidRPr="00E61D25">
              <w:rPr>
                <w:rFonts w:eastAsiaTheme="minorEastAsia"/>
                <w:lang w:val="en-US"/>
              </w:rPr>
              <w:t>CA_n41(A-C)-n66(2A)-n77A</w:t>
            </w:r>
          </w:p>
        </w:tc>
        <w:tc>
          <w:tcPr>
            <w:tcW w:w="2712" w:type="dxa"/>
            <w:tcBorders>
              <w:top w:val="single" w:sz="4" w:space="0" w:color="auto"/>
              <w:left w:val="single" w:sz="4" w:space="0" w:color="auto"/>
              <w:bottom w:val="nil"/>
              <w:right w:val="single" w:sz="4" w:space="0" w:color="auto"/>
            </w:tcBorders>
            <w:vAlign w:val="center"/>
          </w:tcPr>
          <w:p w14:paraId="269D3007"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CA_n41A-n66A</w:t>
            </w:r>
          </w:p>
          <w:p w14:paraId="77484871"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CA_n41A-n77A</w:t>
            </w:r>
          </w:p>
          <w:p w14:paraId="2B101754"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CA_n41C</w:t>
            </w:r>
          </w:p>
          <w:p w14:paraId="235BCA2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CA_n66A-n77A</w:t>
            </w:r>
          </w:p>
        </w:tc>
        <w:tc>
          <w:tcPr>
            <w:tcW w:w="1231" w:type="dxa"/>
            <w:tcBorders>
              <w:top w:val="single" w:sz="4" w:space="0" w:color="auto"/>
              <w:left w:val="single" w:sz="4" w:space="0" w:color="auto"/>
              <w:bottom w:val="single" w:sz="4" w:space="0" w:color="auto"/>
              <w:right w:val="single" w:sz="4" w:space="0" w:color="auto"/>
            </w:tcBorders>
            <w:vAlign w:val="center"/>
          </w:tcPr>
          <w:p w14:paraId="136735C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987C81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69134922"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57238410" w14:textId="77777777" w:rsidTr="00615F1A">
        <w:trPr>
          <w:trHeight w:val="29"/>
        </w:trPr>
        <w:tc>
          <w:tcPr>
            <w:tcW w:w="3065" w:type="dxa"/>
            <w:tcBorders>
              <w:top w:val="nil"/>
              <w:left w:val="single" w:sz="4" w:space="0" w:color="auto"/>
              <w:bottom w:val="nil"/>
              <w:right w:val="single" w:sz="4" w:space="0" w:color="auto"/>
            </w:tcBorders>
            <w:vAlign w:val="center"/>
          </w:tcPr>
          <w:p w14:paraId="4F23DDBF"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DFED1AA"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BE221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02F13E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nil"/>
              <w:left w:val="single" w:sz="4" w:space="0" w:color="auto"/>
              <w:bottom w:val="nil"/>
              <w:right w:val="single" w:sz="4" w:space="0" w:color="auto"/>
            </w:tcBorders>
            <w:vAlign w:val="center"/>
          </w:tcPr>
          <w:p w14:paraId="391AE081" w14:textId="77777777" w:rsidR="0044631B" w:rsidRPr="00E61D25" w:rsidRDefault="0044631B" w:rsidP="0044631B">
            <w:pPr>
              <w:pStyle w:val="TAC"/>
              <w:rPr>
                <w:rFonts w:eastAsiaTheme="minorEastAsia"/>
                <w:szCs w:val="22"/>
                <w:lang w:val="en-US" w:eastAsia="zh-CN"/>
              </w:rPr>
            </w:pPr>
          </w:p>
        </w:tc>
      </w:tr>
      <w:tr w:rsidR="0044631B" w:rsidRPr="00E61D25" w14:paraId="603FA1E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88E336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257BFBA"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B63285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60EC54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2FB224EF" w14:textId="77777777" w:rsidR="0044631B" w:rsidRPr="00E61D25" w:rsidRDefault="0044631B" w:rsidP="0044631B">
            <w:pPr>
              <w:pStyle w:val="TAC"/>
              <w:rPr>
                <w:rFonts w:eastAsiaTheme="minorEastAsia"/>
                <w:szCs w:val="22"/>
                <w:lang w:val="en-US" w:eastAsia="zh-CN"/>
              </w:rPr>
            </w:pPr>
          </w:p>
        </w:tc>
      </w:tr>
      <w:tr w:rsidR="0044631B" w:rsidRPr="00E61D25" w14:paraId="1634E346" w14:textId="77777777" w:rsidTr="00615F1A">
        <w:trPr>
          <w:trHeight w:val="29"/>
        </w:trPr>
        <w:tc>
          <w:tcPr>
            <w:tcW w:w="3065" w:type="dxa"/>
            <w:tcBorders>
              <w:top w:val="nil"/>
              <w:left w:val="single" w:sz="4" w:space="0" w:color="auto"/>
              <w:bottom w:val="nil"/>
              <w:right w:val="single" w:sz="4" w:space="0" w:color="auto"/>
            </w:tcBorders>
            <w:vAlign w:val="center"/>
          </w:tcPr>
          <w:p w14:paraId="04328318" w14:textId="77777777" w:rsidR="0044631B" w:rsidRPr="00E61D25" w:rsidRDefault="0044631B" w:rsidP="0044631B">
            <w:pPr>
              <w:pStyle w:val="TAC"/>
              <w:rPr>
                <w:kern w:val="2"/>
                <w:szCs w:val="18"/>
                <w:lang w:val="en-US"/>
              </w:rPr>
            </w:pPr>
            <w:r w:rsidRPr="00E61D25">
              <w:rPr>
                <w:kern w:val="2"/>
                <w:szCs w:val="18"/>
                <w:lang w:val="en-US"/>
              </w:rPr>
              <w:t>CA_n41A-n66A-n78A</w:t>
            </w:r>
          </w:p>
        </w:tc>
        <w:tc>
          <w:tcPr>
            <w:tcW w:w="2712" w:type="dxa"/>
            <w:tcBorders>
              <w:top w:val="nil"/>
              <w:left w:val="single" w:sz="4" w:space="0" w:color="auto"/>
              <w:bottom w:val="nil"/>
              <w:right w:val="single" w:sz="4" w:space="0" w:color="auto"/>
            </w:tcBorders>
            <w:vAlign w:val="center"/>
          </w:tcPr>
          <w:p w14:paraId="20DBEC57" w14:textId="77777777" w:rsidR="0044631B" w:rsidRPr="00E61D25" w:rsidRDefault="0044631B" w:rsidP="0044631B">
            <w:pPr>
              <w:pStyle w:val="TAC"/>
              <w:rPr>
                <w:kern w:val="2"/>
                <w:szCs w:val="18"/>
                <w:lang w:val="en-US" w:eastAsia="zh-CN"/>
              </w:rPr>
            </w:pPr>
            <w:r w:rsidRPr="00E61D25">
              <w:rPr>
                <w:kern w:val="2"/>
                <w:szCs w:val="18"/>
                <w:lang w:val="en-US" w:eastAsia="zh-CN"/>
              </w:rPr>
              <w:t>CA_n41A-n66A</w:t>
            </w:r>
          </w:p>
          <w:p w14:paraId="3006770F"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03124FCC" w14:textId="77777777" w:rsidR="0044631B" w:rsidRPr="00E61D25" w:rsidRDefault="0044631B" w:rsidP="0044631B">
            <w:pPr>
              <w:pStyle w:val="TAC"/>
              <w:rPr>
                <w:kern w:val="2"/>
                <w:szCs w:val="18"/>
                <w:lang w:val="en-US"/>
              </w:rPr>
            </w:pPr>
            <w:r w:rsidRPr="00E61D25">
              <w:rPr>
                <w:kern w:val="2"/>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708BF450" w14:textId="77777777" w:rsidR="0044631B" w:rsidRPr="00E61D25" w:rsidRDefault="0044631B" w:rsidP="0044631B">
            <w:pPr>
              <w:pStyle w:val="TAC"/>
              <w:rPr>
                <w:kern w:val="2"/>
                <w:szCs w:val="18"/>
                <w:lang w:val="en-US"/>
              </w:rPr>
            </w:pPr>
            <w:r w:rsidRPr="00E61D25">
              <w:rPr>
                <w:kern w:val="2"/>
                <w:szCs w:val="18"/>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4288B8A"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627DFBE1" w14:textId="77777777" w:rsidR="0044631B" w:rsidRPr="00E61D25" w:rsidRDefault="0044631B" w:rsidP="0044631B">
            <w:pPr>
              <w:pStyle w:val="TAC"/>
              <w:rPr>
                <w:kern w:val="2"/>
                <w:szCs w:val="22"/>
                <w:lang w:val="en-US" w:eastAsia="zh-CN"/>
              </w:rPr>
            </w:pPr>
            <w:r w:rsidRPr="00E61D25">
              <w:rPr>
                <w:rFonts w:cs="Arial"/>
                <w:kern w:val="2"/>
                <w:szCs w:val="18"/>
                <w:lang w:val="en-US" w:eastAsia="zh-CN"/>
              </w:rPr>
              <w:t>0</w:t>
            </w:r>
          </w:p>
        </w:tc>
      </w:tr>
      <w:tr w:rsidR="0044631B" w:rsidRPr="00E61D25" w14:paraId="4ADD9E36" w14:textId="77777777" w:rsidTr="00615F1A">
        <w:trPr>
          <w:trHeight w:val="29"/>
        </w:trPr>
        <w:tc>
          <w:tcPr>
            <w:tcW w:w="3065" w:type="dxa"/>
            <w:tcBorders>
              <w:top w:val="nil"/>
              <w:left w:val="single" w:sz="4" w:space="0" w:color="auto"/>
              <w:bottom w:val="nil"/>
              <w:right w:val="single" w:sz="4" w:space="0" w:color="auto"/>
            </w:tcBorders>
            <w:vAlign w:val="center"/>
          </w:tcPr>
          <w:p w14:paraId="05FFA390" w14:textId="77777777" w:rsidR="0044631B" w:rsidRPr="00E61D25" w:rsidRDefault="0044631B" w:rsidP="0044631B">
            <w:pPr>
              <w:pStyle w:val="TAC"/>
              <w:rPr>
                <w:kern w:val="2"/>
                <w:szCs w:val="18"/>
                <w:lang w:val="en-US"/>
              </w:rPr>
            </w:pPr>
          </w:p>
        </w:tc>
        <w:tc>
          <w:tcPr>
            <w:tcW w:w="2712" w:type="dxa"/>
            <w:tcBorders>
              <w:top w:val="nil"/>
              <w:left w:val="single" w:sz="4" w:space="0" w:color="auto"/>
              <w:bottom w:val="nil"/>
              <w:right w:val="single" w:sz="4" w:space="0" w:color="auto"/>
            </w:tcBorders>
            <w:vAlign w:val="center"/>
          </w:tcPr>
          <w:p w14:paraId="3B328874" w14:textId="77777777" w:rsidR="0044631B" w:rsidRPr="00E61D25" w:rsidRDefault="0044631B" w:rsidP="0044631B">
            <w:pPr>
              <w:pStyle w:val="TAC"/>
              <w:rPr>
                <w:kern w:val="2"/>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CA9AC60" w14:textId="77777777" w:rsidR="0044631B" w:rsidRPr="00E61D25" w:rsidRDefault="0044631B" w:rsidP="0044631B">
            <w:pPr>
              <w:pStyle w:val="TAC"/>
              <w:rPr>
                <w:kern w:val="2"/>
                <w:szCs w:val="18"/>
                <w:lang w:val="en-US"/>
              </w:rPr>
            </w:pPr>
            <w:r w:rsidRPr="00E61D25">
              <w:rPr>
                <w:kern w:val="2"/>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446975F"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329EFB5" w14:textId="77777777" w:rsidR="0044631B" w:rsidRPr="00E61D25" w:rsidRDefault="0044631B" w:rsidP="0044631B">
            <w:pPr>
              <w:pStyle w:val="TAC"/>
              <w:rPr>
                <w:kern w:val="2"/>
                <w:szCs w:val="22"/>
                <w:lang w:val="en-US" w:eastAsia="zh-CN"/>
              </w:rPr>
            </w:pPr>
          </w:p>
        </w:tc>
      </w:tr>
      <w:tr w:rsidR="0044631B" w:rsidRPr="00E61D25" w14:paraId="0182E37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30B64F2" w14:textId="77777777" w:rsidR="0044631B" w:rsidRPr="00E61D25" w:rsidRDefault="0044631B" w:rsidP="0044631B">
            <w:pPr>
              <w:pStyle w:val="TAC"/>
              <w:rPr>
                <w:kern w:val="2"/>
                <w:szCs w:val="18"/>
                <w:lang w:val="en-US"/>
              </w:rPr>
            </w:pPr>
          </w:p>
        </w:tc>
        <w:tc>
          <w:tcPr>
            <w:tcW w:w="2712" w:type="dxa"/>
            <w:tcBorders>
              <w:top w:val="nil"/>
              <w:left w:val="single" w:sz="4" w:space="0" w:color="auto"/>
              <w:bottom w:val="single" w:sz="4" w:space="0" w:color="auto"/>
              <w:right w:val="single" w:sz="4" w:space="0" w:color="auto"/>
            </w:tcBorders>
            <w:vAlign w:val="center"/>
          </w:tcPr>
          <w:p w14:paraId="572C5DE5" w14:textId="77777777" w:rsidR="0044631B" w:rsidRPr="00E61D25" w:rsidRDefault="0044631B" w:rsidP="0044631B">
            <w:pPr>
              <w:pStyle w:val="TAC"/>
              <w:rPr>
                <w:kern w:val="2"/>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C1B0D0E" w14:textId="77777777" w:rsidR="0044631B" w:rsidRPr="00E61D25" w:rsidRDefault="0044631B" w:rsidP="0044631B">
            <w:pPr>
              <w:pStyle w:val="TAC"/>
              <w:rPr>
                <w:kern w:val="2"/>
                <w:szCs w:val="18"/>
                <w:lang w:val="en-US"/>
              </w:rPr>
            </w:pPr>
            <w:r w:rsidRPr="00E61D25">
              <w:rPr>
                <w:kern w:val="2"/>
                <w:szCs w:val="18"/>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4D0BD63"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6FE36A3" w14:textId="77777777" w:rsidR="0044631B" w:rsidRPr="00E61D25" w:rsidRDefault="0044631B" w:rsidP="0044631B">
            <w:pPr>
              <w:pStyle w:val="TAC"/>
              <w:rPr>
                <w:kern w:val="2"/>
                <w:szCs w:val="22"/>
                <w:lang w:val="en-US" w:eastAsia="zh-CN"/>
              </w:rPr>
            </w:pPr>
          </w:p>
        </w:tc>
      </w:tr>
      <w:tr w:rsidR="0044631B" w:rsidRPr="00E61D25" w14:paraId="01C7BC3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55DBE7A" w14:textId="77777777" w:rsidR="0044631B" w:rsidRPr="00E61D25" w:rsidRDefault="0044631B" w:rsidP="0044631B">
            <w:pPr>
              <w:pStyle w:val="TAC"/>
              <w:rPr>
                <w:kern w:val="2"/>
                <w:szCs w:val="22"/>
                <w:lang w:val="en-US"/>
              </w:rPr>
            </w:pPr>
            <w:r w:rsidRPr="00E61D25">
              <w:rPr>
                <w:color w:val="000000"/>
                <w:kern w:val="2"/>
                <w:szCs w:val="22"/>
                <w:lang w:val="en-US" w:eastAsia="zh-CN"/>
              </w:rPr>
              <w:t>CA_n41A-n66A-n78(2A)</w:t>
            </w:r>
          </w:p>
        </w:tc>
        <w:tc>
          <w:tcPr>
            <w:tcW w:w="2712" w:type="dxa"/>
            <w:tcBorders>
              <w:top w:val="single" w:sz="4" w:space="0" w:color="auto"/>
              <w:left w:val="single" w:sz="4" w:space="0" w:color="auto"/>
              <w:bottom w:val="nil"/>
              <w:right w:val="single" w:sz="4" w:space="0" w:color="auto"/>
            </w:tcBorders>
            <w:vAlign w:val="center"/>
          </w:tcPr>
          <w:p w14:paraId="48610B2A" w14:textId="77777777" w:rsidR="0044631B" w:rsidRPr="00E61D25" w:rsidRDefault="0044631B" w:rsidP="0044631B">
            <w:pPr>
              <w:pStyle w:val="TAC"/>
              <w:rPr>
                <w:kern w:val="2"/>
                <w:szCs w:val="18"/>
                <w:lang w:val="en-US" w:eastAsia="zh-CN"/>
              </w:rPr>
            </w:pPr>
            <w:r w:rsidRPr="00E61D25">
              <w:rPr>
                <w:kern w:val="2"/>
                <w:szCs w:val="18"/>
                <w:lang w:val="en-US" w:eastAsia="zh-CN"/>
              </w:rPr>
              <w:t>CA_n41A-n66A</w:t>
            </w:r>
          </w:p>
          <w:p w14:paraId="4DF61C1E"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75A18290" w14:textId="77777777" w:rsidR="0044631B" w:rsidRPr="00E61D25" w:rsidRDefault="0044631B" w:rsidP="0044631B">
            <w:pPr>
              <w:pStyle w:val="TAC"/>
              <w:rPr>
                <w:kern w:val="2"/>
                <w:szCs w:val="22"/>
                <w:lang w:val="en-US"/>
              </w:rPr>
            </w:pPr>
            <w:r w:rsidRPr="00E61D25">
              <w:rPr>
                <w:kern w:val="2"/>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501ABC15" w14:textId="77777777" w:rsidR="0044631B" w:rsidRPr="00E61D25" w:rsidRDefault="0044631B" w:rsidP="0044631B">
            <w:pPr>
              <w:pStyle w:val="TAC"/>
              <w:rPr>
                <w:kern w:val="2"/>
                <w:szCs w:val="22"/>
                <w:lang w:val="en-US"/>
              </w:rPr>
            </w:pPr>
            <w:r w:rsidRPr="00E61D25">
              <w:rPr>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CAE4F84"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362D4548" w14:textId="77777777" w:rsidR="0044631B" w:rsidRPr="00E61D25" w:rsidRDefault="0044631B" w:rsidP="0044631B">
            <w:pPr>
              <w:pStyle w:val="TAC"/>
              <w:rPr>
                <w:rFonts w:cs="Arial"/>
                <w:kern w:val="2"/>
                <w:szCs w:val="18"/>
                <w:lang w:val="en-US" w:eastAsia="zh-CN"/>
              </w:rPr>
            </w:pPr>
            <w:r w:rsidRPr="00E61D25">
              <w:rPr>
                <w:rFonts w:cs="Arial"/>
                <w:kern w:val="2"/>
                <w:szCs w:val="18"/>
                <w:lang w:val="en-US" w:eastAsia="zh-CN"/>
              </w:rPr>
              <w:t>0</w:t>
            </w:r>
          </w:p>
        </w:tc>
      </w:tr>
      <w:tr w:rsidR="0044631B" w:rsidRPr="00E61D25" w14:paraId="742A224C" w14:textId="77777777" w:rsidTr="00615F1A">
        <w:trPr>
          <w:trHeight w:val="29"/>
        </w:trPr>
        <w:tc>
          <w:tcPr>
            <w:tcW w:w="3065" w:type="dxa"/>
            <w:tcBorders>
              <w:top w:val="nil"/>
              <w:left w:val="single" w:sz="4" w:space="0" w:color="auto"/>
              <w:bottom w:val="nil"/>
              <w:right w:val="single" w:sz="4" w:space="0" w:color="auto"/>
            </w:tcBorders>
            <w:vAlign w:val="center"/>
          </w:tcPr>
          <w:p w14:paraId="668B5FE4"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0BEAA199"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46270D" w14:textId="77777777" w:rsidR="0044631B" w:rsidRPr="00E61D25" w:rsidRDefault="0044631B" w:rsidP="0044631B">
            <w:pPr>
              <w:pStyle w:val="TAC"/>
              <w:rPr>
                <w:kern w:val="2"/>
                <w:szCs w:val="22"/>
                <w:lang w:val="en-US"/>
              </w:rPr>
            </w:pPr>
            <w:r w:rsidRPr="00E61D25">
              <w:rPr>
                <w:rFonts w:cs="Arial"/>
                <w:kern w:val="2"/>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554E799"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545DC88" w14:textId="77777777" w:rsidR="0044631B" w:rsidRPr="00E61D25" w:rsidRDefault="0044631B" w:rsidP="0044631B">
            <w:pPr>
              <w:pStyle w:val="TAC"/>
              <w:rPr>
                <w:rFonts w:cs="Arial"/>
                <w:kern w:val="2"/>
                <w:szCs w:val="18"/>
                <w:lang w:val="en-US" w:eastAsia="zh-CN"/>
              </w:rPr>
            </w:pPr>
          </w:p>
        </w:tc>
      </w:tr>
      <w:tr w:rsidR="0044631B" w:rsidRPr="00E61D25" w14:paraId="2038631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F72B619"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3EC0938E"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CE98A72" w14:textId="77777777" w:rsidR="0044631B" w:rsidRPr="00E61D25" w:rsidRDefault="0044631B" w:rsidP="0044631B">
            <w:pPr>
              <w:pStyle w:val="TAC"/>
              <w:rPr>
                <w:kern w:val="2"/>
                <w:szCs w:val="22"/>
                <w:lang w:val="en-US"/>
              </w:rPr>
            </w:pPr>
            <w:r w:rsidRPr="00E61D25">
              <w:rPr>
                <w:kern w:val="2"/>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6712BC8"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EA94E94" w14:textId="77777777" w:rsidR="0044631B" w:rsidRPr="00E61D25" w:rsidRDefault="0044631B" w:rsidP="0044631B">
            <w:pPr>
              <w:pStyle w:val="TAC"/>
              <w:rPr>
                <w:rFonts w:cs="Arial"/>
                <w:kern w:val="2"/>
                <w:szCs w:val="18"/>
                <w:lang w:val="en-US" w:eastAsia="zh-CN"/>
              </w:rPr>
            </w:pPr>
          </w:p>
        </w:tc>
      </w:tr>
      <w:tr w:rsidR="0044631B" w:rsidRPr="00E61D25" w14:paraId="02D8F22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E3DAB8B" w14:textId="77777777" w:rsidR="0044631B" w:rsidRPr="00E61D25" w:rsidRDefault="0044631B" w:rsidP="0044631B">
            <w:pPr>
              <w:pStyle w:val="TAC"/>
              <w:rPr>
                <w:kern w:val="2"/>
                <w:szCs w:val="22"/>
                <w:lang w:val="en-US"/>
              </w:rPr>
            </w:pPr>
            <w:r w:rsidRPr="00E61D25">
              <w:rPr>
                <w:color w:val="000000"/>
                <w:kern w:val="2"/>
                <w:szCs w:val="22"/>
                <w:lang w:val="en-US" w:eastAsia="zh-CN"/>
              </w:rPr>
              <w:t>CA_n41A-n66(2A)-n78A</w:t>
            </w:r>
          </w:p>
        </w:tc>
        <w:tc>
          <w:tcPr>
            <w:tcW w:w="2712" w:type="dxa"/>
            <w:tcBorders>
              <w:top w:val="single" w:sz="4" w:space="0" w:color="auto"/>
              <w:left w:val="single" w:sz="4" w:space="0" w:color="auto"/>
              <w:bottom w:val="nil"/>
              <w:right w:val="single" w:sz="4" w:space="0" w:color="auto"/>
            </w:tcBorders>
            <w:vAlign w:val="center"/>
          </w:tcPr>
          <w:p w14:paraId="0EEAAC98" w14:textId="77777777" w:rsidR="0044631B" w:rsidRPr="00E61D25" w:rsidRDefault="0044631B" w:rsidP="0044631B">
            <w:pPr>
              <w:pStyle w:val="TAC"/>
              <w:rPr>
                <w:kern w:val="2"/>
                <w:szCs w:val="18"/>
                <w:lang w:val="en-US" w:eastAsia="zh-CN"/>
              </w:rPr>
            </w:pPr>
            <w:r w:rsidRPr="00E61D25">
              <w:rPr>
                <w:kern w:val="2"/>
                <w:szCs w:val="18"/>
                <w:lang w:val="en-US" w:eastAsia="zh-CN"/>
              </w:rPr>
              <w:t>CA_n41A-n66A</w:t>
            </w:r>
          </w:p>
          <w:p w14:paraId="5BEC066E"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08BF812E" w14:textId="77777777" w:rsidR="0044631B" w:rsidRPr="00E61D25" w:rsidRDefault="0044631B" w:rsidP="0044631B">
            <w:pPr>
              <w:pStyle w:val="TAC"/>
              <w:rPr>
                <w:kern w:val="2"/>
                <w:szCs w:val="22"/>
                <w:lang w:val="en-US"/>
              </w:rPr>
            </w:pPr>
            <w:r w:rsidRPr="00E61D25">
              <w:rPr>
                <w:kern w:val="2"/>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35CB85AC" w14:textId="77777777" w:rsidR="0044631B" w:rsidRPr="00E61D25" w:rsidRDefault="0044631B" w:rsidP="0044631B">
            <w:pPr>
              <w:pStyle w:val="TAC"/>
              <w:rPr>
                <w:kern w:val="2"/>
                <w:szCs w:val="22"/>
                <w:lang w:val="en-US"/>
              </w:rPr>
            </w:pPr>
            <w:r w:rsidRPr="00E61D25">
              <w:rPr>
                <w:rFonts w:cs="Arial"/>
                <w:kern w:val="2"/>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BD3E7A8"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6B6AFF81"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0</w:t>
            </w:r>
          </w:p>
        </w:tc>
      </w:tr>
      <w:tr w:rsidR="0044631B" w:rsidRPr="00E61D25" w14:paraId="2282F3F4" w14:textId="77777777" w:rsidTr="00615F1A">
        <w:trPr>
          <w:trHeight w:val="29"/>
        </w:trPr>
        <w:tc>
          <w:tcPr>
            <w:tcW w:w="3065" w:type="dxa"/>
            <w:tcBorders>
              <w:top w:val="nil"/>
              <w:left w:val="single" w:sz="4" w:space="0" w:color="auto"/>
              <w:bottom w:val="nil"/>
              <w:right w:val="single" w:sz="4" w:space="0" w:color="auto"/>
            </w:tcBorders>
            <w:vAlign w:val="center"/>
          </w:tcPr>
          <w:p w14:paraId="57CE6010"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234831DD"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ADB2EB" w14:textId="77777777" w:rsidR="0044631B" w:rsidRPr="00E61D25" w:rsidRDefault="0044631B" w:rsidP="0044631B">
            <w:pPr>
              <w:pStyle w:val="TAC"/>
              <w:rPr>
                <w:kern w:val="2"/>
                <w:szCs w:val="22"/>
                <w:lang w:val="en-US"/>
              </w:rPr>
            </w:pPr>
            <w:r w:rsidRPr="00E61D25">
              <w:rPr>
                <w:rFonts w:cs="Arial"/>
                <w:kern w:val="2"/>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9B5ADB9"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29D66F92" w14:textId="77777777" w:rsidR="0044631B" w:rsidRPr="00E61D25" w:rsidRDefault="0044631B" w:rsidP="0044631B">
            <w:pPr>
              <w:pStyle w:val="TAC"/>
              <w:rPr>
                <w:rFonts w:cs="Arial"/>
                <w:kern w:val="2"/>
                <w:szCs w:val="18"/>
                <w:lang w:val="en-US" w:eastAsia="zh-CN"/>
              </w:rPr>
            </w:pPr>
          </w:p>
        </w:tc>
      </w:tr>
      <w:tr w:rsidR="0044631B" w:rsidRPr="00E61D25" w14:paraId="2DC25DA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4D5AF29"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64AD715D"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E2E2D6" w14:textId="77777777" w:rsidR="0044631B" w:rsidRPr="00E61D25" w:rsidRDefault="0044631B" w:rsidP="0044631B">
            <w:pPr>
              <w:pStyle w:val="TAC"/>
              <w:rPr>
                <w:kern w:val="2"/>
                <w:szCs w:val="22"/>
                <w:lang w:val="en-US"/>
              </w:rPr>
            </w:pPr>
            <w:r w:rsidRPr="00E61D25">
              <w:rPr>
                <w:rFonts w:cs="Arial"/>
                <w:kern w:val="2"/>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72514B7"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4989CC0" w14:textId="77777777" w:rsidR="0044631B" w:rsidRPr="00E61D25" w:rsidRDefault="0044631B" w:rsidP="0044631B">
            <w:pPr>
              <w:pStyle w:val="TAC"/>
              <w:rPr>
                <w:rFonts w:cs="Arial"/>
                <w:kern w:val="2"/>
                <w:szCs w:val="18"/>
                <w:lang w:val="en-US" w:eastAsia="zh-CN"/>
              </w:rPr>
            </w:pPr>
          </w:p>
        </w:tc>
      </w:tr>
      <w:tr w:rsidR="0044631B" w:rsidRPr="00E61D25" w14:paraId="63680819"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48F725D" w14:textId="77777777" w:rsidR="0044631B" w:rsidRPr="00E61D25" w:rsidRDefault="0044631B" w:rsidP="0044631B">
            <w:pPr>
              <w:pStyle w:val="TAC"/>
              <w:rPr>
                <w:kern w:val="2"/>
                <w:szCs w:val="22"/>
                <w:lang w:val="en-US"/>
              </w:rPr>
            </w:pPr>
            <w:r w:rsidRPr="00E61D25">
              <w:rPr>
                <w:kern w:val="2"/>
                <w:szCs w:val="22"/>
                <w:lang w:val="en-US" w:eastAsia="zh-CN"/>
              </w:rPr>
              <w:t>CA_n41A-n66(2A)-n78(2A)</w:t>
            </w:r>
          </w:p>
        </w:tc>
        <w:tc>
          <w:tcPr>
            <w:tcW w:w="2712" w:type="dxa"/>
            <w:tcBorders>
              <w:top w:val="single" w:sz="4" w:space="0" w:color="auto"/>
              <w:left w:val="single" w:sz="4" w:space="0" w:color="auto"/>
              <w:bottom w:val="nil"/>
              <w:right w:val="single" w:sz="4" w:space="0" w:color="auto"/>
            </w:tcBorders>
            <w:vAlign w:val="center"/>
          </w:tcPr>
          <w:p w14:paraId="5E231115" w14:textId="77777777" w:rsidR="0044631B" w:rsidRPr="00E61D25" w:rsidRDefault="0044631B" w:rsidP="0044631B">
            <w:pPr>
              <w:pStyle w:val="TAC"/>
              <w:rPr>
                <w:kern w:val="2"/>
                <w:szCs w:val="18"/>
                <w:lang w:val="en-US" w:eastAsia="zh-CN"/>
              </w:rPr>
            </w:pPr>
            <w:r w:rsidRPr="00E61D25">
              <w:rPr>
                <w:kern w:val="2"/>
                <w:szCs w:val="18"/>
                <w:lang w:val="en-US" w:eastAsia="zh-CN"/>
              </w:rPr>
              <w:t>CA_n41A-n66A</w:t>
            </w:r>
          </w:p>
          <w:p w14:paraId="02532E6C"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4C2885E7" w14:textId="77777777" w:rsidR="0044631B" w:rsidRPr="00E61D25" w:rsidRDefault="0044631B" w:rsidP="0044631B">
            <w:pPr>
              <w:pStyle w:val="TAC"/>
              <w:rPr>
                <w:kern w:val="2"/>
                <w:szCs w:val="22"/>
                <w:lang w:val="en-US"/>
              </w:rPr>
            </w:pPr>
            <w:r w:rsidRPr="00E61D25">
              <w:rPr>
                <w:kern w:val="2"/>
                <w:szCs w:val="18"/>
                <w:lang w:val="en-US" w:eastAsia="zh-CN"/>
              </w:rPr>
              <w:t>CA_n66A-n78A</w:t>
            </w:r>
          </w:p>
        </w:tc>
        <w:tc>
          <w:tcPr>
            <w:tcW w:w="1231" w:type="dxa"/>
            <w:tcBorders>
              <w:top w:val="single" w:sz="4" w:space="0" w:color="auto"/>
              <w:left w:val="single" w:sz="4" w:space="0" w:color="auto"/>
              <w:bottom w:val="single" w:sz="4" w:space="0" w:color="auto"/>
              <w:right w:val="single" w:sz="4" w:space="0" w:color="auto"/>
            </w:tcBorders>
            <w:vAlign w:val="center"/>
          </w:tcPr>
          <w:p w14:paraId="49A5D040" w14:textId="77777777" w:rsidR="0044631B" w:rsidRPr="00E61D25" w:rsidRDefault="0044631B" w:rsidP="0044631B">
            <w:pPr>
              <w:pStyle w:val="TAC"/>
              <w:rPr>
                <w:kern w:val="2"/>
                <w:szCs w:val="22"/>
                <w:lang w:val="en-US"/>
              </w:rPr>
            </w:pPr>
            <w:r w:rsidRPr="00E61D25">
              <w:rPr>
                <w:rFonts w:cs="Arial"/>
                <w:kern w:val="2"/>
                <w:szCs w:val="18"/>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9331637"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37E83C8F"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0</w:t>
            </w:r>
          </w:p>
        </w:tc>
      </w:tr>
      <w:tr w:rsidR="0044631B" w:rsidRPr="00E61D25" w14:paraId="305DFF07" w14:textId="77777777" w:rsidTr="00615F1A">
        <w:trPr>
          <w:trHeight w:val="29"/>
        </w:trPr>
        <w:tc>
          <w:tcPr>
            <w:tcW w:w="3065" w:type="dxa"/>
            <w:tcBorders>
              <w:top w:val="nil"/>
              <w:left w:val="single" w:sz="4" w:space="0" w:color="auto"/>
              <w:bottom w:val="nil"/>
              <w:right w:val="single" w:sz="4" w:space="0" w:color="auto"/>
            </w:tcBorders>
            <w:vAlign w:val="center"/>
          </w:tcPr>
          <w:p w14:paraId="290B923B"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3BF5B188"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A88EEA" w14:textId="77777777" w:rsidR="0044631B" w:rsidRPr="00E61D25" w:rsidRDefault="0044631B" w:rsidP="0044631B">
            <w:pPr>
              <w:pStyle w:val="TAC"/>
              <w:rPr>
                <w:kern w:val="2"/>
                <w:szCs w:val="22"/>
                <w:lang w:val="en-US"/>
              </w:rPr>
            </w:pPr>
            <w:r w:rsidRPr="00E61D25">
              <w:rPr>
                <w:rFonts w:cs="Arial"/>
                <w:kern w:val="2"/>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C7F7F0C"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7239D99B" w14:textId="77777777" w:rsidR="0044631B" w:rsidRPr="00E61D25" w:rsidRDefault="0044631B" w:rsidP="0044631B">
            <w:pPr>
              <w:pStyle w:val="TAC"/>
              <w:rPr>
                <w:rFonts w:cs="Arial"/>
                <w:kern w:val="2"/>
                <w:szCs w:val="18"/>
                <w:lang w:val="en-US" w:eastAsia="zh-CN"/>
              </w:rPr>
            </w:pPr>
          </w:p>
        </w:tc>
      </w:tr>
      <w:tr w:rsidR="0044631B" w:rsidRPr="00E61D25" w14:paraId="473D1CF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10D82CA"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1E5F51A8"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CC5E71" w14:textId="77777777" w:rsidR="0044631B" w:rsidRPr="00E61D25" w:rsidRDefault="0044631B" w:rsidP="0044631B">
            <w:pPr>
              <w:pStyle w:val="TAC"/>
              <w:rPr>
                <w:kern w:val="2"/>
                <w:szCs w:val="22"/>
                <w:lang w:val="en-US"/>
              </w:rPr>
            </w:pPr>
            <w:r w:rsidRPr="00E61D25">
              <w:rPr>
                <w:rFonts w:cs="Arial"/>
                <w:kern w:val="2"/>
                <w:szCs w:val="18"/>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04FE8AC"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49DDD3C" w14:textId="77777777" w:rsidR="0044631B" w:rsidRPr="00E61D25" w:rsidRDefault="0044631B" w:rsidP="0044631B">
            <w:pPr>
              <w:pStyle w:val="TAC"/>
              <w:rPr>
                <w:rFonts w:cs="Arial"/>
                <w:kern w:val="2"/>
                <w:szCs w:val="18"/>
                <w:lang w:val="en-US" w:eastAsia="zh-CN"/>
              </w:rPr>
            </w:pPr>
          </w:p>
        </w:tc>
      </w:tr>
      <w:tr w:rsidR="0044631B" w:rsidRPr="00E61D25" w14:paraId="3AE8D6D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E8D053A" w14:textId="77777777" w:rsidR="0044631B" w:rsidRPr="00E61D25" w:rsidRDefault="0044631B" w:rsidP="0044631B">
            <w:pPr>
              <w:pStyle w:val="TAC"/>
              <w:rPr>
                <w:kern w:val="2"/>
                <w:szCs w:val="22"/>
                <w:lang w:val="en-US"/>
              </w:rPr>
            </w:pPr>
            <w:r w:rsidRPr="00E61D25">
              <w:rPr>
                <w:lang w:eastAsia="zh-CN"/>
              </w:rPr>
              <w:t>CA_n41A-n66A-n85A</w:t>
            </w:r>
          </w:p>
        </w:tc>
        <w:tc>
          <w:tcPr>
            <w:tcW w:w="2712" w:type="dxa"/>
            <w:tcBorders>
              <w:top w:val="single" w:sz="4" w:space="0" w:color="auto"/>
              <w:left w:val="single" w:sz="4" w:space="0" w:color="auto"/>
              <w:bottom w:val="nil"/>
              <w:right w:val="single" w:sz="4" w:space="0" w:color="auto"/>
            </w:tcBorders>
            <w:vAlign w:val="center"/>
          </w:tcPr>
          <w:p w14:paraId="530E3F36"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w:t>
            </w:r>
            <w:r w:rsidRPr="00E61D25">
              <w:rPr>
                <w:rFonts w:eastAsiaTheme="minorEastAsia"/>
                <w:lang w:eastAsia="zh-CN"/>
              </w:rPr>
              <w:t>66</w:t>
            </w:r>
            <w:r w:rsidRPr="00E61D25">
              <w:rPr>
                <w:rFonts w:eastAsiaTheme="minorEastAsia"/>
                <w:lang w:val="sv-SE"/>
              </w:rPr>
              <w:t>A</w:t>
            </w:r>
          </w:p>
          <w:p w14:paraId="649BDCD9"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4A744FB1" w14:textId="77777777" w:rsidR="0044631B" w:rsidRPr="00E61D25" w:rsidRDefault="0044631B" w:rsidP="0044631B">
            <w:pPr>
              <w:pStyle w:val="TAC"/>
              <w:rPr>
                <w:kern w:val="2"/>
                <w:szCs w:val="22"/>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6B22117D" w14:textId="77777777" w:rsidR="0044631B" w:rsidRPr="00E61D25" w:rsidRDefault="0044631B" w:rsidP="0044631B">
            <w:pPr>
              <w:pStyle w:val="TAC"/>
              <w:rPr>
                <w:rFonts w:cs="Arial"/>
                <w:kern w:val="2"/>
                <w:szCs w:val="18"/>
                <w:lang w:val="en-US"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505E099" w14:textId="77777777" w:rsidR="0044631B" w:rsidRPr="00E61D25" w:rsidRDefault="0044631B" w:rsidP="0044631B">
            <w:pPr>
              <w:pStyle w:val="TAC"/>
              <w:rPr>
                <w:lang w:val="en-US" w:eastAsia="zh-CN" w:bidi="ar"/>
              </w:rPr>
            </w:pPr>
            <w:r w:rsidRPr="00E61D25">
              <w:rPr>
                <w:rFonts w:eastAsiaTheme="minorEastAsia" w:cs="Arial"/>
                <w:color w:val="000000"/>
                <w:szCs w:val="18"/>
              </w:rPr>
              <w:t xml:space="preserve">n41 channel bandwidths in Table 5.3.5-1 </w:t>
            </w:r>
          </w:p>
        </w:tc>
        <w:tc>
          <w:tcPr>
            <w:tcW w:w="2387" w:type="dxa"/>
            <w:tcBorders>
              <w:top w:val="single" w:sz="4" w:space="0" w:color="auto"/>
              <w:left w:val="single" w:sz="4" w:space="0" w:color="auto"/>
              <w:bottom w:val="nil"/>
              <w:right w:val="single" w:sz="4" w:space="0" w:color="auto"/>
            </w:tcBorders>
            <w:vAlign w:val="center"/>
          </w:tcPr>
          <w:p w14:paraId="1D860E8C" w14:textId="77777777" w:rsidR="0044631B" w:rsidRPr="00E61D25" w:rsidRDefault="0044631B" w:rsidP="0044631B">
            <w:pPr>
              <w:pStyle w:val="TAC"/>
              <w:rPr>
                <w:rFonts w:cs="Arial"/>
                <w:kern w:val="2"/>
                <w:szCs w:val="18"/>
                <w:lang w:val="en-US" w:eastAsia="zh-CN"/>
              </w:rPr>
            </w:pPr>
            <w:r w:rsidRPr="00E61D25">
              <w:rPr>
                <w:rFonts w:eastAsiaTheme="minorEastAsia"/>
                <w:lang w:eastAsia="zh-CN"/>
              </w:rPr>
              <w:t>4 and 5</w:t>
            </w:r>
          </w:p>
        </w:tc>
      </w:tr>
      <w:tr w:rsidR="0044631B" w:rsidRPr="00E61D25" w14:paraId="440DE4B0" w14:textId="77777777" w:rsidTr="00615F1A">
        <w:trPr>
          <w:trHeight w:val="29"/>
        </w:trPr>
        <w:tc>
          <w:tcPr>
            <w:tcW w:w="3065" w:type="dxa"/>
            <w:tcBorders>
              <w:top w:val="nil"/>
              <w:left w:val="single" w:sz="4" w:space="0" w:color="auto"/>
              <w:bottom w:val="nil"/>
              <w:right w:val="single" w:sz="4" w:space="0" w:color="auto"/>
            </w:tcBorders>
            <w:vAlign w:val="center"/>
          </w:tcPr>
          <w:p w14:paraId="1186E8F9"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7FA45D63"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9FA35D" w14:textId="77777777" w:rsidR="0044631B" w:rsidRPr="00E61D25" w:rsidRDefault="0044631B" w:rsidP="0044631B">
            <w:pPr>
              <w:pStyle w:val="TAC"/>
              <w:rPr>
                <w:rFonts w:cs="Arial"/>
                <w:kern w:val="2"/>
                <w:szCs w:val="18"/>
                <w:lang w:val="en-US"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A4AFF21" w14:textId="77777777" w:rsidR="0044631B" w:rsidRPr="00E61D25" w:rsidRDefault="0044631B" w:rsidP="0044631B">
            <w:pPr>
              <w:pStyle w:val="TAC"/>
              <w:rPr>
                <w:lang w:val="en-US" w:eastAsia="zh-CN" w:bidi="ar"/>
              </w:rPr>
            </w:pPr>
            <w:r w:rsidRPr="00E61D25">
              <w:rPr>
                <w:rFonts w:eastAsiaTheme="minorEastAsia" w:cs="Arial"/>
                <w:color w:val="000000"/>
                <w:szCs w:val="18"/>
              </w:rPr>
              <w:t xml:space="preserve">n66 channel bandwidths in Table 5.3.5-1 </w:t>
            </w:r>
          </w:p>
        </w:tc>
        <w:tc>
          <w:tcPr>
            <w:tcW w:w="2387" w:type="dxa"/>
            <w:tcBorders>
              <w:top w:val="nil"/>
              <w:left w:val="single" w:sz="4" w:space="0" w:color="auto"/>
              <w:bottom w:val="nil"/>
              <w:right w:val="single" w:sz="4" w:space="0" w:color="auto"/>
            </w:tcBorders>
            <w:vAlign w:val="center"/>
          </w:tcPr>
          <w:p w14:paraId="7A2A4E61" w14:textId="77777777" w:rsidR="0044631B" w:rsidRPr="00E61D25" w:rsidRDefault="0044631B" w:rsidP="0044631B">
            <w:pPr>
              <w:pStyle w:val="TAC"/>
              <w:rPr>
                <w:rFonts w:cs="Arial"/>
                <w:kern w:val="2"/>
                <w:szCs w:val="18"/>
                <w:lang w:val="en-US" w:eastAsia="zh-CN"/>
              </w:rPr>
            </w:pPr>
          </w:p>
        </w:tc>
      </w:tr>
      <w:tr w:rsidR="0044631B" w:rsidRPr="00E61D25" w14:paraId="2881780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0AFABE"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14423DD1"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4A38E4" w14:textId="77777777" w:rsidR="0044631B" w:rsidRPr="00E61D25" w:rsidRDefault="0044631B" w:rsidP="0044631B">
            <w:pPr>
              <w:pStyle w:val="TAC"/>
              <w:rPr>
                <w:rFonts w:cs="Arial"/>
                <w:kern w:val="2"/>
                <w:szCs w:val="18"/>
                <w:lang w:val="en-US"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567564FC" w14:textId="77777777" w:rsidR="0044631B" w:rsidRPr="00E61D25" w:rsidRDefault="0044631B" w:rsidP="0044631B">
            <w:pPr>
              <w:pStyle w:val="TAC"/>
              <w:rPr>
                <w:lang w:val="en-US" w:eastAsia="zh-CN"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70AFEF6F" w14:textId="77777777" w:rsidR="0044631B" w:rsidRPr="00E61D25" w:rsidRDefault="0044631B" w:rsidP="0044631B">
            <w:pPr>
              <w:pStyle w:val="TAC"/>
              <w:rPr>
                <w:rFonts w:cs="Arial"/>
                <w:kern w:val="2"/>
                <w:szCs w:val="18"/>
                <w:lang w:val="en-US" w:eastAsia="zh-CN"/>
              </w:rPr>
            </w:pPr>
          </w:p>
        </w:tc>
      </w:tr>
      <w:tr w:rsidR="0044631B" w:rsidRPr="00E61D25" w14:paraId="7B8DF56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9E56973" w14:textId="77777777" w:rsidR="0044631B" w:rsidRPr="00E61D25" w:rsidRDefault="0044631B" w:rsidP="0044631B">
            <w:pPr>
              <w:pStyle w:val="TAC"/>
              <w:rPr>
                <w:kern w:val="2"/>
                <w:szCs w:val="22"/>
                <w:lang w:val="en-US"/>
              </w:rPr>
            </w:pPr>
            <w:r w:rsidRPr="00E61D25">
              <w:rPr>
                <w:kern w:val="2"/>
                <w:szCs w:val="22"/>
                <w:lang w:val="en-US"/>
              </w:rPr>
              <w:t>CA_n41A-n66(2A)-n85A</w:t>
            </w:r>
          </w:p>
        </w:tc>
        <w:tc>
          <w:tcPr>
            <w:tcW w:w="2712" w:type="dxa"/>
            <w:tcBorders>
              <w:top w:val="single" w:sz="4" w:space="0" w:color="auto"/>
              <w:left w:val="single" w:sz="4" w:space="0" w:color="auto"/>
              <w:bottom w:val="nil"/>
              <w:right w:val="single" w:sz="4" w:space="0" w:color="auto"/>
            </w:tcBorders>
            <w:vAlign w:val="center"/>
          </w:tcPr>
          <w:p w14:paraId="410B2543" w14:textId="77777777" w:rsidR="0044631B" w:rsidRPr="00E61D25" w:rsidRDefault="0044631B" w:rsidP="0044631B">
            <w:pPr>
              <w:pStyle w:val="TAC"/>
              <w:rPr>
                <w:kern w:val="2"/>
                <w:szCs w:val="22"/>
                <w:lang w:val="en-US"/>
              </w:rPr>
            </w:pPr>
            <w:r w:rsidRPr="00E61D25">
              <w:rPr>
                <w:kern w:val="2"/>
                <w:szCs w:val="22"/>
                <w:lang w:val="en-US"/>
              </w:rPr>
              <w:t>CA_n41A-n66A</w:t>
            </w:r>
          </w:p>
          <w:p w14:paraId="63A155ED" w14:textId="77777777" w:rsidR="0044631B" w:rsidRPr="00E61D25" w:rsidRDefault="0044631B" w:rsidP="0044631B">
            <w:pPr>
              <w:pStyle w:val="TAC"/>
              <w:rPr>
                <w:kern w:val="2"/>
                <w:szCs w:val="22"/>
                <w:lang w:val="en-US"/>
              </w:rPr>
            </w:pPr>
            <w:r w:rsidRPr="00E61D25">
              <w:rPr>
                <w:kern w:val="2"/>
                <w:szCs w:val="22"/>
                <w:lang w:val="en-US"/>
              </w:rPr>
              <w:t>CA_n41A-n85A</w:t>
            </w:r>
          </w:p>
          <w:p w14:paraId="3F6A5617" w14:textId="77777777" w:rsidR="0044631B" w:rsidRPr="00E61D25" w:rsidRDefault="0044631B" w:rsidP="0044631B">
            <w:pPr>
              <w:pStyle w:val="TAC"/>
              <w:rPr>
                <w:kern w:val="2"/>
                <w:szCs w:val="22"/>
                <w:lang w:val="en-US"/>
              </w:rPr>
            </w:pPr>
            <w:r w:rsidRPr="00E61D25">
              <w:rPr>
                <w:kern w:val="2"/>
                <w:szCs w:val="22"/>
                <w:lang w:val="en-US"/>
              </w:rPr>
              <w:t>CA_n66A-n85A</w:t>
            </w:r>
          </w:p>
        </w:tc>
        <w:tc>
          <w:tcPr>
            <w:tcW w:w="1231" w:type="dxa"/>
            <w:tcBorders>
              <w:top w:val="single" w:sz="4" w:space="0" w:color="auto"/>
              <w:left w:val="single" w:sz="4" w:space="0" w:color="auto"/>
              <w:bottom w:val="single" w:sz="4" w:space="0" w:color="auto"/>
              <w:right w:val="single" w:sz="4" w:space="0" w:color="auto"/>
            </w:tcBorders>
            <w:vAlign w:val="center"/>
          </w:tcPr>
          <w:p w14:paraId="6D7586E5" w14:textId="77777777" w:rsidR="0044631B" w:rsidRPr="00E61D25" w:rsidRDefault="0044631B" w:rsidP="0044631B">
            <w:pPr>
              <w:pStyle w:val="TAC"/>
              <w:rPr>
                <w:rFonts w:eastAsiaTheme="minorEastAsia"/>
                <w:lang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0C4F787" w14:textId="77777777" w:rsidR="0044631B" w:rsidRPr="00E61D25" w:rsidRDefault="0044631B" w:rsidP="0044631B">
            <w:pPr>
              <w:pStyle w:val="TAC"/>
              <w:rPr>
                <w:rFonts w:eastAsiaTheme="minorEastAsia" w:cs="Arial"/>
                <w:color w:val="000000"/>
                <w:szCs w:val="18"/>
              </w:rPr>
            </w:pPr>
            <w:r w:rsidRPr="00E61D25">
              <w:rPr>
                <w:rFonts w:eastAsiaTheme="minorEastAsia"/>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2F58C518" w14:textId="77777777" w:rsidR="0044631B" w:rsidRPr="00E61D25" w:rsidRDefault="0044631B" w:rsidP="0044631B">
            <w:pPr>
              <w:pStyle w:val="TAC"/>
              <w:rPr>
                <w:rFonts w:cs="Arial"/>
                <w:kern w:val="2"/>
                <w:szCs w:val="18"/>
                <w:lang w:val="en-US" w:eastAsia="zh-CN"/>
              </w:rPr>
            </w:pPr>
            <w:r w:rsidRPr="00E61D25">
              <w:rPr>
                <w:rFonts w:eastAsiaTheme="minorEastAsia"/>
                <w:lang w:eastAsia="zh-CN"/>
              </w:rPr>
              <w:t>4 and 5</w:t>
            </w:r>
          </w:p>
        </w:tc>
      </w:tr>
      <w:tr w:rsidR="0044631B" w:rsidRPr="00E61D25" w14:paraId="152F8B64" w14:textId="77777777" w:rsidTr="00615F1A">
        <w:trPr>
          <w:trHeight w:val="29"/>
        </w:trPr>
        <w:tc>
          <w:tcPr>
            <w:tcW w:w="3065" w:type="dxa"/>
            <w:tcBorders>
              <w:top w:val="nil"/>
              <w:left w:val="single" w:sz="4" w:space="0" w:color="auto"/>
              <w:bottom w:val="nil"/>
              <w:right w:val="single" w:sz="4" w:space="0" w:color="auto"/>
            </w:tcBorders>
            <w:vAlign w:val="center"/>
          </w:tcPr>
          <w:p w14:paraId="100C0F11"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39AABDE4"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43AEF0" w14:textId="77777777" w:rsidR="0044631B" w:rsidRPr="00E61D25" w:rsidRDefault="0044631B" w:rsidP="0044631B">
            <w:pPr>
              <w:pStyle w:val="TAC"/>
              <w:rPr>
                <w:rFonts w:eastAsiaTheme="minorEastAsia"/>
                <w:lang w:eastAsia="zh-CN"/>
              </w:rPr>
            </w:pPr>
            <w:r w:rsidRPr="00E61D25">
              <w:rPr>
                <w:rFonts w:eastAsiaTheme="minor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D9B2898" w14:textId="77777777" w:rsidR="0044631B" w:rsidRPr="00E61D25" w:rsidRDefault="0044631B" w:rsidP="0044631B">
            <w:pPr>
              <w:pStyle w:val="TAC"/>
              <w:rPr>
                <w:rFonts w:eastAsiaTheme="minorEastAsia" w:cs="Arial"/>
                <w:color w:val="000000"/>
                <w:szCs w:val="18"/>
              </w:rPr>
            </w:pPr>
            <w:r w:rsidRPr="00E61D25">
              <w:rPr>
                <w:rFonts w:eastAsiaTheme="minorEastAsia"/>
              </w:rPr>
              <w:t>CA_n66(2A) BCS 4 and 5</w:t>
            </w:r>
          </w:p>
        </w:tc>
        <w:tc>
          <w:tcPr>
            <w:tcW w:w="2387" w:type="dxa"/>
            <w:tcBorders>
              <w:top w:val="nil"/>
              <w:left w:val="single" w:sz="4" w:space="0" w:color="auto"/>
              <w:bottom w:val="nil"/>
              <w:right w:val="single" w:sz="4" w:space="0" w:color="auto"/>
            </w:tcBorders>
            <w:vAlign w:val="center"/>
          </w:tcPr>
          <w:p w14:paraId="54712F47" w14:textId="77777777" w:rsidR="0044631B" w:rsidRPr="00E61D25" w:rsidRDefault="0044631B" w:rsidP="0044631B">
            <w:pPr>
              <w:pStyle w:val="TAC"/>
              <w:rPr>
                <w:rFonts w:cs="Arial"/>
                <w:kern w:val="2"/>
                <w:szCs w:val="18"/>
                <w:lang w:val="en-US" w:eastAsia="zh-CN"/>
              </w:rPr>
            </w:pPr>
          </w:p>
        </w:tc>
      </w:tr>
      <w:tr w:rsidR="0044631B" w:rsidRPr="00E61D25" w14:paraId="79310977"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C033193"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0191C1BA"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C1B092" w14:textId="77777777" w:rsidR="0044631B" w:rsidRPr="00E61D25" w:rsidRDefault="0044631B" w:rsidP="0044631B">
            <w:pPr>
              <w:pStyle w:val="TAC"/>
              <w:rPr>
                <w:rFonts w:eastAsiaTheme="minorEastAsia"/>
                <w:lang w:eastAsia="zh-CN"/>
              </w:rPr>
            </w:pPr>
            <w:r w:rsidRPr="00E61D25">
              <w:rPr>
                <w:rFonts w:eastAsiaTheme="minor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549FAD20" w14:textId="77777777" w:rsidR="0044631B" w:rsidRPr="00E61D25" w:rsidRDefault="0044631B" w:rsidP="0044631B">
            <w:pPr>
              <w:pStyle w:val="TAC"/>
              <w:rPr>
                <w:rFonts w:eastAsiaTheme="minorEastAsia" w:cs="Arial"/>
                <w:color w:val="000000"/>
                <w:szCs w:val="18"/>
              </w:rPr>
            </w:pPr>
            <w:r w:rsidRPr="00E61D25">
              <w:rPr>
                <w:rFonts w:eastAsiaTheme="minorEastAsia"/>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0CC192FF" w14:textId="77777777" w:rsidR="0044631B" w:rsidRPr="00E61D25" w:rsidRDefault="0044631B" w:rsidP="0044631B">
            <w:pPr>
              <w:pStyle w:val="TAC"/>
              <w:rPr>
                <w:rFonts w:cs="Arial"/>
                <w:kern w:val="2"/>
                <w:szCs w:val="18"/>
                <w:lang w:val="en-US" w:eastAsia="zh-CN"/>
              </w:rPr>
            </w:pPr>
          </w:p>
        </w:tc>
      </w:tr>
      <w:tr w:rsidR="0044631B" w:rsidRPr="00E61D25" w14:paraId="43BE327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9450959" w14:textId="77777777" w:rsidR="0044631B" w:rsidRPr="00E61D25" w:rsidRDefault="0044631B" w:rsidP="0044631B">
            <w:pPr>
              <w:pStyle w:val="TAC"/>
              <w:rPr>
                <w:kern w:val="2"/>
                <w:szCs w:val="22"/>
                <w:lang w:val="en-US"/>
              </w:rPr>
            </w:pPr>
            <w:r w:rsidRPr="00E61D25">
              <w:rPr>
                <w:rFonts w:eastAsiaTheme="minorEastAsia"/>
              </w:rPr>
              <w:lastRenderedPageBreak/>
              <w:t>CA_n41(2A)-n66A-n85A</w:t>
            </w:r>
          </w:p>
        </w:tc>
        <w:tc>
          <w:tcPr>
            <w:tcW w:w="2712" w:type="dxa"/>
            <w:tcBorders>
              <w:top w:val="single" w:sz="4" w:space="0" w:color="auto"/>
              <w:left w:val="single" w:sz="4" w:space="0" w:color="auto"/>
              <w:bottom w:val="nil"/>
              <w:right w:val="single" w:sz="4" w:space="0" w:color="auto"/>
            </w:tcBorders>
            <w:vAlign w:val="center"/>
          </w:tcPr>
          <w:p w14:paraId="1884838F" w14:textId="77777777" w:rsidR="0044631B" w:rsidRPr="00E61D25" w:rsidRDefault="0044631B" w:rsidP="0044631B">
            <w:pPr>
              <w:pStyle w:val="TAC"/>
              <w:rPr>
                <w:kern w:val="2"/>
                <w:szCs w:val="22"/>
                <w:lang w:val="en-US"/>
              </w:rPr>
            </w:pPr>
            <w:r w:rsidRPr="00E61D25">
              <w:rPr>
                <w:rFonts w:eastAsiaTheme="minorEastAsia"/>
              </w:rPr>
              <w:t>CA_n41A-n66A</w:t>
            </w:r>
            <w:r w:rsidRPr="00E61D25">
              <w:rPr>
                <w:rFonts w:eastAsiaTheme="minorEastAsia"/>
              </w:rPr>
              <w:br/>
              <w:t>CA_n41A-n85A</w:t>
            </w:r>
            <w:r w:rsidRPr="00E61D25">
              <w:rPr>
                <w:rFonts w:eastAsiaTheme="minorEastAsia"/>
              </w:rPr>
              <w:br/>
              <w:t>CA_n66A-n85A</w:t>
            </w:r>
          </w:p>
        </w:tc>
        <w:tc>
          <w:tcPr>
            <w:tcW w:w="1231" w:type="dxa"/>
            <w:tcBorders>
              <w:top w:val="single" w:sz="4" w:space="0" w:color="auto"/>
              <w:left w:val="single" w:sz="4" w:space="0" w:color="auto"/>
              <w:bottom w:val="single" w:sz="4" w:space="0" w:color="auto"/>
              <w:right w:val="single" w:sz="4" w:space="0" w:color="auto"/>
            </w:tcBorders>
            <w:vAlign w:val="center"/>
          </w:tcPr>
          <w:p w14:paraId="2EB7D1D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CF9736D" w14:textId="77777777" w:rsidR="0044631B" w:rsidRPr="00E61D25" w:rsidRDefault="0044631B" w:rsidP="0044631B">
            <w:pPr>
              <w:pStyle w:val="TAC"/>
              <w:rPr>
                <w:rFonts w:eastAsiaTheme="minorEastAsia"/>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68CE0C63" w14:textId="77777777" w:rsidR="0044631B" w:rsidRPr="00E61D25" w:rsidRDefault="0044631B" w:rsidP="0044631B">
            <w:pPr>
              <w:pStyle w:val="TAC"/>
              <w:rPr>
                <w:kern w:val="2"/>
                <w:lang w:val="en-US" w:eastAsia="zh-CN"/>
              </w:rPr>
            </w:pPr>
            <w:r w:rsidRPr="00E61D25">
              <w:rPr>
                <w:rFonts w:eastAsiaTheme="minorEastAsia"/>
                <w:lang w:eastAsia="zh-CN"/>
              </w:rPr>
              <w:t>4 and 5</w:t>
            </w:r>
          </w:p>
        </w:tc>
      </w:tr>
      <w:tr w:rsidR="0044631B" w:rsidRPr="00E61D25" w14:paraId="04659929" w14:textId="77777777" w:rsidTr="00615F1A">
        <w:trPr>
          <w:trHeight w:val="29"/>
        </w:trPr>
        <w:tc>
          <w:tcPr>
            <w:tcW w:w="3065" w:type="dxa"/>
            <w:tcBorders>
              <w:top w:val="nil"/>
              <w:left w:val="single" w:sz="4" w:space="0" w:color="auto"/>
              <w:bottom w:val="nil"/>
              <w:right w:val="single" w:sz="4" w:space="0" w:color="auto"/>
            </w:tcBorders>
            <w:vAlign w:val="center"/>
          </w:tcPr>
          <w:p w14:paraId="72A2ECC6"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6F625732"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B80F5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230CE39" w14:textId="77777777" w:rsidR="0044631B" w:rsidRPr="00E61D25" w:rsidRDefault="0044631B" w:rsidP="0044631B">
            <w:pPr>
              <w:pStyle w:val="TAC"/>
              <w:rPr>
                <w:rFonts w:eastAsiaTheme="minorEastAsia"/>
              </w:rPr>
            </w:pPr>
            <w:r w:rsidRPr="00E61D25">
              <w:rPr>
                <w:rFonts w:eastAsiaTheme="minorEastAsia"/>
              </w:rPr>
              <w:t xml:space="preserve">n66 channel bandwidths in Table 5.3.5-1 </w:t>
            </w:r>
          </w:p>
        </w:tc>
        <w:tc>
          <w:tcPr>
            <w:tcW w:w="2387" w:type="dxa"/>
            <w:tcBorders>
              <w:top w:val="nil"/>
              <w:left w:val="single" w:sz="4" w:space="0" w:color="auto"/>
              <w:bottom w:val="nil"/>
              <w:right w:val="single" w:sz="4" w:space="0" w:color="auto"/>
            </w:tcBorders>
            <w:vAlign w:val="center"/>
          </w:tcPr>
          <w:p w14:paraId="55645033" w14:textId="77777777" w:rsidR="0044631B" w:rsidRPr="00E61D25" w:rsidRDefault="0044631B" w:rsidP="0044631B">
            <w:pPr>
              <w:pStyle w:val="TAC"/>
              <w:rPr>
                <w:kern w:val="2"/>
                <w:lang w:val="en-US" w:eastAsia="zh-CN"/>
              </w:rPr>
            </w:pPr>
          </w:p>
        </w:tc>
      </w:tr>
      <w:tr w:rsidR="0044631B" w:rsidRPr="00E61D25" w14:paraId="37EC65A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8B16B32"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596A4AEF"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C990A2"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18BE8094" w14:textId="77777777" w:rsidR="0044631B" w:rsidRPr="00E61D25" w:rsidRDefault="0044631B" w:rsidP="0044631B">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5F576C8E" w14:textId="77777777" w:rsidR="0044631B" w:rsidRPr="00E61D25" w:rsidRDefault="0044631B" w:rsidP="0044631B">
            <w:pPr>
              <w:pStyle w:val="TAC"/>
              <w:rPr>
                <w:kern w:val="2"/>
                <w:lang w:val="en-US" w:eastAsia="zh-CN"/>
              </w:rPr>
            </w:pPr>
          </w:p>
        </w:tc>
      </w:tr>
      <w:tr w:rsidR="0044631B" w:rsidRPr="00E61D25" w14:paraId="2313AF3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05220C" w14:textId="77777777" w:rsidR="0044631B" w:rsidRPr="00E61D25" w:rsidRDefault="0044631B" w:rsidP="0044631B">
            <w:pPr>
              <w:pStyle w:val="TAC"/>
              <w:rPr>
                <w:kern w:val="2"/>
                <w:szCs w:val="22"/>
                <w:lang w:val="en-US"/>
              </w:rPr>
            </w:pPr>
            <w:r w:rsidRPr="00E61D25">
              <w:rPr>
                <w:rFonts w:eastAsiaTheme="minorEastAsia"/>
              </w:rPr>
              <w:t>CA_n41C-n66A-n85A</w:t>
            </w:r>
          </w:p>
        </w:tc>
        <w:tc>
          <w:tcPr>
            <w:tcW w:w="2712" w:type="dxa"/>
            <w:tcBorders>
              <w:top w:val="single" w:sz="4" w:space="0" w:color="auto"/>
              <w:left w:val="single" w:sz="4" w:space="0" w:color="auto"/>
              <w:bottom w:val="nil"/>
              <w:right w:val="single" w:sz="4" w:space="0" w:color="auto"/>
            </w:tcBorders>
            <w:vAlign w:val="center"/>
          </w:tcPr>
          <w:p w14:paraId="76F7E06D" w14:textId="77777777" w:rsidR="0044631B" w:rsidRPr="00E61D25" w:rsidRDefault="0044631B" w:rsidP="0044631B">
            <w:pPr>
              <w:pStyle w:val="TAC"/>
              <w:rPr>
                <w:kern w:val="2"/>
                <w:szCs w:val="22"/>
                <w:lang w:val="en-US"/>
              </w:rPr>
            </w:pPr>
            <w:r w:rsidRPr="00E61D25">
              <w:rPr>
                <w:rFonts w:eastAsiaTheme="minorEastAsia"/>
              </w:rPr>
              <w:t>CA_n41A-n66A</w:t>
            </w:r>
            <w:r w:rsidRPr="00E61D25">
              <w:rPr>
                <w:rFonts w:eastAsiaTheme="minorEastAsia"/>
              </w:rPr>
              <w:br/>
              <w:t>CA_n41A-n85A</w:t>
            </w:r>
            <w:r w:rsidRPr="00E61D25">
              <w:rPr>
                <w:rFonts w:eastAsiaTheme="minorEastAsia"/>
              </w:rPr>
              <w:br/>
              <w:t>CA_n41C</w:t>
            </w:r>
            <w:r w:rsidRPr="00E61D25">
              <w:rPr>
                <w:rFonts w:eastAsiaTheme="minorEastAsia"/>
              </w:rPr>
              <w:br/>
              <w:t>CA_n66A-n85A</w:t>
            </w:r>
          </w:p>
        </w:tc>
        <w:tc>
          <w:tcPr>
            <w:tcW w:w="1231" w:type="dxa"/>
            <w:tcBorders>
              <w:top w:val="single" w:sz="4" w:space="0" w:color="auto"/>
              <w:left w:val="single" w:sz="4" w:space="0" w:color="auto"/>
              <w:bottom w:val="single" w:sz="4" w:space="0" w:color="auto"/>
              <w:right w:val="single" w:sz="4" w:space="0" w:color="auto"/>
            </w:tcBorders>
            <w:vAlign w:val="center"/>
          </w:tcPr>
          <w:p w14:paraId="1E69AD0A"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720115A" w14:textId="77777777" w:rsidR="0044631B" w:rsidRPr="00E61D25" w:rsidRDefault="0044631B" w:rsidP="0044631B">
            <w:pPr>
              <w:pStyle w:val="TAC"/>
              <w:rPr>
                <w:rFonts w:eastAsiaTheme="minorEastAsia"/>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044696CB" w14:textId="77777777" w:rsidR="0044631B" w:rsidRPr="00E61D25" w:rsidRDefault="0044631B" w:rsidP="0044631B">
            <w:pPr>
              <w:pStyle w:val="TAC"/>
              <w:rPr>
                <w:kern w:val="2"/>
                <w:lang w:val="en-US" w:eastAsia="zh-CN"/>
              </w:rPr>
            </w:pPr>
            <w:r w:rsidRPr="00E61D25">
              <w:rPr>
                <w:rFonts w:eastAsiaTheme="minorEastAsia"/>
                <w:lang w:eastAsia="zh-CN"/>
              </w:rPr>
              <w:t>4 and 5</w:t>
            </w:r>
          </w:p>
        </w:tc>
      </w:tr>
      <w:tr w:rsidR="0044631B" w:rsidRPr="00E61D25" w14:paraId="068CD809" w14:textId="77777777" w:rsidTr="00615F1A">
        <w:trPr>
          <w:trHeight w:val="29"/>
        </w:trPr>
        <w:tc>
          <w:tcPr>
            <w:tcW w:w="3065" w:type="dxa"/>
            <w:tcBorders>
              <w:top w:val="nil"/>
              <w:left w:val="single" w:sz="4" w:space="0" w:color="auto"/>
              <w:bottom w:val="nil"/>
              <w:right w:val="single" w:sz="4" w:space="0" w:color="auto"/>
            </w:tcBorders>
            <w:vAlign w:val="center"/>
          </w:tcPr>
          <w:p w14:paraId="45354657"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27D85964"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EA0661"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A0381CA" w14:textId="77777777" w:rsidR="0044631B" w:rsidRPr="00E61D25" w:rsidRDefault="0044631B" w:rsidP="0044631B">
            <w:pPr>
              <w:pStyle w:val="TAC"/>
              <w:rPr>
                <w:rFonts w:eastAsiaTheme="minorEastAsia"/>
              </w:rPr>
            </w:pPr>
            <w:r w:rsidRPr="00E61D25">
              <w:rPr>
                <w:rFonts w:eastAsiaTheme="minorEastAsia"/>
              </w:rPr>
              <w:t xml:space="preserve">n66 channel bandwidths in Table 5.3.5-1 </w:t>
            </w:r>
          </w:p>
        </w:tc>
        <w:tc>
          <w:tcPr>
            <w:tcW w:w="2387" w:type="dxa"/>
            <w:tcBorders>
              <w:top w:val="nil"/>
              <w:left w:val="single" w:sz="4" w:space="0" w:color="auto"/>
              <w:bottom w:val="nil"/>
              <w:right w:val="single" w:sz="4" w:space="0" w:color="auto"/>
            </w:tcBorders>
            <w:vAlign w:val="center"/>
          </w:tcPr>
          <w:p w14:paraId="73971851" w14:textId="77777777" w:rsidR="0044631B" w:rsidRPr="00E61D25" w:rsidRDefault="0044631B" w:rsidP="0044631B">
            <w:pPr>
              <w:pStyle w:val="TAC"/>
              <w:rPr>
                <w:kern w:val="2"/>
                <w:lang w:val="en-US" w:eastAsia="zh-CN"/>
              </w:rPr>
            </w:pPr>
          </w:p>
        </w:tc>
      </w:tr>
      <w:tr w:rsidR="0044631B" w:rsidRPr="00E61D25" w14:paraId="5D2E867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488771"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4D80E067"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2DADE7"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77552A1" w14:textId="77777777" w:rsidR="0044631B" w:rsidRPr="00E61D25" w:rsidRDefault="0044631B" w:rsidP="0044631B">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7AEFD0E9" w14:textId="77777777" w:rsidR="0044631B" w:rsidRPr="00E61D25" w:rsidRDefault="0044631B" w:rsidP="0044631B">
            <w:pPr>
              <w:pStyle w:val="TAC"/>
              <w:rPr>
                <w:kern w:val="2"/>
                <w:lang w:val="en-US" w:eastAsia="zh-CN"/>
              </w:rPr>
            </w:pPr>
          </w:p>
        </w:tc>
      </w:tr>
      <w:tr w:rsidR="0044631B" w:rsidRPr="00E61D25" w14:paraId="195D72C7" w14:textId="77777777" w:rsidTr="00615F1A">
        <w:trPr>
          <w:trHeight w:val="29"/>
        </w:trPr>
        <w:tc>
          <w:tcPr>
            <w:tcW w:w="3065" w:type="dxa"/>
            <w:tcBorders>
              <w:top w:val="single" w:sz="4" w:space="0" w:color="auto"/>
              <w:left w:val="single" w:sz="4" w:space="0" w:color="auto"/>
              <w:bottom w:val="nil"/>
              <w:right w:val="single" w:sz="4" w:space="0" w:color="auto"/>
            </w:tcBorders>
          </w:tcPr>
          <w:p w14:paraId="5CE9349B" w14:textId="77777777" w:rsidR="0044631B" w:rsidRPr="00E61D25" w:rsidRDefault="0044631B" w:rsidP="0044631B">
            <w:pPr>
              <w:pStyle w:val="TAC"/>
              <w:rPr>
                <w:kern w:val="2"/>
                <w:szCs w:val="22"/>
                <w:lang w:val="en-US"/>
              </w:rPr>
            </w:pPr>
            <w:r w:rsidRPr="00E61D25">
              <w:rPr>
                <w:rFonts w:eastAsiaTheme="minorEastAsia"/>
                <w:color w:val="000000"/>
                <w:lang w:eastAsia="zh-CN"/>
              </w:rPr>
              <w:t>CA_n41A-n70A-n78A</w:t>
            </w:r>
          </w:p>
        </w:tc>
        <w:tc>
          <w:tcPr>
            <w:tcW w:w="2712" w:type="dxa"/>
            <w:tcBorders>
              <w:top w:val="single" w:sz="4" w:space="0" w:color="auto"/>
              <w:left w:val="single" w:sz="4" w:space="0" w:color="auto"/>
              <w:bottom w:val="nil"/>
              <w:right w:val="single" w:sz="4" w:space="0" w:color="auto"/>
            </w:tcBorders>
          </w:tcPr>
          <w:p w14:paraId="7994130B" w14:textId="77777777" w:rsidR="0044631B" w:rsidRPr="00E61D25" w:rsidRDefault="0044631B" w:rsidP="0044631B">
            <w:pPr>
              <w:pStyle w:val="TAC"/>
              <w:rPr>
                <w:color w:val="000000"/>
                <w:kern w:val="2"/>
                <w:szCs w:val="22"/>
                <w:lang w:val="en-US" w:eastAsia="zh-CN"/>
              </w:rPr>
            </w:pPr>
            <w:r w:rsidRPr="00E61D25">
              <w:rPr>
                <w:color w:val="000000"/>
                <w:kern w:val="2"/>
                <w:szCs w:val="22"/>
                <w:lang w:val="en-US" w:eastAsia="zh-CN"/>
              </w:rPr>
              <w:t>CA_n41A-n70A</w:t>
            </w:r>
          </w:p>
          <w:p w14:paraId="40AB8D0D" w14:textId="77777777" w:rsidR="0044631B" w:rsidRPr="00E61D25" w:rsidRDefault="0044631B" w:rsidP="0044631B">
            <w:pPr>
              <w:pStyle w:val="TAC"/>
              <w:rPr>
                <w:color w:val="000000"/>
                <w:kern w:val="2"/>
                <w:szCs w:val="22"/>
                <w:lang w:val="en-US" w:eastAsia="zh-CN"/>
              </w:rPr>
            </w:pPr>
            <w:r w:rsidRPr="00E61D25">
              <w:rPr>
                <w:color w:val="000000"/>
                <w:kern w:val="2"/>
                <w:szCs w:val="22"/>
                <w:lang w:val="en-US" w:eastAsia="zh-CN"/>
              </w:rPr>
              <w:t>CA_n41A-n78A</w:t>
            </w:r>
          </w:p>
          <w:p w14:paraId="104EEF89" w14:textId="77777777" w:rsidR="0044631B" w:rsidRPr="00E61D25" w:rsidRDefault="0044631B" w:rsidP="0044631B">
            <w:pPr>
              <w:pStyle w:val="TAC"/>
              <w:rPr>
                <w:kern w:val="2"/>
                <w:szCs w:val="22"/>
                <w:lang w:val="en-US"/>
              </w:rPr>
            </w:pPr>
            <w:r w:rsidRPr="00E61D25">
              <w:rPr>
                <w:color w:val="000000"/>
                <w:kern w:val="2"/>
                <w:szCs w:val="22"/>
                <w:lang w:val="en-US" w:eastAsia="zh-CN"/>
              </w:rPr>
              <w:t>CA_n70A-n78A</w:t>
            </w:r>
          </w:p>
        </w:tc>
        <w:tc>
          <w:tcPr>
            <w:tcW w:w="1231" w:type="dxa"/>
            <w:tcBorders>
              <w:top w:val="single" w:sz="4" w:space="0" w:color="auto"/>
              <w:left w:val="single" w:sz="4" w:space="0" w:color="auto"/>
              <w:bottom w:val="single" w:sz="4" w:space="0" w:color="auto"/>
              <w:right w:val="single" w:sz="4" w:space="0" w:color="auto"/>
            </w:tcBorders>
          </w:tcPr>
          <w:p w14:paraId="3F481D02" w14:textId="77777777" w:rsidR="0044631B" w:rsidRPr="00E61D25" w:rsidRDefault="0044631B" w:rsidP="0044631B">
            <w:pPr>
              <w:pStyle w:val="TAC"/>
              <w:rPr>
                <w:kern w:val="2"/>
                <w:szCs w:val="22"/>
                <w:lang w:val="en-US"/>
              </w:rPr>
            </w:pPr>
            <w:r w:rsidRPr="00E61D25">
              <w:rPr>
                <w:rFonts w:eastAsiaTheme="minorEastAsia"/>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C8D9F15"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701CBBCC"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0</w:t>
            </w:r>
          </w:p>
        </w:tc>
      </w:tr>
      <w:tr w:rsidR="0044631B" w:rsidRPr="00E61D25" w14:paraId="10424E01" w14:textId="77777777" w:rsidTr="00615F1A">
        <w:trPr>
          <w:trHeight w:val="29"/>
        </w:trPr>
        <w:tc>
          <w:tcPr>
            <w:tcW w:w="3065" w:type="dxa"/>
            <w:tcBorders>
              <w:top w:val="nil"/>
              <w:left w:val="single" w:sz="4" w:space="0" w:color="auto"/>
              <w:bottom w:val="nil"/>
              <w:right w:val="single" w:sz="4" w:space="0" w:color="auto"/>
            </w:tcBorders>
          </w:tcPr>
          <w:p w14:paraId="310904E6"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tcPr>
          <w:p w14:paraId="420DC5C5"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tcPr>
          <w:p w14:paraId="2568E4B8" w14:textId="77777777" w:rsidR="0044631B" w:rsidRPr="00E61D25" w:rsidRDefault="0044631B" w:rsidP="0044631B">
            <w:pPr>
              <w:pStyle w:val="TAC"/>
              <w:rPr>
                <w:kern w:val="2"/>
                <w:szCs w:val="22"/>
                <w:lang w:val="en-US"/>
              </w:rPr>
            </w:pPr>
            <w:r w:rsidRPr="00E61D25">
              <w:rPr>
                <w:rFonts w:eastAsiaTheme="minorEastAsia"/>
                <w:lang w:val="en-US" w:eastAsia="zh-CN"/>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441B2BA1" w14:textId="77777777" w:rsidR="0044631B" w:rsidRPr="00E61D25" w:rsidRDefault="0044631B" w:rsidP="0044631B">
            <w:pPr>
              <w:pStyle w:val="TAC"/>
              <w:rPr>
                <w:rFonts w:ascii="Calibri" w:hAnsi="Calibri"/>
                <w:kern w:val="2"/>
                <w:sz w:val="21"/>
                <w:lang w:val="en-US" w:eastAsia="zh-CN"/>
              </w:rPr>
            </w:pPr>
            <w:r w:rsidRPr="00E61D25">
              <w:rPr>
                <w:rFonts w:hint="eastAsia"/>
                <w:lang w:val="en-US" w:eastAsia="zh-CN" w:bidi="ar"/>
              </w:rPr>
              <w:t xml:space="preserve">5, </w:t>
            </w:r>
            <w:r w:rsidRPr="00E61D25">
              <w:rPr>
                <w:lang w:val="en-US" w:eastAsia="zh-CN" w:bidi="ar"/>
              </w:rPr>
              <w:t xml:space="preserve">10, 15, 20, </w:t>
            </w:r>
            <w:r w:rsidRPr="00E61D25">
              <w:rPr>
                <w:rFonts w:hint="eastAsia"/>
                <w:lang w:val="en-US" w:eastAsia="zh-CN" w:bidi="ar"/>
              </w:rPr>
              <w:t>25</w:t>
            </w:r>
          </w:p>
        </w:tc>
        <w:tc>
          <w:tcPr>
            <w:tcW w:w="2387" w:type="dxa"/>
            <w:tcBorders>
              <w:top w:val="nil"/>
              <w:left w:val="single" w:sz="4" w:space="0" w:color="auto"/>
              <w:bottom w:val="nil"/>
              <w:right w:val="single" w:sz="4" w:space="0" w:color="auto"/>
            </w:tcBorders>
            <w:vAlign w:val="center"/>
          </w:tcPr>
          <w:p w14:paraId="61658F96" w14:textId="77777777" w:rsidR="0044631B" w:rsidRPr="00E61D25" w:rsidRDefault="0044631B" w:rsidP="0044631B">
            <w:pPr>
              <w:pStyle w:val="TAC"/>
              <w:rPr>
                <w:rFonts w:cs="Arial"/>
                <w:kern w:val="2"/>
                <w:szCs w:val="18"/>
                <w:lang w:val="en-US" w:eastAsia="zh-CN"/>
              </w:rPr>
            </w:pPr>
          </w:p>
        </w:tc>
      </w:tr>
      <w:tr w:rsidR="0044631B" w:rsidRPr="00E61D25" w14:paraId="31A0DD5F" w14:textId="77777777" w:rsidTr="00615F1A">
        <w:trPr>
          <w:trHeight w:val="29"/>
        </w:trPr>
        <w:tc>
          <w:tcPr>
            <w:tcW w:w="3065" w:type="dxa"/>
            <w:tcBorders>
              <w:top w:val="nil"/>
              <w:left w:val="single" w:sz="4" w:space="0" w:color="auto"/>
              <w:bottom w:val="single" w:sz="4" w:space="0" w:color="auto"/>
              <w:right w:val="single" w:sz="4" w:space="0" w:color="auto"/>
            </w:tcBorders>
          </w:tcPr>
          <w:p w14:paraId="5AB72E0A"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tcPr>
          <w:p w14:paraId="406E1FE2"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tcPr>
          <w:p w14:paraId="5BC9EA4E" w14:textId="77777777" w:rsidR="0044631B" w:rsidRPr="00E61D25" w:rsidRDefault="0044631B" w:rsidP="0044631B">
            <w:pPr>
              <w:pStyle w:val="TAC"/>
              <w:rPr>
                <w:kern w:val="2"/>
                <w:szCs w:val="22"/>
                <w:lang w:val="en-US"/>
              </w:rPr>
            </w:pPr>
            <w:r w:rsidRPr="00E61D25">
              <w:rPr>
                <w:rFonts w:eastAsiaTheme="minorEastAsia"/>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C2E9DEE" w14:textId="77777777" w:rsidR="0044631B" w:rsidRPr="00E61D25" w:rsidRDefault="0044631B" w:rsidP="0044631B">
            <w:pPr>
              <w:pStyle w:val="TAC"/>
              <w:rPr>
                <w:rFonts w:ascii="Calibri" w:hAnsi="Calibri"/>
                <w:kern w:val="2"/>
                <w:sz w:val="21"/>
                <w:lang w:val="en-US" w:eastAsia="zh-CN"/>
              </w:rPr>
            </w:pPr>
            <w:r w:rsidRPr="00E61D25">
              <w:rPr>
                <w:lang w:val="en-US" w:eastAsia="zh-CN" w:bidi="ar"/>
              </w:rPr>
              <w:t>10, 15, 20,</w:t>
            </w:r>
            <w:r w:rsidRPr="00E61D25">
              <w:rPr>
                <w:rFonts w:hint="eastAsia"/>
                <w:lang w:val="en-US" w:eastAsia="zh-CN" w:bidi="ar"/>
              </w:rPr>
              <w:t xml:space="preserve"> 25,</w:t>
            </w:r>
            <w:r w:rsidRPr="00E61D25">
              <w:rPr>
                <w:lang w:val="en-US" w:eastAsia="zh-CN" w:bidi="ar"/>
              </w:rPr>
              <w:t xml:space="preserve"> 30, 40, 50, 60, 70, 80, 90, 100</w:t>
            </w:r>
          </w:p>
        </w:tc>
        <w:tc>
          <w:tcPr>
            <w:tcW w:w="2387" w:type="dxa"/>
            <w:tcBorders>
              <w:top w:val="nil"/>
              <w:left w:val="single" w:sz="4" w:space="0" w:color="auto"/>
              <w:bottom w:val="single" w:sz="4" w:space="0" w:color="auto"/>
              <w:right w:val="single" w:sz="4" w:space="0" w:color="auto"/>
            </w:tcBorders>
            <w:vAlign w:val="center"/>
          </w:tcPr>
          <w:p w14:paraId="536DAD5E" w14:textId="77777777" w:rsidR="0044631B" w:rsidRPr="00E61D25" w:rsidRDefault="0044631B" w:rsidP="0044631B">
            <w:pPr>
              <w:pStyle w:val="TAC"/>
              <w:rPr>
                <w:rFonts w:cs="Arial"/>
                <w:kern w:val="2"/>
                <w:szCs w:val="18"/>
                <w:lang w:val="en-US" w:eastAsia="zh-CN"/>
              </w:rPr>
            </w:pPr>
          </w:p>
        </w:tc>
      </w:tr>
      <w:tr w:rsidR="0044631B" w:rsidRPr="00E61D25" w14:paraId="64D12012"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594069" w14:textId="77777777" w:rsidR="0044631B" w:rsidRPr="00E61D25" w:rsidRDefault="0044631B" w:rsidP="0044631B">
            <w:pPr>
              <w:pStyle w:val="TAC"/>
              <w:rPr>
                <w:szCs w:val="18"/>
                <w:lang w:val="en-US"/>
              </w:rPr>
            </w:pPr>
            <w:r w:rsidRPr="00E61D25">
              <w:rPr>
                <w:lang w:val="en-US"/>
              </w:rPr>
              <w:t>CA_n41A-n71A-n77A</w:t>
            </w:r>
          </w:p>
        </w:tc>
        <w:tc>
          <w:tcPr>
            <w:tcW w:w="2712" w:type="dxa"/>
            <w:tcBorders>
              <w:top w:val="single" w:sz="4" w:space="0" w:color="auto"/>
              <w:left w:val="single" w:sz="4" w:space="0" w:color="auto"/>
              <w:bottom w:val="nil"/>
              <w:right w:val="single" w:sz="4" w:space="0" w:color="auto"/>
            </w:tcBorders>
            <w:vAlign w:val="center"/>
          </w:tcPr>
          <w:p w14:paraId="1208A6C8" w14:textId="77777777" w:rsidR="0044631B" w:rsidRPr="00E61D25" w:rsidRDefault="0044631B" w:rsidP="0044631B">
            <w:pPr>
              <w:pStyle w:val="TAC"/>
              <w:rPr>
                <w:vertAlign w:val="superscript"/>
                <w:lang w:val="en-US"/>
              </w:rPr>
            </w:pPr>
            <w:r w:rsidRPr="00E61D25">
              <w:rPr>
                <w:lang w:val="en-US"/>
              </w:rPr>
              <w:t>n41</w:t>
            </w:r>
            <w:r w:rsidRPr="00E61D25">
              <w:rPr>
                <w:vertAlign w:val="superscript"/>
                <w:lang w:val="en-US"/>
              </w:rPr>
              <w:t>7,9</w:t>
            </w:r>
          </w:p>
          <w:p w14:paraId="70F307B1" w14:textId="77777777" w:rsidR="0044631B" w:rsidRPr="00E61D25" w:rsidRDefault="0044631B" w:rsidP="0044631B">
            <w:pPr>
              <w:pStyle w:val="TAC"/>
              <w:rPr>
                <w:vertAlign w:val="superscript"/>
                <w:lang w:val="en-US"/>
              </w:rPr>
            </w:pPr>
            <w:r w:rsidRPr="00E61D25">
              <w:rPr>
                <w:lang w:val="en-US"/>
              </w:rPr>
              <w:t>n77</w:t>
            </w:r>
            <w:r w:rsidRPr="00E61D25">
              <w:rPr>
                <w:vertAlign w:val="superscript"/>
                <w:lang w:val="en-US"/>
              </w:rPr>
              <w:t>7,9</w:t>
            </w:r>
          </w:p>
          <w:p w14:paraId="367B049E" w14:textId="77777777" w:rsidR="0044631B" w:rsidRPr="00E61D25" w:rsidRDefault="0044631B" w:rsidP="0044631B">
            <w:pPr>
              <w:pStyle w:val="TAC"/>
              <w:rPr>
                <w:vertAlign w:val="superscript"/>
                <w:lang w:val="en-US"/>
              </w:rPr>
            </w:pPr>
            <w:r w:rsidRPr="00E61D25">
              <w:rPr>
                <w:lang w:val="en-US"/>
              </w:rPr>
              <w:t>CA_n41A-n71A</w:t>
            </w:r>
            <w:r w:rsidRPr="00E61D25">
              <w:rPr>
                <w:vertAlign w:val="superscript"/>
                <w:lang w:val="en-US"/>
              </w:rPr>
              <w:t>7</w:t>
            </w:r>
          </w:p>
          <w:p w14:paraId="286CE9DB" w14:textId="77777777" w:rsidR="0044631B" w:rsidRPr="00E61D25" w:rsidRDefault="0044631B" w:rsidP="0044631B">
            <w:pPr>
              <w:pStyle w:val="TAC"/>
              <w:rPr>
                <w:vertAlign w:val="superscript"/>
                <w:lang w:val="en-US"/>
              </w:rPr>
            </w:pPr>
            <w:r w:rsidRPr="00E61D25">
              <w:rPr>
                <w:lang w:val="en-US"/>
              </w:rPr>
              <w:t>CA_n41A-n77A</w:t>
            </w:r>
            <w:r w:rsidRPr="00E61D25">
              <w:rPr>
                <w:vertAlign w:val="superscript"/>
                <w:lang w:val="en-US"/>
              </w:rPr>
              <w:t>7</w:t>
            </w:r>
          </w:p>
          <w:p w14:paraId="755442D5" w14:textId="77777777" w:rsidR="0044631B" w:rsidRPr="00E61D25" w:rsidRDefault="0044631B" w:rsidP="0044631B">
            <w:pPr>
              <w:pStyle w:val="TAC"/>
              <w:rPr>
                <w:lang w:val="en-US" w:eastAsia="zh-CN"/>
              </w:rPr>
            </w:pPr>
            <w:r w:rsidRPr="00E61D25">
              <w:rPr>
                <w:lang w:val="en-US"/>
              </w:rPr>
              <w:t>CA_n71A-n77A</w:t>
            </w:r>
            <w:r w:rsidRPr="00E61D25">
              <w:rPr>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3C94E223" w14:textId="77777777" w:rsidR="0044631B" w:rsidRPr="00E61D25" w:rsidRDefault="0044631B" w:rsidP="0044631B">
            <w:pPr>
              <w:pStyle w:val="TAC"/>
              <w:rPr>
                <w:kern w:val="2"/>
                <w:szCs w:val="18"/>
                <w:lang w:val="en-US" w:eastAsia="zh-CN"/>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6B41CD3"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10, 15, 20, 30, 40, 50, 60, 80, 90, 100</w:t>
            </w:r>
          </w:p>
        </w:tc>
        <w:tc>
          <w:tcPr>
            <w:tcW w:w="2387" w:type="dxa"/>
            <w:tcBorders>
              <w:top w:val="single" w:sz="4" w:space="0" w:color="auto"/>
              <w:left w:val="single" w:sz="4" w:space="0" w:color="auto"/>
              <w:bottom w:val="nil"/>
              <w:right w:val="single" w:sz="4" w:space="0" w:color="auto"/>
            </w:tcBorders>
            <w:vAlign w:val="center"/>
          </w:tcPr>
          <w:p w14:paraId="36C2A8C3" w14:textId="77777777" w:rsidR="0044631B" w:rsidRPr="00E61D25" w:rsidRDefault="0044631B" w:rsidP="0044631B">
            <w:pPr>
              <w:pStyle w:val="TAC"/>
              <w:rPr>
                <w:kern w:val="2"/>
                <w:szCs w:val="22"/>
                <w:lang w:val="en-US" w:eastAsia="zh-CN"/>
              </w:rPr>
            </w:pPr>
            <w:r w:rsidRPr="00E61D25">
              <w:rPr>
                <w:rFonts w:cs="Arial"/>
                <w:kern w:val="2"/>
                <w:szCs w:val="18"/>
                <w:lang w:val="en-US" w:eastAsia="zh-CN"/>
              </w:rPr>
              <w:t>0</w:t>
            </w:r>
          </w:p>
        </w:tc>
      </w:tr>
      <w:tr w:rsidR="0044631B" w:rsidRPr="00E61D25" w14:paraId="0C280E5D" w14:textId="77777777" w:rsidTr="00615F1A">
        <w:trPr>
          <w:trHeight w:val="29"/>
        </w:trPr>
        <w:tc>
          <w:tcPr>
            <w:tcW w:w="3065" w:type="dxa"/>
            <w:tcBorders>
              <w:top w:val="nil"/>
              <w:left w:val="single" w:sz="4" w:space="0" w:color="auto"/>
              <w:bottom w:val="nil"/>
              <w:right w:val="single" w:sz="4" w:space="0" w:color="auto"/>
            </w:tcBorders>
            <w:vAlign w:val="center"/>
          </w:tcPr>
          <w:p w14:paraId="45C84D92"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3054BD9F"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DFB3F99" w14:textId="77777777" w:rsidR="0044631B" w:rsidRPr="00E61D25" w:rsidRDefault="0044631B" w:rsidP="0044631B">
            <w:pPr>
              <w:pStyle w:val="TAC"/>
              <w:rPr>
                <w:kern w:val="2"/>
                <w:szCs w:val="22"/>
                <w:lang w:val="en-US"/>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AC3AB51"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6F90415A" w14:textId="77777777" w:rsidR="0044631B" w:rsidRPr="00E61D25" w:rsidRDefault="0044631B" w:rsidP="0044631B">
            <w:pPr>
              <w:pStyle w:val="TAC"/>
              <w:rPr>
                <w:kern w:val="2"/>
                <w:szCs w:val="22"/>
                <w:lang w:val="en-US" w:eastAsia="zh-CN"/>
              </w:rPr>
            </w:pPr>
          </w:p>
        </w:tc>
      </w:tr>
      <w:tr w:rsidR="0044631B" w:rsidRPr="00E61D25" w14:paraId="597A64A9" w14:textId="77777777" w:rsidTr="00615F1A">
        <w:trPr>
          <w:trHeight w:val="29"/>
        </w:trPr>
        <w:tc>
          <w:tcPr>
            <w:tcW w:w="3065" w:type="dxa"/>
            <w:tcBorders>
              <w:top w:val="nil"/>
              <w:left w:val="single" w:sz="4" w:space="0" w:color="auto"/>
              <w:bottom w:val="nil"/>
              <w:right w:val="single" w:sz="4" w:space="0" w:color="auto"/>
            </w:tcBorders>
            <w:vAlign w:val="center"/>
          </w:tcPr>
          <w:p w14:paraId="77BBB237"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76B0DD2A"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A2197C1" w14:textId="77777777" w:rsidR="0044631B" w:rsidRPr="00E61D25" w:rsidRDefault="0044631B" w:rsidP="0044631B">
            <w:pPr>
              <w:pStyle w:val="TAC"/>
              <w:rPr>
                <w:kern w:val="2"/>
                <w:szCs w:val="22"/>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5C7BEEC"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AF44EA9" w14:textId="77777777" w:rsidR="0044631B" w:rsidRPr="00E61D25" w:rsidRDefault="0044631B" w:rsidP="0044631B">
            <w:pPr>
              <w:pStyle w:val="TAC"/>
              <w:rPr>
                <w:kern w:val="2"/>
                <w:szCs w:val="22"/>
                <w:lang w:val="en-US" w:eastAsia="zh-CN"/>
              </w:rPr>
            </w:pPr>
          </w:p>
        </w:tc>
      </w:tr>
      <w:tr w:rsidR="0044631B" w:rsidRPr="00E61D25" w14:paraId="48845A16" w14:textId="77777777" w:rsidTr="00615F1A">
        <w:trPr>
          <w:trHeight w:val="29"/>
        </w:trPr>
        <w:tc>
          <w:tcPr>
            <w:tcW w:w="3065" w:type="dxa"/>
            <w:tcBorders>
              <w:top w:val="nil"/>
              <w:left w:val="single" w:sz="4" w:space="0" w:color="auto"/>
              <w:bottom w:val="nil"/>
              <w:right w:val="single" w:sz="4" w:space="0" w:color="auto"/>
            </w:tcBorders>
            <w:vAlign w:val="center"/>
          </w:tcPr>
          <w:p w14:paraId="47749B3C"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5F741F97"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ECD90C" w14:textId="77777777" w:rsidR="0044631B" w:rsidRPr="00E61D25" w:rsidRDefault="0044631B" w:rsidP="0044631B">
            <w:pPr>
              <w:pStyle w:val="TAC"/>
              <w:rPr>
                <w:kern w:val="2"/>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D4F5823"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37F4E1B9"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1</w:t>
            </w:r>
          </w:p>
        </w:tc>
      </w:tr>
      <w:tr w:rsidR="0044631B" w:rsidRPr="00E61D25" w14:paraId="54E12E1D" w14:textId="77777777" w:rsidTr="00615F1A">
        <w:trPr>
          <w:trHeight w:val="29"/>
        </w:trPr>
        <w:tc>
          <w:tcPr>
            <w:tcW w:w="3065" w:type="dxa"/>
            <w:tcBorders>
              <w:top w:val="nil"/>
              <w:left w:val="single" w:sz="4" w:space="0" w:color="auto"/>
              <w:bottom w:val="nil"/>
              <w:right w:val="single" w:sz="4" w:space="0" w:color="auto"/>
            </w:tcBorders>
            <w:vAlign w:val="center"/>
          </w:tcPr>
          <w:p w14:paraId="1880DCB4"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229FAFA6"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3222701" w14:textId="77777777" w:rsidR="0044631B" w:rsidRPr="00E61D25" w:rsidRDefault="0044631B" w:rsidP="0044631B">
            <w:pPr>
              <w:pStyle w:val="TAC"/>
              <w:rPr>
                <w:kern w:val="2"/>
                <w:szCs w:val="22"/>
                <w:lang w:val="en-US"/>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03F37F1"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0451E595" w14:textId="77777777" w:rsidR="0044631B" w:rsidRPr="00E61D25" w:rsidRDefault="0044631B" w:rsidP="0044631B">
            <w:pPr>
              <w:pStyle w:val="TAC"/>
              <w:rPr>
                <w:rFonts w:cs="Arial"/>
                <w:kern w:val="2"/>
                <w:szCs w:val="18"/>
                <w:lang w:val="en-US" w:eastAsia="zh-CN"/>
              </w:rPr>
            </w:pPr>
          </w:p>
        </w:tc>
      </w:tr>
      <w:tr w:rsidR="0044631B" w:rsidRPr="00E61D25" w14:paraId="10FD69C3" w14:textId="77777777" w:rsidTr="00615F1A">
        <w:trPr>
          <w:trHeight w:val="29"/>
        </w:trPr>
        <w:tc>
          <w:tcPr>
            <w:tcW w:w="3065" w:type="dxa"/>
            <w:tcBorders>
              <w:top w:val="nil"/>
              <w:left w:val="single" w:sz="4" w:space="0" w:color="auto"/>
              <w:bottom w:val="nil"/>
              <w:right w:val="single" w:sz="4" w:space="0" w:color="auto"/>
            </w:tcBorders>
            <w:vAlign w:val="center"/>
          </w:tcPr>
          <w:p w14:paraId="5DB2F616"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359784E2"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0D1923E" w14:textId="77777777" w:rsidR="0044631B" w:rsidRPr="00E61D25" w:rsidRDefault="0044631B" w:rsidP="0044631B">
            <w:pPr>
              <w:pStyle w:val="TAC"/>
              <w:rPr>
                <w:kern w:val="2"/>
                <w:szCs w:val="22"/>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2E41A95"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3DC999A" w14:textId="77777777" w:rsidR="0044631B" w:rsidRPr="00E61D25" w:rsidRDefault="0044631B" w:rsidP="0044631B">
            <w:pPr>
              <w:pStyle w:val="TAC"/>
              <w:rPr>
                <w:rFonts w:cs="Arial"/>
                <w:kern w:val="2"/>
                <w:szCs w:val="18"/>
                <w:lang w:val="en-US" w:eastAsia="zh-CN"/>
              </w:rPr>
            </w:pPr>
          </w:p>
        </w:tc>
      </w:tr>
      <w:tr w:rsidR="0044631B" w:rsidRPr="00E61D25" w14:paraId="34BF3E38" w14:textId="77777777" w:rsidTr="00615F1A">
        <w:trPr>
          <w:trHeight w:val="29"/>
        </w:trPr>
        <w:tc>
          <w:tcPr>
            <w:tcW w:w="3065" w:type="dxa"/>
            <w:tcBorders>
              <w:top w:val="nil"/>
              <w:left w:val="single" w:sz="4" w:space="0" w:color="auto"/>
              <w:bottom w:val="nil"/>
              <w:right w:val="single" w:sz="4" w:space="0" w:color="auto"/>
            </w:tcBorders>
            <w:vAlign w:val="center"/>
          </w:tcPr>
          <w:p w14:paraId="64CF15E2"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7877A35"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682DC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EB1F6B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3C521A14" w14:textId="77777777" w:rsidR="0044631B" w:rsidRPr="00E61D25" w:rsidRDefault="0044631B" w:rsidP="0044631B">
            <w:pPr>
              <w:pStyle w:val="TAC"/>
              <w:rPr>
                <w:rFonts w:eastAsiaTheme="minorEastAsia" w:cs="Arial"/>
                <w:lang w:val="en-US" w:eastAsia="zh-CN"/>
              </w:rPr>
            </w:pPr>
            <w:r w:rsidRPr="00E61D25">
              <w:rPr>
                <w:rFonts w:eastAsiaTheme="minorEastAsia"/>
                <w:szCs w:val="22"/>
                <w:lang w:val="en-US" w:eastAsia="zh-CN"/>
              </w:rPr>
              <w:t>4 and 5</w:t>
            </w:r>
          </w:p>
        </w:tc>
      </w:tr>
      <w:tr w:rsidR="0044631B" w:rsidRPr="00E61D25" w14:paraId="169D3352" w14:textId="77777777" w:rsidTr="00615F1A">
        <w:trPr>
          <w:trHeight w:val="29"/>
        </w:trPr>
        <w:tc>
          <w:tcPr>
            <w:tcW w:w="3065" w:type="dxa"/>
            <w:tcBorders>
              <w:top w:val="nil"/>
              <w:left w:val="single" w:sz="4" w:space="0" w:color="auto"/>
              <w:bottom w:val="nil"/>
              <w:right w:val="single" w:sz="4" w:space="0" w:color="auto"/>
            </w:tcBorders>
            <w:vAlign w:val="center"/>
          </w:tcPr>
          <w:p w14:paraId="27C2B2BA"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734F4EE0"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91E840"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C87C94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70415D17" w14:textId="77777777" w:rsidR="0044631B" w:rsidRPr="00E61D25" w:rsidRDefault="0044631B" w:rsidP="0044631B">
            <w:pPr>
              <w:pStyle w:val="TAC"/>
              <w:rPr>
                <w:rFonts w:eastAsiaTheme="minorEastAsia" w:cs="Arial"/>
                <w:lang w:val="en-US" w:eastAsia="zh-CN"/>
              </w:rPr>
            </w:pPr>
          </w:p>
        </w:tc>
      </w:tr>
      <w:tr w:rsidR="0044631B" w:rsidRPr="00E61D25" w14:paraId="6C5E7AD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7C67CEC" w14:textId="77777777" w:rsidR="0044631B" w:rsidRPr="00E61D25" w:rsidRDefault="0044631B" w:rsidP="0044631B">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04B3430E"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2010F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5383D0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798B3433" w14:textId="77777777" w:rsidR="0044631B" w:rsidRPr="00E61D25" w:rsidRDefault="0044631B" w:rsidP="0044631B">
            <w:pPr>
              <w:pStyle w:val="TAC"/>
              <w:rPr>
                <w:rFonts w:eastAsiaTheme="minorEastAsia" w:cs="Arial"/>
                <w:lang w:val="en-US" w:eastAsia="zh-CN"/>
              </w:rPr>
            </w:pPr>
          </w:p>
        </w:tc>
      </w:tr>
      <w:tr w:rsidR="0044631B" w:rsidRPr="00E61D25" w14:paraId="3E43BA12" w14:textId="77777777" w:rsidTr="00615F1A">
        <w:trPr>
          <w:trHeight w:val="29"/>
        </w:trPr>
        <w:tc>
          <w:tcPr>
            <w:tcW w:w="3065" w:type="dxa"/>
            <w:tcBorders>
              <w:top w:val="nil"/>
              <w:left w:val="single" w:sz="4" w:space="0" w:color="auto"/>
              <w:bottom w:val="nil"/>
              <w:right w:val="single" w:sz="4" w:space="0" w:color="auto"/>
            </w:tcBorders>
            <w:vAlign w:val="center"/>
          </w:tcPr>
          <w:p w14:paraId="7F9C77AD" w14:textId="77777777" w:rsidR="0044631B" w:rsidRPr="00E61D25" w:rsidRDefault="0044631B" w:rsidP="0044631B">
            <w:pPr>
              <w:pStyle w:val="TAC"/>
              <w:rPr>
                <w:szCs w:val="18"/>
                <w:lang w:val="en-US"/>
              </w:rPr>
            </w:pPr>
            <w:r w:rsidRPr="00E61D25">
              <w:rPr>
                <w:lang w:val="en-US"/>
              </w:rPr>
              <w:t>CA_n41A-n71B-n77A</w:t>
            </w:r>
          </w:p>
        </w:tc>
        <w:tc>
          <w:tcPr>
            <w:tcW w:w="2712" w:type="dxa"/>
            <w:tcBorders>
              <w:top w:val="nil"/>
              <w:left w:val="single" w:sz="4" w:space="0" w:color="auto"/>
              <w:bottom w:val="nil"/>
              <w:right w:val="single" w:sz="4" w:space="0" w:color="auto"/>
            </w:tcBorders>
            <w:vAlign w:val="center"/>
          </w:tcPr>
          <w:p w14:paraId="30A830BE"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3F62BD78" w14:textId="77777777" w:rsidR="0044631B" w:rsidRPr="00E61D25" w:rsidRDefault="0044631B" w:rsidP="0044631B">
            <w:pPr>
              <w:pStyle w:val="TAC"/>
              <w:rPr>
                <w:lang w:val="en-US"/>
              </w:rPr>
            </w:pPr>
            <w:r w:rsidRPr="00E61D25">
              <w:rPr>
                <w:rFonts w:eastAsiaTheme="minorEastAsia"/>
                <w:lang w:val="en-US"/>
              </w:rPr>
              <w:t>n77</w:t>
            </w:r>
            <w:r w:rsidRPr="00E61D25">
              <w:rPr>
                <w:rFonts w:eastAsiaTheme="minorEastAsia"/>
                <w:vertAlign w:val="superscript"/>
                <w:lang w:val="en-US"/>
              </w:rPr>
              <w:t>7,9</w:t>
            </w:r>
          </w:p>
          <w:p w14:paraId="4A0B7345" w14:textId="77777777" w:rsidR="0044631B" w:rsidRPr="00E61D25" w:rsidRDefault="0044631B" w:rsidP="0044631B">
            <w:pPr>
              <w:pStyle w:val="TAC"/>
              <w:rPr>
                <w:lang w:val="en-US"/>
              </w:rPr>
            </w:pPr>
            <w:r w:rsidRPr="00E61D25">
              <w:rPr>
                <w:lang w:val="en-US"/>
              </w:rPr>
              <w:t>CA_n41A-n71A</w:t>
            </w:r>
            <w:r w:rsidRPr="00E61D25">
              <w:rPr>
                <w:vertAlign w:val="superscript"/>
                <w:lang w:val="en-US"/>
              </w:rPr>
              <w:t>7</w:t>
            </w:r>
          </w:p>
          <w:p w14:paraId="3451ED44" w14:textId="77777777" w:rsidR="0044631B" w:rsidRPr="00E61D25" w:rsidRDefault="0044631B" w:rsidP="0044631B">
            <w:pPr>
              <w:pStyle w:val="TAC"/>
              <w:rPr>
                <w:lang w:val="en-US"/>
              </w:rPr>
            </w:pPr>
            <w:r w:rsidRPr="00E61D25">
              <w:rPr>
                <w:lang w:val="en-US"/>
              </w:rPr>
              <w:t>CA_n41A-n77A</w:t>
            </w:r>
            <w:r w:rsidRPr="00E61D25">
              <w:rPr>
                <w:vertAlign w:val="superscript"/>
                <w:lang w:val="en-US"/>
              </w:rPr>
              <w:t>7</w:t>
            </w:r>
          </w:p>
          <w:p w14:paraId="46082351" w14:textId="77777777" w:rsidR="0044631B" w:rsidRPr="00E61D25" w:rsidRDefault="0044631B" w:rsidP="0044631B">
            <w:pPr>
              <w:pStyle w:val="TAC"/>
              <w:rPr>
                <w:rFonts w:eastAsia="DengXian"/>
                <w:lang w:val="en-US" w:eastAsia="zh-CN"/>
              </w:rPr>
            </w:pPr>
            <w:r w:rsidRPr="00E61D25">
              <w:rPr>
                <w:lang w:val="en-US"/>
              </w:rPr>
              <w:t>CA_n71A-n77A</w:t>
            </w:r>
            <w:r w:rsidRPr="00E61D25">
              <w:rPr>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13FBD8E" w14:textId="77777777" w:rsidR="0044631B" w:rsidRPr="00E61D25" w:rsidRDefault="0044631B" w:rsidP="0044631B">
            <w:pPr>
              <w:pStyle w:val="TAC"/>
              <w:rPr>
                <w:kern w:val="2"/>
                <w:szCs w:val="22"/>
                <w:lang w:val="en-US"/>
              </w:rPr>
            </w:pPr>
            <w:r w:rsidRPr="00E61D25">
              <w:rPr>
                <w:rFonts w:cs="Arial"/>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557D657"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55C694B5" w14:textId="77777777" w:rsidR="0044631B" w:rsidRPr="00E61D25" w:rsidRDefault="0044631B" w:rsidP="0044631B">
            <w:pPr>
              <w:pStyle w:val="TAC"/>
              <w:rPr>
                <w:rFonts w:cs="Arial"/>
                <w:kern w:val="2"/>
                <w:szCs w:val="18"/>
                <w:lang w:val="en-US" w:eastAsia="zh-CN"/>
              </w:rPr>
            </w:pPr>
            <w:r w:rsidRPr="00E61D25">
              <w:rPr>
                <w:rFonts w:cs="Arial"/>
                <w:kern w:val="2"/>
                <w:szCs w:val="18"/>
                <w:lang w:val="en-US" w:eastAsia="zh-CN"/>
              </w:rPr>
              <w:t>0</w:t>
            </w:r>
          </w:p>
        </w:tc>
      </w:tr>
      <w:tr w:rsidR="0044631B" w:rsidRPr="00E61D25" w14:paraId="51A4C4D4" w14:textId="77777777" w:rsidTr="00615F1A">
        <w:trPr>
          <w:trHeight w:val="29"/>
        </w:trPr>
        <w:tc>
          <w:tcPr>
            <w:tcW w:w="3065" w:type="dxa"/>
            <w:tcBorders>
              <w:top w:val="nil"/>
              <w:left w:val="single" w:sz="4" w:space="0" w:color="auto"/>
              <w:bottom w:val="nil"/>
              <w:right w:val="single" w:sz="4" w:space="0" w:color="auto"/>
            </w:tcBorders>
            <w:vAlign w:val="center"/>
          </w:tcPr>
          <w:p w14:paraId="474627F8"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6978305B"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2E3F60A" w14:textId="77777777" w:rsidR="0044631B" w:rsidRPr="00E61D25" w:rsidRDefault="0044631B" w:rsidP="0044631B">
            <w:pPr>
              <w:pStyle w:val="TAC"/>
              <w:rPr>
                <w:kern w:val="2"/>
                <w:szCs w:val="22"/>
                <w:lang w:val="en-US"/>
              </w:rPr>
            </w:pPr>
            <w:r w:rsidRPr="00E61D25">
              <w:rPr>
                <w:rFonts w:cs="Arial"/>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E62B573"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CA_n71B_BCS2</w:t>
            </w:r>
          </w:p>
        </w:tc>
        <w:tc>
          <w:tcPr>
            <w:tcW w:w="2387" w:type="dxa"/>
            <w:tcBorders>
              <w:top w:val="nil"/>
              <w:left w:val="single" w:sz="4" w:space="0" w:color="auto"/>
              <w:bottom w:val="nil"/>
              <w:right w:val="single" w:sz="4" w:space="0" w:color="auto"/>
            </w:tcBorders>
            <w:vAlign w:val="center"/>
          </w:tcPr>
          <w:p w14:paraId="6BD7D21E" w14:textId="77777777" w:rsidR="0044631B" w:rsidRPr="00E61D25" w:rsidRDefault="0044631B" w:rsidP="0044631B">
            <w:pPr>
              <w:pStyle w:val="TAC"/>
              <w:rPr>
                <w:rFonts w:cs="Arial"/>
                <w:kern w:val="2"/>
                <w:szCs w:val="18"/>
                <w:lang w:val="en-US" w:eastAsia="zh-CN"/>
              </w:rPr>
            </w:pPr>
          </w:p>
        </w:tc>
      </w:tr>
      <w:tr w:rsidR="0044631B" w:rsidRPr="00E61D25" w14:paraId="63FF88CB" w14:textId="77777777" w:rsidTr="00615F1A">
        <w:trPr>
          <w:trHeight w:val="29"/>
        </w:trPr>
        <w:tc>
          <w:tcPr>
            <w:tcW w:w="3065" w:type="dxa"/>
            <w:tcBorders>
              <w:top w:val="nil"/>
              <w:left w:val="single" w:sz="4" w:space="0" w:color="auto"/>
              <w:bottom w:val="nil"/>
              <w:right w:val="single" w:sz="4" w:space="0" w:color="auto"/>
            </w:tcBorders>
            <w:vAlign w:val="center"/>
          </w:tcPr>
          <w:p w14:paraId="391FE3A4"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176CD044"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7E7155" w14:textId="77777777" w:rsidR="0044631B" w:rsidRPr="00E61D25" w:rsidRDefault="0044631B" w:rsidP="0044631B">
            <w:pPr>
              <w:pStyle w:val="TAC"/>
              <w:rPr>
                <w:kern w:val="2"/>
                <w:szCs w:val="22"/>
                <w:lang w:val="en-US"/>
              </w:rPr>
            </w:pPr>
            <w:r w:rsidRPr="00E61D25">
              <w:rPr>
                <w:rFonts w:cs="Arial"/>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1CE9F4C"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EC20326" w14:textId="77777777" w:rsidR="0044631B" w:rsidRPr="00E61D25" w:rsidRDefault="0044631B" w:rsidP="0044631B">
            <w:pPr>
              <w:pStyle w:val="TAC"/>
              <w:rPr>
                <w:rFonts w:cs="Arial"/>
                <w:kern w:val="2"/>
                <w:szCs w:val="18"/>
                <w:lang w:val="en-US" w:eastAsia="zh-CN"/>
              </w:rPr>
            </w:pPr>
          </w:p>
        </w:tc>
      </w:tr>
      <w:tr w:rsidR="0044631B" w:rsidRPr="00E61D25" w14:paraId="40B20512" w14:textId="77777777" w:rsidTr="00615F1A">
        <w:trPr>
          <w:trHeight w:val="29"/>
        </w:trPr>
        <w:tc>
          <w:tcPr>
            <w:tcW w:w="3065" w:type="dxa"/>
            <w:tcBorders>
              <w:top w:val="nil"/>
              <w:left w:val="single" w:sz="4" w:space="0" w:color="auto"/>
              <w:bottom w:val="nil"/>
              <w:right w:val="single" w:sz="4" w:space="0" w:color="auto"/>
            </w:tcBorders>
            <w:vAlign w:val="center"/>
          </w:tcPr>
          <w:p w14:paraId="5D2FB23B"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09D55D26"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633ADE" w14:textId="77777777" w:rsidR="0044631B" w:rsidRPr="00E61D25" w:rsidRDefault="0044631B" w:rsidP="0044631B">
            <w:pPr>
              <w:pStyle w:val="TAC"/>
              <w:rPr>
                <w:rFonts w:cs="Arial"/>
                <w:kern w:val="2"/>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ED63C1A" w14:textId="77777777" w:rsidR="0044631B" w:rsidRPr="00E61D25" w:rsidRDefault="0044631B" w:rsidP="0044631B">
            <w:pPr>
              <w:pStyle w:val="TAC"/>
              <w:rPr>
                <w:lang w:val="en-US" w:eastAsia="zh-CN" w:bidi="ar"/>
              </w:rPr>
            </w:pPr>
            <w:r w:rsidRPr="00E61D25">
              <w:rPr>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0BCC890A"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4 and 5</w:t>
            </w:r>
          </w:p>
        </w:tc>
      </w:tr>
      <w:tr w:rsidR="0044631B" w:rsidRPr="00E61D25" w14:paraId="7A5CDDB3" w14:textId="77777777" w:rsidTr="00615F1A">
        <w:trPr>
          <w:trHeight w:val="29"/>
        </w:trPr>
        <w:tc>
          <w:tcPr>
            <w:tcW w:w="3065" w:type="dxa"/>
            <w:tcBorders>
              <w:top w:val="nil"/>
              <w:left w:val="single" w:sz="4" w:space="0" w:color="auto"/>
              <w:bottom w:val="nil"/>
              <w:right w:val="single" w:sz="4" w:space="0" w:color="auto"/>
            </w:tcBorders>
            <w:vAlign w:val="center"/>
          </w:tcPr>
          <w:p w14:paraId="08796579"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343695F2"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D23273A" w14:textId="77777777" w:rsidR="0044631B" w:rsidRPr="00E61D25" w:rsidRDefault="0044631B" w:rsidP="0044631B">
            <w:pPr>
              <w:pStyle w:val="TAC"/>
              <w:rPr>
                <w:rFonts w:cs="Arial"/>
                <w:kern w:val="2"/>
                <w:szCs w:val="22"/>
                <w:lang w:val="en-US"/>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8A4AC65" w14:textId="77777777" w:rsidR="0044631B" w:rsidRPr="00E61D25" w:rsidRDefault="0044631B" w:rsidP="0044631B">
            <w:pPr>
              <w:pStyle w:val="TAC"/>
              <w:rPr>
                <w:lang w:val="en-US" w:eastAsia="zh-CN" w:bidi="ar"/>
              </w:rPr>
            </w:pPr>
            <w:r w:rsidRPr="00E61D25">
              <w:rPr>
                <w:lang w:val="en-US" w:eastAsia="zh-CN" w:bidi="ar"/>
              </w:rPr>
              <w:t>CA_n71B BCS 4 and 5</w:t>
            </w:r>
          </w:p>
        </w:tc>
        <w:tc>
          <w:tcPr>
            <w:tcW w:w="2387" w:type="dxa"/>
            <w:tcBorders>
              <w:top w:val="nil"/>
              <w:left w:val="single" w:sz="4" w:space="0" w:color="auto"/>
              <w:bottom w:val="nil"/>
              <w:right w:val="single" w:sz="4" w:space="0" w:color="auto"/>
            </w:tcBorders>
            <w:vAlign w:val="center"/>
          </w:tcPr>
          <w:p w14:paraId="20766DBE" w14:textId="77777777" w:rsidR="0044631B" w:rsidRPr="00E61D25" w:rsidRDefault="0044631B" w:rsidP="0044631B">
            <w:pPr>
              <w:pStyle w:val="TAC"/>
              <w:rPr>
                <w:rFonts w:cs="Arial"/>
                <w:kern w:val="2"/>
                <w:szCs w:val="18"/>
                <w:lang w:val="en-US" w:eastAsia="zh-CN"/>
              </w:rPr>
            </w:pPr>
          </w:p>
        </w:tc>
      </w:tr>
      <w:tr w:rsidR="0044631B" w:rsidRPr="00E61D25" w14:paraId="6CA99B0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B20766" w14:textId="77777777" w:rsidR="0044631B" w:rsidRPr="00E61D25" w:rsidRDefault="0044631B" w:rsidP="0044631B">
            <w:pPr>
              <w:pStyle w:val="TAC"/>
              <w:rPr>
                <w:szCs w:val="18"/>
                <w:lang w:val="en-US"/>
              </w:rPr>
            </w:pPr>
          </w:p>
        </w:tc>
        <w:tc>
          <w:tcPr>
            <w:tcW w:w="2712" w:type="dxa"/>
            <w:tcBorders>
              <w:top w:val="nil"/>
              <w:left w:val="single" w:sz="4" w:space="0" w:color="auto"/>
              <w:bottom w:val="single" w:sz="4" w:space="0" w:color="auto"/>
              <w:right w:val="single" w:sz="4" w:space="0" w:color="auto"/>
            </w:tcBorders>
            <w:vAlign w:val="center"/>
          </w:tcPr>
          <w:p w14:paraId="63D2B922"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152877" w14:textId="77777777" w:rsidR="0044631B" w:rsidRPr="00E61D25" w:rsidRDefault="0044631B" w:rsidP="0044631B">
            <w:pPr>
              <w:pStyle w:val="TAC"/>
              <w:rPr>
                <w:rFonts w:cs="Arial"/>
                <w:kern w:val="2"/>
                <w:szCs w:val="22"/>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4BE3247" w14:textId="77777777" w:rsidR="0044631B" w:rsidRPr="00E61D25" w:rsidRDefault="0044631B" w:rsidP="0044631B">
            <w:pPr>
              <w:pStyle w:val="TAC"/>
              <w:rPr>
                <w:lang w:val="en-US" w:eastAsia="zh-CN" w:bidi="ar"/>
              </w:rPr>
            </w:pPr>
            <w:r w:rsidRPr="00E61D25">
              <w:rPr>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5F9B877C" w14:textId="77777777" w:rsidR="0044631B" w:rsidRPr="00E61D25" w:rsidRDefault="0044631B" w:rsidP="0044631B">
            <w:pPr>
              <w:pStyle w:val="TAC"/>
              <w:rPr>
                <w:rFonts w:cs="Arial"/>
                <w:kern w:val="2"/>
                <w:szCs w:val="18"/>
                <w:lang w:val="en-US" w:eastAsia="zh-CN"/>
              </w:rPr>
            </w:pPr>
          </w:p>
        </w:tc>
      </w:tr>
      <w:tr w:rsidR="0044631B" w:rsidRPr="00E61D25" w14:paraId="1F4B4E8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1AC51FA" w14:textId="77777777" w:rsidR="0044631B" w:rsidRPr="00E61D25" w:rsidRDefault="0044631B" w:rsidP="0044631B">
            <w:pPr>
              <w:pStyle w:val="TAC"/>
              <w:rPr>
                <w:szCs w:val="18"/>
                <w:lang w:val="en-US"/>
              </w:rPr>
            </w:pPr>
            <w:r w:rsidRPr="00E61D25">
              <w:rPr>
                <w:lang w:val="en-US"/>
              </w:rPr>
              <w:t>CA_n41A-n71B-n77(2A)</w:t>
            </w:r>
          </w:p>
        </w:tc>
        <w:tc>
          <w:tcPr>
            <w:tcW w:w="2712" w:type="dxa"/>
            <w:tcBorders>
              <w:top w:val="single" w:sz="4" w:space="0" w:color="auto"/>
              <w:left w:val="single" w:sz="4" w:space="0" w:color="auto"/>
              <w:bottom w:val="nil"/>
              <w:right w:val="single" w:sz="4" w:space="0" w:color="auto"/>
            </w:tcBorders>
            <w:vAlign w:val="center"/>
          </w:tcPr>
          <w:p w14:paraId="0AD1AAC8"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28916EA9"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E4EFF1E" w14:textId="77777777" w:rsidR="0044631B" w:rsidRPr="00E61D25" w:rsidRDefault="0044631B" w:rsidP="0044631B">
            <w:pPr>
              <w:pStyle w:val="TAC"/>
              <w:rPr>
                <w:rFonts w:eastAsia="DengXian"/>
                <w:lang w:val="en-US" w:eastAsia="zh-CN"/>
              </w:rPr>
            </w:pPr>
            <w:r w:rsidRPr="00E61D25">
              <w:rPr>
                <w:rFonts w:eastAsia="DengXian"/>
                <w:lang w:val="en-US" w:eastAsia="zh-CN"/>
              </w:rPr>
              <w:t>CA_n41A-n71A</w:t>
            </w:r>
            <w:r w:rsidRPr="00E61D25">
              <w:rPr>
                <w:rFonts w:eastAsiaTheme="minorEastAsia"/>
                <w:vertAlign w:val="superscript"/>
                <w:lang w:val="en-US" w:eastAsia="zh-CN"/>
              </w:rPr>
              <w:t>7</w:t>
            </w:r>
          </w:p>
          <w:p w14:paraId="679E04CD" w14:textId="77777777" w:rsidR="0044631B" w:rsidRPr="00E61D25" w:rsidRDefault="0044631B" w:rsidP="0044631B">
            <w:pPr>
              <w:pStyle w:val="TAC"/>
              <w:rPr>
                <w:rFonts w:eastAsia="DengXian"/>
                <w:lang w:val="en-US" w:eastAsia="zh-CN"/>
              </w:rPr>
            </w:pPr>
            <w:r w:rsidRPr="00E61D25">
              <w:rPr>
                <w:rFonts w:eastAsia="DengXian"/>
                <w:lang w:val="en-US" w:eastAsia="zh-CN"/>
              </w:rPr>
              <w:t>CA_n41A-n77A</w:t>
            </w:r>
            <w:r w:rsidRPr="00E61D25">
              <w:rPr>
                <w:rFonts w:eastAsiaTheme="minorEastAsia"/>
                <w:vertAlign w:val="superscript"/>
                <w:lang w:val="en-US" w:eastAsia="zh-CN"/>
              </w:rPr>
              <w:t>7</w:t>
            </w:r>
          </w:p>
          <w:p w14:paraId="342B23AF" w14:textId="77777777" w:rsidR="0044631B" w:rsidRPr="00E61D25" w:rsidRDefault="0044631B" w:rsidP="0044631B">
            <w:pPr>
              <w:pStyle w:val="TAC"/>
              <w:rPr>
                <w:rFonts w:eastAsia="DengXian"/>
                <w:lang w:val="en-US" w:eastAsia="zh-CN"/>
              </w:rPr>
            </w:pPr>
            <w:r w:rsidRPr="00E61D25">
              <w:rPr>
                <w:rFonts w:eastAsia="DengXian"/>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604CA09" w14:textId="77777777" w:rsidR="0044631B" w:rsidRPr="00E61D25" w:rsidRDefault="0044631B" w:rsidP="0044631B">
            <w:pPr>
              <w:pStyle w:val="TAC"/>
              <w:rPr>
                <w:kern w:val="2"/>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0C7B6D4" w14:textId="77777777" w:rsidR="0044631B" w:rsidRPr="00E61D25" w:rsidRDefault="0044631B" w:rsidP="0044631B">
            <w:pPr>
              <w:pStyle w:val="TAC"/>
              <w:rPr>
                <w:lang w:val="en-US" w:eastAsia="zh-CN" w:bidi="ar"/>
              </w:rPr>
            </w:pPr>
            <w:r w:rsidRPr="00E61D25">
              <w:rPr>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78BDAAB8" w14:textId="77777777" w:rsidR="0044631B" w:rsidRPr="00E61D25" w:rsidRDefault="0044631B" w:rsidP="0044631B">
            <w:pPr>
              <w:pStyle w:val="TAC"/>
              <w:rPr>
                <w:rFonts w:cs="Arial"/>
                <w:kern w:val="2"/>
                <w:szCs w:val="18"/>
                <w:lang w:val="en-US" w:eastAsia="zh-CN"/>
              </w:rPr>
            </w:pPr>
            <w:r w:rsidRPr="00E61D25">
              <w:rPr>
                <w:kern w:val="2"/>
                <w:szCs w:val="22"/>
                <w:lang w:val="en-US" w:eastAsia="zh-CN"/>
              </w:rPr>
              <w:t>4 and 5</w:t>
            </w:r>
          </w:p>
        </w:tc>
      </w:tr>
      <w:tr w:rsidR="0044631B" w:rsidRPr="00E61D25" w14:paraId="5A76C8FB" w14:textId="77777777" w:rsidTr="00615F1A">
        <w:trPr>
          <w:trHeight w:val="29"/>
        </w:trPr>
        <w:tc>
          <w:tcPr>
            <w:tcW w:w="3065" w:type="dxa"/>
            <w:tcBorders>
              <w:top w:val="nil"/>
              <w:left w:val="single" w:sz="4" w:space="0" w:color="auto"/>
              <w:bottom w:val="nil"/>
              <w:right w:val="single" w:sz="4" w:space="0" w:color="auto"/>
            </w:tcBorders>
            <w:vAlign w:val="center"/>
          </w:tcPr>
          <w:p w14:paraId="27106A49"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3BCA32CF"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0C0331" w14:textId="77777777" w:rsidR="0044631B" w:rsidRPr="00E61D25" w:rsidRDefault="0044631B" w:rsidP="0044631B">
            <w:pPr>
              <w:pStyle w:val="TAC"/>
              <w:rPr>
                <w:kern w:val="2"/>
                <w:szCs w:val="22"/>
                <w:lang w:val="en-US"/>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2E36065" w14:textId="77777777" w:rsidR="0044631B" w:rsidRPr="00E61D25" w:rsidRDefault="0044631B" w:rsidP="0044631B">
            <w:pPr>
              <w:pStyle w:val="TAC"/>
              <w:rPr>
                <w:lang w:val="en-US" w:eastAsia="zh-CN" w:bidi="ar"/>
              </w:rPr>
            </w:pPr>
            <w:r w:rsidRPr="00E61D25">
              <w:rPr>
                <w:lang w:val="en-US" w:eastAsia="zh-CN" w:bidi="ar"/>
              </w:rPr>
              <w:t>CA_n71B_BCS 4 and 5</w:t>
            </w:r>
          </w:p>
        </w:tc>
        <w:tc>
          <w:tcPr>
            <w:tcW w:w="2387" w:type="dxa"/>
            <w:tcBorders>
              <w:top w:val="nil"/>
              <w:left w:val="single" w:sz="4" w:space="0" w:color="auto"/>
              <w:bottom w:val="nil"/>
              <w:right w:val="single" w:sz="4" w:space="0" w:color="auto"/>
            </w:tcBorders>
            <w:vAlign w:val="center"/>
          </w:tcPr>
          <w:p w14:paraId="67F5C440" w14:textId="77777777" w:rsidR="0044631B" w:rsidRPr="00E61D25" w:rsidRDefault="0044631B" w:rsidP="0044631B">
            <w:pPr>
              <w:pStyle w:val="TAC"/>
              <w:rPr>
                <w:rFonts w:cs="Arial"/>
                <w:kern w:val="2"/>
                <w:szCs w:val="18"/>
                <w:lang w:val="en-US" w:eastAsia="zh-CN"/>
              </w:rPr>
            </w:pPr>
          </w:p>
        </w:tc>
      </w:tr>
      <w:tr w:rsidR="0044631B" w:rsidRPr="00E61D25" w14:paraId="7B81718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A092E16" w14:textId="77777777" w:rsidR="0044631B" w:rsidRPr="00E61D25" w:rsidRDefault="0044631B" w:rsidP="0044631B">
            <w:pPr>
              <w:pStyle w:val="TAC"/>
              <w:rPr>
                <w:szCs w:val="18"/>
                <w:lang w:val="en-US"/>
              </w:rPr>
            </w:pPr>
          </w:p>
        </w:tc>
        <w:tc>
          <w:tcPr>
            <w:tcW w:w="2712" w:type="dxa"/>
            <w:tcBorders>
              <w:top w:val="nil"/>
              <w:left w:val="single" w:sz="4" w:space="0" w:color="auto"/>
              <w:bottom w:val="single" w:sz="4" w:space="0" w:color="auto"/>
              <w:right w:val="single" w:sz="4" w:space="0" w:color="auto"/>
            </w:tcBorders>
            <w:vAlign w:val="center"/>
          </w:tcPr>
          <w:p w14:paraId="6D39C0DB"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BA87A9B" w14:textId="77777777" w:rsidR="0044631B" w:rsidRPr="00E61D25" w:rsidRDefault="0044631B" w:rsidP="0044631B">
            <w:pPr>
              <w:pStyle w:val="TAC"/>
              <w:rPr>
                <w:kern w:val="2"/>
                <w:szCs w:val="22"/>
                <w:lang w:val="en-US"/>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9747F9F" w14:textId="77777777" w:rsidR="0044631B" w:rsidRPr="00E61D25" w:rsidRDefault="0044631B" w:rsidP="0044631B">
            <w:pPr>
              <w:pStyle w:val="TAC"/>
              <w:rPr>
                <w:lang w:val="en-US" w:eastAsia="zh-CN" w:bidi="ar"/>
              </w:rPr>
            </w:pPr>
            <w:r w:rsidRPr="00E61D25">
              <w:rPr>
                <w:rFonts w:eastAsiaTheme="minorEastAsia"/>
                <w:lang w:val="en-US" w:eastAsia="zh-CN" w:bidi="ar"/>
              </w:rPr>
              <w:t>CA_n77(2A)_BCS 4 and 5</w:t>
            </w:r>
          </w:p>
        </w:tc>
        <w:tc>
          <w:tcPr>
            <w:tcW w:w="2387" w:type="dxa"/>
            <w:tcBorders>
              <w:top w:val="nil"/>
              <w:left w:val="single" w:sz="4" w:space="0" w:color="auto"/>
              <w:bottom w:val="single" w:sz="4" w:space="0" w:color="auto"/>
              <w:right w:val="single" w:sz="4" w:space="0" w:color="auto"/>
            </w:tcBorders>
            <w:vAlign w:val="center"/>
          </w:tcPr>
          <w:p w14:paraId="3550E582" w14:textId="77777777" w:rsidR="0044631B" w:rsidRPr="00E61D25" w:rsidRDefault="0044631B" w:rsidP="0044631B">
            <w:pPr>
              <w:pStyle w:val="TAC"/>
              <w:rPr>
                <w:rFonts w:cs="Arial"/>
                <w:kern w:val="2"/>
                <w:szCs w:val="18"/>
                <w:lang w:val="en-US" w:eastAsia="zh-CN"/>
              </w:rPr>
            </w:pPr>
          </w:p>
        </w:tc>
      </w:tr>
      <w:tr w:rsidR="0044631B" w:rsidRPr="00E61D25" w14:paraId="1FB4FB0F" w14:textId="77777777" w:rsidTr="00615F1A">
        <w:trPr>
          <w:trHeight w:val="29"/>
        </w:trPr>
        <w:tc>
          <w:tcPr>
            <w:tcW w:w="3065" w:type="dxa"/>
            <w:tcBorders>
              <w:top w:val="nil"/>
              <w:left w:val="single" w:sz="4" w:space="0" w:color="auto"/>
              <w:bottom w:val="nil"/>
              <w:right w:val="single" w:sz="4" w:space="0" w:color="auto"/>
            </w:tcBorders>
            <w:vAlign w:val="center"/>
          </w:tcPr>
          <w:p w14:paraId="2FED6F49" w14:textId="77777777" w:rsidR="0044631B" w:rsidRPr="00E61D25" w:rsidRDefault="0044631B" w:rsidP="0044631B">
            <w:pPr>
              <w:pStyle w:val="TAC"/>
              <w:rPr>
                <w:szCs w:val="18"/>
                <w:lang w:val="en-US"/>
              </w:rPr>
            </w:pPr>
            <w:r w:rsidRPr="00E61D25">
              <w:rPr>
                <w:lang w:val="en-US"/>
              </w:rPr>
              <w:t>CA_n41A-n71(2A)-n77A</w:t>
            </w:r>
          </w:p>
        </w:tc>
        <w:tc>
          <w:tcPr>
            <w:tcW w:w="2712" w:type="dxa"/>
            <w:tcBorders>
              <w:top w:val="nil"/>
              <w:left w:val="single" w:sz="4" w:space="0" w:color="auto"/>
              <w:bottom w:val="nil"/>
              <w:right w:val="single" w:sz="4" w:space="0" w:color="auto"/>
            </w:tcBorders>
            <w:vAlign w:val="center"/>
          </w:tcPr>
          <w:p w14:paraId="42D3072E" w14:textId="77777777" w:rsidR="0044631B" w:rsidRPr="00E61D25" w:rsidRDefault="0044631B" w:rsidP="0044631B">
            <w:pPr>
              <w:pStyle w:val="TAC"/>
              <w:rPr>
                <w:vertAlign w:val="superscript"/>
                <w:lang w:val="en-US"/>
              </w:rPr>
            </w:pPr>
            <w:r w:rsidRPr="00E61D25">
              <w:rPr>
                <w:lang w:val="en-US"/>
              </w:rPr>
              <w:t>n41</w:t>
            </w:r>
            <w:r w:rsidRPr="00E61D25">
              <w:rPr>
                <w:vertAlign w:val="superscript"/>
                <w:lang w:val="en-US"/>
              </w:rPr>
              <w:t>7,9</w:t>
            </w:r>
          </w:p>
          <w:p w14:paraId="34C74A60" w14:textId="77777777" w:rsidR="0044631B" w:rsidRPr="00E61D25" w:rsidRDefault="0044631B" w:rsidP="0044631B">
            <w:pPr>
              <w:pStyle w:val="TAC"/>
              <w:rPr>
                <w:vertAlign w:val="superscript"/>
                <w:lang w:val="en-US"/>
              </w:rPr>
            </w:pPr>
            <w:r w:rsidRPr="00E61D25">
              <w:rPr>
                <w:lang w:val="en-US"/>
              </w:rPr>
              <w:t>n77</w:t>
            </w:r>
            <w:r w:rsidRPr="00E61D25">
              <w:rPr>
                <w:vertAlign w:val="superscript"/>
                <w:lang w:val="en-US"/>
              </w:rPr>
              <w:t>7,9</w:t>
            </w:r>
          </w:p>
          <w:p w14:paraId="5C7D1678" w14:textId="77777777" w:rsidR="0044631B" w:rsidRPr="00E61D25" w:rsidRDefault="0044631B" w:rsidP="0044631B">
            <w:pPr>
              <w:pStyle w:val="TAC"/>
              <w:rPr>
                <w:lang w:val="en-US"/>
              </w:rPr>
            </w:pPr>
            <w:r w:rsidRPr="00E61D25">
              <w:rPr>
                <w:lang w:val="en-US"/>
              </w:rPr>
              <w:t>CA_n41A-n71A</w:t>
            </w:r>
            <w:r w:rsidRPr="00E61D25">
              <w:rPr>
                <w:rFonts w:eastAsiaTheme="minorEastAsia"/>
                <w:vertAlign w:val="superscript"/>
                <w:lang w:val="en-US"/>
              </w:rPr>
              <w:t>7</w:t>
            </w:r>
          </w:p>
          <w:p w14:paraId="45D3F261" w14:textId="77777777" w:rsidR="0044631B" w:rsidRPr="00E61D25" w:rsidRDefault="0044631B" w:rsidP="0044631B">
            <w:pPr>
              <w:pStyle w:val="TAC"/>
              <w:rPr>
                <w:lang w:val="en-US"/>
              </w:rPr>
            </w:pPr>
            <w:r w:rsidRPr="00E61D25">
              <w:rPr>
                <w:lang w:val="en-US"/>
              </w:rPr>
              <w:t>CA_n41A-n77A</w:t>
            </w:r>
            <w:r w:rsidRPr="00E61D25">
              <w:rPr>
                <w:rFonts w:eastAsiaTheme="minorEastAsia"/>
                <w:vertAlign w:val="superscript"/>
                <w:lang w:val="en-US"/>
              </w:rPr>
              <w:t>7</w:t>
            </w:r>
          </w:p>
          <w:p w14:paraId="6F064595" w14:textId="77777777" w:rsidR="0044631B" w:rsidRPr="00E61D25" w:rsidRDefault="0044631B" w:rsidP="0044631B">
            <w:pPr>
              <w:pStyle w:val="TAC"/>
              <w:rPr>
                <w:rFonts w:eastAsia="DengXian"/>
                <w:lang w:val="en-US" w:eastAsia="zh-CN"/>
              </w:rPr>
            </w:pPr>
            <w:r w:rsidRPr="00E61D25">
              <w:rPr>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5EA856DE" w14:textId="77777777" w:rsidR="0044631B" w:rsidRPr="00E61D25" w:rsidRDefault="0044631B" w:rsidP="0044631B">
            <w:pPr>
              <w:pStyle w:val="TAC"/>
              <w:rPr>
                <w:kern w:val="2"/>
                <w:szCs w:val="22"/>
                <w:lang w:val="en-US"/>
              </w:rPr>
            </w:pPr>
            <w:r w:rsidRPr="00E61D25">
              <w:rPr>
                <w:rFonts w:cs="Arial"/>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B1978A8"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10, 15, 20, 30, 40, 50, 60, 70, 80, 90, 100</w:t>
            </w:r>
          </w:p>
        </w:tc>
        <w:tc>
          <w:tcPr>
            <w:tcW w:w="2387" w:type="dxa"/>
            <w:tcBorders>
              <w:top w:val="nil"/>
              <w:left w:val="single" w:sz="4" w:space="0" w:color="auto"/>
              <w:bottom w:val="nil"/>
              <w:right w:val="single" w:sz="4" w:space="0" w:color="auto"/>
            </w:tcBorders>
            <w:vAlign w:val="center"/>
          </w:tcPr>
          <w:p w14:paraId="1B36C875" w14:textId="77777777" w:rsidR="0044631B" w:rsidRPr="00E61D25" w:rsidRDefault="0044631B" w:rsidP="0044631B">
            <w:pPr>
              <w:pStyle w:val="TAC"/>
              <w:rPr>
                <w:rFonts w:cs="Arial"/>
                <w:kern w:val="2"/>
                <w:szCs w:val="18"/>
                <w:lang w:val="en-US" w:eastAsia="zh-CN"/>
              </w:rPr>
            </w:pPr>
            <w:r w:rsidRPr="00E61D25">
              <w:rPr>
                <w:rFonts w:cs="Arial"/>
                <w:kern w:val="2"/>
                <w:szCs w:val="18"/>
                <w:lang w:val="en-US" w:eastAsia="zh-CN"/>
              </w:rPr>
              <w:t>0</w:t>
            </w:r>
          </w:p>
        </w:tc>
      </w:tr>
      <w:tr w:rsidR="0044631B" w:rsidRPr="00E61D25" w14:paraId="39AA256D" w14:textId="77777777" w:rsidTr="00615F1A">
        <w:trPr>
          <w:trHeight w:val="29"/>
        </w:trPr>
        <w:tc>
          <w:tcPr>
            <w:tcW w:w="3065" w:type="dxa"/>
            <w:tcBorders>
              <w:top w:val="nil"/>
              <w:left w:val="single" w:sz="4" w:space="0" w:color="auto"/>
              <w:bottom w:val="nil"/>
              <w:right w:val="single" w:sz="4" w:space="0" w:color="auto"/>
            </w:tcBorders>
            <w:vAlign w:val="center"/>
          </w:tcPr>
          <w:p w14:paraId="7D103E05"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73284245"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A834607" w14:textId="77777777" w:rsidR="0044631B" w:rsidRPr="00E61D25" w:rsidRDefault="0044631B" w:rsidP="0044631B">
            <w:pPr>
              <w:pStyle w:val="TAC"/>
              <w:rPr>
                <w:kern w:val="2"/>
                <w:szCs w:val="22"/>
                <w:lang w:val="en-US"/>
              </w:rPr>
            </w:pPr>
            <w:r w:rsidRPr="00E61D25">
              <w:rPr>
                <w:rFonts w:cs="Arial"/>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9226936"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CA_n71(2A)_BCS0</w:t>
            </w:r>
          </w:p>
        </w:tc>
        <w:tc>
          <w:tcPr>
            <w:tcW w:w="2387" w:type="dxa"/>
            <w:tcBorders>
              <w:top w:val="nil"/>
              <w:left w:val="single" w:sz="4" w:space="0" w:color="auto"/>
              <w:bottom w:val="nil"/>
              <w:right w:val="single" w:sz="4" w:space="0" w:color="auto"/>
            </w:tcBorders>
            <w:vAlign w:val="center"/>
          </w:tcPr>
          <w:p w14:paraId="482B2152" w14:textId="77777777" w:rsidR="0044631B" w:rsidRPr="00E61D25" w:rsidRDefault="0044631B" w:rsidP="0044631B">
            <w:pPr>
              <w:pStyle w:val="TAC"/>
              <w:rPr>
                <w:rFonts w:cs="Arial"/>
                <w:kern w:val="2"/>
                <w:szCs w:val="18"/>
                <w:lang w:val="en-US" w:eastAsia="zh-CN"/>
              </w:rPr>
            </w:pPr>
          </w:p>
        </w:tc>
      </w:tr>
      <w:tr w:rsidR="0044631B" w:rsidRPr="00E61D25" w14:paraId="0CC811DB" w14:textId="77777777" w:rsidTr="00615F1A">
        <w:trPr>
          <w:trHeight w:val="29"/>
        </w:trPr>
        <w:tc>
          <w:tcPr>
            <w:tcW w:w="3065" w:type="dxa"/>
            <w:tcBorders>
              <w:top w:val="nil"/>
              <w:left w:val="single" w:sz="4" w:space="0" w:color="auto"/>
              <w:bottom w:val="nil"/>
              <w:right w:val="single" w:sz="4" w:space="0" w:color="auto"/>
            </w:tcBorders>
            <w:vAlign w:val="center"/>
          </w:tcPr>
          <w:p w14:paraId="4F6A89E2"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45388149"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3C4B3B9" w14:textId="77777777" w:rsidR="0044631B" w:rsidRPr="00E61D25" w:rsidRDefault="0044631B" w:rsidP="0044631B">
            <w:pPr>
              <w:pStyle w:val="TAC"/>
              <w:rPr>
                <w:kern w:val="2"/>
                <w:szCs w:val="22"/>
                <w:lang w:val="en-US"/>
              </w:rPr>
            </w:pPr>
            <w:r w:rsidRPr="00E61D25">
              <w:rPr>
                <w:rFonts w:cs="Arial"/>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C2F90C1"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7D12011" w14:textId="77777777" w:rsidR="0044631B" w:rsidRPr="00E61D25" w:rsidRDefault="0044631B" w:rsidP="0044631B">
            <w:pPr>
              <w:pStyle w:val="TAC"/>
              <w:rPr>
                <w:rFonts w:cs="Arial"/>
                <w:kern w:val="2"/>
                <w:szCs w:val="18"/>
                <w:lang w:val="en-US" w:eastAsia="zh-CN"/>
              </w:rPr>
            </w:pPr>
          </w:p>
        </w:tc>
      </w:tr>
      <w:tr w:rsidR="0044631B" w:rsidRPr="00E61D25" w14:paraId="3A6DC73E" w14:textId="77777777" w:rsidTr="00615F1A">
        <w:trPr>
          <w:trHeight w:val="29"/>
        </w:trPr>
        <w:tc>
          <w:tcPr>
            <w:tcW w:w="3065" w:type="dxa"/>
            <w:tcBorders>
              <w:top w:val="nil"/>
              <w:left w:val="single" w:sz="4" w:space="0" w:color="auto"/>
              <w:bottom w:val="nil"/>
              <w:right w:val="single" w:sz="4" w:space="0" w:color="auto"/>
            </w:tcBorders>
            <w:vAlign w:val="center"/>
          </w:tcPr>
          <w:p w14:paraId="7261C4B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BC394BE"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2DF9CB" w14:textId="77777777" w:rsidR="0044631B" w:rsidRPr="00E61D25" w:rsidRDefault="0044631B" w:rsidP="0044631B">
            <w:pPr>
              <w:pStyle w:val="TAC"/>
              <w:rPr>
                <w:rFonts w:eastAsiaTheme="minorEastAsia" w:cs="Arial"/>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3D4A02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4F102BD1" w14:textId="77777777" w:rsidR="0044631B" w:rsidRPr="00E61D25" w:rsidRDefault="0044631B" w:rsidP="0044631B">
            <w:pPr>
              <w:pStyle w:val="TAC"/>
              <w:rPr>
                <w:rFonts w:eastAsiaTheme="minorEastAsia" w:cs="Arial"/>
                <w:lang w:val="en-US" w:eastAsia="zh-CN"/>
              </w:rPr>
            </w:pPr>
            <w:r w:rsidRPr="00E61D25">
              <w:rPr>
                <w:rFonts w:eastAsiaTheme="minorEastAsia"/>
                <w:szCs w:val="22"/>
                <w:lang w:val="en-US" w:eastAsia="zh-CN"/>
              </w:rPr>
              <w:t>4 and 5</w:t>
            </w:r>
          </w:p>
        </w:tc>
      </w:tr>
      <w:tr w:rsidR="0044631B" w:rsidRPr="00E61D25" w14:paraId="044FCE21" w14:textId="77777777" w:rsidTr="00615F1A">
        <w:trPr>
          <w:trHeight w:val="29"/>
        </w:trPr>
        <w:tc>
          <w:tcPr>
            <w:tcW w:w="3065" w:type="dxa"/>
            <w:tcBorders>
              <w:top w:val="nil"/>
              <w:left w:val="single" w:sz="4" w:space="0" w:color="auto"/>
              <w:bottom w:val="nil"/>
              <w:right w:val="single" w:sz="4" w:space="0" w:color="auto"/>
            </w:tcBorders>
            <w:vAlign w:val="center"/>
          </w:tcPr>
          <w:p w14:paraId="208178F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20A03E8"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4497E5" w14:textId="77777777" w:rsidR="0044631B" w:rsidRPr="00E61D25" w:rsidRDefault="0044631B" w:rsidP="0044631B">
            <w:pPr>
              <w:pStyle w:val="TAC"/>
              <w:rPr>
                <w:rFonts w:eastAsiaTheme="minorEastAsia" w:cs="Arial"/>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3842A5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605A53DA" w14:textId="77777777" w:rsidR="0044631B" w:rsidRPr="00E61D25" w:rsidRDefault="0044631B" w:rsidP="0044631B">
            <w:pPr>
              <w:pStyle w:val="TAC"/>
              <w:rPr>
                <w:rFonts w:eastAsiaTheme="minorEastAsia" w:cs="Arial"/>
                <w:lang w:val="en-US" w:eastAsia="zh-CN"/>
              </w:rPr>
            </w:pPr>
          </w:p>
        </w:tc>
      </w:tr>
      <w:tr w:rsidR="0044631B" w:rsidRPr="00E61D25" w14:paraId="21F0AB6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4A38C1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1427932" w14:textId="77777777" w:rsidR="0044631B" w:rsidRPr="00E61D25" w:rsidRDefault="0044631B" w:rsidP="0044631B">
            <w:pPr>
              <w:pStyle w:val="TAC"/>
              <w:rPr>
                <w:rFonts w:eastAsia="DengXian"/>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E302C09" w14:textId="77777777" w:rsidR="0044631B" w:rsidRPr="00E61D25" w:rsidRDefault="0044631B" w:rsidP="0044631B">
            <w:pPr>
              <w:pStyle w:val="TAC"/>
              <w:rPr>
                <w:rFonts w:eastAsiaTheme="minorEastAsia" w:cs="Arial"/>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91629F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4253BFC4" w14:textId="77777777" w:rsidR="0044631B" w:rsidRPr="00E61D25" w:rsidRDefault="0044631B" w:rsidP="0044631B">
            <w:pPr>
              <w:pStyle w:val="TAC"/>
              <w:rPr>
                <w:rFonts w:eastAsiaTheme="minorEastAsia" w:cs="Arial"/>
                <w:lang w:val="en-US" w:eastAsia="zh-CN"/>
              </w:rPr>
            </w:pPr>
          </w:p>
        </w:tc>
      </w:tr>
      <w:tr w:rsidR="0044631B" w:rsidRPr="00E61D25" w14:paraId="089C30DC"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8EC6928" w14:textId="77777777" w:rsidR="0044631B" w:rsidRPr="00E61D25" w:rsidRDefault="0044631B" w:rsidP="0044631B">
            <w:pPr>
              <w:pStyle w:val="TAC"/>
              <w:rPr>
                <w:lang w:val="en-US"/>
              </w:rPr>
            </w:pPr>
            <w:r w:rsidRPr="00E61D25">
              <w:rPr>
                <w:lang w:val="en-US"/>
              </w:rPr>
              <w:t>CA_n41A-n71A-n77(2A)</w:t>
            </w:r>
          </w:p>
        </w:tc>
        <w:tc>
          <w:tcPr>
            <w:tcW w:w="2712" w:type="dxa"/>
            <w:tcBorders>
              <w:top w:val="single" w:sz="4" w:space="0" w:color="auto"/>
              <w:left w:val="single" w:sz="4" w:space="0" w:color="auto"/>
              <w:bottom w:val="nil"/>
              <w:right w:val="single" w:sz="4" w:space="0" w:color="auto"/>
            </w:tcBorders>
            <w:vAlign w:val="center"/>
          </w:tcPr>
          <w:p w14:paraId="108AFC1A"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3EF61962" w14:textId="77777777" w:rsidR="0044631B" w:rsidRPr="00E61D25" w:rsidRDefault="0044631B" w:rsidP="0044631B">
            <w:pPr>
              <w:pStyle w:val="TAC"/>
              <w:rPr>
                <w:rFonts w:eastAsia="DengXian"/>
                <w:szCs w:val="22"/>
                <w:lang w:val="en-US" w:eastAsia="zh-CN"/>
              </w:rPr>
            </w:pPr>
            <w:r w:rsidRPr="00E61D25">
              <w:rPr>
                <w:rFonts w:eastAsiaTheme="minorEastAsia"/>
                <w:lang w:val="en-US"/>
              </w:rPr>
              <w:t>n77</w:t>
            </w:r>
            <w:r w:rsidRPr="00E61D25">
              <w:rPr>
                <w:rFonts w:eastAsiaTheme="minorEastAsia"/>
                <w:vertAlign w:val="superscript"/>
                <w:lang w:val="en-US"/>
              </w:rPr>
              <w:t>7,9</w:t>
            </w:r>
          </w:p>
          <w:p w14:paraId="02389754" w14:textId="77777777" w:rsidR="0044631B" w:rsidRPr="00E61D25" w:rsidRDefault="0044631B" w:rsidP="0044631B">
            <w:pPr>
              <w:pStyle w:val="TAC"/>
              <w:rPr>
                <w:rFonts w:eastAsia="DengXian"/>
                <w:lang w:val="en-US" w:eastAsia="zh-CN"/>
              </w:rPr>
            </w:pPr>
            <w:r w:rsidRPr="00E61D25">
              <w:rPr>
                <w:rFonts w:eastAsia="DengXian"/>
                <w:szCs w:val="22"/>
                <w:lang w:val="en-US" w:eastAsia="zh-CN"/>
              </w:rPr>
              <w:t>CA_n41A-n71A</w:t>
            </w:r>
            <w:r w:rsidRPr="00E61D25">
              <w:rPr>
                <w:rFonts w:eastAsiaTheme="minorEastAsia"/>
                <w:vertAlign w:val="superscript"/>
                <w:lang w:val="en-US"/>
              </w:rPr>
              <w:t>7</w:t>
            </w:r>
          </w:p>
          <w:p w14:paraId="50121302" w14:textId="77777777" w:rsidR="0044631B" w:rsidRPr="00E61D25" w:rsidRDefault="0044631B" w:rsidP="0044631B">
            <w:pPr>
              <w:pStyle w:val="TAC"/>
              <w:rPr>
                <w:rFonts w:eastAsia="DengXian"/>
                <w:szCs w:val="22"/>
                <w:lang w:val="en-US" w:eastAsia="zh-CN"/>
              </w:rPr>
            </w:pPr>
            <w:r w:rsidRPr="00E61D25">
              <w:rPr>
                <w:rFonts w:eastAsia="DengXian"/>
                <w:szCs w:val="22"/>
                <w:lang w:val="en-US" w:eastAsia="zh-CN"/>
              </w:rPr>
              <w:t>CA_n41A-n77A</w:t>
            </w:r>
            <w:r w:rsidRPr="00E61D25">
              <w:rPr>
                <w:rFonts w:eastAsiaTheme="minorEastAsia"/>
                <w:vertAlign w:val="superscript"/>
                <w:lang w:val="en-US"/>
              </w:rPr>
              <w:t>7</w:t>
            </w:r>
          </w:p>
          <w:p w14:paraId="607014FC" w14:textId="77777777" w:rsidR="0044631B" w:rsidRPr="00E61D25" w:rsidRDefault="0044631B" w:rsidP="0044631B">
            <w:pPr>
              <w:pStyle w:val="TAC"/>
              <w:rPr>
                <w:lang w:val="en-US" w:eastAsia="zh-CN"/>
              </w:rPr>
            </w:pPr>
            <w:r w:rsidRPr="00E61D25">
              <w:rPr>
                <w:rFonts w:eastAsia="DengXian"/>
                <w:lang w:val="en-US" w:eastAsia="zh-CN"/>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46E1EF8C" w14:textId="77777777" w:rsidR="0044631B" w:rsidRPr="00E61D25" w:rsidRDefault="0044631B" w:rsidP="0044631B">
            <w:pPr>
              <w:pStyle w:val="TAC"/>
              <w:rPr>
                <w:kern w:val="2"/>
                <w:szCs w:val="18"/>
                <w:lang w:val="en-US" w:eastAsia="zh-CN"/>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4AFAC31"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426DC7F1" w14:textId="77777777" w:rsidR="0044631B" w:rsidRPr="00E61D25" w:rsidRDefault="0044631B" w:rsidP="0044631B">
            <w:pPr>
              <w:pStyle w:val="TAC"/>
              <w:rPr>
                <w:kern w:val="2"/>
                <w:szCs w:val="22"/>
                <w:lang w:val="en-US" w:eastAsia="zh-CN"/>
              </w:rPr>
            </w:pPr>
            <w:r w:rsidRPr="00E61D25">
              <w:rPr>
                <w:rFonts w:cs="Arial"/>
                <w:kern w:val="2"/>
                <w:szCs w:val="18"/>
                <w:lang w:val="en-US" w:eastAsia="zh-CN"/>
              </w:rPr>
              <w:t>0</w:t>
            </w:r>
          </w:p>
        </w:tc>
      </w:tr>
      <w:tr w:rsidR="0044631B" w:rsidRPr="00E61D25" w14:paraId="29552FD0" w14:textId="77777777" w:rsidTr="00615F1A">
        <w:trPr>
          <w:trHeight w:val="29"/>
        </w:trPr>
        <w:tc>
          <w:tcPr>
            <w:tcW w:w="3065" w:type="dxa"/>
            <w:tcBorders>
              <w:top w:val="nil"/>
              <w:left w:val="single" w:sz="4" w:space="0" w:color="auto"/>
              <w:bottom w:val="nil"/>
              <w:right w:val="single" w:sz="4" w:space="0" w:color="auto"/>
            </w:tcBorders>
            <w:vAlign w:val="center"/>
          </w:tcPr>
          <w:p w14:paraId="6B0B2643" w14:textId="77777777" w:rsidR="0044631B" w:rsidRPr="00E61D25" w:rsidRDefault="0044631B" w:rsidP="0044631B">
            <w:pPr>
              <w:pStyle w:val="TAC"/>
              <w:rPr>
                <w:lang w:val="en-US"/>
              </w:rPr>
            </w:pPr>
          </w:p>
        </w:tc>
        <w:tc>
          <w:tcPr>
            <w:tcW w:w="2712" w:type="dxa"/>
            <w:tcBorders>
              <w:top w:val="nil"/>
              <w:left w:val="single" w:sz="4" w:space="0" w:color="auto"/>
              <w:bottom w:val="nil"/>
              <w:right w:val="single" w:sz="4" w:space="0" w:color="auto"/>
            </w:tcBorders>
            <w:vAlign w:val="center"/>
          </w:tcPr>
          <w:p w14:paraId="25C7B6FA" w14:textId="77777777" w:rsidR="0044631B" w:rsidRPr="00E61D25" w:rsidRDefault="0044631B" w:rsidP="0044631B">
            <w:pPr>
              <w:pStyle w:val="TAC"/>
              <w:rPr>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9C3582D" w14:textId="77777777" w:rsidR="0044631B" w:rsidRPr="00E61D25" w:rsidRDefault="0044631B" w:rsidP="0044631B">
            <w:pPr>
              <w:pStyle w:val="TAC"/>
              <w:rPr>
                <w:kern w:val="2"/>
                <w:szCs w:val="18"/>
                <w:lang w:val="en-US" w:eastAsia="zh-CN"/>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61AC1DD"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5B8C1D84" w14:textId="77777777" w:rsidR="0044631B" w:rsidRPr="00E61D25" w:rsidRDefault="0044631B" w:rsidP="0044631B">
            <w:pPr>
              <w:pStyle w:val="TAC"/>
              <w:rPr>
                <w:kern w:val="2"/>
                <w:szCs w:val="22"/>
                <w:lang w:val="en-US" w:eastAsia="zh-CN"/>
              </w:rPr>
            </w:pPr>
          </w:p>
        </w:tc>
      </w:tr>
      <w:tr w:rsidR="0044631B" w:rsidRPr="00E61D25" w14:paraId="0C14DA50" w14:textId="77777777" w:rsidTr="00615F1A">
        <w:trPr>
          <w:trHeight w:val="29"/>
        </w:trPr>
        <w:tc>
          <w:tcPr>
            <w:tcW w:w="3065" w:type="dxa"/>
            <w:tcBorders>
              <w:top w:val="nil"/>
              <w:left w:val="single" w:sz="4" w:space="0" w:color="auto"/>
              <w:bottom w:val="nil"/>
              <w:right w:val="single" w:sz="4" w:space="0" w:color="auto"/>
            </w:tcBorders>
            <w:vAlign w:val="center"/>
          </w:tcPr>
          <w:p w14:paraId="441816C1" w14:textId="77777777" w:rsidR="0044631B" w:rsidRPr="00E61D25" w:rsidRDefault="0044631B" w:rsidP="0044631B">
            <w:pPr>
              <w:pStyle w:val="TAC"/>
              <w:rPr>
                <w:lang w:val="en-US"/>
              </w:rPr>
            </w:pPr>
          </w:p>
        </w:tc>
        <w:tc>
          <w:tcPr>
            <w:tcW w:w="2712" w:type="dxa"/>
            <w:tcBorders>
              <w:top w:val="nil"/>
              <w:left w:val="single" w:sz="4" w:space="0" w:color="auto"/>
              <w:bottom w:val="nil"/>
              <w:right w:val="single" w:sz="4" w:space="0" w:color="auto"/>
            </w:tcBorders>
            <w:vAlign w:val="center"/>
          </w:tcPr>
          <w:p w14:paraId="6B2DBBEF" w14:textId="77777777" w:rsidR="0044631B" w:rsidRPr="00E61D25" w:rsidRDefault="0044631B" w:rsidP="0044631B">
            <w:pPr>
              <w:pStyle w:val="TAC"/>
              <w:rPr>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48FA726" w14:textId="77777777" w:rsidR="0044631B" w:rsidRPr="00E61D25" w:rsidRDefault="0044631B" w:rsidP="0044631B">
            <w:pPr>
              <w:pStyle w:val="TAC"/>
              <w:rPr>
                <w:kern w:val="2"/>
                <w:szCs w:val="18"/>
                <w:lang w:val="en-US" w:eastAsia="zh-CN"/>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60C493A"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4062098A" w14:textId="77777777" w:rsidR="0044631B" w:rsidRPr="00E61D25" w:rsidRDefault="0044631B" w:rsidP="0044631B">
            <w:pPr>
              <w:pStyle w:val="TAC"/>
              <w:rPr>
                <w:kern w:val="2"/>
                <w:szCs w:val="22"/>
                <w:lang w:val="en-US" w:eastAsia="zh-CN"/>
              </w:rPr>
            </w:pPr>
          </w:p>
        </w:tc>
      </w:tr>
      <w:tr w:rsidR="0044631B" w:rsidRPr="00E61D25" w14:paraId="3E2FF80E" w14:textId="77777777" w:rsidTr="00615F1A">
        <w:trPr>
          <w:trHeight w:val="29"/>
        </w:trPr>
        <w:tc>
          <w:tcPr>
            <w:tcW w:w="3065" w:type="dxa"/>
            <w:tcBorders>
              <w:top w:val="nil"/>
              <w:left w:val="single" w:sz="4" w:space="0" w:color="auto"/>
              <w:bottom w:val="nil"/>
              <w:right w:val="single" w:sz="4" w:space="0" w:color="auto"/>
            </w:tcBorders>
            <w:vAlign w:val="center"/>
          </w:tcPr>
          <w:p w14:paraId="1707E71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539F1EB"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02888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B3D94A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347D18DF"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C05CFA7" w14:textId="77777777" w:rsidTr="00615F1A">
        <w:trPr>
          <w:trHeight w:val="29"/>
        </w:trPr>
        <w:tc>
          <w:tcPr>
            <w:tcW w:w="3065" w:type="dxa"/>
            <w:tcBorders>
              <w:top w:val="nil"/>
              <w:left w:val="single" w:sz="4" w:space="0" w:color="auto"/>
              <w:bottom w:val="nil"/>
              <w:right w:val="single" w:sz="4" w:space="0" w:color="auto"/>
            </w:tcBorders>
            <w:vAlign w:val="center"/>
          </w:tcPr>
          <w:p w14:paraId="514C112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E3A8D08"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416EE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4479B1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4A1468D0" w14:textId="77777777" w:rsidR="0044631B" w:rsidRPr="00E61D25" w:rsidRDefault="0044631B" w:rsidP="0044631B">
            <w:pPr>
              <w:pStyle w:val="TAC"/>
              <w:rPr>
                <w:rFonts w:eastAsiaTheme="minorEastAsia"/>
                <w:szCs w:val="22"/>
                <w:lang w:val="en-US" w:eastAsia="zh-CN"/>
              </w:rPr>
            </w:pPr>
          </w:p>
        </w:tc>
      </w:tr>
      <w:tr w:rsidR="0044631B" w:rsidRPr="00E61D25" w14:paraId="46394BF0"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5FBF63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E214677" w14:textId="77777777" w:rsidR="0044631B" w:rsidRPr="00E61D25" w:rsidRDefault="0044631B" w:rsidP="0044631B">
            <w:pPr>
              <w:pStyle w:val="TAC"/>
              <w:rPr>
                <w:rFonts w:eastAsiaTheme="minorEastAsia"/>
                <w:szCs w:val="22"/>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D991CB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5EEADD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090988F" w14:textId="77777777" w:rsidR="0044631B" w:rsidRPr="00E61D25" w:rsidRDefault="0044631B" w:rsidP="0044631B">
            <w:pPr>
              <w:pStyle w:val="TAC"/>
              <w:rPr>
                <w:rFonts w:eastAsiaTheme="minorEastAsia"/>
                <w:szCs w:val="22"/>
                <w:lang w:val="en-US" w:eastAsia="zh-CN"/>
              </w:rPr>
            </w:pPr>
          </w:p>
        </w:tc>
      </w:tr>
      <w:tr w:rsidR="0044631B" w:rsidRPr="00E61D25" w14:paraId="1D2E3182" w14:textId="77777777" w:rsidTr="00615F1A">
        <w:trPr>
          <w:trHeight w:val="29"/>
        </w:trPr>
        <w:tc>
          <w:tcPr>
            <w:tcW w:w="3065" w:type="dxa"/>
            <w:tcBorders>
              <w:top w:val="nil"/>
              <w:left w:val="single" w:sz="4" w:space="0" w:color="auto"/>
              <w:bottom w:val="nil"/>
              <w:right w:val="single" w:sz="4" w:space="0" w:color="auto"/>
            </w:tcBorders>
            <w:vAlign w:val="center"/>
          </w:tcPr>
          <w:p w14:paraId="1F23138D" w14:textId="77777777" w:rsidR="0044631B" w:rsidRPr="00E61D25" w:rsidRDefault="0044631B" w:rsidP="0044631B">
            <w:pPr>
              <w:pStyle w:val="TAC"/>
              <w:rPr>
                <w:szCs w:val="18"/>
                <w:lang w:val="en-US"/>
              </w:rPr>
            </w:pPr>
            <w:r w:rsidRPr="00E61D25">
              <w:rPr>
                <w:lang w:val="en-US"/>
              </w:rPr>
              <w:t>CA_n41(2A)-n71A-n77A</w:t>
            </w:r>
          </w:p>
        </w:tc>
        <w:tc>
          <w:tcPr>
            <w:tcW w:w="2712" w:type="dxa"/>
            <w:tcBorders>
              <w:top w:val="nil"/>
              <w:left w:val="single" w:sz="4" w:space="0" w:color="auto"/>
              <w:bottom w:val="nil"/>
              <w:right w:val="single" w:sz="4" w:space="0" w:color="auto"/>
            </w:tcBorders>
            <w:vAlign w:val="center"/>
          </w:tcPr>
          <w:p w14:paraId="1FB1D39A"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040F8A73" w14:textId="77777777" w:rsidR="0044631B" w:rsidRPr="00E61D25" w:rsidRDefault="0044631B" w:rsidP="0044631B">
            <w:pPr>
              <w:pStyle w:val="TAC"/>
              <w:rPr>
                <w:lang w:val="en-US"/>
              </w:rPr>
            </w:pPr>
            <w:r w:rsidRPr="00E61D25">
              <w:rPr>
                <w:rFonts w:eastAsiaTheme="minorEastAsia"/>
                <w:lang w:val="en-US"/>
              </w:rPr>
              <w:t>n77</w:t>
            </w:r>
            <w:r w:rsidRPr="00E61D25">
              <w:rPr>
                <w:rFonts w:eastAsiaTheme="minorEastAsia"/>
                <w:vertAlign w:val="superscript"/>
                <w:lang w:val="en-US"/>
              </w:rPr>
              <w:t>7,9</w:t>
            </w:r>
          </w:p>
          <w:p w14:paraId="633F0689" w14:textId="77777777" w:rsidR="0044631B" w:rsidRPr="00E61D25" w:rsidRDefault="0044631B" w:rsidP="0044631B">
            <w:pPr>
              <w:pStyle w:val="TAC"/>
              <w:rPr>
                <w:lang w:val="en-US"/>
              </w:rPr>
            </w:pPr>
            <w:r w:rsidRPr="00E61D25">
              <w:rPr>
                <w:lang w:val="en-US"/>
              </w:rPr>
              <w:t>CA_n41A-n71A</w:t>
            </w:r>
            <w:r w:rsidRPr="00E61D25">
              <w:rPr>
                <w:rFonts w:eastAsiaTheme="minorEastAsia"/>
                <w:vertAlign w:val="superscript"/>
                <w:lang w:val="en-US"/>
              </w:rPr>
              <w:t>7</w:t>
            </w:r>
          </w:p>
          <w:p w14:paraId="03EAAEC8" w14:textId="77777777" w:rsidR="0044631B" w:rsidRPr="00E61D25" w:rsidRDefault="0044631B" w:rsidP="0044631B">
            <w:pPr>
              <w:pStyle w:val="TAC"/>
              <w:rPr>
                <w:lang w:val="en-US"/>
              </w:rPr>
            </w:pPr>
            <w:r w:rsidRPr="00E61D25">
              <w:rPr>
                <w:lang w:val="en-US"/>
              </w:rPr>
              <w:t>CA_n41A-n77A</w:t>
            </w:r>
            <w:r w:rsidRPr="00E61D25">
              <w:rPr>
                <w:rFonts w:eastAsiaTheme="minorEastAsia"/>
                <w:vertAlign w:val="superscript"/>
                <w:lang w:val="en-US"/>
              </w:rPr>
              <w:t>7</w:t>
            </w:r>
          </w:p>
          <w:p w14:paraId="5D3FEF8B" w14:textId="77777777" w:rsidR="0044631B" w:rsidRPr="00E61D25" w:rsidRDefault="0044631B" w:rsidP="0044631B">
            <w:pPr>
              <w:pStyle w:val="TAC"/>
              <w:rPr>
                <w:lang w:val="en-US" w:eastAsia="zh-CN"/>
              </w:rPr>
            </w:pPr>
            <w:r w:rsidRPr="00E61D25">
              <w:rPr>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78D58CDF" w14:textId="77777777" w:rsidR="0044631B" w:rsidRPr="00E61D25" w:rsidRDefault="0044631B" w:rsidP="0044631B">
            <w:pPr>
              <w:pStyle w:val="TAC"/>
              <w:rPr>
                <w:kern w:val="2"/>
                <w:szCs w:val="18"/>
                <w:lang w:val="en-US" w:eastAsia="zh-CN"/>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38A3E00"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CA_n41(2A)_BCS1</w:t>
            </w:r>
          </w:p>
        </w:tc>
        <w:tc>
          <w:tcPr>
            <w:tcW w:w="2387" w:type="dxa"/>
            <w:tcBorders>
              <w:top w:val="nil"/>
              <w:left w:val="single" w:sz="4" w:space="0" w:color="auto"/>
              <w:bottom w:val="nil"/>
              <w:right w:val="single" w:sz="4" w:space="0" w:color="auto"/>
            </w:tcBorders>
            <w:vAlign w:val="center"/>
          </w:tcPr>
          <w:p w14:paraId="59794A8F" w14:textId="77777777" w:rsidR="0044631B" w:rsidRPr="00E61D25" w:rsidRDefault="0044631B" w:rsidP="0044631B">
            <w:pPr>
              <w:pStyle w:val="TAC"/>
              <w:rPr>
                <w:kern w:val="2"/>
                <w:szCs w:val="22"/>
                <w:lang w:val="en-US" w:eastAsia="zh-CN"/>
              </w:rPr>
            </w:pPr>
            <w:r w:rsidRPr="00E61D25">
              <w:rPr>
                <w:rFonts w:cs="Arial"/>
                <w:kern w:val="2"/>
                <w:szCs w:val="18"/>
                <w:lang w:val="en-US" w:eastAsia="zh-CN"/>
              </w:rPr>
              <w:t>0</w:t>
            </w:r>
          </w:p>
        </w:tc>
      </w:tr>
      <w:tr w:rsidR="0044631B" w:rsidRPr="00E61D25" w14:paraId="3A948CE2" w14:textId="77777777" w:rsidTr="00615F1A">
        <w:trPr>
          <w:trHeight w:val="29"/>
        </w:trPr>
        <w:tc>
          <w:tcPr>
            <w:tcW w:w="3065" w:type="dxa"/>
            <w:tcBorders>
              <w:top w:val="nil"/>
              <w:left w:val="single" w:sz="4" w:space="0" w:color="auto"/>
              <w:bottom w:val="nil"/>
              <w:right w:val="single" w:sz="4" w:space="0" w:color="auto"/>
            </w:tcBorders>
            <w:vAlign w:val="center"/>
          </w:tcPr>
          <w:p w14:paraId="102E0EBD"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51F81937" w14:textId="77777777" w:rsidR="0044631B" w:rsidRPr="00E61D25" w:rsidRDefault="0044631B" w:rsidP="0044631B">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EC216E" w14:textId="77777777" w:rsidR="0044631B" w:rsidRPr="00E61D25" w:rsidRDefault="0044631B" w:rsidP="0044631B">
            <w:pPr>
              <w:pStyle w:val="TAC"/>
              <w:rPr>
                <w:kern w:val="2"/>
                <w:szCs w:val="18"/>
                <w:lang w:val="en-US" w:eastAsia="zh-CN"/>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ECB599E"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1A39E861" w14:textId="77777777" w:rsidR="0044631B" w:rsidRPr="00E61D25" w:rsidRDefault="0044631B" w:rsidP="0044631B">
            <w:pPr>
              <w:pStyle w:val="TAC"/>
              <w:rPr>
                <w:kern w:val="2"/>
                <w:szCs w:val="22"/>
                <w:lang w:val="en-US" w:eastAsia="zh-CN"/>
              </w:rPr>
            </w:pPr>
          </w:p>
        </w:tc>
      </w:tr>
      <w:tr w:rsidR="0044631B" w:rsidRPr="00E61D25" w14:paraId="45AA1F5C" w14:textId="77777777" w:rsidTr="00615F1A">
        <w:trPr>
          <w:trHeight w:val="29"/>
        </w:trPr>
        <w:tc>
          <w:tcPr>
            <w:tcW w:w="3065" w:type="dxa"/>
            <w:tcBorders>
              <w:top w:val="nil"/>
              <w:left w:val="single" w:sz="4" w:space="0" w:color="auto"/>
              <w:bottom w:val="nil"/>
              <w:right w:val="single" w:sz="4" w:space="0" w:color="auto"/>
            </w:tcBorders>
            <w:vAlign w:val="center"/>
          </w:tcPr>
          <w:p w14:paraId="6FED840E"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05EFF1A5" w14:textId="77777777" w:rsidR="0044631B" w:rsidRPr="00E61D25" w:rsidRDefault="0044631B" w:rsidP="0044631B">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15F16D" w14:textId="77777777" w:rsidR="0044631B" w:rsidRPr="00E61D25" w:rsidRDefault="0044631B" w:rsidP="0044631B">
            <w:pPr>
              <w:pStyle w:val="TAC"/>
              <w:rPr>
                <w:kern w:val="2"/>
                <w:szCs w:val="18"/>
                <w:lang w:val="en-US" w:eastAsia="zh-CN"/>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1DBBC10"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CA8703" w14:textId="77777777" w:rsidR="0044631B" w:rsidRPr="00E61D25" w:rsidRDefault="0044631B" w:rsidP="0044631B">
            <w:pPr>
              <w:pStyle w:val="TAC"/>
              <w:rPr>
                <w:kern w:val="2"/>
                <w:szCs w:val="22"/>
                <w:lang w:val="en-US" w:eastAsia="zh-CN"/>
              </w:rPr>
            </w:pPr>
          </w:p>
        </w:tc>
      </w:tr>
      <w:tr w:rsidR="0044631B" w:rsidRPr="00E61D25" w14:paraId="395A49E0" w14:textId="77777777" w:rsidTr="00615F1A">
        <w:trPr>
          <w:trHeight w:val="29"/>
        </w:trPr>
        <w:tc>
          <w:tcPr>
            <w:tcW w:w="3065" w:type="dxa"/>
            <w:tcBorders>
              <w:top w:val="nil"/>
              <w:left w:val="single" w:sz="4" w:space="0" w:color="auto"/>
              <w:bottom w:val="nil"/>
              <w:right w:val="single" w:sz="4" w:space="0" w:color="auto"/>
            </w:tcBorders>
            <w:vAlign w:val="center"/>
          </w:tcPr>
          <w:p w14:paraId="2A81D8C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266014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4C5A2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22BAE6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20CED1FB"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E322F39" w14:textId="77777777" w:rsidTr="00615F1A">
        <w:trPr>
          <w:trHeight w:val="29"/>
        </w:trPr>
        <w:tc>
          <w:tcPr>
            <w:tcW w:w="3065" w:type="dxa"/>
            <w:tcBorders>
              <w:top w:val="nil"/>
              <w:left w:val="single" w:sz="4" w:space="0" w:color="auto"/>
              <w:bottom w:val="nil"/>
              <w:right w:val="single" w:sz="4" w:space="0" w:color="auto"/>
            </w:tcBorders>
            <w:vAlign w:val="center"/>
          </w:tcPr>
          <w:p w14:paraId="57D0D8F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22127B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CFE88F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BD8C5D1"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2629D737" w14:textId="77777777" w:rsidR="0044631B" w:rsidRPr="00E61D25" w:rsidRDefault="0044631B" w:rsidP="0044631B">
            <w:pPr>
              <w:pStyle w:val="TAC"/>
              <w:rPr>
                <w:rFonts w:eastAsiaTheme="minorEastAsia"/>
                <w:szCs w:val="22"/>
                <w:lang w:val="en-US" w:eastAsia="zh-CN"/>
              </w:rPr>
            </w:pPr>
          </w:p>
        </w:tc>
      </w:tr>
      <w:tr w:rsidR="0044631B" w:rsidRPr="00E61D25" w14:paraId="26AD0FA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64A7A2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23DA30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1A33FF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ED9E86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48B6C4EA" w14:textId="77777777" w:rsidR="0044631B" w:rsidRPr="00E61D25" w:rsidRDefault="0044631B" w:rsidP="0044631B">
            <w:pPr>
              <w:pStyle w:val="TAC"/>
              <w:rPr>
                <w:rFonts w:eastAsiaTheme="minorEastAsia"/>
                <w:szCs w:val="22"/>
                <w:lang w:val="en-US" w:eastAsia="zh-CN"/>
              </w:rPr>
            </w:pPr>
          </w:p>
        </w:tc>
      </w:tr>
      <w:tr w:rsidR="0044631B" w:rsidRPr="00E61D25" w14:paraId="5CEC62E4"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83DB6C2" w14:textId="77777777" w:rsidR="0044631B" w:rsidRPr="00E61D25" w:rsidRDefault="0044631B" w:rsidP="0044631B">
            <w:pPr>
              <w:pStyle w:val="TAC"/>
              <w:rPr>
                <w:rFonts w:eastAsiaTheme="minorEastAsia"/>
                <w:lang w:val="en-US"/>
              </w:rPr>
            </w:pPr>
            <w:r w:rsidRPr="00E61D25">
              <w:rPr>
                <w:lang w:val="en-US"/>
              </w:rPr>
              <w:t>CA_n41(2A)-n71B-n77A</w:t>
            </w:r>
          </w:p>
        </w:tc>
        <w:tc>
          <w:tcPr>
            <w:tcW w:w="2712" w:type="dxa"/>
            <w:tcBorders>
              <w:top w:val="single" w:sz="4" w:space="0" w:color="auto"/>
              <w:left w:val="single" w:sz="4" w:space="0" w:color="auto"/>
              <w:bottom w:val="nil"/>
              <w:right w:val="single" w:sz="4" w:space="0" w:color="auto"/>
            </w:tcBorders>
            <w:vAlign w:val="center"/>
          </w:tcPr>
          <w:p w14:paraId="52990273"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2FFC4AD"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92904F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75AFD1E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7513FC1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1ABA8CF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1BEC9C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CA_n41(2A)_BCS 4 and 5</w:t>
            </w:r>
          </w:p>
        </w:tc>
        <w:tc>
          <w:tcPr>
            <w:tcW w:w="2387" w:type="dxa"/>
            <w:tcBorders>
              <w:top w:val="single" w:sz="4" w:space="0" w:color="auto"/>
              <w:left w:val="single" w:sz="4" w:space="0" w:color="auto"/>
              <w:bottom w:val="nil"/>
              <w:right w:val="single" w:sz="4" w:space="0" w:color="auto"/>
            </w:tcBorders>
            <w:vAlign w:val="center"/>
          </w:tcPr>
          <w:p w14:paraId="0F4ECBC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CEF6A43" w14:textId="77777777" w:rsidTr="00615F1A">
        <w:trPr>
          <w:trHeight w:val="29"/>
        </w:trPr>
        <w:tc>
          <w:tcPr>
            <w:tcW w:w="3065" w:type="dxa"/>
            <w:tcBorders>
              <w:top w:val="nil"/>
              <w:left w:val="single" w:sz="4" w:space="0" w:color="auto"/>
              <w:bottom w:val="nil"/>
              <w:right w:val="single" w:sz="4" w:space="0" w:color="auto"/>
            </w:tcBorders>
            <w:vAlign w:val="center"/>
          </w:tcPr>
          <w:p w14:paraId="739AAE4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01BBCE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32A698C"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D1FD6DB" w14:textId="77777777" w:rsidR="0044631B" w:rsidRPr="00E61D25" w:rsidRDefault="0044631B" w:rsidP="0044631B">
            <w:pPr>
              <w:pStyle w:val="TAC"/>
              <w:rPr>
                <w:rFonts w:eastAsiaTheme="minorEastAsia"/>
                <w:lang w:val="en-US" w:eastAsia="zh-CN" w:bidi="ar"/>
              </w:rPr>
            </w:pPr>
            <w:r w:rsidRPr="00E61D25">
              <w:rPr>
                <w:lang w:val="en-US" w:eastAsia="zh-CN" w:bidi="ar"/>
              </w:rPr>
              <w:t>CA_n71B_BCS 4 and 5</w:t>
            </w:r>
          </w:p>
        </w:tc>
        <w:tc>
          <w:tcPr>
            <w:tcW w:w="2387" w:type="dxa"/>
            <w:tcBorders>
              <w:top w:val="nil"/>
              <w:left w:val="single" w:sz="4" w:space="0" w:color="auto"/>
              <w:bottom w:val="nil"/>
              <w:right w:val="single" w:sz="4" w:space="0" w:color="auto"/>
            </w:tcBorders>
            <w:vAlign w:val="center"/>
          </w:tcPr>
          <w:p w14:paraId="298275D6" w14:textId="77777777" w:rsidR="0044631B" w:rsidRPr="00E61D25" w:rsidRDefault="0044631B" w:rsidP="0044631B">
            <w:pPr>
              <w:pStyle w:val="TAC"/>
              <w:rPr>
                <w:rFonts w:eastAsiaTheme="minorEastAsia"/>
                <w:szCs w:val="22"/>
                <w:lang w:val="en-US" w:eastAsia="zh-CN"/>
              </w:rPr>
            </w:pPr>
          </w:p>
        </w:tc>
      </w:tr>
      <w:tr w:rsidR="0044631B" w:rsidRPr="00E61D25" w14:paraId="35536E0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7CC45CF"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29EFC4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8400C3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21D2E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08A4CCDA" w14:textId="77777777" w:rsidR="0044631B" w:rsidRPr="00E61D25" w:rsidRDefault="0044631B" w:rsidP="0044631B">
            <w:pPr>
              <w:pStyle w:val="TAC"/>
              <w:rPr>
                <w:rFonts w:eastAsiaTheme="minorEastAsia"/>
                <w:szCs w:val="22"/>
                <w:lang w:val="en-US" w:eastAsia="zh-CN"/>
              </w:rPr>
            </w:pPr>
          </w:p>
        </w:tc>
      </w:tr>
      <w:tr w:rsidR="0044631B" w:rsidRPr="00E61D25" w14:paraId="5DA0DD80"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CB02003" w14:textId="77777777" w:rsidR="0044631B" w:rsidRPr="00E61D25" w:rsidRDefault="0044631B" w:rsidP="0044631B">
            <w:pPr>
              <w:pStyle w:val="TAC"/>
              <w:rPr>
                <w:rFonts w:eastAsiaTheme="minorEastAsia"/>
                <w:lang w:val="en-US"/>
              </w:rPr>
            </w:pPr>
            <w:r w:rsidRPr="00E61D25">
              <w:rPr>
                <w:lang w:val="en-US"/>
              </w:rPr>
              <w:t>CA_n41(2A)-n71(2A)-n77A</w:t>
            </w:r>
          </w:p>
        </w:tc>
        <w:tc>
          <w:tcPr>
            <w:tcW w:w="2712" w:type="dxa"/>
            <w:tcBorders>
              <w:top w:val="single" w:sz="4" w:space="0" w:color="auto"/>
              <w:left w:val="single" w:sz="4" w:space="0" w:color="auto"/>
              <w:bottom w:val="nil"/>
              <w:right w:val="single" w:sz="4" w:space="0" w:color="auto"/>
            </w:tcBorders>
            <w:vAlign w:val="center"/>
          </w:tcPr>
          <w:p w14:paraId="6BC8F265"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17080EB2"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2B287BD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4B238AE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2D9552D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49779B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2252E2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CA_n41(2A)_BCS 4 and 5</w:t>
            </w:r>
          </w:p>
        </w:tc>
        <w:tc>
          <w:tcPr>
            <w:tcW w:w="2387" w:type="dxa"/>
            <w:tcBorders>
              <w:top w:val="single" w:sz="4" w:space="0" w:color="auto"/>
              <w:left w:val="single" w:sz="4" w:space="0" w:color="auto"/>
              <w:bottom w:val="nil"/>
              <w:right w:val="single" w:sz="4" w:space="0" w:color="auto"/>
            </w:tcBorders>
            <w:vAlign w:val="center"/>
          </w:tcPr>
          <w:p w14:paraId="7767A13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178C897D" w14:textId="77777777" w:rsidTr="00615F1A">
        <w:trPr>
          <w:trHeight w:val="29"/>
        </w:trPr>
        <w:tc>
          <w:tcPr>
            <w:tcW w:w="3065" w:type="dxa"/>
            <w:tcBorders>
              <w:top w:val="nil"/>
              <w:left w:val="single" w:sz="4" w:space="0" w:color="auto"/>
              <w:bottom w:val="nil"/>
              <w:right w:val="single" w:sz="4" w:space="0" w:color="auto"/>
            </w:tcBorders>
            <w:vAlign w:val="center"/>
          </w:tcPr>
          <w:p w14:paraId="7F5E509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0468992"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D18824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04AA84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4B264E09" w14:textId="77777777" w:rsidR="0044631B" w:rsidRPr="00E61D25" w:rsidRDefault="0044631B" w:rsidP="0044631B">
            <w:pPr>
              <w:pStyle w:val="TAC"/>
              <w:rPr>
                <w:rFonts w:eastAsiaTheme="minorEastAsia"/>
                <w:szCs w:val="22"/>
                <w:lang w:val="en-US" w:eastAsia="zh-CN"/>
              </w:rPr>
            </w:pPr>
          </w:p>
        </w:tc>
      </w:tr>
      <w:tr w:rsidR="0044631B" w:rsidRPr="00E61D25" w14:paraId="67991AC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0583369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5D1D87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E6AC52B"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11ADE5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0ED0494F" w14:textId="77777777" w:rsidR="0044631B" w:rsidRPr="00E61D25" w:rsidRDefault="0044631B" w:rsidP="0044631B">
            <w:pPr>
              <w:pStyle w:val="TAC"/>
              <w:rPr>
                <w:rFonts w:eastAsiaTheme="minorEastAsia"/>
                <w:szCs w:val="22"/>
                <w:lang w:val="en-US" w:eastAsia="zh-CN"/>
              </w:rPr>
            </w:pPr>
          </w:p>
        </w:tc>
      </w:tr>
      <w:tr w:rsidR="0044631B" w:rsidRPr="00E61D25" w14:paraId="063D0E4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7A58EF9" w14:textId="77777777" w:rsidR="0044631B" w:rsidRPr="00E61D25" w:rsidRDefault="0044631B" w:rsidP="0044631B">
            <w:pPr>
              <w:pStyle w:val="TAC"/>
              <w:rPr>
                <w:rFonts w:eastAsiaTheme="minorEastAsia"/>
                <w:lang w:val="en-US"/>
              </w:rPr>
            </w:pPr>
            <w:r w:rsidRPr="00E61D25">
              <w:rPr>
                <w:rFonts w:eastAsiaTheme="minorEastAsia"/>
                <w:lang w:val="en-US"/>
              </w:rPr>
              <w:t>CA_n41(2A)-n71A-n77(2A)</w:t>
            </w:r>
          </w:p>
        </w:tc>
        <w:tc>
          <w:tcPr>
            <w:tcW w:w="2712" w:type="dxa"/>
            <w:tcBorders>
              <w:top w:val="single" w:sz="4" w:space="0" w:color="auto"/>
              <w:left w:val="single" w:sz="4" w:space="0" w:color="auto"/>
              <w:bottom w:val="nil"/>
              <w:right w:val="single" w:sz="4" w:space="0" w:color="auto"/>
            </w:tcBorders>
            <w:vAlign w:val="center"/>
          </w:tcPr>
          <w:p w14:paraId="256ACD43"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0D513EE9"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0E733A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40B4902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6A0B6B9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32B0DA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5B7369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50B68C9C"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08B29FF" w14:textId="77777777" w:rsidTr="00615F1A">
        <w:trPr>
          <w:trHeight w:val="29"/>
        </w:trPr>
        <w:tc>
          <w:tcPr>
            <w:tcW w:w="3065" w:type="dxa"/>
            <w:tcBorders>
              <w:top w:val="nil"/>
              <w:left w:val="single" w:sz="4" w:space="0" w:color="auto"/>
              <w:bottom w:val="nil"/>
              <w:right w:val="single" w:sz="4" w:space="0" w:color="auto"/>
            </w:tcBorders>
            <w:vAlign w:val="center"/>
          </w:tcPr>
          <w:p w14:paraId="6F593F7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DE570C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6238DE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D08B9E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62D1AA9D" w14:textId="77777777" w:rsidR="0044631B" w:rsidRPr="00E61D25" w:rsidRDefault="0044631B" w:rsidP="0044631B">
            <w:pPr>
              <w:pStyle w:val="TAC"/>
              <w:rPr>
                <w:rFonts w:eastAsiaTheme="minorEastAsia"/>
                <w:szCs w:val="22"/>
                <w:lang w:val="en-US" w:eastAsia="zh-CN"/>
              </w:rPr>
            </w:pPr>
          </w:p>
        </w:tc>
      </w:tr>
      <w:tr w:rsidR="0044631B" w:rsidRPr="00E61D25" w14:paraId="1F1928D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5D6D0C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D139A5C"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15AD3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EA3D3B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DFD725D" w14:textId="77777777" w:rsidR="0044631B" w:rsidRPr="00E61D25" w:rsidRDefault="0044631B" w:rsidP="0044631B">
            <w:pPr>
              <w:pStyle w:val="TAC"/>
              <w:rPr>
                <w:rFonts w:eastAsiaTheme="minorEastAsia"/>
                <w:szCs w:val="22"/>
                <w:lang w:val="en-US" w:eastAsia="zh-CN"/>
              </w:rPr>
            </w:pPr>
          </w:p>
        </w:tc>
      </w:tr>
      <w:tr w:rsidR="0044631B" w:rsidRPr="00E61D25" w14:paraId="0418469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340656C" w14:textId="77777777" w:rsidR="0044631B" w:rsidRPr="00E61D25" w:rsidRDefault="0044631B" w:rsidP="0044631B">
            <w:pPr>
              <w:pStyle w:val="TAC"/>
              <w:rPr>
                <w:rFonts w:eastAsiaTheme="minorEastAsia"/>
                <w:lang w:val="en-US"/>
              </w:rPr>
            </w:pPr>
            <w:r w:rsidRPr="00E61D25">
              <w:rPr>
                <w:rFonts w:eastAsiaTheme="minorEastAsia"/>
                <w:lang w:val="en-US"/>
              </w:rPr>
              <w:t>CA_n41(3A)-n71A-n77A</w:t>
            </w:r>
          </w:p>
        </w:tc>
        <w:tc>
          <w:tcPr>
            <w:tcW w:w="2712" w:type="dxa"/>
            <w:tcBorders>
              <w:top w:val="single" w:sz="4" w:space="0" w:color="auto"/>
              <w:left w:val="single" w:sz="4" w:space="0" w:color="auto"/>
              <w:bottom w:val="nil"/>
              <w:right w:val="single" w:sz="4" w:space="0" w:color="auto"/>
            </w:tcBorders>
            <w:vAlign w:val="center"/>
          </w:tcPr>
          <w:p w14:paraId="787FA53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53F32087"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133AF3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26D49D9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45AEFCA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1E849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ED1F92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3850855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DA46CC2" w14:textId="77777777" w:rsidTr="00615F1A">
        <w:trPr>
          <w:trHeight w:val="29"/>
        </w:trPr>
        <w:tc>
          <w:tcPr>
            <w:tcW w:w="3065" w:type="dxa"/>
            <w:tcBorders>
              <w:top w:val="nil"/>
              <w:left w:val="single" w:sz="4" w:space="0" w:color="auto"/>
              <w:bottom w:val="nil"/>
              <w:right w:val="single" w:sz="4" w:space="0" w:color="auto"/>
            </w:tcBorders>
            <w:vAlign w:val="center"/>
          </w:tcPr>
          <w:p w14:paraId="32586BC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52BFDE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B922E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07C951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766F79E6" w14:textId="77777777" w:rsidR="0044631B" w:rsidRPr="00E61D25" w:rsidRDefault="0044631B" w:rsidP="0044631B">
            <w:pPr>
              <w:pStyle w:val="TAC"/>
              <w:rPr>
                <w:rFonts w:eastAsiaTheme="minorEastAsia"/>
                <w:szCs w:val="22"/>
                <w:lang w:val="en-US" w:eastAsia="zh-CN"/>
              </w:rPr>
            </w:pPr>
          </w:p>
        </w:tc>
      </w:tr>
      <w:tr w:rsidR="0044631B" w:rsidRPr="00E61D25" w14:paraId="08B5F3F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7ED203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EFA0B10"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987554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7DF775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12F2D3D9" w14:textId="77777777" w:rsidR="0044631B" w:rsidRPr="00E61D25" w:rsidRDefault="0044631B" w:rsidP="0044631B">
            <w:pPr>
              <w:pStyle w:val="TAC"/>
              <w:rPr>
                <w:rFonts w:eastAsiaTheme="minorEastAsia"/>
                <w:szCs w:val="22"/>
                <w:lang w:val="en-US" w:eastAsia="zh-CN"/>
              </w:rPr>
            </w:pPr>
          </w:p>
        </w:tc>
      </w:tr>
      <w:tr w:rsidR="0044631B" w:rsidRPr="00E61D25" w14:paraId="657AB4C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75E07AD" w14:textId="77777777" w:rsidR="0044631B" w:rsidRPr="00E61D25" w:rsidRDefault="0044631B" w:rsidP="0044631B">
            <w:pPr>
              <w:pStyle w:val="TAC"/>
              <w:rPr>
                <w:rFonts w:eastAsiaTheme="minorEastAsia"/>
                <w:lang w:val="en-US"/>
              </w:rPr>
            </w:pPr>
            <w:r w:rsidRPr="00E61D25">
              <w:rPr>
                <w:rFonts w:eastAsiaTheme="minorEastAsia"/>
                <w:lang w:val="en-US"/>
              </w:rPr>
              <w:t>CA_n41A-n71(2A)-n77(2A)</w:t>
            </w:r>
          </w:p>
        </w:tc>
        <w:tc>
          <w:tcPr>
            <w:tcW w:w="2712" w:type="dxa"/>
            <w:tcBorders>
              <w:top w:val="single" w:sz="4" w:space="0" w:color="auto"/>
              <w:left w:val="single" w:sz="4" w:space="0" w:color="auto"/>
              <w:bottom w:val="nil"/>
              <w:right w:val="single" w:sz="4" w:space="0" w:color="auto"/>
            </w:tcBorders>
            <w:vAlign w:val="center"/>
          </w:tcPr>
          <w:p w14:paraId="7D595EB9"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893C81B"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870990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62ABD75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75703196"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C2B4EA9" w14:textId="77777777" w:rsidR="0044631B" w:rsidRPr="00E61D25" w:rsidRDefault="0044631B" w:rsidP="0044631B">
            <w:pPr>
              <w:pStyle w:val="TAC"/>
              <w:rPr>
                <w:rFonts w:eastAsiaTheme="minorEastAsia"/>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54759D4F" w14:textId="77777777" w:rsidR="0044631B" w:rsidRPr="00E61D25" w:rsidRDefault="0044631B" w:rsidP="0044631B">
            <w:pPr>
              <w:pStyle w:val="TAC"/>
              <w:rPr>
                <w:rFonts w:eastAsiaTheme="minorEastAsia"/>
                <w:lang w:val="en-US" w:eastAsia="zh-CN" w:bidi="ar"/>
              </w:rPr>
            </w:pPr>
            <w:r w:rsidRPr="00E61D25">
              <w:rPr>
                <w:lang w:val="en-US" w:eastAsia="zh-CN" w:bidi="ar"/>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3F20B98A"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7FE0FBCC" w14:textId="77777777" w:rsidTr="00615F1A">
        <w:trPr>
          <w:trHeight w:val="29"/>
        </w:trPr>
        <w:tc>
          <w:tcPr>
            <w:tcW w:w="3065" w:type="dxa"/>
            <w:tcBorders>
              <w:top w:val="nil"/>
              <w:left w:val="single" w:sz="4" w:space="0" w:color="auto"/>
              <w:bottom w:val="nil"/>
              <w:right w:val="single" w:sz="4" w:space="0" w:color="auto"/>
            </w:tcBorders>
            <w:vAlign w:val="center"/>
          </w:tcPr>
          <w:p w14:paraId="2F771C3A"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782AB4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F24E5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CB511C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497746B9" w14:textId="77777777" w:rsidR="0044631B" w:rsidRPr="00E61D25" w:rsidRDefault="0044631B" w:rsidP="0044631B">
            <w:pPr>
              <w:pStyle w:val="TAC"/>
              <w:rPr>
                <w:rFonts w:eastAsiaTheme="minorEastAsia"/>
                <w:szCs w:val="22"/>
                <w:lang w:val="en-US" w:eastAsia="zh-CN"/>
              </w:rPr>
            </w:pPr>
          </w:p>
        </w:tc>
      </w:tr>
      <w:tr w:rsidR="0044631B" w:rsidRPr="00E61D25" w14:paraId="7081A7C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528C41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7F746F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469B2B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5F9F98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CA_n77(2A)_BCS 4 and 5</w:t>
            </w:r>
          </w:p>
        </w:tc>
        <w:tc>
          <w:tcPr>
            <w:tcW w:w="2387" w:type="dxa"/>
            <w:tcBorders>
              <w:top w:val="nil"/>
              <w:left w:val="single" w:sz="4" w:space="0" w:color="auto"/>
              <w:bottom w:val="single" w:sz="4" w:space="0" w:color="auto"/>
              <w:right w:val="single" w:sz="4" w:space="0" w:color="auto"/>
            </w:tcBorders>
            <w:vAlign w:val="center"/>
          </w:tcPr>
          <w:p w14:paraId="61E6DB8D" w14:textId="77777777" w:rsidR="0044631B" w:rsidRPr="00E61D25" w:rsidRDefault="0044631B" w:rsidP="0044631B">
            <w:pPr>
              <w:pStyle w:val="TAC"/>
              <w:rPr>
                <w:rFonts w:eastAsiaTheme="minorEastAsia"/>
                <w:szCs w:val="22"/>
                <w:lang w:val="en-US" w:eastAsia="zh-CN"/>
              </w:rPr>
            </w:pPr>
          </w:p>
        </w:tc>
      </w:tr>
      <w:tr w:rsidR="0044631B" w:rsidRPr="00E61D25" w14:paraId="2EB5366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90F8625" w14:textId="77777777" w:rsidR="0044631B" w:rsidRPr="00E61D25" w:rsidRDefault="0044631B" w:rsidP="0044631B">
            <w:pPr>
              <w:pStyle w:val="TAC"/>
              <w:rPr>
                <w:rFonts w:eastAsiaTheme="minorEastAsia"/>
                <w:lang w:val="en-US"/>
              </w:rPr>
            </w:pPr>
            <w:r w:rsidRPr="00E61D25">
              <w:rPr>
                <w:rFonts w:eastAsiaTheme="minorEastAsia"/>
                <w:lang w:val="en-US"/>
              </w:rPr>
              <w:t>CA_n41(2A)-n71B-n77(2A)</w:t>
            </w:r>
          </w:p>
        </w:tc>
        <w:tc>
          <w:tcPr>
            <w:tcW w:w="2712" w:type="dxa"/>
            <w:tcBorders>
              <w:top w:val="single" w:sz="4" w:space="0" w:color="auto"/>
              <w:left w:val="single" w:sz="4" w:space="0" w:color="auto"/>
              <w:bottom w:val="nil"/>
              <w:right w:val="single" w:sz="4" w:space="0" w:color="auto"/>
            </w:tcBorders>
            <w:vAlign w:val="center"/>
          </w:tcPr>
          <w:p w14:paraId="2399FA1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651CAE4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1856DD2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576E97E0" w14:textId="77777777" w:rsidR="0044631B" w:rsidRPr="00E61D25" w:rsidRDefault="0044631B" w:rsidP="0044631B">
            <w:pPr>
              <w:pStyle w:val="TAC"/>
              <w:rPr>
                <w:rFonts w:eastAsiaTheme="minorEastAsia"/>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8C5587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55E0DE19"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7350ABE2" w14:textId="77777777" w:rsidTr="00615F1A">
        <w:trPr>
          <w:trHeight w:val="29"/>
        </w:trPr>
        <w:tc>
          <w:tcPr>
            <w:tcW w:w="3065" w:type="dxa"/>
            <w:tcBorders>
              <w:top w:val="nil"/>
              <w:left w:val="single" w:sz="4" w:space="0" w:color="auto"/>
              <w:bottom w:val="nil"/>
              <w:right w:val="single" w:sz="4" w:space="0" w:color="auto"/>
            </w:tcBorders>
            <w:vAlign w:val="center"/>
          </w:tcPr>
          <w:p w14:paraId="78F4042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45008A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D681F2B"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E80992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1681240C" w14:textId="77777777" w:rsidR="0044631B" w:rsidRPr="00E61D25" w:rsidRDefault="0044631B" w:rsidP="0044631B">
            <w:pPr>
              <w:pStyle w:val="TAC"/>
              <w:rPr>
                <w:rFonts w:eastAsiaTheme="minorEastAsia"/>
                <w:szCs w:val="22"/>
                <w:lang w:val="en-US" w:eastAsia="zh-CN"/>
              </w:rPr>
            </w:pPr>
          </w:p>
        </w:tc>
      </w:tr>
      <w:tr w:rsidR="0044631B" w:rsidRPr="00E61D25" w14:paraId="1BEF714D"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8DF00E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E3264E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E54BFD1"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44F719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56C6992F" w14:textId="77777777" w:rsidR="0044631B" w:rsidRPr="00E61D25" w:rsidRDefault="0044631B" w:rsidP="0044631B">
            <w:pPr>
              <w:pStyle w:val="TAC"/>
              <w:rPr>
                <w:rFonts w:eastAsiaTheme="minorEastAsia"/>
                <w:szCs w:val="22"/>
                <w:lang w:val="en-US" w:eastAsia="zh-CN"/>
              </w:rPr>
            </w:pPr>
          </w:p>
        </w:tc>
      </w:tr>
      <w:tr w:rsidR="0044631B" w:rsidRPr="00E61D25" w14:paraId="43690FE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BDA468D" w14:textId="77777777" w:rsidR="0044631B" w:rsidRPr="00E61D25" w:rsidRDefault="0044631B" w:rsidP="0044631B">
            <w:pPr>
              <w:pStyle w:val="TAC"/>
              <w:rPr>
                <w:rFonts w:eastAsiaTheme="minorEastAsia"/>
                <w:lang w:val="en-US"/>
              </w:rPr>
            </w:pPr>
            <w:r w:rsidRPr="00E61D25">
              <w:rPr>
                <w:rFonts w:eastAsiaTheme="minorEastAsia"/>
                <w:lang w:val="en-US"/>
              </w:rPr>
              <w:t>CA_n41(2A)-n71(2A)-n77(2A)</w:t>
            </w:r>
          </w:p>
        </w:tc>
        <w:tc>
          <w:tcPr>
            <w:tcW w:w="2712" w:type="dxa"/>
            <w:tcBorders>
              <w:top w:val="single" w:sz="4" w:space="0" w:color="auto"/>
              <w:left w:val="single" w:sz="4" w:space="0" w:color="auto"/>
              <w:bottom w:val="nil"/>
              <w:right w:val="single" w:sz="4" w:space="0" w:color="auto"/>
            </w:tcBorders>
            <w:vAlign w:val="center"/>
          </w:tcPr>
          <w:p w14:paraId="0FD1762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71AF65D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70E33D4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58B39C65" w14:textId="77777777" w:rsidR="0044631B" w:rsidRPr="00E61D25" w:rsidRDefault="0044631B" w:rsidP="0044631B">
            <w:pPr>
              <w:pStyle w:val="TAC"/>
              <w:rPr>
                <w:rFonts w:eastAsiaTheme="minorEastAsia"/>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D83BE6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vAlign w:val="center"/>
          </w:tcPr>
          <w:p w14:paraId="422C9551"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4374FF1A" w14:textId="77777777" w:rsidTr="00615F1A">
        <w:trPr>
          <w:trHeight w:val="29"/>
        </w:trPr>
        <w:tc>
          <w:tcPr>
            <w:tcW w:w="3065" w:type="dxa"/>
            <w:tcBorders>
              <w:top w:val="nil"/>
              <w:left w:val="single" w:sz="4" w:space="0" w:color="auto"/>
              <w:bottom w:val="nil"/>
              <w:right w:val="single" w:sz="4" w:space="0" w:color="auto"/>
            </w:tcBorders>
            <w:vAlign w:val="center"/>
          </w:tcPr>
          <w:p w14:paraId="3093013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2A2194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FAFCBFF"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631D95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016CBC00" w14:textId="77777777" w:rsidR="0044631B" w:rsidRPr="00E61D25" w:rsidRDefault="0044631B" w:rsidP="0044631B">
            <w:pPr>
              <w:pStyle w:val="TAC"/>
              <w:rPr>
                <w:rFonts w:eastAsiaTheme="minorEastAsia"/>
                <w:szCs w:val="22"/>
                <w:lang w:val="en-US" w:eastAsia="zh-CN"/>
              </w:rPr>
            </w:pPr>
          </w:p>
        </w:tc>
      </w:tr>
      <w:tr w:rsidR="0044631B" w:rsidRPr="00E61D25" w14:paraId="563A620C"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A6B5DA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3F42FAD"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9D5C44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8D6EB9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58191B55" w14:textId="77777777" w:rsidR="0044631B" w:rsidRPr="00E61D25" w:rsidRDefault="0044631B" w:rsidP="0044631B">
            <w:pPr>
              <w:pStyle w:val="TAC"/>
              <w:rPr>
                <w:rFonts w:eastAsiaTheme="minorEastAsia"/>
                <w:szCs w:val="22"/>
                <w:lang w:val="en-US" w:eastAsia="zh-CN"/>
              </w:rPr>
            </w:pPr>
          </w:p>
        </w:tc>
      </w:tr>
      <w:tr w:rsidR="0044631B" w:rsidRPr="00E61D25" w14:paraId="7060A18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8D03BDB" w14:textId="77777777" w:rsidR="0044631B" w:rsidRPr="00E61D25" w:rsidRDefault="0044631B" w:rsidP="0044631B">
            <w:pPr>
              <w:pStyle w:val="TAC"/>
              <w:rPr>
                <w:rFonts w:eastAsiaTheme="minorEastAsia"/>
                <w:lang w:val="en-US"/>
              </w:rPr>
            </w:pPr>
            <w:r w:rsidRPr="00E61D25">
              <w:rPr>
                <w:rFonts w:eastAsiaTheme="minorEastAsia"/>
                <w:lang w:val="en-US"/>
              </w:rPr>
              <w:t>CA_n41(3A)-n71B-n77A</w:t>
            </w:r>
          </w:p>
        </w:tc>
        <w:tc>
          <w:tcPr>
            <w:tcW w:w="2712" w:type="dxa"/>
            <w:tcBorders>
              <w:top w:val="single" w:sz="4" w:space="0" w:color="auto"/>
              <w:left w:val="single" w:sz="4" w:space="0" w:color="auto"/>
              <w:bottom w:val="nil"/>
              <w:right w:val="single" w:sz="4" w:space="0" w:color="auto"/>
            </w:tcBorders>
            <w:vAlign w:val="center"/>
          </w:tcPr>
          <w:p w14:paraId="0794FDB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79D59E4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132528D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139C7216" w14:textId="77777777" w:rsidR="0044631B" w:rsidRPr="00E61D25" w:rsidRDefault="0044631B" w:rsidP="0044631B">
            <w:pPr>
              <w:pStyle w:val="TAC"/>
              <w:rPr>
                <w:rFonts w:eastAsiaTheme="minorEastAsia"/>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3D16F62"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44AB080D"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28330314" w14:textId="77777777" w:rsidTr="00615F1A">
        <w:trPr>
          <w:trHeight w:val="29"/>
        </w:trPr>
        <w:tc>
          <w:tcPr>
            <w:tcW w:w="3065" w:type="dxa"/>
            <w:tcBorders>
              <w:top w:val="nil"/>
              <w:left w:val="single" w:sz="4" w:space="0" w:color="auto"/>
              <w:bottom w:val="nil"/>
              <w:right w:val="single" w:sz="4" w:space="0" w:color="auto"/>
            </w:tcBorders>
            <w:vAlign w:val="center"/>
          </w:tcPr>
          <w:p w14:paraId="4621AAD5"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4A391B6"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219AEE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E57F88A"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5FE67C14" w14:textId="77777777" w:rsidR="0044631B" w:rsidRPr="00E61D25" w:rsidRDefault="0044631B" w:rsidP="0044631B">
            <w:pPr>
              <w:pStyle w:val="TAC"/>
              <w:rPr>
                <w:rFonts w:eastAsiaTheme="minorEastAsia"/>
                <w:szCs w:val="22"/>
                <w:lang w:val="en-US" w:eastAsia="zh-CN"/>
              </w:rPr>
            </w:pPr>
          </w:p>
        </w:tc>
      </w:tr>
      <w:tr w:rsidR="0044631B" w:rsidRPr="00E61D25" w14:paraId="4E6495A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809DAC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D19D25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2A71E3C"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03FBA5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27DC6D94" w14:textId="77777777" w:rsidR="0044631B" w:rsidRPr="00E61D25" w:rsidRDefault="0044631B" w:rsidP="0044631B">
            <w:pPr>
              <w:pStyle w:val="TAC"/>
              <w:rPr>
                <w:rFonts w:eastAsiaTheme="minorEastAsia"/>
                <w:szCs w:val="22"/>
                <w:lang w:val="en-US" w:eastAsia="zh-CN"/>
              </w:rPr>
            </w:pPr>
          </w:p>
        </w:tc>
      </w:tr>
      <w:tr w:rsidR="0044631B" w:rsidRPr="00E61D25" w14:paraId="27CC80DD"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3CE8D41" w14:textId="77777777" w:rsidR="0044631B" w:rsidRPr="00E61D25" w:rsidRDefault="0044631B" w:rsidP="0044631B">
            <w:pPr>
              <w:pStyle w:val="TAC"/>
              <w:rPr>
                <w:rFonts w:eastAsiaTheme="minorEastAsia"/>
                <w:lang w:val="en-US"/>
              </w:rPr>
            </w:pPr>
            <w:r w:rsidRPr="00E61D25">
              <w:rPr>
                <w:rFonts w:eastAsiaTheme="minorEastAsia"/>
                <w:lang w:val="en-US"/>
              </w:rPr>
              <w:t>CA_n41(3A)-n71(2A)-n77A</w:t>
            </w:r>
          </w:p>
        </w:tc>
        <w:tc>
          <w:tcPr>
            <w:tcW w:w="2712" w:type="dxa"/>
            <w:tcBorders>
              <w:top w:val="single" w:sz="4" w:space="0" w:color="auto"/>
              <w:left w:val="single" w:sz="4" w:space="0" w:color="auto"/>
              <w:bottom w:val="nil"/>
              <w:right w:val="single" w:sz="4" w:space="0" w:color="auto"/>
            </w:tcBorders>
            <w:vAlign w:val="center"/>
          </w:tcPr>
          <w:p w14:paraId="260D98B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p>
          <w:p w14:paraId="72A8240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377B1D4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091FD716" w14:textId="77777777" w:rsidR="0044631B" w:rsidRPr="00E61D25" w:rsidRDefault="0044631B" w:rsidP="0044631B">
            <w:pPr>
              <w:pStyle w:val="TAC"/>
              <w:rPr>
                <w:rFonts w:eastAsiaTheme="minorEastAsia"/>
                <w:szCs w:val="22"/>
                <w:lang w:val="en-US"/>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58B1EBE"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CA_n41(3A) BCS 4 and 5</w:t>
            </w:r>
          </w:p>
        </w:tc>
        <w:tc>
          <w:tcPr>
            <w:tcW w:w="2387" w:type="dxa"/>
            <w:tcBorders>
              <w:top w:val="single" w:sz="4" w:space="0" w:color="auto"/>
              <w:left w:val="single" w:sz="4" w:space="0" w:color="auto"/>
              <w:bottom w:val="nil"/>
              <w:right w:val="single" w:sz="4" w:space="0" w:color="auto"/>
            </w:tcBorders>
            <w:vAlign w:val="center"/>
          </w:tcPr>
          <w:p w14:paraId="652717E4"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1142D45F" w14:textId="77777777" w:rsidTr="00615F1A">
        <w:trPr>
          <w:trHeight w:val="29"/>
        </w:trPr>
        <w:tc>
          <w:tcPr>
            <w:tcW w:w="3065" w:type="dxa"/>
            <w:tcBorders>
              <w:top w:val="nil"/>
              <w:left w:val="single" w:sz="4" w:space="0" w:color="auto"/>
              <w:bottom w:val="nil"/>
              <w:right w:val="single" w:sz="4" w:space="0" w:color="auto"/>
            </w:tcBorders>
            <w:vAlign w:val="center"/>
          </w:tcPr>
          <w:p w14:paraId="6B785B8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5B26B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AE87BC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3E0E6C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0601E1DF" w14:textId="77777777" w:rsidR="0044631B" w:rsidRPr="00E61D25" w:rsidRDefault="0044631B" w:rsidP="0044631B">
            <w:pPr>
              <w:pStyle w:val="TAC"/>
              <w:rPr>
                <w:rFonts w:eastAsiaTheme="minorEastAsia"/>
                <w:szCs w:val="22"/>
                <w:lang w:val="en-US" w:eastAsia="zh-CN"/>
              </w:rPr>
            </w:pPr>
          </w:p>
        </w:tc>
      </w:tr>
      <w:tr w:rsidR="0044631B" w:rsidRPr="00E61D25" w14:paraId="24EDB8C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BDA085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67FDF6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2AA69C7"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EA8DEB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7F741F9D" w14:textId="77777777" w:rsidR="0044631B" w:rsidRPr="00E61D25" w:rsidRDefault="0044631B" w:rsidP="0044631B">
            <w:pPr>
              <w:pStyle w:val="TAC"/>
              <w:rPr>
                <w:rFonts w:eastAsiaTheme="minorEastAsia"/>
                <w:szCs w:val="22"/>
                <w:lang w:val="en-US" w:eastAsia="zh-CN"/>
              </w:rPr>
            </w:pPr>
          </w:p>
        </w:tc>
      </w:tr>
      <w:tr w:rsidR="0044631B" w:rsidRPr="00E61D25" w14:paraId="545F3441" w14:textId="77777777" w:rsidTr="00615F1A">
        <w:trPr>
          <w:trHeight w:val="29"/>
        </w:trPr>
        <w:tc>
          <w:tcPr>
            <w:tcW w:w="3065" w:type="dxa"/>
            <w:tcBorders>
              <w:top w:val="nil"/>
              <w:left w:val="single" w:sz="4" w:space="0" w:color="auto"/>
              <w:bottom w:val="nil"/>
              <w:right w:val="single" w:sz="4" w:space="0" w:color="auto"/>
            </w:tcBorders>
            <w:vAlign w:val="center"/>
          </w:tcPr>
          <w:p w14:paraId="4ED6961D" w14:textId="77777777" w:rsidR="0044631B" w:rsidRPr="00E61D25" w:rsidRDefault="0044631B" w:rsidP="0044631B">
            <w:pPr>
              <w:pStyle w:val="TAC"/>
              <w:rPr>
                <w:szCs w:val="18"/>
                <w:lang w:val="en-US"/>
              </w:rPr>
            </w:pPr>
            <w:r w:rsidRPr="00E61D25">
              <w:rPr>
                <w:lang w:val="en-US"/>
              </w:rPr>
              <w:t>CA_n41C-n71A-n77A</w:t>
            </w:r>
          </w:p>
        </w:tc>
        <w:tc>
          <w:tcPr>
            <w:tcW w:w="2712" w:type="dxa"/>
            <w:tcBorders>
              <w:top w:val="nil"/>
              <w:left w:val="single" w:sz="4" w:space="0" w:color="auto"/>
              <w:bottom w:val="nil"/>
              <w:right w:val="single" w:sz="4" w:space="0" w:color="auto"/>
            </w:tcBorders>
            <w:vAlign w:val="center"/>
          </w:tcPr>
          <w:p w14:paraId="1949BEFD"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n41</w:t>
            </w:r>
            <w:r w:rsidRPr="00E61D25">
              <w:rPr>
                <w:rFonts w:eastAsiaTheme="minorEastAsia"/>
                <w:vertAlign w:val="superscript"/>
                <w:lang w:val="en-US"/>
              </w:rPr>
              <w:t>7,9</w:t>
            </w:r>
          </w:p>
          <w:p w14:paraId="3D30AB54" w14:textId="77777777" w:rsidR="0044631B" w:rsidRPr="00E61D25" w:rsidRDefault="0044631B" w:rsidP="0044631B">
            <w:pPr>
              <w:pStyle w:val="TAC"/>
              <w:rPr>
                <w:lang w:val="en-US"/>
              </w:rPr>
            </w:pPr>
            <w:r w:rsidRPr="00E61D25">
              <w:rPr>
                <w:rFonts w:eastAsiaTheme="minorEastAsia"/>
                <w:lang w:val="en-US"/>
              </w:rPr>
              <w:t>n77</w:t>
            </w:r>
            <w:r w:rsidRPr="00E61D25">
              <w:rPr>
                <w:rFonts w:eastAsiaTheme="minorEastAsia"/>
                <w:vertAlign w:val="superscript"/>
                <w:lang w:val="en-US"/>
              </w:rPr>
              <w:t>7,9</w:t>
            </w:r>
          </w:p>
          <w:p w14:paraId="0F2990EE" w14:textId="77777777" w:rsidR="0044631B" w:rsidRPr="00E61D25" w:rsidRDefault="0044631B" w:rsidP="0044631B">
            <w:pPr>
              <w:pStyle w:val="TAC"/>
              <w:rPr>
                <w:lang w:val="en-US"/>
              </w:rPr>
            </w:pPr>
            <w:r w:rsidRPr="00E61D25">
              <w:rPr>
                <w:lang w:val="en-US"/>
              </w:rPr>
              <w:t>CA_n41A-n71A</w:t>
            </w:r>
            <w:r w:rsidRPr="00E61D25">
              <w:rPr>
                <w:rFonts w:eastAsiaTheme="minorEastAsia"/>
                <w:vertAlign w:val="superscript"/>
                <w:lang w:val="en-US"/>
              </w:rPr>
              <w:t>7</w:t>
            </w:r>
          </w:p>
          <w:p w14:paraId="48A9C504" w14:textId="77777777" w:rsidR="0044631B" w:rsidRPr="00E61D25" w:rsidRDefault="0044631B" w:rsidP="0044631B">
            <w:pPr>
              <w:pStyle w:val="TAC"/>
              <w:rPr>
                <w:lang w:val="en-US"/>
              </w:rPr>
            </w:pPr>
            <w:r w:rsidRPr="00E61D25">
              <w:rPr>
                <w:lang w:val="en-US"/>
              </w:rPr>
              <w:t>CA_n41A-n77A</w:t>
            </w:r>
            <w:r w:rsidRPr="00E61D25">
              <w:rPr>
                <w:rFonts w:eastAsiaTheme="minorEastAsia"/>
                <w:vertAlign w:val="superscript"/>
                <w:lang w:val="en-US"/>
              </w:rPr>
              <w:t>7</w:t>
            </w:r>
          </w:p>
          <w:p w14:paraId="33F7FA07" w14:textId="77777777" w:rsidR="0044631B" w:rsidRPr="00E61D25" w:rsidRDefault="0044631B" w:rsidP="0044631B">
            <w:pPr>
              <w:pStyle w:val="TAC"/>
              <w:rPr>
                <w:lang w:val="en-US"/>
              </w:rPr>
            </w:pPr>
            <w:r w:rsidRPr="00E61D25">
              <w:rPr>
                <w:lang w:val="en-US"/>
              </w:rPr>
              <w:t>CA_n41C</w:t>
            </w:r>
            <w:r w:rsidRPr="00E61D25">
              <w:rPr>
                <w:rFonts w:eastAsiaTheme="minorEastAsia"/>
                <w:vertAlign w:val="superscript"/>
                <w:lang w:val="en-US"/>
              </w:rPr>
              <w:t>7</w:t>
            </w:r>
          </w:p>
          <w:p w14:paraId="4B3FB4A3" w14:textId="77777777" w:rsidR="0044631B" w:rsidRPr="00E61D25" w:rsidRDefault="0044631B" w:rsidP="0044631B">
            <w:pPr>
              <w:pStyle w:val="TAC"/>
              <w:rPr>
                <w:lang w:val="en-US" w:eastAsia="zh-CN"/>
              </w:rPr>
            </w:pPr>
            <w:r w:rsidRPr="00E61D25">
              <w:rPr>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019FBD" w14:textId="77777777" w:rsidR="0044631B" w:rsidRPr="00E61D25" w:rsidRDefault="0044631B" w:rsidP="0044631B">
            <w:pPr>
              <w:pStyle w:val="TAC"/>
              <w:rPr>
                <w:kern w:val="2"/>
                <w:szCs w:val="18"/>
                <w:lang w:val="en-US" w:eastAsia="zh-CN"/>
              </w:rPr>
            </w:pPr>
            <w:r w:rsidRPr="00E61D25">
              <w:rPr>
                <w:kern w:val="2"/>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6759FD49"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CA_n41C_BCS0</w:t>
            </w:r>
          </w:p>
        </w:tc>
        <w:tc>
          <w:tcPr>
            <w:tcW w:w="2387" w:type="dxa"/>
            <w:tcBorders>
              <w:top w:val="nil"/>
              <w:left w:val="single" w:sz="4" w:space="0" w:color="auto"/>
              <w:bottom w:val="nil"/>
              <w:right w:val="single" w:sz="4" w:space="0" w:color="auto"/>
            </w:tcBorders>
            <w:vAlign w:val="center"/>
          </w:tcPr>
          <w:p w14:paraId="0256BB61" w14:textId="77777777" w:rsidR="0044631B" w:rsidRPr="00E61D25" w:rsidRDefault="0044631B" w:rsidP="0044631B">
            <w:pPr>
              <w:pStyle w:val="TAC"/>
              <w:rPr>
                <w:kern w:val="2"/>
                <w:szCs w:val="22"/>
                <w:lang w:val="en-US" w:eastAsia="zh-CN"/>
              </w:rPr>
            </w:pPr>
            <w:r w:rsidRPr="00E61D25">
              <w:rPr>
                <w:rFonts w:cs="Arial"/>
                <w:kern w:val="2"/>
                <w:szCs w:val="18"/>
                <w:lang w:val="en-US" w:eastAsia="zh-CN"/>
              </w:rPr>
              <w:t>0</w:t>
            </w:r>
          </w:p>
        </w:tc>
      </w:tr>
      <w:tr w:rsidR="0044631B" w:rsidRPr="00E61D25" w14:paraId="08D5D516" w14:textId="77777777" w:rsidTr="00615F1A">
        <w:trPr>
          <w:trHeight w:val="29"/>
        </w:trPr>
        <w:tc>
          <w:tcPr>
            <w:tcW w:w="3065" w:type="dxa"/>
            <w:tcBorders>
              <w:top w:val="nil"/>
              <w:left w:val="single" w:sz="4" w:space="0" w:color="auto"/>
              <w:bottom w:val="nil"/>
              <w:right w:val="single" w:sz="4" w:space="0" w:color="auto"/>
            </w:tcBorders>
            <w:vAlign w:val="center"/>
          </w:tcPr>
          <w:p w14:paraId="63648E69"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23B83919" w14:textId="01435FD2" w:rsidR="0044631B" w:rsidRPr="00E61D25" w:rsidRDefault="0044631B" w:rsidP="00A81E50">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733D96" w14:textId="77777777" w:rsidR="0044631B" w:rsidRPr="00E61D25" w:rsidRDefault="0044631B" w:rsidP="0044631B">
            <w:pPr>
              <w:pStyle w:val="TAC"/>
              <w:rPr>
                <w:kern w:val="2"/>
                <w:szCs w:val="18"/>
                <w:lang w:val="en-US" w:eastAsia="zh-CN"/>
              </w:rPr>
            </w:pPr>
            <w:r w:rsidRPr="00E61D25">
              <w:rPr>
                <w:kern w:val="2"/>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90E8499"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3D01CB02" w14:textId="77777777" w:rsidR="0044631B" w:rsidRPr="00E61D25" w:rsidRDefault="0044631B" w:rsidP="0044631B">
            <w:pPr>
              <w:pStyle w:val="TAC"/>
              <w:rPr>
                <w:kern w:val="2"/>
                <w:szCs w:val="22"/>
                <w:lang w:val="en-US" w:eastAsia="zh-CN"/>
              </w:rPr>
            </w:pPr>
          </w:p>
        </w:tc>
      </w:tr>
      <w:tr w:rsidR="0044631B" w:rsidRPr="00E61D25" w14:paraId="5DBC216C" w14:textId="77777777" w:rsidTr="00615F1A">
        <w:trPr>
          <w:trHeight w:val="29"/>
        </w:trPr>
        <w:tc>
          <w:tcPr>
            <w:tcW w:w="3065" w:type="dxa"/>
            <w:tcBorders>
              <w:top w:val="nil"/>
              <w:left w:val="single" w:sz="4" w:space="0" w:color="auto"/>
              <w:bottom w:val="nil"/>
              <w:right w:val="single" w:sz="4" w:space="0" w:color="auto"/>
            </w:tcBorders>
            <w:vAlign w:val="center"/>
          </w:tcPr>
          <w:p w14:paraId="0E5C59CD" w14:textId="77777777" w:rsidR="0044631B" w:rsidRPr="00E61D25" w:rsidRDefault="0044631B" w:rsidP="0044631B">
            <w:pPr>
              <w:pStyle w:val="TAC"/>
              <w:rPr>
                <w:szCs w:val="18"/>
                <w:lang w:val="en-US"/>
              </w:rPr>
            </w:pPr>
          </w:p>
        </w:tc>
        <w:tc>
          <w:tcPr>
            <w:tcW w:w="2712" w:type="dxa"/>
            <w:tcBorders>
              <w:top w:val="nil"/>
              <w:left w:val="single" w:sz="4" w:space="0" w:color="auto"/>
              <w:bottom w:val="nil"/>
              <w:right w:val="single" w:sz="4" w:space="0" w:color="auto"/>
            </w:tcBorders>
            <w:vAlign w:val="center"/>
          </w:tcPr>
          <w:p w14:paraId="07EDD8C8" w14:textId="77777777" w:rsidR="0044631B" w:rsidRPr="00E61D25" w:rsidRDefault="0044631B" w:rsidP="0044631B">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A212D3" w14:textId="77777777" w:rsidR="0044631B" w:rsidRPr="00E61D25" w:rsidRDefault="0044631B" w:rsidP="0044631B">
            <w:pPr>
              <w:pStyle w:val="TAC"/>
              <w:rPr>
                <w:kern w:val="2"/>
                <w:szCs w:val="18"/>
                <w:lang w:val="en-US" w:eastAsia="zh-CN"/>
              </w:rPr>
            </w:pPr>
            <w:r w:rsidRPr="00E61D25">
              <w:rPr>
                <w:kern w:val="2"/>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6B8FBE6" w14:textId="77777777" w:rsidR="0044631B" w:rsidRPr="00E61D25" w:rsidRDefault="0044631B" w:rsidP="0044631B">
            <w:pPr>
              <w:pStyle w:val="TAC"/>
              <w:rPr>
                <w:rFonts w:ascii="Calibri"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41A478D4" w14:textId="77777777" w:rsidR="0044631B" w:rsidRPr="00E61D25" w:rsidRDefault="0044631B" w:rsidP="0044631B">
            <w:pPr>
              <w:pStyle w:val="TAC"/>
              <w:rPr>
                <w:kern w:val="2"/>
                <w:szCs w:val="22"/>
                <w:lang w:val="en-US" w:eastAsia="zh-CN"/>
              </w:rPr>
            </w:pPr>
          </w:p>
        </w:tc>
      </w:tr>
      <w:tr w:rsidR="0044631B" w:rsidRPr="00E61D25" w14:paraId="425EB2EC" w14:textId="77777777" w:rsidTr="00615F1A">
        <w:trPr>
          <w:trHeight w:val="29"/>
        </w:trPr>
        <w:tc>
          <w:tcPr>
            <w:tcW w:w="3065" w:type="dxa"/>
            <w:tcBorders>
              <w:top w:val="nil"/>
              <w:left w:val="single" w:sz="4" w:space="0" w:color="auto"/>
              <w:bottom w:val="nil"/>
              <w:right w:val="single" w:sz="4" w:space="0" w:color="auto"/>
            </w:tcBorders>
            <w:vAlign w:val="center"/>
          </w:tcPr>
          <w:p w14:paraId="155B2638"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4D6011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0F4CBE4"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4A3E98F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5E7ED282"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0EE4B3BB" w14:textId="77777777" w:rsidTr="00615F1A">
        <w:trPr>
          <w:trHeight w:val="29"/>
        </w:trPr>
        <w:tc>
          <w:tcPr>
            <w:tcW w:w="3065" w:type="dxa"/>
            <w:tcBorders>
              <w:top w:val="nil"/>
              <w:left w:val="single" w:sz="4" w:space="0" w:color="auto"/>
              <w:bottom w:val="nil"/>
              <w:right w:val="single" w:sz="4" w:space="0" w:color="auto"/>
            </w:tcBorders>
            <w:vAlign w:val="center"/>
          </w:tcPr>
          <w:p w14:paraId="4602DE9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7219B3F"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F4DA4A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0B2F37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2C31D5D2" w14:textId="77777777" w:rsidR="0044631B" w:rsidRPr="00E61D25" w:rsidRDefault="0044631B" w:rsidP="0044631B">
            <w:pPr>
              <w:pStyle w:val="TAC"/>
              <w:rPr>
                <w:rFonts w:eastAsiaTheme="minorEastAsia"/>
                <w:szCs w:val="22"/>
                <w:lang w:val="en-US" w:eastAsia="zh-CN"/>
              </w:rPr>
            </w:pPr>
          </w:p>
        </w:tc>
      </w:tr>
      <w:tr w:rsidR="0044631B" w:rsidRPr="00E61D25" w14:paraId="29CAA7E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6CFC99F"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C76DDE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72C04F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EC66E7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6D8887B2" w14:textId="77777777" w:rsidR="0044631B" w:rsidRPr="00E61D25" w:rsidRDefault="0044631B" w:rsidP="0044631B">
            <w:pPr>
              <w:pStyle w:val="TAC"/>
              <w:rPr>
                <w:rFonts w:eastAsiaTheme="minorEastAsia"/>
                <w:szCs w:val="22"/>
                <w:lang w:val="en-US" w:eastAsia="zh-CN"/>
              </w:rPr>
            </w:pPr>
          </w:p>
        </w:tc>
      </w:tr>
      <w:tr w:rsidR="0044631B" w:rsidRPr="00E61D25" w14:paraId="4057C9DF"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5E984D04" w14:textId="77777777" w:rsidR="0044631B" w:rsidRPr="00E61D25" w:rsidRDefault="0044631B" w:rsidP="0044631B">
            <w:pPr>
              <w:pStyle w:val="TAC"/>
              <w:rPr>
                <w:rFonts w:eastAsiaTheme="minorEastAsia"/>
                <w:lang w:val="en-US"/>
              </w:rPr>
            </w:pPr>
            <w:r w:rsidRPr="00E61D25">
              <w:rPr>
                <w:lang w:val="en-US"/>
              </w:rPr>
              <w:t>CA_n41C-n71B-n77A</w:t>
            </w:r>
          </w:p>
        </w:tc>
        <w:tc>
          <w:tcPr>
            <w:tcW w:w="2712" w:type="dxa"/>
            <w:tcBorders>
              <w:top w:val="single" w:sz="4" w:space="0" w:color="auto"/>
              <w:left w:val="single" w:sz="4" w:space="0" w:color="auto"/>
              <w:bottom w:val="nil"/>
              <w:right w:val="single" w:sz="4" w:space="0" w:color="auto"/>
            </w:tcBorders>
            <w:vAlign w:val="center"/>
          </w:tcPr>
          <w:p w14:paraId="13CF7536"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18D05B88"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C542BC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141F393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0CE201D8"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556D644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0ADDDF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928966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CA_n41C_BCS 4 and 5</w:t>
            </w:r>
          </w:p>
        </w:tc>
        <w:tc>
          <w:tcPr>
            <w:tcW w:w="2387" w:type="dxa"/>
            <w:tcBorders>
              <w:top w:val="single" w:sz="4" w:space="0" w:color="auto"/>
              <w:left w:val="single" w:sz="4" w:space="0" w:color="auto"/>
              <w:bottom w:val="nil"/>
              <w:right w:val="single" w:sz="4" w:space="0" w:color="auto"/>
            </w:tcBorders>
            <w:vAlign w:val="center"/>
          </w:tcPr>
          <w:p w14:paraId="751EF98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6CE1628F" w14:textId="77777777" w:rsidTr="00615F1A">
        <w:trPr>
          <w:trHeight w:val="29"/>
        </w:trPr>
        <w:tc>
          <w:tcPr>
            <w:tcW w:w="3065" w:type="dxa"/>
            <w:tcBorders>
              <w:top w:val="nil"/>
              <w:left w:val="single" w:sz="4" w:space="0" w:color="auto"/>
              <w:bottom w:val="nil"/>
              <w:right w:val="single" w:sz="4" w:space="0" w:color="auto"/>
            </w:tcBorders>
            <w:vAlign w:val="center"/>
          </w:tcPr>
          <w:p w14:paraId="02E84668"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3E1C7D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BB741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D60AA88" w14:textId="77777777" w:rsidR="0044631B" w:rsidRPr="00E61D25" w:rsidRDefault="0044631B" w:rsidP="0044631B">
            <w:pPr>
              <w:pStyle w:val="TAC"/>
              <w:rPr>
                <w:rFonts w:eastAsiaTheme="minorEastAsia"/>
                <w:lang w:val="en-US" w:eastAsia="zh-CN" w:bidi="ar"/>
              </w:rPr>
            </w:pPr>
            <w:r w:rsidRPr="00E61D25">
              <w:rPr>
                <w:lang w:val="en-US" w:eastAsia="zh-CN" w:bidi="ar"/>
              </w:rPr>
              <w:t>CA_n71B_BCS 4 and 5</w:t>
            </w:r>
          </w:p>
        </w:tc>
        <w:tc>
          <w:tcPr>
            <w:tcW w:w="2387" w:type="dxa"/>
            <w:tcBorders>
              <w:top w:val="nil"/>
              <w:left w:val="single" w:sz="4" w:space="0" w:color="auto"/>
              <w:bottom w:val="nil"/>
              <w:right w:val="single" w:sz="4" w:space="0" w:color="auto"/>
            </w:tcBorders>
            <w:vAlign w:val="center"/>
          </w:tcPr>
          <w:p w14:paraId="607B14FF" w14:textId="77777777" w:rsidR="0044631B" w:rsidRPr="00E61D25" w:rsidRDefault="0044631B" w:rsidP="0044631B">
            <w:pPr>
              <w:pStyle w:val="TAC"/>
              <w:rPr>
                <w:rFonts w:eastAsiaTheme="minorEastAsia"/>
                <w:szCs w:val="22"/>
                <w:lang w:val="en-US" w:eastAsia="zh-CN"/>
              </w:rPr>
            </w:pPr>
          </w:p>
        </w:tc>
      </w:tr>
      <w:tr w:rsidR="0044631B" w:rsidRPr="00E61D25" w14:paraId="6E5833E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D8F05A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2D9B64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31D7D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432597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3A9E84C4" w14:textId="77777777" w:rsidR="0044631B" w:rsidRPr="00E61D25" w:rsidRDefault="0044631B" w:rsidP="0044631B">
            <w:pPr>
              <w:pStyle w:val="TAC"/>
              <w:rPr>
                <w:rFonts w:eastAsiaTheme="minorEastAsia"/>
                <w:szCs w:val="22"/>
                <w:lang w:val="en-US" w:eastAsia="zh-CN"/>
              </w:rPr>
            </w:pPr>
          </w:p>
        </w:tc>
      </w:tr>
      <w:tr w:rsidR="0044631B" w:rsidRPr="00E61D25" w14:paraId="440792D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8CD44C5" w14:textId="77777777" w:rsidR="0044631B" w:rsidRPr="00E61D25" w:rsidRDefault="0044631B" w:rsidP="0044631B">
            <w:pPr>
              <w:pStyle w:val="TAC"/>
              <w:rPr>
                <w:rFonts w:eastAsiaTheme="minorEastAsia"/>
                <w:lang w:val="en-US"/>
              </w:rPr>
            </w:pPr>
            <w:r w:rsidRPr="00E61D25">
              <w:rPr>
                <w:lang w:val="en-US"/>
              </w:rPr>
              <w:t>CA_n41C-n71(2A)-n77A</w:t>
            </w:r>
          </w:p>
        </w:tc>
        <w:tc>
          <w:tcPr>
            <w:tcW w:w="2712" w:type="dxa"/>
            <w:tcBorders>
              <w:top w:val="single" w:sz="4" w:space="0" w:color="auto"/>
              <w:left w:val="single" w:sz="4" w:space="0" w:color="auto"/>
              <w:bottom w:val="nil"/>
              <w:right w:val="single" w:sz="4" w:space="0" w:color="auto"/>
            </w:tcBorders>
            <w:vAlign w:val="center"/>
          </w:tcPr>
          <w:p w14:paraId="05D4179B"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349A4736"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1DAABB6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39E467F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0A761B4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CA_n41C</w:t>
            </w:r>
            <w:r w:rsidRPr="00E61D25">
              <w:rPr>
                <w:rFonts w:eastAsiaTheme="minorEastAsia"/>
                <w:vertAlign w:val="superscript"/>
                <w:lang w:val="en-US" w:eastAsia="zh-CN"/>
              </w:rPr>
              <w:t>7</w:t>
            </w:r>
          </w:p>
          <w:p w14:paraId="7000EF0B"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EDF760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DC0B0B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CA_n41C_BCS 4 and 5</w:t>
            </w:r>
          </w:p>
        </w:tc>
        <w:tc>
          <w:tcPr>
            <w:tcW w:w="2387" w:type="dxa"/>
            <w:tcBorders>
              <w:top w:val="single" w:sz="4" w:space="0" w:color="auto"/>
              <w:left w:val="single" w:sz="4" w:space="0" w:color="auto"/>
              <w:bottom w:val="nil"/>
              <w:right w:val="single" w:sz="4" w:space="0" w:color="auto"/>
            </w:tcBorders>
            <w:vAlign w:val="center"/>
          </w:tcPr>
          <w:p w14:paraId="3447DD75"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7F9971BC" w14:textId="77777777" w:rsidTr="00615F1A">
        <w:trPr>
          <w:trHeight w:val="29"/>
        </w:trPr>
        <w:tc>
          <w:tcPr>
            <w:tcW w:w="3065" w:type="dxa"/>
            <w:tcBorders>
              <w:top w:val="nil"/>
              <w:left w:val="single" w:sz="4" w:space="0" w:color="auto"/>
              <w:bottom w:val="nil"/>
              <w:right w:val="single" w:sz="4" w:space="0" w:color="auto"/>
            </w:tcBorders>
            <w:vAlign w:val="center"/>
          </w:tcPr>
          <w:p w14:paraId="71992AED"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C10CAB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B3DE22A"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01A3FA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2A0792DA" w14:textId="77777777" w:rsidR="0044631B" w:rsidRPr="00E61D25" w:rsidRDefault="0044631B" w:rsidP="0044631B">
            <w:pPr>
              <w:pStyle w:val="TAC"/>
              <w:rPr>
                <w:rFonts w:eastAsiaTheme="minorEastAsia"/>
                <w:szCs w:val="22"/>
                <w:lang w:val="en-US" w:eastAsia="zh-CN"/>
              </w:rPr>
            </w:pPr>
          </w:p>
        </w:tc>
      </w:tr>
      <w:tr w:rsidR="0044631B" w:rsidRPr="00E61D25" w14:paraId="6BA5AB1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CAD308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B2AC4C4"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2CB6F5E"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17C2CA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33CA1C1F" w14:textId="77777777" w:rsidR="0044631B" w:rsidRPr="00E61D25" w:rsidRDefault="0044631B" w:rsidP="0044631B">
            <w:pPr>
              <w:pStyle w:val="TAC"/>
              <w:rPr>
                <w:rFonts w:eastAsiaTheme="minorEastAsia"/>
                <w:szCs w:val="22"/>
                <w:lang w:val="en-US" w:eastAsia="zh-CN"/>
              </w:rPr>
            </w:pPr>
          </w:p>
        </w:tc>
      </w:tr>
      <w:tr w:rsidR="0044631B" w:rsidRPr="00E61D25" w14:paraId="21D22C78"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4DA1D61E" w14:textId="77777777" w:rsidR="0044631B" w:rsidRPr="00E61D25" w:rsidRDefault="0044631B" w:rsidP="0044631B">
            <w:pPr>
              <w:pStyle w:val="TAC"/>
              <w:rPr>
                <w:rFonts w:eastAsiaTheme="minorEastAsia"/>
                <w:lang w:val="en-US"/>
              </w:rPr>
            </w:pPr>
            <w:r w:rsidRPr="00E61D25">
              <w:rPr>
                <w:rFonts w:eastAsiaTheme="minorEastAsia"/>
                <w:lang w:val="en-US"/>
              </w:rPr>
              <w:t>CA_n41C-n71A-n77(2A)</w:t>
            </w:r>
          </w:p>
        </w:tc>
        <w:tc>
          <w:tcPr>
            <w:tcW w:w="2712" w:type="dxa"/>
            <w:tcBorders>
              <w:top w:val="single" w:sz="4" w:space="0" w:color="auto"/>
              <w:left w:val="single" w:sz="4" w:space="0" w:color="auto"/>
              <w:bottom w:val="nil"/>
              <w:right w:val="single" w:sz="4" w:space="0" w:color="auto"/>
            </w:tcBorders>
            <w:vAlign w:val="center"/>
          </w:tcPr>
          <w:p w14:paraId="54A01670" w14:textId="77777777" w:rsidR="0044631B" w:rsidRPr="00E61D25" w:rsidRDefault="0044631B" w:rsidP="0044631B">
            <w:pPr>
              <w:pStyle w:val="TAC"/>
              <w:rPr>
                <w:rFonts w:eastAsiaTheme="minorEastAsia"/>
                <w:lang w:val="en-US"/>
              </w:rPr>
            </w:pPr>
            <w:r w:rsidRPr="00E61D25">
              <w:rPr>
                <w:rFonts w:eastAsiaTheme="minorEastAsia"/>
                <w:lang w:val="en-US"/>
              </w:rPr>
              <w:t>n41</w:t>
            </w:r>
            <w:r w:rsidRPr="00E61D25">
              <w:rPr>
                <w:rFonts w:eastAsiaTheme="minorEastAsia"/>
                <w:vertAlign w:val="superscript"/>
                <w:lang w:val="en-US"/>
              </w:rPr>
              <w:t>7,9</w:t>
            </w:r>
          </w:p>
          <w:p w14:paraId="1C89A2DA" w14:textId="77777777" w:rsidR="0044631B" w:rsidRPr="00E61D25" w:rsidRDefault="0044631B" w:rsidP="0044631B">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673948B4" w14:textId="77777777" w:rsidR="0044631B" w:rsidRPr="00E61D25" w:rsidRDefault="0044631B" w:rsidP="0044631B">
            <w:pPr>
              <w:pStyle w:val="TAC"/>
              <w:rPr>
                <w:rFonts w:eastAsiaTheme="minorEastAsia"/>
                <w:lang w:val="en-US"/>
              </w:rPr>
            </w:pPr>
            <w:r w:rsidRPr="00E61D25">
              <w:rPr>
                <w:rFonts w:eastAsiaTheme="minorEastAsia"/>
                <w:lang w:val="en-US"/>
              </w:rPr>
              <w:t>CA_n41A-n71A</w:t>
            </w:r>
            <w:r w:rsidRPr="00E61D25">
              <w:rPr>
                <w:rFonts w:eastAsiaTheme="minorEastAsia"/>
                <w:vertAlign w:val="superscript"/>
                <w:lang w:val="en-US"/>
              </w:rPr>
              <w:t>7</w:t>
            </w:r>
          </w:p>
          <w:p w14:paraId="1BA7147C" w14:textId="77777777" w:rsidR="0044631B" w:rsidRPr="00E61D25" w:rsidRDefault="0044631B" w:rsidP="0044631B">
            <w:pPr>
              <w:pStyle w:val="TAC"/>
              <w:rPr>
                <w:rFonts w:eastAsiaTheme="minorEastAsia"/>
                <w:lang w:val="en-US"/>
              </w:rPr>
            </w:pPr>
            <w:r w:rsidRPr="00E61D25">
              <w:rPr>
                <w:rFonts w:eastAsiaTheme="minorEastAsia"/>
                <w:lang w:val="en-US"/>
              </w:rPr>
              <w:t>CA_n41A-n77A</w:t>
            </w:r>
            <w:r w:rsidRPr="00E61D25">
              <w:rPr>
                <w:rFonts w:eastAsiaTheme="minorEastAsia"/>
                <w:vertAlign w:val="superscript"/>
                <w:lang w:val="en-US"/>
              </w:rPr>
              <w:t>7</w:t>
            </w:r>
          </w:p>
          <w:p w14:paraId="73C98C85" w14:textId="77777777" w:rsidR="0044631B" w:rsidRPr="00E61D25" w:rsidRDefault="0044631B" w:rsidP="0044631B">
            <w:pPr>
              <w:pStyle w:val="TAC"/>
              <w:rPr>
                <w:rFonts w:eastAsiaTheme="minorEastAsia"/>
                <w:lang w:val="en-US"/>
              </w:rPr>
            </w:pPr>
            <w:r w:rsidRPr="00E61D25">
              <w:rPr>
                <w:rFonts w:eastAsiaTheme="minorEastAsia"/>
                <w:lang w:val="en-US"/>
              </w:rPr>
              <w:t>CA_n41C</w:t>
            </w:r>
            <w:r w:rsidRPr="00E61D25">
              <w:rPr>
                <w:rFonts w:eastAsiaTheme="minorEastAsia"/>
                <w:vertAlign w:val="superscript"/>
                <w:lang w:val="en-US"/>
              </w:rPr>
              <w:t>7</w:t>
            </w:r>
          </w:p>
          <w:p w14:paraId="1620C25B" w14:textId="77777777" w:rsidR="0044631B" w:rsidRPr="00E61D25" w:rsidRDefault="0044631B" w:rsidP="0044631B">
            <w:pPr>
              <w:pStyle w:val="TAC"/>
              <w:rPr>
                <w:rFonts w:eastAsiaTheme="minorEastAsia"/>
                <w:lang w:val="en-US" w:eastAsia="zh-CN"/>
              </w:rPr>
            </w:pPr>
            <w:r w:rsidRPr="00E61D25">
              <w:rPr>
                <w:rFonts w:eastAsiaTheme="minorEastAsia"/>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CCD03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95D69F6"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7FB6C5E0"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5B6DFFFE" w14:textId="77777777" w:rsidTr="00615F1A">
        <w:trPr>
          <w:trHeight w:val="29"/>
        </w:trPr>
        <w:tc>
          <w:tcPr>
            <w:tcW w:w="3065" w:type="dxa"/>
            <w:tcBorders>
              <w:top w:val="nil"/>
              <w:left w:val="single" w:sz="4" w:space="0" w:color="auto"/>
              <w:bottom w:val="nil"/>
              <w:right w:val="single" w:sz="4" w:space="0" w:color="auto"/>
            </w:tcBorders>
            <w:vAlign w:val="center"/>
          </w:tcPr>
          <w:p w14:paraId="1700C872"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4167085"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BE74D2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387727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6E3DFF09" w14:textId="77777777" w:rsidR="0044631B" w:rsidRPr="00E61D25" w:rsidRDefault="0044631B" w:rsidP="0044631B">
            <w:pPr>
              <w:pStyle w:val="TAC"/>
              <w:rPr>
                <w:rFonts w:eastAsiaTheme="minorEastAsia"/>
                <w:szCs w:val="22"/>
                <w:lang w:val="en-US" w:eastAsia="zh-CN"/>
              </w:rPr>
            </w:pPr>
          </w:p>
        </w:tc>
      </w:tr>
      <w:tr w:rsidR="0044631B" w:rsidRPr="00E61D25" w14:paraId="372BCD23"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260299B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CCF4D7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7DC3F4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774473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72DD845D" w14:textId="77777777" w:rsidR="0044631B" w:rsidRPr="00E61D25" w:rsidRDefault="0044631B" w:rsidP="0044631B">
            <w:pPr>
              <w:pStyle w:val="TAC"/>
              <w:rPr>
                <w:rFonts w:eastAsiaTheme="minorEastAsia"/>
                <w:szCs w:val="22"/>
                <w:lang w:val="en-US" w:eastAsia="zh-CN"/>
              </w:rPr>
            </w:pPr>
          </w:p>
        </w:tc>
      </w:tr>
      <w:tr w:rsidR="0044631B" w:rsidRPr="00E61D25" w14:paraId="44650DC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6697A2E" w14:textId="77777777" w:rsidR="0044631B" w:rsidRPr="00E61D25" w:rsidRDefault="0044631B" w:rsidP="0044631B">
            <w:pPr>
              <w:pStyle w:val="TAC"/>
              <w:rPr>
                <w:rFonts w:eastAsiaTheme="minorEastAsia"/>
                <w:lang w:val="en-US"/>
              </w:rPr>
            </w:pPr>
            <w:r w:rsidRPr="00E61D25">
              <w:rPr>
                <w:rFonts w:eastAsiaTheme="minorEastAsia"/>
                <w:lang w:val="en-US"/>
              </w:rPr>
              <w:t>CA_n41C-n71B-n77(2A)</w:t>
            </w:r>
          </w:p>
        </w:tc>
        <w:tc>
          <w:tcPr>
            <w:tcW w:w="2712" w:type="dxa"/>
            <w:tcBorders>
              <w:top w:val="single" w:sz="4" w:space="0" w:color="auto"/>
              <w:left w:val="single" w:sz="4" w:space="0" w:color="auto"/>
              <w:bottom w:val="nil"/>
              <w:right w:val="single" w:sz="4" w:space="0" w:color="auto"/>
            </w:tcBorders>
            <w:vAlign w:val="center"/>
          </w:tcPr>
          <w:p w14:paraId="3780EE9C"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684E9D7A"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p>
          <w:p w14:paraId="2AFC441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CA_n41C </w:t>
            </w:r>
          </w:p>
          <w:p w14:paraId="2ACDCA8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3DE72A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7E16EEB"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1E69300C"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40B94C05" w14:textId="77777777" w:rsidTr="00615F1A">
        <w:trPr>
          <w:trHeight w:val="29"/>
        </w:trPr>
        <w:tc>
          <w:tcPr>
            <w:tcW w:w="3065" w:type="dxa"/>
            <w:tcBorders>
              <w:top w:val="nil"/>
              <w:left w:val="single" w:sz="4" w:space="0" w:color="auto"/>
              <w:bottom w:val="nil"/>
              <w:right w:val="single" w:sz="4" w:space="0" w:color="auto"/>
            </w:tcBorders>
            <w:vAlign w:val="center"/>
          </w:tcPr>
          <w:p w14:paraId="73CF82AE"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AD54E29"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4246BF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44E99F3"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3674FA76" w14:textId="77777777" w:rsidR="0044631B" w:rsidRPr="00E61D25" w:rsidRDefault="0044631B" w:rsidP="0044631B">
            <w:pPr>
              <w:pStyle w:val="TAC"/>
              <w:rPr>
                <w:rFonts w:eastAsiaTheme="minorEastAsia"/>
                <w:szCs w:val="22"/>
                <w:lang w:val="en-US" w:eastAsia="zh-CN"/>
              </w:rPr>
            </w:pPr>
          </w:p>
        </w:tc>
      </w:tr>
      <w:tr w:rsidR="0044631B" w:rsidRPr="00E61D25" w14:paraId="37C5D5A6"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1FA63CC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776536B"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16B0165"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1214B2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54CA0E9" w14:textId="77777777" w:rsidR="0044631B" w:rsidRPr="00E61D25" w:rsidRDefault="0044631B" w:rsidP="0044631B">
            <w:pPr>
              <w:pStyle w:val="TAC"/>
              <w:rPr>
                <w:rFonts w:eastAsiaTheme="minorEastAsia"/>
                <w:szCs w:val="22"/>
                <w:lang w:val="en-US" w:eastAsia="zh-CN"/>
              </w:rPr>
            </w:pPr>
          </w:p>
        </w:tc>
      </w:tr>
      <w:tr w:rsidR="0044631B" w:rsidRPr="00E61D25" w14:paraId="77BC5F1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A21453" w14:textId="77777777" w:rsidR="0044631B" w:rsidRPr="00E61D25" w:rsidRDefault="0044631B" w:rsidP="0044631B">
            <w:pPr>
              <w:pStyle w:val="TAC"/>
              <w:rPr>
                <w:rFonts w:eastAsiaTheme="minorEastAsia"/>
                <w:lang w:val="en-US"/>
              </w:rPr>
            </w:pPr>
            <w:r w:rsidRPr="00E61D25">
              <w:rPr>
                <w:rFonts w:eastAsiaTheme="minorEastAsia"/>
                <w:lang w:val="en-US"/>
              </w:rPr>
              <w:t>CA_n41C-n71(2A)-n77(2A)</w:t>
            </w:r>
          </w:p>
        </w:tc>
        <w:tc>
          <w:tcPr>
            <w:tcW w:w="2712" w:type="dxa"/>
            <w:tcBorders>
              <w:top w:val="single" w:sz="4" w:space="0" w:color="auto"/>
              <w:left w:val="single" w:sz="4" w:space="0" w:color="auto"/>
              <w:bottom w:val="nil"/>
              <w:right w:val="single" w:sz="4" w:space="0" w:color="auto"/>
            </w:tcBorders>
            <w:vAlign w:val="center"/>
          </w:tcPr>
          <w:p w14:paraId="53F297E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1CB989E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14EB28E0"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CA_n41C </w:t>
            </w:r>
          </w:p>
          <w:p w14:paraId="1C8BCC5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A2A79C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A8E70C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CA_n41C BCS 4 and 5</w:t>
            </w:r>
          </w:p>
        </w:tc>
        <w:tc>
          <w:tcPr>
            <w:tcW w:w="2387" w:type="dxa"/>
            <w:tcBorders>
              <w:top w:val="single" w:sz="4" w:space="0" w:color="auto"/>
              <w:left w:val="single" w:sz="4" w:space="0" w:color="auto"/>
              <w:bottom w:val="nil"/>
              <w:right w:val="single" w:sz="4" w:space="0" w:color="auto"/>
            </w:tcBorders>
            <w:vAlign w:val="center"/>
          </w:tcPr>
          <w:p w14:paraId="158A5A71"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3116A694" w14:textId="77777777" w:rsidTr="00615F1A">
        <w:trPr>
          <w:trHeight w:val="29"/>
        </w:trPr>
        <w:tc>
          <w:tcPr>
            <w:tcW w:w="3065" w:type="dxa"/>
            <w:tcBorders>
              <w:top w:val="nil"/>
              <w:left w:val="single" w:sz="4" w:space="0" w:color="auto"/>
              <w:bottom w:val="nil"/>
              <w:right w:val="single" w:sz="4" w:space="0" w:color="auto"/>
            </w:tcBorders>
            <w:vAlign w:val="center"/>
          </w:tcPr>
          <w:p w14:paraId="1098DE7C"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39BE887"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F3466B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854AAD5"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232A8400" w14:textId="77777777" w:rsidR="0044631B" w:rsidRPr="00E61D25" w:rsidRDefault="0044631B" w:rsidP="0044631B">
            <w:pPr>
              <w:pStyle w:val="TAC"/>
              <w:rPr>
                <w:rFonts w:eastAsiaTheme="minorEastAsia"/>
                <w:szCs w:val="22"/>
                <w:lang w:val="en-US" w:eastAsia="zh-CN"/>
              </w:rPr>
            </w:pPr>
          </w:p>
        </w:tc>
      </w:tr>
      <w:tr w:rsidR="0044631B" w:rsidRPr="00E61D25" w14:paraId="548581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D01468B"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4FC26F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700E8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DEB06E0"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5C737612" w14:textId="77777777" w:rsidR="0044631B" w:rsidRPr="00E61D25" w:rsidRDefault="0044631B" w:rsidP="0044631B">
            <w:pPr>
              <w:pStyle w:val="TAC"/>
              <w:rPr>
                <w:rFonts w:eastAsiaTheme="minorEastAsia"/>
                <w:szCs w:val="22"/>
                <w:lang w:val="en-US" w:eastAsia="zh-CN"/>
              </w:rPr>
            </w:pPr>
          </w:p>
        </w:tc>
      </w:tr>
      <w:tr w:rsidR="0044631B" w:rsidRPr="00E61D25" w14:paraId="23BD116E"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0BE7557" w14:textId="77777777" w:rsidR="0044631B" w:rsidRPr="00E61D25" w:rsidRDefault="0044631B" w:rsidP="0044631B">
            <w:pPr>
              <w:pStyle w:val="TAC"/>
              <w:rPr>
                <w:rFonts w:eastAsiaTheme="minorEastAsia"/>
                <w:lang w:val="en-US"/>
              </w:rPr>
            </w:pPr>
            <w:r w:rsidRPr="00E61D25">
              <w:rPr>
                <w:rFonts w:eastAsiaTheme="minorEastAsia"/>
                <w:lang w:val="en-US"/>
              </w:rPr>
              <w:t>CA_n41(A-C)-n71A-n77A</w:t>
            </w:r>
          </w:p>
        </w:tc>
        <w:tc>
          <w:tcPr>
            <w:tcW w:w="2712" w:type="dxa"/>
            <w:tcBorders>
              <w:top w:val="single" w:sz="4" w:space="0" w:color="auto"/>
              <w:left w:val="single" w:sz="4" w:space="0" w:color="auto"/>
              <w:bottom w:val="nil"/>
              <w:right w:val="single" w:sz="4" w:space="0" w:color="auto"/>
            </w:tcBorders>
            <w:vAlign w:val="center"/>
          </w:tcPr>
          <w:p w14:paraId="45A84294"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n41</w:t>
            </w:r>
            <w:r w:rsidRPr="00E61D25">
              <w:rPr>
                <w:rFonts w:eastAsiaTheme="minorEastAsia"/>
                <w:vertAlign w:val="superscript"/>
                <w:lang w:val="en-US" w:eastAsia="zh-CN"/>
              </w:rPr>
              <w:t>7,9</w:t>
            </w:r>
          </w:p>
          <w:p w14:paraId="630EF58A" w14:textId="77777777" w:rsidR="0044631B" w:rsidRPr="00E61D25" w:rsidRDefault="0044631B" w:rsidP="0044631B">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FEE9DCD" w14:textId="77777777" w:rsidR="0044631B" w:rsidRDefault="0044631B" w:rsidP="0044631B">
            <w:pPr>
              <w:pStyle w:val="TAC"/>
              <w:rPr>
                <w:rFonts w:eastAsiaTheme="minorEastAsia"/>
                <w:vertAlign w:val="superscript"/>
                <w:lang w:val="en-US" w:eastAsia="zh-CN"/>
              </w:rPr>
            </w:pPr>
            <w:r w:rsidRPr="00E61D25">
              <w:rPr>
                <w:rFonts w:eastAsiaTheme="minorEastAsia"/>
                <w:lang w:val="en-US" w:eastAsia="zh-CN"/>
              </w:rPr>
              <w:t>CA_n41A-n71A</w:t>
            </w:r>
            <w:r w:rsidRPr="00E61D25">
              <w:rPr>
                <w:rFonts w:eastAsiaTheme="minorEastAsia"/>
                <w:vertAlign w:val="superscript"/>
                <w:lang w:val="en-US" w:eastAsia="zh-CN"/>
              </w:rPr>
              <w:t>7</w:t>
            </w:r>
          </w:p>
          <w:p w14:paraId="1028A62E"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CA_n41A-n77A</w:t>
            </w:r>
            <w:r w:rsidRPr="00E61D25">
              <w:rPr>
                <w:rFonts w:eastAsiaTheme="minorEastAsia"/>
                <w:vertAlign w:val="superscript"/>
                <w:lang w:val="en-US" w:eastAsia="zh-CN"/>
              </w:rPr>
              <w:t>7</w:t>
            </w:r>
          </w:p>
          <w:p w14:paraId="027BEAFC" w14:textId="77777777" w:rsidR="0044631B" w:rsidRPr="00E61D25" w:rsidRDefault="0044631B" w:rsidP="0044631B">
            <w:pPr>
              <w:pStyle w:val="TAC"/>
              <w:rPr>
                <w:rFonts w:eastAsiaTheme="minorEastAsia"/>
                <w:lang w:val="en-US" w:eastAsia="zh-CN"/>
              </w:rPr>
            </w:pPr>
            <w:r w:rsidRPr="00E61D25">
              <w:rPr>
                <w:rFonts w:eastAsiaTheme="minorEastAsia" w:hint="eastAsia"/>
                <w:lang w:val="en-US" w:eastAsia="zh-CN"/>
              </w:rPr>
              <w:t>C</w:t>
            </w:r>
            <w:r w:rsidRPr="00E61D25">
              <w:rPr>
                <w:rFonts w:eastAsiaTheme="minorEastAsia"/>
                <w:lang w:val="en-US" w:eastAsia="zh-CN"/>
              </w:rPr>
              <w:t>A_n41C</w:t>
            </w:r>
            <w:r w:rsidRPr="00E61D25">
              <w:rPr>
                <w:rFonts w:eastAsiaTheme="minorEastAsia"/>
                <w:vertAlign w:val="superscript"/>
                <w:lang w:val="en-US" w:eastAsia="zh-CN"/>
              </w:rPr>
              <w:t>7</w:t>
            </w:r>
          </w:p>
          <w:p w14:paraId="66F288D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1783192"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B125E84"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0AC0DBCE"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75BD284F" w14:textId="77777777" w:rsidTr="00615F1A">
        <w:trPr>
          <w:trHeight w:val="29"/>
        </w:trPr>
        <w:tc>
          <w:tcPr>
            <w:tcW w:w="3065" w:type="dxa"/>
            <w:tcBorders>
              <w:top w:val="nil"/>
              <w:left w:val="single" w:sz="4" w:space="0" w:color="auto"/>
              <w:bottom w:val="nil"/>
              <w:right w:val="single" w:sz="4" w:space="0" w:color="auto"/>
            </w:tcBorders>
            <w:vAlign w:val="center"/>
          </w:tcPr>
          <w:p w14:paraId="27526727"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F4C13DE"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4A2F72D"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AF156C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579B23E7" w14:textId="77777777" w:rsidR="0044631B" w:rsidRPr="00E61D25" w:rsidRDefault="0044631B" w:rsidP="0044631B">
            <w:pPr>
              <w:pStyle w:val="TAC"/>
              <w:rPr>
                <w:rFonts w:eastAsiaTheme="minorEastAsia"/>
                <w:szCs w:val="22"/>
                <w:lang w:val="en-US" w:eastAsia="zh-CN"/>
              </w:rPr>
            </w:pPr>
          </w:p>
        </w:tc>
      </w:tr>
      <w:tr w:rsidR="0044631B" w:rsidRPr="00E61D25" w14:paraId="6E6DBBD9"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4C06544"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3F9EA9A"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5A9C40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CD20F39"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719EA6B1" w14:textId="77777777" w:rsidR="0044631B" w:rsidRPr="00E61D25" w:rsidRDefault="0044631B" w:rsidP="0044631B">
            <w:pPr>
              <w:pStyle w:val="TAC"/>
              <w:rPr>
                <w:rFonts w:eastAsiaTheme="minorEastAsia"/>
                <w:szCs w:val="22"/>
                <w:lang w:val="en-US" w:eastAsia="zh-CN"/>
              </w:rPr>
            </w:pPr>
          </w:p>
        </w:tc>
      </w:tr>
      <w:tr w:rsidR="0044631B" w:rsidRPr="00E61D25" w14:paraId="7AD828CA"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2CC753D" w14:textId="77777777" w:rsidR="0044631B" w:rsidRPr="00E61D25" w:rsidRDefault="0044631B" w:rsidP="0044631B">
            <w:pPr>
              <w:pStyle w:val="TAC"/>
              <w:rPr>
                <w:rFonts w:eastAsiaTheme="minorEastAsia"/>
                <w:lang w:val="en-US"/>
              </w:rPr>
            </w:pPr>
            <w:r w:rsidRPr="00E61D25">
              <w:rPr>
                <w:rFonts w:eastAsiaTheme="minorEastAsia"/>
                <w:lang w:val="en-US"/>
              </w:rPr>
              <w:t>CA_n41(A-C)-n71B-n77A</w:t>
            </w:r>
          </w:p>
        </w:tc>
        <w:tc>
          <w:tcPr>
            <w:tcW w:w="2712" w:type="dxa"/>
            <w:tcBorders>
              <w:top w:val="single" w:sz="4" w:space="0" w:color="auto"/>
              <w:left w:val="single" w:sz="4" w:space="0" w:color="auto"/>
              <w:bottom w:val="nil"/>
              <w:right w:val="single" w:sz="4" w:space="0" w:color="auto"/>
            </w:tcBorders>
            <w:vAlign w:val="center"/>
          </w:tcPr>
          <w:p w14:paraId="78BA4CF2"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1E26CB1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51490BFD"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CA_n41C </w:t>
            </w:r>
          </w:p>
          <w:p w14:paraId="7A5DC751"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7AB46988"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6417107"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479A05AA"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31F3A293" w14:textId="77777777" w:rsidTr="00615F1A">
        <w:trPr>
          <w:trHeight w:val="29"/>
        </w:trPr>
        <w:tc>
          <w:tcPr>
            <w:tcW w:w="3065" w:type="dxa"/>
            <w:tcBorders>
              <w:top w:val="nil"/>
              <w:left w:val="single" w:sz="4" w:space="0" w:color="auto"/>
              <w:bottom w:val="nil"/>
              <w:right w:val="single" w:sz="4" w:space="0" w:color="auto"/>
            </w:tcBorders>
            <w:vAlign w:val="center"/>
          </w:tcPr>
          <w:p w14:paraId="51A1CC03"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71C680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CFC5B0"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8DFAF0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684B75D0" w14:textId="77777777" w:rsidR="0044631B" w:rsidRPr="00E61D25" w:rsidRDefault="0044631B" w:rsidP="0044631B">
            <w:pPr>
              <w:pStyle w:val="TAC"/>
              <w:rPr>
                <w:rFonts w:eastAsiaTheme="minorEastAsia"/>
                <w:szCs w:val="22"/>
                <w:lang w:val="en-US" w:eastAsia="zh-CN"/>
              </w:rPr>
            </w:pPr>
          </w:p>
        </w:tc>
      </w:tr>
      <w:tr w:rsidR="0044631B" w:rsidRPr="00E61D25" w14:paraId="17CC1262"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AB0BE76"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987A5A3"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3EA1FDB"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7D4CC88"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49B74B2E" w14:textId="77777777" w:rsidR="0044631B" w:rsidRPr="00E61D25" w:rsidRDefault="0044631B" w:rsidP="0044631B">
            <w:pPr>
              <w:pStyle w:val="TAC"/>
              <w:rPr>
                <w:rFonts w:eastAsiaTheme="minorEastAsia"/>
                <w:szCs w:val="22"/>
                <w:lang w:val="en-US" w:eastAsia="zh-CN"/>
              </w:rPr>
            </w:pPr>
          </w:p>
        </w:tc>
      </w:tr>
      <w:tr w:rsidR="0044631B" w:rsidRPr="00E61D25" w14:paraId="3E0D307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AE9F7F2" w14:textId="77777777" w:rsidR="0044631B" w:rsidRPr="00E61D25" w:rsidRDefault="0044631B" w:rsidP="0044631B">
            <w:pPr>
              <w:pStyle w:val="TAC"/>
              <w:rPr>
                <w:rFonts w:eastAsiaTheme="minorEastAsia"/>
                <w:lang w:val="en-US"/>
              </w:rPr>
            </w:pPr>
            <w:r w:rsidRPr="00E61D25">
              <w:rPr>
                <w:rFonts w:eastAsiaTheme="minorEastAsia"/>
                <w:lang w:val="en-US"/>
              </w:rPr>
              <w:t>CA_n41(A-C)-n71(2A)-n77A</w:t>
            </w:r>
          </w:p>
        </w:tc>
        <w:tc>
          <w:tcPr>
            <w:tcW w:w="2712" w:type="dxa"/>
            <w:tcBorders>
              <w:top w:val="single" w:sz="4" w:space="0" w:color="auto"/>
              <w:left w:val="single" w:sz="4" w:space="0" w:color="auto"/>
              <w:bottom w:val="nil"/>
              <w:right w:val="single" w:sz="4" w:space="0" w:color="auto"/>
            </w:tcBorders>
            <w:vAlign w:val="center"/>
          </w:tcPr>
          <w:p w14:paraId="4CD9B72F"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CA_n41A-n71A </w:t>
            </w:r>
          </w:p>
          <w:p w14:paraId="57556FB9"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CA_n41A-n77A </w:t>
            </w:r>
          </w:p>
          <w:p w14:paraId="03ABEA65"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 xml:space="preserve">CA_n41C </w:t>
            </w:r>
          </w:p>
          <w:p w14:paraId="754BE487" w14:textId="77777777" w:rsidR="0044631B" w:rsidRPr="00E61D25" w:rsidRDefault="0044631B" w:rsidP="0044631B">
            <w:pPr>
              <w:pStyle w:val="TAC"/>
              <w:rPr>
                <w:rFonts w:eastAsiaTheme="minorEastAsia"/>
                <w:lang w:val="en-US" w:eastAsia="zh-CN"/>
              </w:rPr>
            </w:pPr>
            <w:r w:rsidRPr="00E61D25">
              <w:rPr>
                <w:rFonts w:eastAsiaTheme="minorEastAsia"/>
                <w:lang w:val="en-US" w:eastAsia="zh-CN"/>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7B8B05F3"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1F7045AC"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CA_n41(A-C) BCS 4 and 5</w:t>
            </w:r>
          </w:p>
        </w:tc>
        <w:tc>
          <w:tcPr>
            <w:tcW w:w="2387" w:type="dxa"/>
            <w:tcBorders>
              <w:top w:val="single" w:sz="4" w:space="0" w:color="auto"/>
              <w:left w:val="single" w:sz="4" w:space="0" w:color="auto"/>
              <w:bottom w:val="nil"/>
              <w:right w:val="single" w:sz="4" w:space="0" w:color="auto"/>
            </w:tcBorders>
            <w:vAlign w:val="center"/>
          </w:tcPr>
          <w:p w14:paraId="312D9DD8" w14:textId="77777777" w:rsidR="0044631B" w:rsidRPr="00E61D25" w:rsidRDefault="0044631B" w:rsidP="0044631B">
            <w:pPr>
              <w:pStyle w:val="TAC"/>
              <w:rPr>
                <w:rFonts w:eastAsiaTheme="minorEastAsia"/>
                <w:szCs w:val="22"/>
                <w:lang w:val="en-US" w:eastAsia="zh-CN"/>
              </w:rPr>
            </w:pPr>
            <w:r w:rsidRPr="00E61D25">
              <w:rPr>
                <w:rFonts w:eastAsiaTheme="minorEastAsia"/>
                <w:szCs w:val="22"/>
                <w:lang w:val="en-US" w:eastAsia="zh-CN"/>
              </w:rPr>
              <w:t>4 and 5</w:t>
            </w:r>
          </w:p>
        </w:tc>
      </w:tr>
      <w:tr w:rsidR="0044631B" w:rsidRPr="00E61D25" w14:paraId="34FCB635" w14:textId="77777777" w:rsidTr="00615F1A">
        <w:trPr>
          <w:trHeight w:val="29"/>
        </w:trPr>
        <w:tc>
          <w:tcPr>
            <w:tcW w:w="3065" w:type="dxa"/>
            <w:tcBorders>
              <w:top w:val="nil"/>
              <w:left w:val="single" w:sz="4" w:space="0" w:color="auto"/>
              <w:bottom w:val="nil"/>
              <w:right w:val="single" w:sz="4" w:space="0" w:color="auto"/>
            </w:tcBorders>
            <w:vAlign w:val="center"/>
          </w:tcPr>
          <w:p w14:paraId="1B088279"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0821581"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97FBC86"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4701F2D"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5C68A131" w14:textId="77777777" w:rsidR="0044631B" w:rsidRPr="00E61D25" w:rsidRDefault="0044631B" w:rsidP="0044631B">
            <w:pPr>
              <w:pStyle w:val="TAC"/>
              <w:rPr>
                <w:rFonts w:eastAsiaTheme="minorEastAsia"/>
                <w:szCs w:val="22"/>
                <w:lang w:val="en-US" w:eastAsia="zh-CN"/>
              </w:rPr>
            </w:pPr>
          </w:p>
        </w:tc>
      </w:tr>
      <w:tr w:rsidR="0044631B" w:rsidRPr="00E61D25" w14:paraId="0F0F8FC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5DE6EE30" w14:textId="77777777" w:rsidR="0044631B" w:rsidRPr="00E61D25" w:rsidRDefault="0044631B" w:rsidP="0044631B">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F4C8698" w14:textId="77777777" w:rsidR="0044631B" w:rsidRPr="00E61D25" w:rsidRDefault="0044631B" w:rsidP="0044631B">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D46949" w14:textId="77777777" w:rsidR="0044631B" w:rsidRPr="00E61D25" w:rsidRDefault="0044631B" w:rsidP="0044631B">
            <w:pPr>
              <w:pStyle w:val="TAC"/>
              <w:rPr>
                <w:rFonts w:eastAsiaTheme="minorEastAsia"/>
                <w:szCs w:val="22"/>
                <w:lang w:val="en-US"/>
              </w:rPr>
            </w:pPr>
            <w:r w:rsidRPr="00E61D25">
              <w:rPr>
                <w:rFonts w:eastAsiaTheme="minorEastAsia"/>
                <w:szCs w:val="22"/>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0D7D6EF" w14:textId="77777777" w:rsidR="0044631B" w:rsidRPr="00E61D25" w:rsidRDefault="0044631B" w:rsidP="0044631B">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635D5841" w14:textId="77777777" w:rsidR="0044631B" w:rsidRPr="00E61D25" w:rsidRDefault="0044631B" w:rsidP="0044631B">
            <w:pPr>
              <w:pStyle w:val="TAC"/>
              <w:rPr>
                <w:rFonts w:eastAsiaTheme="minorEastAsia"/>
                <w:szCs w:val="22"/>
                <w:lang w:val="en-US" w:eastAsia="zh-CN"/>
              </w:rPr>
            </w:pPr>
          </w:p>
        </w:tc>
      </w:tr>
      <w:tr w:rsidR="0044631B" w:rsidRPr="00E61D25" w14:paraId="54A5739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630AA64B" w14:textId="77777777" w:rsidR="0044631B" w:rsidRPr="00E61D25" w:rsidRDefault="0044631B" w:rsidP="0044631B">
            <w:pPr>
              <w:pStyle w:val="TAC"/>
              <w:rPr>
                <w:kern w:val="2"/>
                <w:szCs w:val="22"/>
                <w:lang w:val="en-US"/>
              </w:rPr>
            </w:pPr>
            <w:r w:rsidRPr="00E61D25">
              <w:rPr>
                <w:rFonts w:eastAsia="DengXian"/>
                <w:kern w:val="2"/>
                <w:szCs w:val="22"/>
                <w:lang w:val="en-US"/>
              </w:rPr>
              <w:t>CA_n41A-n71A-n78A</w:t>
            </w:r>
          </w:p>
        </w:tc>
        <w:tc>
          <w:tcPr>
            <w:tcW w:w="2712" w:type="dxa"/>
            <w:tcBorders>
              <w:top w:val="single" w:sz="4" w:space="0" w:color="auto"/>
              <w:left w:val="single" w:sz="4" w:space="0" w:color="auto"/>
              <w:bottom w:val="nil"/>
              <w:right w:val="single" w:sz="4" w:space="0" w:color="auto"/>
            </w:tcBorders>
            <w:vAlign w:val="center"/>
          </w:tcPr>
          <w:p w14:paraId="2A9A7A84" w14:textId="77777777" w:rsidR="0044631B" w:rsidRPr="00E61D25" w:rsidRDefault="0044631B" w:rsidP="0044631B">
            <w:pPr>
              <w:pStyle w:val="TAC"/>
              <w:rPr>
                <w:kern w:val="2"/>
                <w:szCs w:val="18"/>
                <w:lang w:val="en-US" w:eastAsia="zh-CN"/>
              </w:rPr>
            </w:pPr>
            <w:r w:rsidRPr="00E61D25">
              <w:rPr>
                <w:kern w:val="2"/>
                <w:szCs w:val="18"/>
                <w:lang w:val="en-US" w:eastAsia="zh-CN"/>
              </w:rPr>
              <w:t>CA_n41A-n71A</w:t>
            </w:r>
          </w:p>
          <w:p w14:paraId="035AE9AE"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51C375E0" w14:textId="77777777" w:rsidR="0044631B" w:rsidRPr="00E61D25" w:rsidRDefault="0044631B" w:rsidP="0044631B">
            <w:pPr>
              <w:pStyle w:val="TAC"/>
              <w:rPr>
                <w:kern w:val="2"/>
                <w:szCs w:val="22"/>
                <w:lang w:val="en-US"/>
              </w:rPr>
            </w:pPr>
            <w:r w:rsidRPr="00E61D25">
              <w:rPr>
                <w:kern w:val="2"/>
                <w:szCs w:val="18"/>
                <w:lang w:val="en-US" w:eastAsia="zh-CN"/>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528DFF05" w14:textId="77777777" w:rsidR="0044631B" w:rsidRPr="00E61D25" w:rsidRDefault="0044631B" w:rsidP="0044631B">
            <w:pPr>
              <w:pStyle w:val="TAC"/>
              <w:rPr>
                <w:kern w:val="2"/>
                <w:szCs w:val="22"/>
                <w:lang w:val="en-US"/>
              </w:rPr>
            </w:pPr>
            <w:r w:rsidRPr="00E61D25">
              <w:rPr>
                <w:rFonts w:eastAsia="DengXian"/>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C7D4B31"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5DBA719D" w14:textId="77777777" w:rsidR="0044631B" w:rsidRPr="00E61D25" w:rsidRDefault="0044631B" w:rsidP="0044631B">
            <w:pPr>
              <w:pStyle w:val="TAC"/>
              <w:rPr>
                <w:kern w:val="2"/>
                <w:szCs w:val="22"/>
                <w:lang w:val="en-US" w:eastAsia="zh-CN"/>
              </w:rPr>
            </w:pPr>
            <w:r w:rsidRPr="00E61D25">
              <w:rPr>
                <w:kern w:val="2"/>
                <w:szCs w:val="22"/>
                <w:lang w:val="en-US" w:eastAsia="zh-CN"/>
              </w:rPr>
              <w:t>0</w:t>
            </w:r>
          </w:p>
        </w:tc>
      </w:tr>
      <w:tr w:rsidR="0044631B" w:rsidRPr="00E61D25" w14:paraId="78C9CF02" w14:textId="77777777" w:rsidTr="00615F1A">
        <w:trPr>
          <w:trHeight w:val="29"/>
        </w:trPr>
        <w:tc>
          <w:tcPr>
            <w:tcW w:w="3065" w:type="dxa"/>
            <w:tcBorders>
              <w:top w:val="nil"/>
              <w:left w:val="single" w:sz="4" w:space="0" w:color="auto"/>
              <w:bottom w:val="nil"/>
              <w:right w:val="single" w:sz="4" w:space="0" w:color="auto"/>
            </w:tcBorders>
            <w:vAlign w:val="center"/>
          </w:tcPr>
          <w:p w14:paraId="6A4F7237"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04DDA171"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873063" w14:textId="77777777" w:rsidR="0044631B" w:rsidRPr="00E61D25" w:rsidRDefault="0044631B" w:rsidP="0044631B">
            <w:pPr>
              <w:pStyle w:val="TAC"/>
              <w:rPr>
                <w:kern w:val="2"/>
                <w:szCs w:val="22"/>
                <w:lang w:val="en-US"/>
              </w:rPr>
            </w:pPr>
            <w:r w:rsidRPr="00E61D25">
              <w:rPr>
                <w:rFonts w:eastAsia="DengXian"/>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E58129D"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43CF0A45" w14:textId="77777777" w:rsidR="0044631B" w:rsidRPr="00E61D25" w:rsidRDefault="0044631B" w:rsidP="0044631B">
            <w:pPr>
              <w:pStyle w:val="TAC"/>
              <w:rPr>
                <w:kern w:val="2"/>
                <w:szCs w:val="22"/>
                <w:lang w:val="en-US" w:eastAsia="zh-CN"/>
              </w:rPr>
            </w:pPr>
          </w:p>
        </w:tc>
      </w:tr>
      <w:tr w:rsidR="0044631B" w:rsidRPr="00E61D25" w14:paraId="75C417CF"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11766AD"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29CAEADE"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A10F67" w14:textId="77777777" w:rsidR="0044631B" w:rsidRPr="00E61D25" w:rsidRDefault="0044631B" w:rsidP="0044631B">
            <w:pPr>
              <w:pStyle w:val="TAC"/>
              <w:rPr>
                <w:kern w:val="2"/>
                <w:szCs w:val="22"/>
                <w:lang w:val="en-US"/>
              </w:rPr>
            </w:pPr>
            <w:r w:rsidRPr="00E61D25">
              <w:rPr>
                <w:rFonts w:eastAsia="DengXian"/>
                <w:kern w:val="2"/>
                <w:szCs w:val="22"/>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5D8CA92"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8E008F2" w14:textId="77777777" w:rsidR="0044631B" w:rsidRPr="00E61D25" w:rsidRDefault="0044631B" w:rsidP="0044631B">
            <w:pPr>
              <w:pStyle w:val="TAC"/>
              <w:rPr>
                <w:kern w:val="2"/>
                <w:szCs w:val="22"/>
                <w:lang w:val="en-US" w:eastAsia="zh-CN"/>
              </w:rPr>
            </w:pPr>
          </w:p>
        </w:tc>
      </w:tr>
      <w:tr w:rsidR="0044631B" w:rsidRPr="00E61D25" w14:paraId="77495B36"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7ED24F9D" w14:textId="77777777" w:rsidR="0044631B" w:rsidRPr="00E61D25" w:rsidRDefault="0044631B" w:rsidP="0044631B">
            <w:pPr>
              <w:pStyle w:val="TAC"/>
              <w:rPr>
                <w:kern w:val="2"/>
                <w:szCs w:val="22"/>
                <w:lang w:val="en-US" w:eastAsia="zh-CN"/>
              </w:rPr>
            </w:pPr>
            <w:r w:rsidRPr="00E61D25">
              <w:rPr>
                <w:rFonts w:eastAsia="DengXian"/>
                <w:kern w:val="2"/>
                <w:szCs w:val="22"/>
                <w:lang w:val="en-US"/>
              </w:rPr>
              <w:t>CA_n41A-n71A-n78</w:t>
            </w:r>
            <w:r w:rsidRPr="00E61D25">
              <w:rPr>
                <w:rFonts w:eastAsia="DengXian"/>
                <w:kern w:val="2"/>
                <w:szCs w:val="22"/>
                <w:lang w:val="en-US" w:eastAsia="zh-CN"/>
              </w:rPr>
              <w:t>(2A)</w:t>
            </w:r>
          </w:p>
        </w:tc>
        <w:tc>
          <w:tcPr>
            <w:tcW w:w="2712" w:type="dxa"/>
            <w:tcBorders>
              <w:top w:val="single" w:sz="4" w:space="0" w:color="auto"/>
              <w:left w:val="single" w:sz="4" w:space="0" w:color="auto"/>
              <w:bottom w:val="nil"/>
              <w:right w:val="single" w:sz="4" w:space="0" w:color="auto"/>
            </w:tcBorders>
            <w:vAlign w:val="center"/>
          </w:tcPr>
          <w:p w14:paraId="65453E22" w14:textId="77777777" w:rsidR="0044631B" w:rsidRPr="00E61D25" w:rsidRDefault="0044631B" w:rsidP="0044631B">
            <w:pPr>
              <w:pStyle w:val="TAC"/>
              <w:rPr>
                <w:kern w:val="2"/>
                <w:szCs w:val="18"/>
                <w:lang w:val="en-US" w:eastAsia="zh-CN"/>
              </w:rPr>
            </w:pPr>
            <w:r w:rsidRPr="00E61D25">
              <w:rPr>
                <w:kern w:val="2"/>
                <w:szCs w:val="18"/>
                <w:lang w:val="en-US" w:eastAsia="zh-CN"/>
              </w:rPr>
              <w:t>CA_n41A-n71A</w:t>
            </w:r>
          </w:p>
          <w:p w14:paraId="2C6D812F" w14:textId="77777777" w:rsidR="0044631B" w:rsidRPr="00E61D25" w:rsidRDefault="0044631B" w:rsidP="0044631B">
            <w:pPr>
              <w:pStyle w:val="TAC"/>
              <w:rPr>
                <w:kern w:val="2"/>
                <w:szCs w:val="18"/>
                <w:lang w:val="en-US" w:eastAsia="zh-CN"/>
              </w:rPr>
            </w:pPr>
            <w:r w:rsidRPr="00E61D25">
              <w:rPr>
                <w:kern w:val="2"/>
                <w:szCs w:val="18"/>
                <w:lang w:val="en-US" w:eastAsia="zh-CN"/>
              </w:rPr>
              <w:t>CA_n41A-n78A</w:t>
            </w:r>
          </w:p>
          <w:p w14:paraId="0001B1F5" w14:textId="77777777" w:rsidR="0044631B" w:rsidRPr="00E61D25" w:rsidRDefault="0044631B" w:rsidP="0044631B">
            <w:pPr>
              <w:pStyle w:val="TAC"/>
              <w:rPr>
                <w:kern w:val="2"/>
                <w:szCs w:val="22"/>
                <w:lang w:val="en-US"/>
              </w:rPr>
            </w:pPr>
            <w:r w:rsidRPr="00E61D25">
              <w:rPr>
                <w:kern w:val="2"/>
                <w:szCs w:val="18"/>
                <w:lang w:val="en-US" w:eastAsia="zh-CN"/>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5C14BB3A" w14:textId="77777777" w:rsidR="0044631B" w:rsidRPr="00E61D25" w:rsidRDefault="0044631B" w:rsidP="0044631B">
            <w:pPr>
              <w:pStyle w:val="TAC"/>
              <w:rPr>
                <w:kern w:val="2"/>
                <w:szCs w:val="22"/>
                <w:lang w:val="en-US"/>
              </w:rPr>
            </w:pPr>
            <w:r w:rsidRPr="00E61D25">
              <w:rPr>
                <w:rFonts w:eastAsia="DengXian"/>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225F74E5"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10, 15, 20, 30, 40, 50, 60, 70, 80, 90, 100</w:t>
            </w:r>
          </w:p>
        </w:tc>
        <w:tc>
          <w:tcPr>
            <w:tcW w:w="2387" w:type="dxa"/>
            <w:tcBorders>
              <w:top w:val="single" w:sz="4" w:space="0" w:color="auto"/>
              <w:left w:val="single" w:sz="4" w:space="0" w:color="auto"/>
              <w:bottom w:val="nil"/>
              <w:right w:val="single" w:sz="4" w:space="0" w:color="auto"/>
            </w:tcBorders>
            <w:vAlign w:val="center"/>
          </w:tcPr>
          <w:p w14:paraId="431427D8" w14:textId="77777777" w:rsidR="0044631B" w:rsidRPr="00E61D25" w:rsidRDefault="0044631B" w:rsidP="0044631B">
            <w:pPr>
              <w:pStyle w:val="TAC"/>
              <w:rPr>
                <w:kern w:val="2"/>
                <w:szCs w:val="22"/>
                <w:lang w:val="en-US" w:eastAsia="zh-CN"/>
              </w:rPr>
            </w:pPr>
            <w:r w:rsidRPr="00E61D25">
              <w:rPr>
                <w:kern w:val="2"/>
                <w:szCs w:val="22"/>
                <w:lang w:val="en-US" w:eastAsia="zh-CN"/>
              </w:rPr>
              <w:t>0</w:t>
            </w:r>
          </w:p>
        </w:tc>
      </w:tr>
      <w:tr w:rsidR="0044631B" w:rsidRPr="00E61D25" w14:paraId="1F398905" w14:textId="77777777" w:rsidTr="00615F1A">
        <w:trPr>
          <w:trHeight w:val="29"/>
        </w:trPr>
        <w:tc>
          <w:tcPr>
            <w:tcW w:w="3065" w:type="dxa"/>
            <w:tcBorders>
              <w:top w:val="nil"/>
              <w:left w:val="single" w:sz="4" w:space="0" w:color="auto"/>
              <w:bottom w:val="nil"/>
              <w:right w:val="single" w:sz="4" w:space="0" w:color="auto"/>
            </w:tcBorders>
            <w:vAlign w:val="center"/>
          </w:tcPr>
          <w:p w14:paraId="543D2D56"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4A012CDC"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22CDFD" w14:textId="77777777" w:rsidR="0044631B" w:rsidRPr="00E61D25" w:rsidRDefault="0044631B" w:rsidP="0044631B">
            <w:pPr>
              <w:pStyle w:val="TAC"/>
              <w:rPr>
                <w:kern w:val="2"/>
                <w:szCs w:val="22"/>
                <w:lang w:val="en-US"/>
              </w:rPr>
            </w:pPr>
            <w:r w:rsidRPr="00E61D25">
              <w:rPr>
                <w:rFonts w:eastAsia="DengXian"/>
                <w:kern w:val="2"/>
                <w:szCs w:val="22"/>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4452320"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3B614FA7" w14:textId="77777777" w:rsidR="0044631B" w:rsidRPr="00E61D25" w:rsidRDefault="0044631B" w:rsidP="0044631B">
            <w:pPr>
              <w:pStyle w:val="TAC"/>
              <w:rPr>
                <w:kern w:val="2"/>
                <w:szCs w:val="22"/>
                <w:lang w:val="en-US" w:eastAsia="zh-CN"/>
              </w:rPr>
            </w:pPr>
          </w:p>
        </w:tc>
      </w:tr>
      <w:tr w:rsidR="0044631B" w:rsidRPr="00E61D25" w14:paraId="6EC94A84"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7D4A4600"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256C6F41"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F4D0D4" w14:textId="77777777" w:rsidR="0044631B" w:rsidRPr="00E61D25" w:rsidRDefault="0044631B" w:rsidP="0044631B">
            <w:pPr>
              <w:pStyle w:val="TAC"/>
              <w:rPr>
                <w:kern w:val="2"/>
                <w:szCs w:val="22"/>
                <w:lang w:val="en-US"/>
              </w:rPr>
            </w:pPr>
            <w:r w:rsidRPr="00E61D25">
              <w:rPr>
                <w:rFonts w:eastAsia="DengXian"/>
                <w:kern w:val="2"/>
                <w:szCs w:val="22"/>
                <w:lang w:val="en-US"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9FC220C" w14:textId="77777777" w:rsidR="0044631B" w:rsidRPr="00E61D25" w:rsidRDefault="0044631B" w:rsidP="0044631B">
            <w:pPr>
              <w:pStyle w:val="TAC"/>
              <w:rPr>
                <w:rFonts w:ascii="Calibri" w:eastAsia="DengXian" w:hAnsi="Calibri"/>
                <w:kern w:val="2"/>
                <w:sz w:val="21"/>
                <w:szCs w:val="22"/>
                <w:lang w:val="en-US" w:eastAsia="zh-CN"/>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28B2CF59" w14:textId="77777777" w:rsidR="0044631B" w:rsidRPr="00E61D25" w:rsidRDefault="0044631B" w:rsidP="0044631B">
            <w:pPr>
              <w:pStyle w:val="TAC"/>
              <w:rPr>
                <w:kern w:val="2"/>
                <w:szCs w:val="22"/>
                <w:lang w:val="en-US" w:eastAsia="zh-CN"/>
              </w:rPr>
            </w:pPr>
          </w:p>
        </w:tc>
      </w:tr>
      <w:tr w:rsidR="0044631B" w:rsidRPr="00E61D25" w14:paraId="005CAFC5"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3B3CAB34" w14:textId="77777777" w:rsidR="0044631B" w:rsidRPr="00E61D25" w:rsidRDefault="0044631B" w:rsidP="0044631B">
            <w:pPr>
              <w:pStyle w:val="TAC"/>
              <w:rPr>
                <w:rFonts w:eastAsia="DengXian"/>
                <w:kern w:val="2"/>
                <w:szCs w:val="22"/>
                <w:lang w:val="en-US" w:eastAsia="zh-CN"/>
              </w:rPr>
            </w:pPr>
            <w:r w:rsidRPr="00E61D25">
              <w:rPr>
                <w:lang w:eastAsia="zh-CN"/>
              </w:rPr>
              <w:t>CA_n41A-n71A-n85A</w:t>
            </w:r>
          </w:p>
        </w:tc>
        <w:tc>
          <w:tcPr>
            <w:tcW w:w="2712" w:type="dxa"/>
            <w:tcBorders>
              <w:top w:val="single" w:sz="4" w:space="0" w:color="auto"/>
              <w:left w:val="single" w:sz="4" w:space="0" w:color="auto"/>
              <w:bottom w:val="nil"/>
              <w:right w:val="single" w:sz="4" w:space="0" w:color="auto"/>
            </w:tcBorders>
            <w:vAlign w:val="center"/>
          </w:tcPr>
          <w:p w14:paraId="2180D078" w14:textId="77777777" w:rsidR="0044631B" w:rsidRPr="00E61D25" w:rsidRDefault="0044631B" w:rsidP="0044631B">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71</w:t>
            </w:r>
            <w:r w:rsidRPr="00E61D25">
              <w:rPr>
                <w:rFonts w:eastAsiaTheme="minorEastAsia"/>
                <w:lang w:val="en-US"/>
              </w:rPr>
              <w:t>A</w:t>
            </w:r>
          </w:p>
          <w:p w14:paraId="65CA589E" w14:textId="77777777" w:rsidR="0044631B" w:rsidRPr="00E61D25" w:rsidRDefault="0044631B" w:rsidP="0044631B">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en-US"/>
              </w:rPr>
              <w:t>A-</w:t>
            </w:r>
            <w:r w:rsidRPr="00E61D25">
              <w:rPr>
                <w:rFonts w:eastAsiaTheme="minorEastAsia" w:hint="eastAsia"/>
                <w:lang w:eastAsia="zh-CN"/>
              </w:rPr>
              <w:t>n85</w:t>
            </w:r>
            <w:r w:rsidRPr="00E61D25">
              <w:rPr>
                <w:rFonts w:eastAsiaTheme="minorEastAsia"/>
                <w:lang w:val="en-US"/>
              </w:rPr>
              <w:t>A</w:t>
            </w:r>
          </w:p>
          <w:p w14:paraId="1EB69B1D"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6968B9" w14:textId="77777777" w:rsidR="0044631B" w:rsidRPr="00E61D25" w:rsidRDefault="0044631B" w:rsidP="0044631B">
            <w:pPr>
              <w:pStyle w:val="TAC"/>
              <w:rPr>
                <w:rFonts w:eastAsia="DengXian"/>
                <w:kern w:val="2"/>
                <w:szCs w:val="22"/>
                <w:lang w:val="en-US"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CE35C19" w14:textId="77777777" w:rsidR="0044631B" w:rsidRPr="00E61D25" w:rsidRDefault="0044631B" w:rsidP="0044631B">
            <w:pPr>
              <w:pStyle w:val="TAC"/>
              <w:rPr>
                <w:rFonts w:eastAsiaTheme="minorEastAsia"/>
              </w:rPr>
            </w:pPr>
            <w:r w:rsidRPr="00E61D25">
              <w:rPr>
                <w:rFonts w:eastAsiaTheme="minorEastAsia" w:cs="Arial"/>
                <w:color w:val="000000"/>
                <w:szCs w:val="18"/>
              </w:rPr>
              <w:t xml:space="preserve">n41 channel bandwidths in Table 5.3.5-1 </w:t>
            </w:r>
          </w:p>
        </w:tc>
        <w:tc>
          <w:tcPr>
            <w:tcW w:w="2387" w:type="dxa"/>
            <w:tcBorders>
              <w:top w:val="single" w:sz="4" w:space="0" w:color="auto"/>
              <w:left w:val="single" w:sz="4" w:space="0" w:color="auto"/>
              <w:bottom w:val="nil"/>
              <w:right w:val="single" w:sz="4" w:space="0" w:color="auto"/>
            </w:tcBorders>
            <w:vAlign w:val="center"/>
          </w:tcPr>
          <w:p w14:paraId="0950EB39" w14:textId="77777777" w:rsidR="0044631B" w:rsidRPr="00E61D25" w:rsidRDefault="0044631B" w:rsidP="0044631B">
            <w:pPr>
              <w:pStyle w:val="TAC"/>
              <w:rPr>
                <w:rFonts w:eastAsiaTheme="minorEastAsia"/>
                <w:lang w:eastAsia="zh-CN"/>
              </w:rPr>
            </w:pPr>
            <w:r w:rsidRPr="00E61D25">
              <w:rPr>
                <w:rFonts w:eastAsiaTheme="minorEastAsia"/>
                <w:lang w:eastAsia="zh-CN"/>
              </w:rPr>
              <w:t>4 and 5</w:t>
            </w:r>
          </w:p>
        </w:tc>
      </w:tr>
      <w:tr w:rsidR="0044631B" w:rsidRPr="00E61D25" w14:paraId="4AA22F46" w14:textId="77777777" w:rsidTr="00615F1A">
        <w:trPr>
          <w:trHeight w:val="29"/>
        </w:trPr>
        <w:tc>
          <w:tcPr>
            <w:tcW w:w="3065" w:type="dxa"/>
            <w:tcBorders>
              <w:top w:val="nil"/>
              <w:left w:val="single" w:sz="4" w:space="0" w:color="auto"/>
              <w:bottom w:val="nil"/>
              <w:right w:val="single" w:sz="4" w:space="0" w:color="auto"/>
            </w:tcBorders>
            <w:vAlign w:val="center"/>
          </w:tcPr>
          <w:p w14:paraId="7ECFC5AB"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nil"/>
              <w:right w:val="single" w:sz="4" w:space="0" w:color="auto"/>
            </w:tcBorders>
            <w:vAlign w:val="center"/>
          </w:tcPr>
          <w:p w14:paraId="03DF3EAB"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73C644" w14:textId="77777777" w:rsidR="0044631B" w:rsidRPr="00E61D25" w:rsidRDefault="0044631B" w:rsidP="0044631B">
            <w:pPr>
              <w:pStyle w:val="TAC"/>
              <w:rPr>
                <w:rFonts w:eastAsia="DengXian"/>
                <w:kern w:val="2"/>
                <w:szCs w:val="22"/>
                <w:lang w:val="en-US" w:eastAsia="zh-CN"/>
              </w:rPr>
            </w:pPr>
            <w:r w:rsidRPr="00E61D25">
              <w:rPr>
                <w:rFonts w:eastAsiaTheme="minorEastAsia" w:hint="eastAsia"/>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289F59F" w14:textId="77777777" w:rsidR="0044631B" w:rsidRPr="00E61D25" w:rsidRDefault="0044631B" w:rsidP="0044631B">
            <w:pPr>
              <w:pStyle w:val="TAC"/>
              <w:rPr>
                <w:rFonts w:eastAsiaTheme="minorEastAsia"/>
              </w:rPr>
            </w:pPr>
            <w:r w:rsidRPr="00E61D25">
              <w:rPr>
                <w:rFonts w:eastAsiaTheme="minorEastAsia" w:cs="Arial"/>
                <w:color w:val="000000"/>
                <w:szCs w:val="18"/>
              </w:rPr>
              <w:t xml:space="preserve">n71 channel bandwidths in Table 5.3.5-1 </w:t>
            </w:r>
          </w:p>
        </w:tc>
        <w:tc>
          <w:tcPr>
            <w:tcW w:w="2387" w:type="dxa"/>
            <w:tcBorders>
              <w:top w:val="nil"/>
              <w:left w:val="single" w:sz="4" w:space="0" w:color="auto"/>
              <w:bottom w:val="nil"/>
              <w:right w:val="single" w:sz="4" w:space="0" w:color="auto"/>
            </w:tcBorders>
            <w:vAlign w:val="center"/>
          </w:tcPr>
          <w:p w14:paraId="41A0A336" w14:textId="77777777" w:rsidR="0044631B" w:rsidRPr="00E61D25" w:rsidRDefault="0044631B" w:rsidP="0044631B">
            <w:pPr>
              <w:pStyle w:val="TAC"/>
              <w:rPr>
                <w:rFonts w:eastAsiaTheme="minorEastAsia"/>
                <w:lang w:eastAsia="zh-CN"/>
              </w:rPr>
            </w:pPr>
          </w:p>
        </w:tc>
      </w:tr>
      <w:tr w:rsidR="0044631B" w:rsidRPr="00E61D25" w14:paraId="37B71978"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AFC7668"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525755C9"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B82F055" w14:textId="77777777" w:rsidR="0044631B" w:rsidRPr="00E61D25" w:rsidRDefault="0044631B" w:rsidP="0044631B">
            <w:pPr>
              <w:pStyle w:val="TAC"/>
              <w:rPr>
                <w:rFonts w:eastAsia="DengXian"/>
                <w:kern w:val="2"/>
                <w:szCs w:val="22"/>
                <w:lang w:val="en-US"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694AF7CB" w14:textId="77777777" w:rsidR="0044631B" w:rsidRPr="00E61D25" w:rsidRDefault="0044631B" w:rsidP="0044631B">
            <w:pPr>
              <w:pStyle w:val="TAC"/>
              <w:rPr>
                <w:rFonts w:eastAsiaTheme="minorEastAsia"/>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7C111DF4" w14:textId="77777777" w:rsidR="0044631B" w:rsidRPr="00E61D25" w:rsidRDefault="0044631B" w:rsidP="0044631B">
            <w:pPr>
              <w:pStyle w:val="TAC"/>
              <w:rPr>
                <w:rFonts w:eastAsiaTheme="minorEastAsia"/>
                <w:lang w:eastAsia="zh-CN"/>
              </w:rPr>
            </w:pPr>
          </w:p>
        </w:tc>
      </w:tr>
      <w:tr w:rsidR="0044631B" w:rsidRPr="00E61D25" w14:paraId="6FCA13F7"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0658E5F1"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CA_n41A-n71B-n85A</w:t>
            </w:r>
          </w:p>
        </w:tc>
        <w:tc>
          <w:tcPr>
            <w:tcW w:w="2712" w:type="dxa"/>
            <w:tcBorders>
              <w:top w:val="single" w:sz="4" w:space="0" w:color="auto"/>
              <w:left w:val="single" w:sz="4" w:space="0" w:color="auto"/>
              <w:bottom w:val="nil"/>
              <w:right w:val="single" w:sz="4" w:space="0" w:color="auto"/>
            </w:tcBorders>
            <w:vAlign w:val="center"/>
          </w:tcPr>
          <w:p w14:paraId="1B79FDC2" w14:textId="77777777" w:rsidR="0044631B" w:rsidRPr="00E61D25" w:rsidRDefault="0044631B" w:rsidP="0044631B">
            <w:pPr>
              <w:pStyle w:val="TAC"/>
              <w:rPr>
                <w:kern w:val="2"/>
                <w:szCs w:val="18"/>
                <w:lang w:val="en-US" w:eastAsia="zh-CN"/>
              </w:rPr>
            </w:pPr>
            <w:r w:rsidRPr="00E61D25">
              <w:rPr>
                <w:kern w:val="2"/>
                <w:szCs w:val="18"/>
                <w:lang w:val="en-US" w:eastAsia="zh-CN"/>
              </w:rPr>
              <w:t>CA_n41A-n71A</w:t>
            </w:r>
          </w:p>
          <w:p w14:paraId="3208BF96" w14:textId="77777777" w:rsidR="0044631B" w:rsidRPr="00E61D25" w:rsidRDefault="0044631B" w:rsidP="0044631B">
            <w:pPr>
              <w:pStyle w:val="TAC"/>
              <w:rPr>
                <w:kern w:val="2"/>
                <w:szCs w:val="18"/>
                <w:lang w:val="en-US" w:eastAsia="zh-CN"/>
              </w:rPr>
            </w:pPr>
            <w:r w:rsidRPr="00E61D25">
              <w:rPr>
                <w:kern w:val="2"/>
                <w:szCs w:val="18"/>
                <w:lang w:val="en-US" w:eastAsia="zh-CN"/>
              </w:rPr>
              <w:t>CA_n41A-n85A</w:t>
            </w:r>
          </w:p>
        </w:tc>
        <w:tc>
          <w:tcPr>
            <w:tcW w:w="1231" w:type="dxa"/>
            <w:tcBorders>
              <w:top w:val="single" w:sz="4" w:space="0" w:color="auto"/>
              <w:left w:val="single" w:sz="4" w:space="0" w:color="auto"/>
              <w:bottom w:val="single" w:sz="4" w:space="0" w:color="auto"/>
              <w:right w:val="single" w:sz="4" w:space="0" w:color="auto"/>
            </w:tcBorders>
            <w:vAlign w:val="center"/>
          </w:tcPr>
          <w:p w14:paraId="14AABB9B" w14:textId="77777777" w:rsidR="0044631B" w:rsidRPr="00E61D25" w:rsidRDefault="0044631B" w:rsidP="0044631B">
            <w:pPr>
              <w:pStyle w:val="TAC"/>
              <w:rPr>
                <w:rFonts w:eastAsiaTheme="minorEastAsia"/>
                <w:lang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4EBE22D"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1850D362" w14:textId="77777777" w:rsidR="0044631B" w:rsidRPr="00E61D25" w:rsidRDefault="0044631B" w:rsidP="0044631B">
            <w:pPr>
              <w:pStyle w:val="TAC"/>
              <w:rPr>
                <w:rFonts w:eastAsiaTheme="minorEastAsia"/>
                <w:lang w:eastAsia="zh-CN"/>
              </w:rPr>
            </w:pPr>
            <w:r w:rsidRPr="00E61D25">
              <w:rPr>
                <w:rFonts w:eastAsiaTheme="minorEastAsia"/>
                <w:lang w:eastAsia="zh-CN"/>
              </w:rPr>
              <w:t>4 and 5</w:t>
            </w:r>
          </w:p>
        </w:tc>
      </w:tr>
      <w:tr w:rsidR="0044631B" w:rsidRPr="00E61D25" w14:paraId="6F170753" w14:textId="77777777" w:rsidTr="00615F1A">
        <w:trPr>
          <w:trHeight w:val="29"/>
        </w:trPr>
        <w:tc>
          <w:tcPr>
            <w:tcW w:w="3065" w:type="dxa"/>
            <w:tcBorders>
              <w:top w:val="nil"/>
              <w:left w:val="single" w:sz="4" w:space="0" w:color="auto"/>
              <w:bottom w:val="nil"/>
              <w:right w:val="single" w:sz="4" w:space="0" w:color="auto"/>
            </w:tcBorders>
            <w:vAlign w:val="center"/>
          </w:tcPr>
          <w:p w14:paraId="366CE1DE"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nil"/>
              <w:right w:val="single" w:sz="4" w:space="0" w:color="auto"/>
            </w:tcBorders>
            <w:vAlign w:val="center"/>
          </w:tcPr>
          <w:p w14:paraId="0A21D44C"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EDA287F" w14:textId="77777777" w:rsidR="0044631B" w:rsidRPr="00E61D25" w:rsidRDefault="0044631B" w:rsidP="0044631B">
            <w:pPr>
              <w:pStyle w:val="TAC"/>
              <w:rPr>
                <w:rFonts w:eastAsiaTheme="minorEastAsia"/>
                <w:lang w:eastAsia="zh-CN"/>
              </w:rPr>
            </w:pPr>
            <w:r w:rsidRPr="00E61D25">
              <w:rPr>
                <w:rFonts w:eastAsiaTheme="minorEastAsia"/>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2507584"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CA_n71B BCS 4 and 5</w:t>
            </w:r>
          </w:p>
        </w:tc>
        <w:tc>
          <w:tcPr>
            <w:tcW w:w="2387" w:type="dxa"/>
            <w:tcBorders>
              <w:top w:val="nil"/>
              <w:left w:val="single" w:sz="4" w:space="0" w:color="auto"/>
              <w:bottom w:val="nil"/>
              <w:right w:val="single" w:sz="4" w:space="0" w:color="auto"/>
            </w:tcBorders>
            <w:vAlign w:val="center"/>
          </w:tcPr>
          <w:p w14:paraId="03B91994" w14:textId="77777777" w:rsidR="0044631B" w:rsidRPr="00E61D25" w:rsidRDefault="0044631B" w:rsidP="0044631B">
            <w:pPr>
              <w:pStyle w:val="TAC"/>
              <w:rPr>
                <w:rFonts w:eastAsiaTheme="minorEastAsia"/>
                <w:lang w:eastAsia="zh-CN"/>
              </w:rPr>
            </w:pPr>
          </w:p>
        </w:tc>
      </w:tr>
      <w:tr w:rsidR="0044631B" w:rsidRPr="00E61D25" w14:paraId="2F16464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180DCB5"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79FF8C7"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17A8C9" w14:textId="77777777" w:rsidR="0044631B" w:rsidRPr="00E61D25" w:rsidRDefault="0044631B" w:rsidP="0044631B">
            <w:pPr>
              <w:pStyle w:val="TAC"/>
              <w:rPr>
                <w:rFonts w:eastAsiaTheme="minorEastAsia"/>
                <w:lang w:eastAsia="zh-CN"/>
              </w:rPr>
            </w:pPr>
            <w:r w:rsidRPr="00E61D25">
              <w:rPr>
                <w:rFonts w:eastAsiaTheme="minor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09B2ED3B"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3043AB7A" w14:textId="77777777" w:rsidR="0044631B" w:rsidRPr="00E61D25" w:rsidRDefault="0044631B" w:rsidP="0044631B">
            <w:pPr>
              <w:pStyle w:val="TAC"/>
              <w:rPr>
                <w:rFonts w:eastAsiaTheme="minorEastAsia"/>
                <w:lang w:eastAsia="zh-CN"/>
              </w:rPr>
            </w:pPr>
          </w:p>
        </w:tc>
      </w:tr>
      <w:tr w:rsidR="0044631B" w:rsidRPr="00E61D25" w14:paraId="2A891B8B" w14:textId="77777777" w:rsidTr="00615F1A">
        <w:trPr>
          <w:trHeight w:val="300"/>
        </w:trPr>
        <w:tc>
          <w:tcPr>
            <w:tcW w:w="3065" w:type="dxa"/>
            <w:tcBorders>
              <w:top w:val="single" w:sz="4" w:space="0" w:color="auto"/>
              <w:left w:val="single" w:sz="4" w:space="0" w:color="auto"/>
              <w:bottom w:val="nil"/>
              <w:right w:val="single" w:sz="4" w:space="0" w:color="auto"/>
            </w:tcBorders>
            <w:vAlign w:val="center"/>
          </w:tcPr>
          <w:p w14:paraId="04920AC7"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CA_n41A-n71(2A)-n85A</w:t>
            </w:r>
          </w:p>
        </w:tc>
        <w:tc>
          <w:tcPr>
            <w:tcW w:w="2712" w:type="dxa"/>
            <w:tcBorders>
              <w:top w:val="single" w:sz="4" w:space="0" w:color="auto"/>
              <w:left w:val="single" w:sz="4" w:space="0" w:color="auto"/>
              <w:bottom w:val="nil"/>
              <w:right w:val="single" w:sz="4" w:space="0" w:color="auto"/>
            </w:tcBorders>
            <w:vAlign w:val="center"/>
          </w:tcPr>
          <w:p w14:paraId="71B41BA1" w14:textId="77777777" w:rsidR="0044631B" w:rsidRPr="00E61D25" w:rsidRDefault="0044631B" w:rsidP="0044631B">
            <w:pPr>
              <w:pStyle w:val="TAC"/>
              <w:rPr>
                <w:kern w:val="2"/>
                <w:szCs w:val="18"/>
                <w:lang w:val="en-US" w:eastAsia="zh-CN"/>
              </w:rPr>
            </w:pPr>
            <w:r w:rsidRPr="00E61D25">
              <w:rPr>
                <w:kern w:val="2"/>
                <w:szCs w:val="18"/>
                <w:lang w:val="en-US" w:eastAsia="zh-CN"/>
              </w:rPr>
              <w:t>CA_n41A-n71A</w:t>
            </w:r>
          </w:p>
          <w:p w14:paraId="2594D731" w14:textId="77777777" w:rsidR="0044631B" w:rsidRPr="00E61D25" w:rsidRDefault="0044631B" w:rsidP="0044631B">
            <w:pPr>
              <w:pStyle w:val="TAC"/>
              <w:rPr>
                <w:kern w:val="2"/>
                <w:szCs w:val="18"/>
                <w:lang w:val="en-US" w:eastAsia="zh-CN"/>
              </w:rPr>
            </w:pPr>
            <w:r w:rsidRPr="00E61D25">
              <w:rPr>
                <w:kern w:val="2"/>
                <w:szCs w:val="18"/>
                <w:lang w:val="en-US" w:eastAsia="zh-CN"/>
              </w:rPr>
              <w:t>CA_n41A-n85A</w:t>
            </w:r>
          </w:p>
        </w:tc>
        <w:tc>
          <w:tcPr>
            <w:tcW w:w="1231" w:type="dxa"/>
            <w:tcBorders>
              <w:top w:val="single" w:sz="4" w:space="0" w:color="auto"/>
              <w:left w:val="single" w:sz="4" w:space="0" w:color="auto"/>
              <w:bottom w:val="single" w:sz="4" w:space="0" w:color="auto"/>
              <w:right w:val="single" w:sz="4" w:space="0" w:color="auto"/>
            </w:tcBorders>
            <w:vAlign w:val="center"/>
          </w:tcPr>
          <w:p w14:paraId="5A103543" w14:textId="77777777" w:rsidR="0044631B" w:rsidRPr="00E61D25" w:rsidRDefault="0044631B" w:rsidP="0044631B">
            <w:pPr>
              <w:pStyle w:val="TAC"/>
              <w:rPr>
                <w:rFonts w:eastAsiaTheme="minorEastAsia"/>
                <w:lang w:eastAsia="zh-CN"/>
              </w:rPr>
            </w:pPr>
            <w:r w:rsidRPr="00E61D25">
              <w:rPr>
                <w:rFonts w:eastAsiaTheme="minorEastAsia"/>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3AD8299A"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n41 channel bandwidths in Table 5.3.5-1</w:t>
            </w:r>
          </w:p>
        </w:tc>
        <w:tc>
          <w:tcPr>
            <w:tcW w:w="2387" w:type="dxa"/>
            <w:tcBorders>
              <w:top w:val="single" w:sz="4" w:space="0" w:color="auto"/>
              <w:left w:val="single" w:sz="4" w:space="0" w:color="auto"/>
              <w:bottom w:val="nil"/>
              <w:right w:val="single" w:sz="4" w:space="0" w:color="auto"/>
            </w:tcBorders>
            <w:vAlign w:val="center"/>
          </w:tcPr>
          <w:p w14:paraId="11C0BFC1" w14:textId="77777777" w:rsidR="0044631B" w:rsidRPr="00E61D25" w:rsidRDefault="0044631B" w:rsidP="0044631B">
            <w:pPr>
              <w:pStyle w:val="TAC"/>
              <w:rPr>
                <w:rFonts w:eastAsiaTheme="minorEastAsia"/>
                <w:lang w:eastAsia="zh-CN"/>
              </w:rPr>
            </w:pPr>
            <w:r w:rsidRPr="00E61D25">
              <w:rPr>
                <w:rFonts w:eastAsiaTheme="minorEastAsia"/>
                <w:lang w:eastAsia="zh-CN"/>
              </w:rPr>
              <w:t>4 and 5</w:t>
            </w:r>
          </w:p>
        </w:tc>
      </w:tr>
      <w:tr w:rsidR="0044631B" w:rsidRPr="00E61D25" w14:paraId="6BBFEC6C" w14:textId="77777777" w:rsidTr="00615F1A">
        <w:trPr>
          <w:trHeight w:val="29"/>
        </w:trPr>
        <w:tc>
          <w:tcPr>
            <w:tcW w:w="3065" w:type="dxa"/>
            <w:tcBorders>
              <w:top w:val="nil"/>
              <w:left w:val="single" w:sz="4" w:space="0" w:color="auto"/>
              <w:bottom w:val="nil"/>
              <w:right w:val="single" w:sz="4" w:space="0" w:color="auto"/>
            </w:tcBorders>
            <w:vAlign w:val="center"/>
          </w:tcPr>
          <w:p w14:paraId="68F26176"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nil"/>
              <w:right w:val="single" w:sz="4" w:space="0" w:color="auto"/>
            </w:tcBorders>
            <w:vAlign w:val="center"/>
          </w:tcPr>
          <w:p w14:paraId="3591CE06"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5999412" w14:textId="77777777" w:rsidR="0044631B" w:rsidRPr="00E61D25" w:rsidRDefault="0044631B" w:rsidP="0044631B">
            <w:pPr>
              <w:pStyle w:val="TAC"/>
              <w:rPr>
                <w:rFonts w:eastAsiaTheme="minorEastAsia"/>
                <w:lang w:eastAsia="zh-CN"/>
              </w:rPr>
            </w:pPr>
            <w:r w:rsidRPr="00E61D25">
              <w:rPr>
                <w:rFonts w:eastAsiaTheme="minorEastAsia"/>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FD252D9"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CA_n71(2A) BCS 4 and 5</w:t>
            </w:r>
          </w:p>
        </w:tc>
        <w:tc>
          <w:tcPr>
            <w:tcW w:w="2387" w:type="dxa"/>
            <w:tcBorders>
              <w:top w:val="nil"/>
              <w:left w:val="single" w:sz="4" w:space="0" w:color="auto"/>
              <w:bottom w:val="nil"/>
              <w:right w:val="single" w:sz="4" w:space="0" w:color="auto"/>
            </w:tcBorders>
            <w:vAlign w:val="center"/>
          </w:tcPr>
          <w:p w14:paraId="22C146A5" w14:textId="77777777" w:rsidR="0044631B" w:rsidRPr="00E61D25" w:rsidRDefault="0044631B" w:rsidP="0044631B">
            <w:pPr>
              <w:pStyle w:val="TAC"/>
              <w:rPr>
                <w:rFonts w:eastAsiaTheme="minorEastAsia"/>
                <w:lang w:eastAsia="zh-CN"/>
              </w:rPr>
            </w:pPr>
          </w:p>
        </w:tc>
      </w:tr>
      <w:tr w:rsidR="0044631B" w:rsidRPr="00E61D25" w14:paraId="0074A021"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3CDDEC30" w14:textId="77777777" w:rsidR="0044631B" w:rsidRPr="00E61D25" w:rsidRDefault="0044631B" w:rsidP="0044631B">
            <w:pPr>
              <w:pStyle w:val="TAC"/>
              <w:rPr>
                <w:rFonts w:eastAsia="DengXian"/>
                <w:kern w:val="2"/>
                <w:szCs w:val="22"/>
                <w:lang w:val="en-US" w:eastAsia="zh-CN"/>
              </w:rPr>
            </w:pPr>
          </w:p>
        </w:tc>
        <w:tc>
          <w:tcPr>
            <w:tcW w:w="2712" w:type="dxa"/>
            <w:tcBorders>
              <w:top w:val="nil"/>
              <w:left w:val="single" w:sz="4" w:space="0" w:color="auto"/>
              <w:bottom w:val="single" w:sz="4" w:space="0" w:color="auto"/>
              <w:right w:val="single" w:sz="4" w:space="0" w:color="auto"/>
            </w:tcBorders>
            <w:vAlign w:val="center"/>
          </w:tcPr>
          <w:p w14:paraId="28BAB825" w14:textId="77777777" w:rsidR="0044631B" w:rsidRPr="00E61D25" w:rsidRDefault="0044631B" w:rsidP="0044631B">
            <w:pPr>
              <w:pStyle w:val="TAC"/>
              <w:rPr>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E371A97" w14:textId="77777777" w:rsidR="0044631B" w:rsidRPr="00E61D25" w:rsidRDefault="0044631B" w:rsidP="0044631B">
            <w:pPr>
              <w:pStyle w:val="TAC"/>
              <w:rPr>
                <w:rFonts w:eastAsiaTheme="minorEastAsia"/>
                <w:lang w:eastAsia="zh-CN"/>
              </w:rPr>
            </w:pPr>
            <w:r w:rsidRPr="00E61D25">
              <w:rPr>
                <w:rFonts w:eastAsiaTheme="minor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303E0B5" w14:textId="77777777" w:rsidR="0044631B" w:rsidRPr="00E61D25" w:rsidRDefault="0044631B" w:rsidP="0044631B">
            <w:pPr>
              <w:pStyle w:val="TAC"/>
              <w:rPr>
                <w:rFonts w:eastAsiaTheme="minorEastAsia" w:cs="Arial"/>
                <w:color w:val="000000"/>
                <w:szCs w:val="18"/>
              </w:rPr>
            </w:pPr>
            <w:r w:rsidRPr="00E61D25">
              <w:rPr>
                <w:rFonts w:eastAsiaTheme="minorEastAsia" w:cs="Arial"/>
                <w:color w:val="000000"/>
                <w:szCs w:val="18"/>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06D04F08" w14:textId="77777777" w:rsidR="0044631B" w:rsidRPr="00E61D25" w:rsidRDefault="0044631B" w:rsidP="0044631B">
            <w:pPr>
              <w:pStyle w:val="TAC"/>
              <w:rPr>
                <w:rFonts w:eastAsiaTheme="minorEastAsia"/>
                <w:lang w:eastAsia="zh-CN"/>
              </w:rPr>
            </w:pPr>
          </w:p>
        </w:tc>
      </w:tr>
      <w:tr w:rsidR="0044631B" w:rsidRPr="00E61D25" w14:paraId="40856751"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152FCAA3"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CA_n41A-n77A-n79A</w:t>
            </w:r>
          </w:p>
        </w:tc>
        <w:tc>
          <w:tcPr>
            <w:tcW w:w="2712" w:type="dxa"/>
            <w:tcBorders>
              <w:top w:val="single" w:sz="4" w:space="0" w:color="auto"/>
              <w:left w:val="single" w:sz="4" w:space="0" w:color="auto"/>
              <w:bottom w:val="nil"/>
              <w:right w:val="single" w:sz="4" w:space="0" w:color="auto"/>
            </w:tcBorders>
            <w:vAlign w:val="center"/>
          </w:tcPr>
          <w:p w14:paraId="657D8EFA" w14:textId="77777777" w:rsidR="0044631B" w:rsidRPr="00E61D25" w:rsidRDefault="0044631B" w:rsidP="0044631B">
            <w:pPr>
              <w:pStyle w:val="TAC"/>
              <w:rPr>
                <w:kern w:val="2"/>
                <w:szCs w:val="18"/>
                <w:lang w:val="en-US" w:eastAsia="zh-CN"/>
              </w:rPr>
            </w:pPr>
            <w:r w:rsidRPr="00E61D25">
              <w:rPr>
                <w:kern w:val="2"/>
                <w:szCs w:val="18"/>
                <w:lang w:val="en-US" w:eastAsia="zh-CN"/>
              </w:rPr>
              <w:t>CA_n41A-n77A</w:t>
            </w:r>
          </w:p>
          <w:p w14:paraId="1CE30844" w14:textId="77777777" w:rsidR="0044631B" w:rsidRPr="00E61D25" w:rsidRDefault="0044631B" w:rsidP="0044631B">
            <w:pPr>
              <w:pStyle w:val="TAC"/>
              <w:rPr>
                <w:kern w:val="2"/>
                <w:szCs w:val="18"/>
                <w:lang w:val="en-US" w:eastAsia="zh-CN"/>
              </w:rPr>
            </w:pPr>
            <w:r w:rsidRPr="00E61D25">
              <w:rPr>
                <w:kern w:val="2"/>
                <w:szCs w:val="18"/>
                <w:lang w:val="en-US" w:eastAsia="zh-CN"/>
              </w:rPr>
              <w:t>CA_n41A-n79A</w:t>
            </w:r>
          </w:p>
          <w:p w14:paraId="4CC0E907" w14:textId="77777777" w:rsidR="0044631B" w:rsidRPr="00E61D25" w:rsidRDefault="0044631B" w:rsidP="0044631B">
            <w:pPr>
              <w:pStyle w:val="TAC"/>
              <w:rPr>
                <w:kern w:val="2"/>
                <w:szCs w:val="22"/>
                <w:lang w:val="en-US"/>
              </w:rPr>
            </w:pPr>
            <w:r w:rsidRPr="00E61D25">
              <w:rPr>
                <w:kern w:val="2"/>
                <w:szCs w:val="18"/>
                <w:lang w:val="en-US" w:eastAsia="zh-CN"/>
              </w:rPr>
              <w:t>CA_n77A-n79A</w:t>
            </w:r>
          </w:p>
        </w:tc>
        <w:tc>
          <w:tcPr>
            <w:tcW w:w="1231" w:type="dxa"/>
            <w:tcBorders>
              <w:top w:val="single" w:sz="4" w:space="0" w:color="auto"/>
              <w:left w:val="single" w:sz="4" w:space="0" w:color="auto"/>
              <w:bottom w:val="single" w:sz="4" w:space="0" w:color="auto"/>
              <w:right w:val="single" w:sz="4" w:space="0" w:color="auto"/>
            </w:tcBorders>
            <w:vAlign w:val="center"/>
          </w:tcPr>
          <w:p w14:paraId="1FB88098"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042A12E6" w14:textId="77777777" w:rsidR="0044631B" w:rsidRPr="00E61D25" w:rsidRDefault="0044631B" w:rsidP="0044631B">
            <w:pPr>
              <w:pStyle w:val="TAC"/>
              <w:rPr>
                <w:lang w:val="en-US" w:eastAsia="zh-CN" w:bidi="ar"/>
              </w:rPr>
            </w:pPr>
            <w:r w:rsidRPr="00E61D25">
              <w:rPr>
                <w:rFonts w:eastAsiaTheme="minorEastAsia" w:hint="eastAsia"/>
              </w:rPr>
              <w:t>1</w:t>
            </w:r>
            <w:r w:rsidRPr="00E61D25">
              <w:rPr>
                <w:rFonts w:eastAsiaTheme="minorEastAsia"/>
              </w:rPr>
              <w:t>0, 15, 20, 30, 40, 50, 60, 80, 90, 100</w:t>
            </w:r>
          </w:p>
        </w:tc>
        <w:tc>
          <w:tcPr>
            <w:tcW w:w="2387" w:type="dxa"/>
            <w:tcBorders>
              <w:top w:val="single" w:sz="4" w:space="0" w:color="auto"/>
              <w:left w:val="single" w:sz="4" w:space="0" w:color="auto"/>
              <w:bottom w:val="nil"/>
              <w:right w:val="single" w:sz="4" w:space="0" w:color="auto"/>
            </w:tcBorders>
            <w:vAlign w:val="center"/>
          </w:tcPr>
          <w:p w14:paraId="5D23C690" w14:textId="77777777" w:rsidR="0044631B" w:rsidRPr="00E61D25" w:rsidRDefault="0044631B" w:rsidP="0044631B">
            <w:pPr>
              <w:pStyle w:val="TAC"/>
              <w:rPr>
                <w:kern w:val="2"/>
                <w:szCs w:val="22"/>
                <w:lang w:val="en-US" w:eastAsia="zh-CN"/>
              </w:rPr>
            </w:pPr>
            <w:r w:rsidRPr="00E61D25">
              <w:rPr>
                <w:rFonts w:eastAsiaTheme="minorEastAsia" w:hint="eastAsia"/>
                <w:lang w:eastAsia="zh-CN"/>
              </w:rPr>
              <w:t>0</w:t>
            </w:r>
          </w:p>
        </w:tc>
      </w:tr>
      <w:tr w:rsidR="0044631B" w:rsidRPr="00E61D25" w14:paraId="6B0F8F11" w14:textId="77777777" w:rsidTr="00615F1A">
        <w:trPr>
          <w:trHeight w:val="29"/>
        </w:trPr>
        <w:tc>
          <w:tcPr>
            <w:tcW w:w="3065" w:type="dxa"/>
            <w:tcBorders>
              <w:top w:val="nil"/>
              <w:left w:val="single" w:sz="4" w:space="0" w:color="auto"/>
              <w:bottom w:val="nil"/>
              <w:right w:val="single" w:sz="4" w:space="0" w:color="auto"/>
            </w:tcBorders>
            <w:vAlign w:val="center"/>
          </w:tcPr>
          <w:p w14:paraId="58D96292"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vAlign w:val="center"/>
          </w:tcPr>
          <w:p w14:paraId="26A75435"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C562E92"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1459585" w14:textId="77777777" w:rsidR="0044631B" w:rsidRPr="00E61D25" w:rsidRDefault="0044631B" w:rsidP="0044631B">
            <w:pPr>
              <w:pStyle w:val="TAC"/>
              <w:rPr>
                <w:lang w:val="en-US" w:eastAsia="zh-CN" w:bidi="ar"/>
              </w:rPr>
            </w:pPr>
            <w:r w:rsidRPr="00E61D25">
              <w:rPr>
                <w:rFonts w:eastAsiaTheme="minorEastAsia" w:hint="eastAsia"/>
              </w:rPr>
              <w:t>1</w:t>
            </w:r>
            <w:r w:rsidRPr="00E61D25">
              <w:rPr>
                <w:rFonts w:eastAsiaTheme="minorEastAsia"/>
              </w:rPr>
              <w:t>0, 15, 20, 40, 50, 60, 80, 90, 100</w:t>
            </w:r>
          </w:p>
        </w:tc>
        <w:tc>
          <w:tcPr>
            <w:tcW w:w="2387" w:type="dxa"/>
            <w:tcBorders>
              <w:top w:val="nil"/>
              <w:left w:val="single" w:sz="4" w:space="0" w:color="auto"/>
              <w:bottom w:val="nil"/>
              <w:right w:val="single" w:sz="4" w:space="0" w:color="auto"/>
            </w:tcBorders>
            <w:vAlign w:val="center"/>
          </w:tcPr>
          <w:p w14:paraId="3585DA2C" w14:textId="77777777" w:rsidR="0044631B" w:rsidRPr="00E61D25" w:rsidRDefault="0044631B" w:rsidP="0044631B">
            <w:pPr>
              <w:pStyle w:val="TAC"/>
              <w:rPr>
                <w:kern w:val="2"/>
                <w:szCs w:val="22"/>
                <w:lang w:val="en-US" w:eastAsia="zh-CN"/>
              </w:rPr>
            </w:pPr>
          </w:p>
        </w:tc>
      </w:tr>
      <w:tr w:rsidR="0044631B" w:rsidRPr="00E61D25" w14:paraId="6F44444E"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4EF06B26"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vAlign w:val="center"/>
          </w:tcPr>
          <w:p w14:paraId="784B60E6"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D15E6C" w14:textId="77777777" w:rsidR="0044631B" w:rsidRPr="00E61D25" w:rsidRDefault="0044631B" w:rsidP="0044631B">
            <w:pPr>
              <w:pStyle w:val="TAC"/>
              <w:rPr>
                <w:rFonts w:eastAsia="DengXian"/>
                <w:kern w:val="2"/>
                <w:szCs w:val="22"/>
                <w:lang w:val="en-US" w:eastAsia="zh-CN"/>
              </w:rPr>
            </w:pPr>
            <w:r w:rsidRPr="00E61D25">
              <w:rPr>
                <w:rFonts w:eastAsia="DengXian"/>
                <w:kern w:val="2"/>
                <w:szCs w:val="22"/>
                <w:lang w:val="en-US"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412053A3" w14:textId="77777777" w:rsidR="0044631B" w:rsidRPr="00E61D25" w:rsidRDefault="0044631B" w:rsidP="0044631B">
            <w:pPr>
              <w:pStyle w:val="TAC"/>
              <w:rPr>
                <w:lang w:val="en-US" w:eastAsia="zh-CN" w:bidi="ar"/>
              </w:rPr>
            </w:pPr>
            <w:r w:rsidRPr="00E61D25">
              <w:rPr>
                <w:rFonts w:eastAsiaTheme="minorEastAsia" w:hint="eastAsia"/>
                <w:lang w:bidi="ar"/>
              </w:rPr>
              <w:t>4</w:t>
            </w:r>
            <w:r w:rsidRPr="00E61D25">
              <w:rPr>
                <w:rFonts w:eastAsiaTheme="minorEastAsia"/>
                <w:lang w:bidi="ar"/>
              </w:rPr>
              <w:t>0, 50, 60, 80, 100</w:t>
            </w:r>
          </w:p>
        </w:tc>
        <w:tc>
          <w:tcPr>
            <w:tcW w:w="2387" w:type="dxa"/>
            <w:tcBorders>
              <w:top w:val="nil"/>
              <w:left w:val="single" w:sz="4" w:space="0" w:color="auto"/>
              <w:bottom w:val="single" w:sz="4" w:space="0" w:color="auto"/>
              <w:right w:val="single" w:sz="4" w:space="0" w:color="auto"/>
            </w:tcBorders>
            <w:vAlign w:val="center"/>
          </w:tcPr>
          <w:p w14:paraId="10357E8B" w14:textId="77777777" w:rsidR="0044631B" w:rsidRPr="00E61D25" w:rsidRDefault="0044631B" w:rsidP="0044631B">
            <w:pPr>
              <w:pStyle w:val="TAC"/>
              <w:rPr>
                <w:kern w:val="2"/>
                <w:szCs w:val="22"/>
                <w:lang w:val="en-US" w:eastAsia="zh-CN"/>
              </w:rPr>
            </w:pPr>
          </w:p>
        </w:tc>
      </w:tr>
      <w:tr w:rsidR="0044631B" w:rsidRPr="00E61D25" w14:paraId="009FDA43" w14:textId="77777777" w:rsidTr="00615F1A">
        <w:trPr>
          <w:trHeight w:val="29"/>
        </w:trPr>
        <w:tc>
          <w:tcPr>
            <w:tcW w:w="3065" w:type="dxa"/>
            <w:tcBorders>
              <w:top w:val="single" w:sz="4" w:space="0" w:color="auto"/>
              <w:left w:val="single" w:sz="4" w:space="0" w:color="auto"/>
              <w:bottom w:val="nil"/>
              <w:right w:val="single" w:sz="4" w:space="0" w:color="auto"/>
            </w:tcBorders>
            <w:vAlign w:val="center"/>
          </w:tcPr>
          <w:p w14:paraId="28FD4BD0" w14:textId="77777777" w:rsidR="0044631B" w:rsidRPr="00E61D25" w:rsidRDefault="0044631B" w:rsidP="0044631B">
            <w:pPr>
              <w:pStyle w:val="TAC"/>
              <w:rPr>
                <w:rFonts w:cs="Arial"/>
                <w:kern w:val="2"/>
                <w:szCs w:val="18"/>
                <w:lang w:val="en-US" w:eastAsia="zh-CN"/>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n77(2</w:t>
            </w:r>
            <w:r w:rsidRPr="00E61D25">
              <w:rPr>
                <w:rFonts w:eastAsiaTheme="minorEastAsia" w:cs="Arial"/>
                <w:szCs w:val="18"/>
                <w:lang w:val="sv-SE"/>
              </w:rPr>
              <w:t>A)</w:t>
            </w:r>
            <w:r w:rsidRPr="00E61D25">
              <w:rPr>
                <w:rFonts w:cs="Arial"/>
                <w:szCs w:val="18"/>
                <w:lang w:eastAsia="zh-CN"/>
              </w:rPr>
              <w:t>-n79A</w:t>
            </w:r>
          </w:p>
        </w:tc>
        <w:tc>
          <w:tcPr>
            <w:tcW w:w="2712" w:type="dxa"/>
            <w:tcBorders>
              <w:top w:val="single" w:sz="4" w:space="0" w:color="auto"/>
              <w:left w:val="single" w:sz="4" w:space="0" w:color="auto"/>
              <w:bottom w:val="nil"/>
              <w:right w:val="single" w:sz="4" w:space="0" w:color="auto"/>
            </w:tcBorders>
            <w:vAlign w:val="center"/>
          </w:tcPr>
          <w:p w14:paraId="18523E8F" w14:textId="77777777" w:rsidR="0044631B" w:rsidRPr="00E61D25" w:rsidRDefault="0044631B" w:rsidP="0044631B">
            <w:pPr>
              <w:pStyle w:val="TAC"/>
              <w:rPr>
                <w:rFonts w:eastAsiaTheme="minorEastAsia" w:cs="Arial"/>
                <w:szCs w:val="18"/>
                <w:lang w:val="sv-SE"/>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n77</w:t>
            </w:r>
            <w:r w:rsidRPr="00E61D25">
              <w:rPr>
                <w:rFonts w:eastAsiaTheme="minorEastAsia" w:cs="Arial"/>
                <w:szCs w:val="18"/>
                <w:lang w:val="sv-SE"/>
              </w:rPr>
              <w:t>A</w:t>
            </w:r>
          </w:p>
          <w:p w14:paraId="2636BF2E" w14:textId="77777777" w:rsidR="0044631B" w:rsidRPr="00E61D25" w:rsidRDefault="0044631B" w:rsidP="0044631B">
            <w:pPr>
              <w:pStyle w:val="TAC"/>
              <w:rPr>
                <w:rFonts w:eastAsiaTheme="minorEastAsia" w:cs="Arial"/>
                <w:szCs w:val="18"/>
                <w:lang w:val="sv-SE"/>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n79</w:t>
            </w:r>
            <w:r w:rsidRPr="00E61D25">
              <w:rPr>
                <w:rFonts w:eastAsiaTheme="minorEastAsia" w:cs="Arial"/>
                <w:szCs w:val="18"/>
                <w:lang w:val="sv-SE"/>
              </w:rPr>
              <w:t>A</w:t>
            </w:r>
          </w:p>
          <w:p w14:paraId="1D510947" w14:textId="77777777" w:rsidR="0044631B" w:rsidRPr="00E61D25" w:rsidRDefault="0044631B" w:rsidP="0044631B">
            <w:pPr>
              <w:pStyle w:val="TAC"/>
              <w:rPr>
                <w:rFonts w:cs="Arial"/>
                <w:kern w:val="2"/>
                <w:szCs w:val="18"/>
                <w:lang w:val="en-US" w:eastAsia="zh-CN"/>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n77</w:t>
            </w:r>
            <w:r w:rsidRPr="00E61D25">
              <w:rPr>
                <w:rFonts w:eastAsiaTheme="minorEastAsia" w:cs="Arial"/>
                <w:szCs w:val="18"/>
                <w:lang w:val="sv-SE"/>
              </w:rPr>
              <w:t>A-</w:t>
            </w:r>
            <w:r w:rsidRPr="00E61D25">
              <w:rPr>
                <w:rFonts w:eastAsiaTheme="minorEastAsia" w:cs="Arial"/>
                <w:szCs w:val="18"/>
                <w:lang w:eastAsia="zh-CN"/>
              </w:rPr>
              <w:t>n79</w:t>
            </w:r>
            <w:r w:rsidRPr="00E61D25">
              <w:rPr>
                <w:rFonts w:eastAsiaTheme="minorEastAsia" w:cs="Arial"/>
                <w:szCs w:val="18"/>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48DD99CC" w14:textId="77777777" w:rsidR="0044631B" w:rsidRPr="00E61D25" w:rsidRDefault="0044631B" w:rsidP="0044631B">
            <w:pPr>
              <w:pStyle w:val="TAC"/>
              <w:rPr>
                <w:rFonts w:eastAsia="DengXian" w:cs="Arial"/>
                <w:kern w:val="2"/>
                <w:szCs w:val="18"/>
                <w:lang w:val="en-US" w:eastAsia="zh-CN"/>
              </w:rPr>
            </w:pPr>
            <w:r w:rsidRPr="00E61D25">
              <w:rPr>
                <w:rFonts w:eastAsiaTheme="minorEastAsia" w:cs="Arial"/>
                <w:szCs w:val="18"/>
                <w:lang w:eastAsia="zh-CN"/>
              </w:rPr>
              <w:t>n41</w:t>
            </w:r>
          </w:p>
        </w:tc>
        <w:tc>
          <w:tcPr>
            <w:tcW w:w="4192" w:type="dxa"/>
            <w:tcBorders>
              <w:top w:val="single" w:sz="4" w:space="0" w:color="auto"/>
              <w:left w:val="single" w:sz="4" w:space="0" w:color="auto"/>
              <w:bottom w:val="single" w:sz="4" w:space="0" w:color="auto"/>
              <w:right w:val="single" w:sz="4" w:space="0" w:color="auto"/>
            </w:tcBorders>
            <w:vAlign w:val="center"/>
          </w:tcPr>
          <w:p w14:paraId="7861F901" w14:textId="77777777" w:rsidR="0044631B" w:rsidRPr="00E61D25" w:rsidRDefault="0044631B" w:rsidP="0044631B">
            <w:pPr>
              <w:pStyle w:val="TAC"/>
              <w:rPr>
                <w:rFonts w:eastAsiaTheme="minorEastAsia" w:cs="Arial"/>
                <w:szCs w:val="18"/>
                <w:lang w:bidi="ar"/>
              </w:rPr>
            </w:pPr>
            <w:r w:rsidRPr="00E61D25">
              <w:rPr>
                <w:rFonts w:eastAsiaTheme="minorEastAsia" w:cs="Arial"/>
                <w:szCs w:val="18"/>
              </w:rPr>
              <w:t>10, 15, 20, 30, 40, 50, 60, 80, 90, 100</w:t>
            </w:r>
          </w:p>
        </w:tc>
        <w:tc>
          <w:tcPr>
            <w:tcW w:w="2387" w:type="dxa"/>
            <w:tcBorders>
              <w:top w:val="single" w:sz="4" w:space="0" w:color="auto"/>
              <w:left w:val="single" w:sz="4" w:space="0" w:color="auto"/>
              <w:bottom w:val="nil"/>
              <w:right w:val="single" w:sz="4" w:space="0" w:color="auto"/>
            </w:tcBorders>
            <w:vAlign w:val="center"/>
          </w:tcPr>
          <w:p w14:paraId="619A89A8" w14:textId="77777777" w:rsidR="0044631B" w:rsidRPr="00E61D25" w:rsidRDefault="0044631B" w:rsidP="0044631B">
            <w:pPr>
              <w:pStyle w:val="TAC"/>
              <w:rPr>
                <w:rFonts w:cs="Arial"/>
                <w:kern w:val="2"/>
                <w:szCs w:val="18"/>
                <w:lang w:val="en-US" w:eastAsia="zh-CN"/>
              </w:rPr>
            </w:pPr>
            <w:r w:rsidRPr="00E61D25">
              <w:rPr>
                <w:rFonts w:eastAsiaTheme="minorEastAsia" w:cs="Arial"/>
                <w:szCs w:val="18"/>
                <w:lang w:eastAsia="zh-CN"/>
              </w:rPr>
              <w:t>0</w:t>
            </w:r>
          </w:p>
        </w:tc>
      </w:tr>
      <w:tr w:rsidR="0044631B" w:rsidRPr="00E61D25" w14:paraId="70E38ABF" w14:textId="77777777" w:rsidTr="00615F1A">
        <w:trPr>
          <w:trHeight w:val="29"/>
        </w:trPr>
        <w:tc>
          <w:tcPr>
            <w:tcW w:w="3065" w:type="dxa"/>
            <w:tcBorders>
              <w:top w:val="nil"/>
              <w:left w:val="single" w:sz="4" w:space="0" w:color="auto"/>
              <w:bottom w:val="nil"/>
              <w:right w:val="single" w:sz="4" w:space="0" w:color="auto"/>
            </w:tcBorders>
            <w:vAlign w:val="center"/>
          </w:tcPr>
          <w:p w14:paraId="0F84E2DB" w14:textId="77777777" w:rsidR="0044631B" w:rsidRPr="00E61D25" w:rsidRDefault="0044631B" w:rsidP="0044631B">
            <w:pPr>
              <w:pStyle w:val="TAC"/>
              <w:rPr>
                <w:rFonts w:cs="Arial"/>
                <w:kern w:val="2"/>
                <w:szCs w:val="18"/>
                <w:lang w:val="en-US" w:eastAsia="zh-CN"/>
              </w:rPr>
            </w:pPr>
          </w:p>
        </w:tc>
        <w:tc>
          <w:tcPr>
            <w:tcW w:w="2712" w:type="dxa"/>
            <w:tcBorders>
              <w:top w:val="nil"/>
              <w:left w:val="single" w:sz="4" w:space="0" w:color="auto"/>
              <w:bottom w:val="nil"/>
              <w:right w:val="single" w:sz="4" w:space="0" w:color="auto"/>
            </w:tcBorders>
            <w:vAlign w:val="center"/>
          </w:tcPr>
          <w:p w14:paraId="77FFACF8" w14:textId="77777777" w:rsidR="0044631B" w:rsidRPr="00E61D25" w:rsidRDefault="0044631B" w:rsidP="0044631B">
            <w:pPr>
              <w:pStyle w:val="TAC"/>
              <w:rPr>
                <w:rFonts w:cs="Arial"/>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69BA164" w14:textId="77777777" w:rsidR="0044631B" w:rsidRPr="00E61D25" w:rsidRDefault="0044631B" w:rsidP="0044631B">
            <w:pPr>
              <w:pStyle w:val="TAC"/>
              <w:rPr>
                <w:rFonts w:eastAsia="DengXian" w:cs="Arial"/>
                <w:kern w:val="2"/>
                <w:szCs w:val="18"/>
                <w:lang w:val="en-US" w:eastAsia="zh-CN"/>
              </w:rPr>
            </w:pPr>
            <w:r w:rsidRPr="00E61D25">
              <w:rPr>
                <w:rFonts w:eastAsiaTheme="minorEastAsia" w:cs="Arial"/>
                <w:szCs w:val="18"/>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B8B3BCA" w14:textId="77777777" w:rsidR="0044631B" w:rsidRPr="00E61D25" w:rsidRDefault="0044631B" w:rsidP="0044631B">
            <w:pPr>
              <w:pStyle w:val="TAC"/>
              <w:rPr>
                <w:rFonts w:eastAsiaTheme="minorEastAsia" w:cs="Arial"/>
                <w:szCs w:val="18"/>
                <w:lang w:bidi="ar"/>
              </w:rPr>
            </w:pPr>
            <w:r w:rsidRPr="00E61D25">
              <w:rPr>
                <w:rFonts w:eastAsiaTheme="minorEastAsia" w:cs="Arial"/>
                <w:szCs w:val="18"/>
              </w:rPr>
              <w:t>CA_n77(2A)_BCS0</w:t>
            </w:r>
          </w:p>
        </w:tc>
        <w:tc>
          <w:tcPr>
            <w:tcW w:w="2387" w:type="dxa"/>
            <w:tcBorders>
              <w:top w:val="nil"/>
              <w:left w:val="single" w:sz="4" w:space="0" w:color="auto"/>
              <w:bottom w:val="nil"/>
              <w:right w:val="single" w:sz="4" w:space="0" w:color="auto"/>
            </w:tcBorders>
            <w:vAlign w:val="center"/>
          </w:tcPr>
          <w:p w14:paraId="678192A4" w14:textId="77777777" w:rsidR="0044631B" w:rsidRPr="00E61D25" w:rsidRDefault="0044631B" w:rsidP="0044631B">
            <w:pPr>
              <w:pStyle w:val="TAC"/>
              <w:rPr>
                <w:rFonts w:cs="Arial"/>
                <w:kern w:val="2"/>
                <w:szCs w:val="18"/>
                <w:lang w:val="en-US" w:eastAsia="zh-CN"/>
              </w:rPr>
            </w:pPr>
          </w:p>
        </w:tc>
      </w:tr>
      <w:tr w:rsidR="0044631B" w:rsidRPr="00E61D25" w14:paraId="5C91498B" w14:textId="77777777" w:rsidTr="00615F1A">
        <w:trPr>
          <w:trHeight w:val="29"/>
        </w:trPr>
        <w:tc>
          <w:tcPr>
            <w:tcW w:w="3065" w:type="dxa"/>
            <w:tcBorders>
              <w:top w:val="nil"/>
              <w:left w:val="single" w:sz="4" w:space="0" w:color="auto"/>
              <w:bottom w:val="single" w:sz="4" w:space="0" w:color="auto"/>
              <w:right w:val="single" w:sz="4" w:space="0" w:color="auto"/>
            </w:tcBorders>
            <w:vAlign w:val="center"/>
          </w:tcPr>
          <w:p w14:paraId="644EB42D" w14:textId="77777777" w:rsidR="0044631B" w:rsidRPr="00E61D25" w:rsidRDefault="0044631B" w:rsidP="0044631B">
            <w:pPr>
              <w:pStyle w:val="TAC"/>
              <w:rPr>
                <w:rFonts w:cs="Arial"/>
                <w:kern w:val="2"/>
                <w:szCs w:val="18"/>
                <w:lang w:val="en-US" w:eastAsia="zh-CN"/>
              </w:rPr>
            </w:pPr>
          </w:p>
        </w:tc>
        <w:tc>
          <w:tcPr>
            <w:tcW w:w="2712" w:type="dxa"/>
            <w:tcBorders>
              <w:top w:val="nil"/>
              <w:left w:val="single" w:sz="4" w:space="0" w:color="auto"/>
              <w:bottom w:val="single" w:sz="4" w:space="0" w:color="auto"/>
              <w:right w:val="single" w:sz="4" w:space="0" w:color="auto"/>
            </w:tcBorders>
            <w:vAlign w:val="center"/>
          </w:tcPr>
          <w:p w14:paraId="3A6306AD" w14:textId="77777777" w:rsidR="0044631B" w:rsidRPr="00E61D25" w:rsidRDefault="0044631B" w:rsidP="0044631B">
            <w:pPr>
              <w:pStyle w:val="TAC"/>
              <w:rPr>
                <w:rFonts w:cs="Arial"/>
                <w:kern w:val="2"/>
                <w:szCs w:val="18"/>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403FD02" w14:textId="77777777" w:rsidR="0044631B" w:rsidRPr="00E61D25" w:rsidRDefault="0044631B" w:rsidP="0044631B">
            <w:pPr>
              <w:pStyle w:val="TAC"/>
              <w:rPr>
                <w:rFonts w:eastAsia="DengXian" w:cs="Arial"/>
                <w:kern w:val="2"/>
                <w:szCs w:val="18"/>
                <w:lang w:val="en-US" w:eastAsia="zh-CN"/>
              </w:rPr>
            </w:pPr>
            <w:r w:rsidRPr="00E61D25">
              <w:rPr>
                <w:rFonts w:eastAsiaTheme="minorEastAsia" w:cs="Arial"/>
                <w:szCs w:val="18"/>
                <w:lang w:eastAsia="zh-CN"/>
              </w:rPr>
              <w:t>n79</w:t>
            </w:r>
          </w:p>
        </w:tc>
        <w:tc>
          <w:tcPr>
            <w:tcW w:w="4192" w:type="dxa"/>
            <w:tcBorders>
              <w:top w:val="single" w:sz="4" w:space="0" w:color="auto"/>
              <w:left w:val="single" w:sz="4" w:space="0" w:color="auto"/>
              <w:bottom w:val="single" w:sz="4" w:space="0" w:color="auto"/>
              <w:right w:val="single" w:sz="4" w:space="0" w:color="auto"/>
            </w:tcBorders>
            <w:vAlign w:val="center"/>
          </w:tcPr>
          <w:p w14:paraId="280DE742" w14:textId="77777777" w:rsidR="0044631B" w:rsidRPr="00E61D25" w:rsidRDefault="0044631B" w:rsidP="0044631B">
            <w:pPr>
              <w:pStyle w:val="TAC"/>
              <w:rPr>
                <w:rFonts w:eastAsiaTheme="minorEastAsia" w:cs="Arial"/>
                <w:szCs w:val="18"/>
                <w:lang w:bidi="ar"/>
              </w:rPr>
            </w:pPr>
            <w:r w:rsidRPr="00E61D25">
              <w:rPr>
                <w:rFonts w:eastAsiaTheme="minorEastAsia" w:cs="Arial"/>
                <w:szCs w:val="18"/>
                <w:lang w:bidi="ar"/>
              </w:rPr>
              <w:t>40, 50, 60, 80, 100</w:t>
            </w:r>
          </w:p>
        </w:tc>
        <w:tc>
          <w:tcPr>
            <w:tcW w:w="2387" w:type="dxa"/>
            <w:tcBorders>
              <w:top w:val="nil"/>
              <w:left w:val="single" w:sz="4" w:space="0" w:color="auto"/>
              <w:bottom w:val="single" w:sz="4" w:space="0" w:color="auto"/>
              <w:right w:val="single" w:sz="4" w:space="0" w:color="auto"/>
            </w:tcBorders>
            <w:vAlign w:val="center"/>
          </w:tcPr>
          <w:p w14:paraId="386D84ED" w14:textId="77777777" w:rsidR="0044631B" w:rsidRPr="00E61D25" w:rsidRDefault="0044631B" w:rsidP="0044631B">
            <w:pPr>
              <w:pStyle w:val="TAC"/>
              <w:rPr>
                <w:rFonts w:cs="Arial"/>
                <w:kern w:val="2"/>
                <w:szCs w:val="18"/>
                <w:lang w:val="en-US" w:eastAsia="zh-CN"/>
              </w:rPr>
            </w:pPr>
          </w:p>
        </w:tc>
      </w:tr>
      <w:tr w:rsidR="0044631B" w:rsidRPr="00E61D25" w14:paraId="02EA16CA" w14:textId="77777777" w:rsidTr="00615F1A">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CBF4458" w14:textId="77777777" w:rsidR="0044631B" w:rsidRPr="00E61D25" w:rsidRDefault="0044631B" w:rsidP="0044631B">
            <w:pPr>
              <w:pStyle w:val="TAC"/>
              <w:rPr>
                <w:kern w:val="2"/>
                <w:szCs w:val="22"/>
                <w:lang w:val="en-US"/>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n77(3</w:t>
            </w:r>
            <w:r w:rsidRPr="00E61D25">
              <w:rPr>
                <w:rFonts w:eastAsiaTheme="minorEastAsia" w:cs="Arial"/>
                <w:szCs w:val="18"/>
                <w:lang w:val="sv-SE"/>
              </w:rPr>
              <w:t>A)</w:t>
            </w:r>
            <w:r w:rsidRPr="00E61D25">
              <w:rPr>
                <w:rFonts w:cs="Arial"/>
                <w:szCs w:val="18"/>
                <w:lang w:eastAsia="zh-CN"/>
              </w:rPr>
              <w:t>-n79A</w:t>
            </w:r>
          </w:p>
        </w:tc>
        <w:tc>
          <w:tcPr>
            <w:tcW w:w="2712" w:type="dxa"/>
            <w:tcBorders>
              <w:top w:val="single" w:sz="4" w:space="0" w:color="auto"/>
              <w:left w:val="single" w:sz="4" w:space="0" w:color="auto"/>
              <w:bottom w:val="nil"/>
              <w:right w:val="single" w:sz="4" w:space="0" w:color="auto"/>
            </w:tcBorders>
            <w:shd w:val="clear" w:color="auto" w:fill="auto"/>
            <w:vAlign w:val="center"/>
          </w:tcPr>
          <w:p w14:paraId="60ADBE8E" w14:textId="77777777" w:rsidR="0044631B" w:rsidRPr="00E61D25" w:rsidRDefault="0044631B" w:rsidP="0044631B">
            <w:pPr>
              <w:pStyle w:val="TAC"/>
              <w:rPr>
                <w:rFonts w:eastAsiaTheme="minorEastAsia" w:cs="Arial"/>
                <w:szCs w:val="18"/>
                <w:lang w:val="sv-SE"/>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n77</w:t>
            </w:r>
            <w:r w:rsidRPr="00E61D25">
              <w:rPr>
                <w:rFonts w:eastAsiaTheme="minorEastAsia" w:cs="Arial"/>
                <w:szCs w:val="18"/>
                <w:lang w:val="sv-SE"/>
              </w:rPr>
              <w:t>A</w:t>
            </w:r>
          </w:p>
          <w:p w14:paraId="04743E95" w14:textId="77777777" w:rsidR="0044631B" w:rsidRPr="00E61D25" w:rsidRDefault="0044631B" w:rsidP="0044631B">
            <w:pPr>
              <w:pStyle w:val="TAC"/>
              <w:rPr>
                <w:rFonts w:eastAsiaTheme="minorEastAsia" w:cs="Arial"/>
                <w:szCs w:val="18"/>
                <w:lang w:val="sv-SE"/>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n41</w:t>
            </w:r>
            <w:r w:rsidRPr="00E61D25">
              <w:rPr>
                <w:rFonts w:eastAsiaTheme="minorEastAsia" w:cs="Arial"/>
                <w:szCs w:val="18"/>
                <w:lang w:val="sv-SE"/>
              </w:rPr>
              <w:t>A-</w:t>
            </w:r>
            <w:r w:rsidRPr="00E61D25">
              <w:rPr>
                <w:rFonts w:eastAsiaTheme="minorEastAsia" w:cs="Arial"/>
                <w:szCs w:val="18"/>
                <w:lang w:eastAsia="zh-CN"/>
              </w:rPr>
              <w:t>n79</w:t>
            </w:r>
            <w:r w:rsidRPr="00E61D25">
              <w:rPr>
                <w:rFonts w:eastAsiaTheme="minorEastAsia" w:cs="Arial"/>
                <w:szCs w:val="18"/>
                <w:lang w:val="sv-SE"/>
              </w:rPr>
              <w:t>A</w:t>
            </w:r>
          </w:p>
          <w:p w14:paraId="7A918A4E" w14:textId="77777777" w:rsidR="0044631B" w:rsidRPr="00E61D25" w:rsidRDefault="0044631B" w:rsidP="0044631B">
            <w:pPr>
              <w:pStyle w:val="TAC"/>
              <w:rPr>
                <w:kern w:val="2"/>
                <w:szCs w:val="22"/>
                <w:lang w:val="en-US"/>
              </w:rPr>
            </w:pPr>
            <w:r w:rsidRPr="00E61D25">
              <w:rPr>
                <w:rFonts w:eastAsiaTheme="minorEastAsia" w:cs="Arial"/>
                <w:szCs w:val="18"/>
                <w:lang w:eastAsia="zh-CN"/>
              </w:rPr>
              <w:t>CA</w:t>
            </w:r>
            <w:r w:rsidRPr="00E61D25">
              <w:rPr>
                <w:rFonts w:eastAsiaTheme="minorEastAsia" w:cs="Arial"/>
                <w:szCs w:val="18"/>
              </w:rPr>
              <w:t>_</w:t>
            </w:r>
            <w:r w:rsidRPr="00E61D25">
              <w:rPr>
                <w:rFonts w:eastAsiaTheme="minorEastAsia" w:cs="Arial"/>
                <w:szCs w:val="18"/>
                <w:lang w:eastAsia="zh-CN"/>
              </w:rPr>
              <w:t>n77</w:t>
            </w:r>
            <w:r w:rsidRPr="00E61D25">
              <w:rPr>
                <w:rFonts w:eastAsiaTheme="minorEastAsia" w:cs="Arial"/>
                <w:szCs w:val="18"/>
                <w:lang w:val="sv-SE"/>
              </w:rPr>
              <w:t>A-</w:t>
            </w:r>
            <w:r w:rsidRPr="00E61D25">
              <w:rPr>
                <w:rFonts w:eastAsiaTheme="minorEastAsia" w:cs="Arial"/>
                <w:szCs w:val="18"/>
                <w:lang w:eastAsia="zh-CN"/>
              </w:rPr>
              <w:t>n79</w:t>
            </w:r>
            <w:r w:rsidRPr="00E61D25">
              <w:rPr>
                <w:rFonts w:eastAsiaTheme="minorEastAsia" w:cs="Arial"/>
                <w:szCs w:val="18"/>
                <w:lang w:val="sv-SE"/>
              </w:rPr>
              <w:t>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73CAAC" w14:textId="77777777" w:rsidR="0044631B" w:rsidRPr="00E61D25" w:rsidRDefault="0044631B" w:rsidP="0044631B">
            <w:pPr>
              <w:pStyle w:val="TAC"/>
              <w:rPr>
                <w:rFonts w:eastAsia="DengXian"/>
                <w:kern w:val="2"/>
                <w:szCs w:val="22"/>
                <w:lang w:val="en-US" w:eastAsia="zh-CN"/>
              </w:rPr>
            </w:pPr>
            <w:r w:rsidRPr="00E61D25">
              <w:rPr>
                <w:rFonts w:eastAsiaTheme="minorEastAsia" w:cs="Arial"/>
                <w:szCs w:val="18"/>
                <w:lang w:eastAsia="zh-CN"/>
              </w:rPr>
              <w:t>n41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132F789" w14:textId="77777777" w:rsidR="0044631B" w:rsidRPr="00E61D25" w:rsidRDefault="0044631B" w:rsidP="0044631B">
            <w:pPr>
              <w:pStyle w:val="TAC"/>
              <w:rPr>
                <w:lang w:val="en-US" w:eastAsia="zh-CN" w:bidi="ar"/>
              </w:rPr>
            </w:pPr>
            <w:r w:rsidRPr="00E61D25">
              <w:rPr>
                <w:rFonts w:eastAsiaTheme="minorEastAsia" w:cs="Arial"/>
                <w:szCs w:val="18"/>
              </w:rPr>
              <w:t>10, 15, 20, 30, 40, 50, 60, 80, 90, 100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B4F0E72" w14:textId="77777777" w:rsidR="0044631B" w:rsidRPr="00E61D25" w:rsidRDefault="0044631B" w:rsidP="0044631B">
            <w:pPr>
              <w:pStyle w:val="TAC"/>
              <w:rPr>
                <w:kern w:val="2"/>
                <w:szCs w:val="22"/>
                <w:lang w:val="en-US" w:eastAsia="zh-CN"/>
              </w:rPr>
            </w:pPr>
            <w:r w:rsidRPr="00E61D25">
              <w:rPr>
                <w:rFonts w:eastAsiaTheme="minorEastAsia" w:cs="Arial"/>
                <w:szCs w:val="18"/>
                <w:lang w:eastAsia="zh-CN"/>
              </w:rPr>
              <w:t>0</w:t>
            </w:r>
          </w:p>
        </w:tc>
      </w:tr>
      <w:tr w:rsidR="0044631B" w:rsidRPr="00E61D25" w14:paraId="15332DFD" w14:textId="77777777" w:rsidTr="00615F1A">
        <w:trPr>
          <w:trHeight w:val="29"/>
        </w:trPr>
        <w:tc>
          <w:tcPr>
            <w:tcW w:w="3065" w:type="dxa"/>
            <w:tcBorders>
              <w:top w:val="nil"/>
              <w:left w:val="single" w:sz="4" w:space="0" w:color="auto"/>
              <w:bottom w:val="nil"/>
              <w:right w:val="single" w:sz="4" w:space="0" w:color="auto"/>
            </w:tcBorders>
            <w:shd w:val="clear" w:color="auto" w:fill="auto"/>
            <w:vAlign w:val="center"/>
          </w:tcPr>
          <w:p w14:paraId="69790205"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shd w:val="clear" w:color="auto" w:fill="auto"/>
            <w:vAlign w:val="center"/>
          </w:tcPr>
          <w:p w14:paraId="624F7453"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D2E8453" w14:textId="77777777" w:rsidR="0044631B" w:rsidRPr="00E61D25" w:rsidRDefault="0044631B" w:rsidP="0044631B">
            <w:pPr>
              <w:pStyle w:val="TAC"/>
              <w:rPr>
                <w:rFonts w:eastAsia="DengXian"/>
                <w:kern w:val="2"/>
                <w:szCs w:val="22"/>
                <w:lang w:val="en-US" w:eastAsia="zh-CN"/>
              </w:rPr>
            </w:pPr>
            <w:r w:rsidRPr="00E61D25">
              <w:rPr>
                <w:rFonts w:eastAsiaTheme="minorEastAsia" w:cs="Arial"/>
                <w:szCs w:val="18"/>
                <w:lang w:eastAsia="zh-CN"/>
              </w:rPr>
              <w:t>n77</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C971469" w14:textId="77777777" w:rsidR="0044631B" w:rsidRPr="00E61D25" w:rsidRDefault="0044631B" w:rsidP="0044631B">
            <w:pPr>
              <w:pStyle w:val="TAC"/>
              <w:rPr>
                <w:lang w:val="en-US" w:eastAsia="zh-CN" w:bidi="ar"/>
              </w:rPr>
            </w:pPr>
            <w:r w:rsidRPr="00E61D25">
              <w:rPr>
                <w:rFonts w:eastAsiaTheme="minorEastAsia" w:cs="Arial"/>
                <w:szCs w:val="18"/>
              </w:rPr>
              <w:t>CA_n77(3A)_BCS0</w:t>
            </w:r>
          </w:p>
        </w:tc>
        <w:tc>
          <w:tcPr>
            <w:tcW w:w="2387" w:type="dxa"/>
            <w:tcBorders>
              <w:top w:val="nil"/>
              <w:left w:val="single" w:sz="4" w:space="0" w:color="auto"/>
              <w:bottom w:val="nil"/>
              <w:right w:val="single" w:sz="4" w:space="0" w:color="auto"/>
            </w:tcBorders>
            <w:shd w:val="clear" w:color="auto" w:fill="auto"/>
            <w:vAlign w:val="center"/>
          </w:tcPr>
          <w:p w14:paraId="6AF6B2B8" w14:textId="77777777" w:rsidR="0044631B" w:rsidRPr="00E61D25" w:rsidRDefault="0044631B" w:rsidP="0044631B">
            <w:pPr>
              <w:pStyle w:val="TAC"/>
              <w:rPr>
                <w:kern w:val="2"/>
                <w:szCs w:val="22"/>
                <w:lang w:val="en-US" w:eastAsia="zh-CN"/>
              </w:rPr>
            </w:pPr>
          </w:p>
        </w:tc>
      </w:tr>
      <w:tr w:rsidR="0044631B" w:rsidRPr="00E61D25" w14:paraId="17A0BD5B" w14:textId="77777777" w:rsidTr="00615F1A">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778012C"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1D1F305"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E64A7DB" w14:textId="77777777" w:rsidR="0044631B" w:rsidRPr="00E61D25" w:rsidRDefault="0044631B" w:rsidP="0044631B">
            <w:pPr>
              <w:pStyle w:val="TAC"/>
              <w:rPr>
                <w:rFonts w:eastAsia="DengXian"/>
                <w:kern w:val="2"/>
                <w:szCs w:val="22"/>
                <w:lang w:val="en-US" w:eastAsia="zh-CN"/>
              </w:rPr>
            </w:pPr>
            <w:r w:rsidRPr="00E61D25">
              <w:rPr>
                <w:rFonts w:eastAsiaTheme="minorEastAsia" w:cs="Arial"/>
                <w:szCs w:val="18"/>
                <w:lang w:eastAsia="zh-CN"/>
              </w:rPr>
              <w:t>n79</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68880BC" w14:textId="77777777" w:rsidR="0044631B" w:rsidRPr="00E61D25" w:rsidRDefault="0044631B" w:rsidP="0044631B">
            <w:pPr>
              <w:pStyle w:val="TAC"/>
              <w:rPr>
                <w:lang w:val="en-US" w:eastAsia="zh-CN" w:bidi="ar"/>
              </w:rPr>
            </w:pPr>
            <w:r w:rsidRPr="00E61D25">
              <w:rPr>
                <w:rFonts w:eastAsiaTheme="minorEastAsia" w:cs="Arial"/>
                <w:szCs w:val="18"/>
                <w:lang w:bidi="ar"/>
              </w:rPr>
              <w:t>40, 50, 60, 80, 100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DBF86BC" w14:textId="77777777" w:rsidR="0044631B" w:rsidRPr="00E61D25" w:rsidRDefault="0044631B" w:rsidP="0044631B">
            <w:pPr>
              <w:pStyle w:val="TAC"/>
              <w:rPr>
                <w:kern w:val="2"/>
                <w:szCs w:val="22"/>
                <w:lang w:val="en-US" w:eastAsia="zh-CN"/>
              </w:rPr>
            </w:pPr>
          </w:p>
        </w:tc>
      </w:tr>
      <w:tr w:rsidR="0044631B" w:rsidRPr="00E61D25" w14:paraId="73E6FF91" w14:textId="77777777" w:rsidTr="00615F1A">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C8D047C" w14:textId="77777777" w:rsidR="0044631B" w:rsidRPr="00E61D25" w:rsidRDefault="0044631B" w:rsidP="0044631B">
            <w:pPr>
              <w:pStyle w:val="TAC"/>
              <w:rPr>
                <w:kern w:val="2"/>
                <w:szCs w:val="22"/>
                <w:lang w:val="en-US"/>
              </w:rPr>
            </w:pPr>
            <w:r w:rsidRPr="00E61D25">
              <w:rPr>
                <w:lang w:eastAsia="zh-CN"/>
              </w:rPr>
              <w:t>CA_n41A-n77A-n85A</w:t>
            </w:r>
          </w:p>
        </w:tc>
        <w:tc>
          <w:tcPr>
            <w:tcW w:w="2712" w:type="dxa"/>
            <w:tcBorders>
              <w:top w:val="single" w:sz="4" w:space="0" w:color="auto"/>
              <w:left w:val="single" w:sz="4" w:space="0" w:color="auto"/>
              <w:bottom w:val="nil"/>
              <w:right w:val="single" w:sz="4" w:space="0" w:color="auto"/>
            </w:tcBorders>
            <w:shd w:val="clear" w:color="auto" w:fill="auto"/>
            <w:vAlign w:val="center"/>
          </w:tcPr>
          <w:p w14:paraId="18F1B3E9"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n77</w:t>
            </w:r>
            <w:r w:rsidRPr="00E61D25">
              <w:rPr>
                <w:rFonts w:eastAsiaTheme="minorEastAsia"/>
                <w:lang w:val="sv-SE"/>
              </w:rPr>
              <w:t>A</w:t>
            </w:r>
          </w:p>
          <w:p w14:paraId="0B8FA13A" w14:textId="77777777" w:rsidR="0044631B" w:rsidRPr="00E61D25" w:rsidRDefault="0044631B" w:rsidP="0044631B">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n41</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2028EEA9" w14:textId="77777777" w:rsidR="0044631B" w:rsidRPr="00E61D25" w:rsidRDefault="0044631B" w:rsidP="0044631B">
            <w:pPr>
              <w:pStyle w:val="TAC"/>
              <w:rPr>
                <w:kern w:val="2"/>
                <w:szCs w:val="22"/>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n77</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5892E6" w14:textId="77777777" w:rsidR="0044631B" w:rsidRPr="00E61D25" w:rsidRDefault="0044631B" w:rsidP="0044631B">
            <w:pPr>
              <w:pStyle w:val="TAC"/>
              <w:rPr>
                <w:rFonts w:eastAsiaTheme="minorEastAsia" w:cs="Arial"/>
                <w:szCs w:val="18"/>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A0862AA" w14:textId="77777777" w:rsidR="0044631B" w:rsidRPr="00E61D25" w:rsidRDefault="0044631B" w:rsidP="0044631B">
            <w:pPr>
              <w:pStyle w:val="TAC"/>
              <w:rPr>
                <w:rFonts w:eastAsiaTheme="minorEastAsia" w:cs="Arial"/>
                <w:szCs w:val="18"/>
                <w:lang w:bidi="ar"/>
              </w:rPr>
            </w:pPr>
            <w:r w:rsidRPr="00E61D25">
              <w:rPr>
                <w:rFonts w:eastAsiaTheme="minorEastAsia" w:cs="Arial"/>
                <w:color w:val="000000"/>
                <w:szCs w:val="18"/>
              </w:rPr>
              <w:t xml:space="preserve">n41 channel bandwidths in Table 5.3.5-1 </w:t>
            </w:r>
          </w:p>
        </w:tc>
        <w:tc>
          <w:tcPr>
            <w:tcW w:w="2387" w:type="dxa"/>
            <w:tcBorders>
              <w:top w:val="single" w:sz="4" w:space="0" w:color="auto"/>
              <w:left w:val="single" w:sz="4" w:space="0" w:color="auto"/>
              <w:bottom w:val="nil"/>
              <w:right w:val="single" w:sz="4" w:space="0" w:color="auto"/>
            </w:tcBorders>
            <w:shd w:val="clear" w:color="auto" w:fill="auto"/>
            <w:vAlign w:val="center"/>
          </w:tcPr>
          <w:p w14:paraId="1EBDD6D2" w14:textId="77777777" w:rsidR="0044631B" w:rsidRPr="00E61D25" w:rsidRDefault="0044631B" w:rsidP="0044631B">
            <w:pPr>
              <w:pStyle w:val="TAC"/>
              <w:rPr>
                <w:kern w:val="2"/>
                <w:szCs w:val="22"/>
                <w:lang w:val="en-US" w:eastAsia="zh-CN"/>
              </w:rPr>
            </w:pPr>
            <w:r w:rsidRPr="00E61D25">
              <w:rPr>
                <w:rFonts w:eastAsiaTheme="minorEastAsia"/>
                <w:lang w:eastAsia="zh-CN"/>
              </w:rPr>
              <w:t>4 and 5</w:t>
            </w:r>
          </w:p>
        </w:tc>
      </w:tr>
      <w:tr w:rsidR="0044631B" w:rsidRPr="00E61D25" w14:paraId="30A6B0E8" w14:textId="77777777" w:rsidTr="00615F1A">
        <w:trPr>
          <w:trHeight w:val="29"/>
        </w:trPr>
        <w:tc>
          <w:tcPr>
            <w:tcW w:w="3065" w:type="dxa"/>
            <w:tcBorders>
              <w:top w:val="nil"/>
              <w:left w:val="single" w:sz="4" w:space="0" w:color="auto"/>
              <w:bottom w:val="nil"/>
              <w:right w:val="single" w:sz="4" w:space="0" w:color="auto"/>
            </w:tcBorders>
            <w:shd w:val="clear" w:color="auto" w:fill="auto"/>
            <w:vAlign w:val="center"/>
          </w:tcPr>
          <w:p w14:paraId="7FE7503D"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shd w:val="clear" w:color="auto" w:fill="auto"/>
            <w:vAlign w:val="center"/>
          </w:tcPr>
          <w:p w14:paraId="67FE2A05"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C9EF762" w14:textId="77777777" w:rsidR="0044631B" w:rsidRPr="00E61D25" w:rsidRDefault="0044631B" w:rsidP="0044631B">
            <w:pPr>
              <w:pStyle w:val="TAC"/>
              <w:rPr>
                <w:rFonts w:eastAsiaTheme="minorEastAsia" w:cs="Arial"/>
                <w:szCs w:val="18"/>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9851DDB" w14:textId="77777777" w:rsidR="0044631B" w:rsidRPr="00E61D25" w:rsidRDefault="0044631B" w:rsidP="0044631B">
            <w:pPr>
              <w:pStyle w:val="TAC"/>
              <w:rPr>
                <w:rFonts w:eastAsiaTheme="minorEastAsia" w:cs="Arial"/>
                <w:szCs w:val="18"/>
                <w:lang w:bidi="ar"/>
              </w:rPr>
            </w:pPr>
            <w:r w:rsidRPr="00E61D25">
              <w:rPr>
                <w:rFonts w:eastAsiaTheme="minorEastAsia" w:cs="Arial"/>
                <w:color w:val="000000"/>
                <w:szCs w:val="18"/>
              </w:rPr>
              <w:t xml:space="preserve">n77 channel bandwidths in Table 5.3.5-1 </w:t>
            </w:r>
          </w:p>
        </w:tc>
        <w:tc>
          <w:tcPr>
            <w:tcW w:w="2387" w:type="dxa"/>
            <w:tcBorders>
              <w:top w:val="nil"/>
              <w:left w:val="single" w:sz="4" w:space="0" w:color="auto"/>
              <w:bottom w:val="nil"/>
              <w:right w:val="single" w:sz="4" w:space="0" w:color="auto"/>
            </w:tcBorders>
            <w:shd w:val="clear" w:color="auto" w:fill="auto"/>
            <w:vAlign w:val="center"/>
          </w:tcPr>
          <w:p w14:paraId="22D71754" w14:textId="77777777" w:rsidR="0044631B" w:rsidRPr="00E61D25" w:rsidRDefault="0044631B" w:rsidP="0044631B">
            <w:pPr>
              <w:pStyle w:val="TAC"/>
              <w:rPr>
                <w:kern w:val="2"/>
                <w:szCs w:val="22"/>
                <w:lang w:val="en-US" w:eastAsia="zh-CN"/>
              </w:rPr>
            </w:pPr>
          </w:p>
        </w:tc>
      </w:tr>
      <w:tr w:rsidR="0044631B" w:rsidRPr="00E61D25" w14:paraId="64069D6C" w14:textId="77777777" w:rsidTr="00615F1A">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05DD8163"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DB962EC"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C14B4CC" w14:textId="77777777" w:rsidR="0044631B" w:rsidRPr="00E61D25" w:rsidRDefault="0044631B" w:rsidP="0044631B">
            <w:pPr>
              <w:pStyle w:val="TAC"/>
              <w:rPr>
                <w:rFonts w:eastAsiaTheme="minorEastAsia" w:cs="Arial"/>
                <w:szCs w:val="18"/>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168F7BC" w14:textId="77777777" w:rsidR="0044631B" w:rsidRPr="00E61D25" w:rsidRDefault="0044631B" w:rsidP="0044631B">
            <w:pPr>
              <w:pStyle w:val="TAC"/>
              <w:rPr>
                <w:rFonts w:eastAsiaTheme="minorEastAsia" w:cs="Arial"/>
                <w:szCs w:val="18"/>
                <w:lang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nil"/>
              <w:right w:val="single" w:sz="4" w:space="0" w:color="auto"/>
            </w:tcBorders>
            <w:shd w:val="clear" w:color="auto" w:fill="auto"/>
            <w:vAlign w:val="center"/>
          </w:tcPr>
          <w:p w14:paraId="62F4CA6D" w14:textId="77777777" w:rsidR="0044631B" w:rsidRPr="00E61D25" w:rsidRDefault="0044631B" w:rsidP="0044631B">
            <w:pPr>
              <w:pStyle w:val="TAC"/>
              <w:rPr>
                <w:kern w:val="2"/>
                <w:szCs w:val="22"/>
                <w:lang w:val="en-US" w:eastAsia="zh-CN"/>
              </w:rPr>
            </w:pPr>
          </w:p>
        </w:tc>
      </w:tr>
      <w:tr w:rsidR="0044631B" w:rsidRPr="00E61D25" w14:paraId="0616A52E" w14:textId="77777777" w:rsidTr="00615F1A">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CD232AA" w14:textId="77777777" w:rsidR="0044631B" w:rsidRPr="00E61D25" w:rsidRDefault="0044631B" w:rsidP="0044631B">
            <w:pPr>
              <w:pStyle w:val="TAC"/>
              <w:rPr>
                <w:kern w:val="2"/>
                <w:szCs w:val="22"/>
                <w:lang w:val="en-US"/>
              </w:rPr>
            </w:pPr>
            <w:r w:rsidRPr="00E61D25">
              <w:rPr>
                <w:rFonts w:eastAsiaTheme="minorEastAsia"/>
              </w:rPr>
              <w:t>CA_n41(2A)-n77A-n85A</w:t>
            </w:r>
          </w:p>
        </w:tc>
        <w:tc>
          <w:tcPr>
            <w:tcW w:w="2712" w:type="dxa"/>
            <w:tcBorders>
              <w:top w:val="single" w:sz="4" w:space="0" w:color="auto"/>
              <w:left w:val="single" w:sz="4" w:space="0" w:color="auto"/>
              <w:bottom w:val="nil"/>
              <w:right w:val="single" w:sz="4" w:space="0" w:color="auto"/>
            </w:tcBorders>
            <w:shd w:val="clear" w:color="auto" w:fill="auto"/>
            <w:vAlign w:val="center"/>
          </w:tcPr>
          <w:p w14:paraId="56EE9C51" w14:textId="77777777" w:rsidR="0044631B" w:rsidRPr="00E61D25" w:rsidRDefault="0044631B" w:rsidP="0044631B">
            <w:pPr>
              <w:pStyle w:val="TAC"/>
              <w:rPr>
                <w:kern w:val="2"/>
                <w:szCs w:val="22"/>
                <w:lang w:val="en-US"/>
              </w:rPr>
            </w:pPr>
            <w:r w:rsidRPr="00E61D25">
              <w:rPr>
                <w:rFonts w:eastAsiaTheme="minorEastAsia"/>
              </w:rPr>
              <w:t>CA_n41A-n77A</w:t>
            </w:r>
            <w:r w:rsidRPr="00E61D25">
              <w:rPr>
                <w:rFonts w:eastAsiaTheme="minorEastAsia"/>
              </w:rPr>
              <w:br/>
              <w:t>CA_n41A-n85A</w:t>
            </w:r>
            <w:r w:rsidRPr="00E61D25">
              <w:rPr>
                <w:rFonts w:eastAsiaTheme="minorEastAsia"/>
              </w:rPr>
              <w:br/>
              <w:t>CA_n77A-n85A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AEFB34F"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8BE960B" w14:textId="77777777" w:rsidR="0044631B" w:rsidRPr="00E61D25" w:rsidRDefault="0044631B" w:rsidP="0044631B">
            <w:pPr>
              <w:pStyle w:val="TAC"/>
              <w:rPr>
                <w:rFonts w:eastAsiaTheme="minorEastAsia"/>
              </w:rPr>
            </w:pPr>
            <w:r w:rsidRPr="00E61D25">
              <w:rPr>
                <w:rFonts w:eastAsiaTheme="minorEastAsia"/>
                <w:lang w:val="en-US" w:eastAsia="zh-CN" w:bidi="ar"/>
              </w:rPr>
              <w:t>CA_n41(2A) BCS 4 and 5</w:t>
            </w:r>
          </w:p>
        </w:tc>
        <w:tc>
          <w:tcPr>
            <w:tcW w:w="2387" w:type="dxa"/>
            <w:tcBorders>
              <w:top w:val="single" w:sz="4" w:space="0" w:color="auto"/>
              <w:left w:val="single" w:sz="4" w:space="0" w:color="auto"/>
              <w:bottom w:val="nil"/>
              <w:right w:val="single" w:sz="4" w:space="0" w:color="auto"/>
            </w:tcBorders>
            <w:shd w:val="clear" w:color="auto" w:fill="auto"/>
            <w:vAlign w:val="center"/>
          </w:tcPr>
          <w:p w14:paraId="428F149D" w14:textId="77777777" w:rsidR="0044631B" w:rsidRPr="00E61D25" w:rsidRDefault="0044631B" w:rsidP="0044631B">
            <w:pPr>
              <w:pStyle w:val="TAC"/>
              <w:rPr>
                <w:kern w:val="2"/>
                <w:szCs w:val="22"/>
                <w:lang w:val="en-US" w:eastAsia="zh-CN"/>
              </w:rPr>
            </w:pPr>
            <w:r w:rsidRPr="00E61D25">
              <w:rPr>
                <w:rFonts w:eastAsiaTheme="minorEastAsia"/>
                <w:lang w:eastAsia="zh-CN"/>
              </w:rPr>
              <w:t>4 and 5</w:t>
            </w:r>
          </w:p>
        </w:tc>
      </w:tr>
      <w:tr w:rsidR="0044631B" w:rsidRPr="00E61D25" w14:paraId="3EB222BD" w14:textId="77777777" w:rsidTr="00615F1A">
        <w:trPr>
          <w:trHeight w:val="29"/>
        </w:trPr>
        <w:tc>
          <w:tcPr>
            <w:tcW w:w="3065" w:type="dxa"/>
            <w:tcBorders>
              <w:top w:val="nil"/>
              <w:left w:val="single" w:sz="4" w:space="0" w:color="auto"/>
              <w:bottom w:val="nil"/>
              <w:right w:val="single" w:sz="4" w:space="0" w:color="auto"/>
            </w:tcBorders>
            <w:shd w:val="clear" w:color="auto" w:fill="auto"/>
            <w:vAlign w:val="center"/>
          </w:tcPr>
          <w:p w14:paraId="2DCB7688"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shd w:val="clear" w:color="auto" w:fill="auto"/>
            <w:vAlign w:val="center"/>
          </w:tcPr>
          <w:p w14:paraId="718F084F"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3EB4CA"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BAA670C" w14:textId="77777777" w:rsidR="0044631B" w:rsidRPr="00E61D25" w:rsidRDefault="0044631B" w:rsidP="0044631B">
            <w:pPr>
              <w:pStyle w:val="TAC"/>
              <w:rPr>
                <w:rFonts w:eastAsiaTheme="minorEastAsia"/>
              </w:rPr>
            </w:pPr>
            <w:r w:rsidRPr="00E61D25">
              <w:rPr>
                <w:rFonts w:eastAsiaTheme="minorEastAsia"/>
              </w:rPr>
              <w:t xml:space="preserve">n77 channel bandwidths in Table 5.3.5-1 </w:t>
            </w:r>
          </w:p>
        </w:tc>
        <w:tc>
          <w:tcPr>
            <w:tcW w:w="2387" w:type="dxa"/>
            <w:tcBorders>
              <w:top w:val="nil"/>
              <w:left w:val="single" w:sz="4" w:space="0" w:color="auto"/>
              <w:bottom w:val="nil"/>
              <w:right w:val="single" w:sz="4" w:space="0" w:color="auto"/>
            </w:tcBorders>
            <w:shd w:val="clear" w:color="auto" w:fill="auto"/>
            <w:vAlign w:val="center"/>
          </w:tcPr>
          <w:p w14:paraId="33402402" w14:textId="77777777" w:rsidR="0044631B" w:rsidRPr="00E61D25" w:rsidRDefault="0044631B" w:rsidP="0044631B">
            <w:pPr>
              <w:pStyle w:val="TAC"/>
              <w:rPr>
                <w:kern w:val="2"/>
                <w:szCs w:val="22"/>
                <w:lang w:val="en-US" w:eastAsia="zh-CN"/>
              </w:rPr>
            </w:pPr>
          </w:p>
        </w:tc>
      </w:tr>
      <w:tr w:rsidR="0044631B" w:rsidRPr="00E61D25" w14:paraId="305EDF4A" w14:textId="77777777" w:rsidTr="00615F1A">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52EB8779"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0B90C7E"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62107F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C3AEEBC" w14:textId="77777777" w:rsidR="0044631B" w:rsidRPr="00E61D25" w:rsidRDefault="0044631B" w:rsidP="0044631B">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shd w:val="clear" w:color="auto" w:fill="auto"/>
            <w:vAlign w:val="center"/>
          </w:tcPr>
          <w:p w14:paraId="7BE58CFE" w14:textId="77777777" w:rsidR="0044631B" w:rsidRPr="00E61D25" w:rsidRDefault="0044631B" w:rsidP="0044631B">
            <w:pPr>
              <w:pStyle w:val="TAC"/>
              <w:rPr>
                <w:kern w:val="2"/>
                <w:szCs w:val="22"/>
                <w:lang w:val="en-US" w:eastAsia="zh-CN"/>
              </w:rPr>
            </w:pPr>
          </w:p>
        </w:tc>
      </w:tr>
      <w:tr w:rsidR="0044631B" w:rsidRPr="00E61D25" w14:paraId="42BF67F5" w14:textId="77777777" w:rsidTr="00615F1A">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2A8ECD4" w14:textId="77777777" w:rsidR="0044631B" w:rsidRPr="00E61D25" w:rsidRDefault="0044631B" w:rsidP="0044631B">
            <w:pPr>
              <w:pStyle w:val="TAC"/>
              <w:rPr>
                <w:kern w:val="2"/>
                <w:szCs w:val="22"/>
                <w:lang w:val="en-US"/>
              </w:rPr>
            </w:pPr>
            <w:r w:rsidRPr="00E61D25">
              <w:rPr>
                <w:rFonts w:eastAsiaTheme="minorEastAsia"/>
              </w:rPr>
              <w:t>CA_n41A-n77(2A)-n85A</w:t>
            </w:r>
          </w:p>
        </w:tc>
        <w:tc>
          <w:tcPr>
            <w:tcW w:w="2712" w:type="dxa"/>
            <w:tcBorders>
              <w:top w:val="single" w:sz="4" w:space="0" w:color="auto"/>
              <w:left w:val="single" w:sz="4" w:space="0" w:color="auto"/>
              <w:bottom w:val="nil"/>
              <w:right w:val="single" w:sz="4" w:space="0" w:color="auto"/>
            </w:tcBorders>
            <w:shd w:val="clear" w:color="auto" w:fill="auto"/>
            <w:vAlign w:val="center"/>
          </w:tcPr>
          <w:p w14:paraId="65925DC6" w14:textId="77777777" w:rsidR="0044631B" w:rsidRPr="00E61D25" w:rsidRDefault="0044631B" w:rsidP="0044631B">
            <w:pPr>
              <w:pStyle w:val="TAC"/>
              <w:rPr>
                <w:kern w:val="2"/>
                <w:szCs w:val="22"/>
                <w:lang w:val="en-US"/>
              </w:rPr>
            </w:pPr>
            <w:r w:rsidRPr="00E61D25">
              <w:rPr>
                <w:rFonts w:eastAsiaTheme="minorEastAsia"/>
              </w:rPr>
              <w:t>CA_n41A-n77A</w:t>
            </w:r>
            <w:r w:rsidRPr="00E61D25">
              <w:rPr>
                <w:rFonts w:eastAsiaTheme="minorEastAsia"/>
              </w:rPr>
              <w:br/>
              <w:t>CA_n41A-n85A</w:t>
            </w:r>
            <w:r w:rsidRPr="00E61D25">
              <w:rPr>
                <w:rFonts w:eastAsiaTheme="minorEastAsia"/>
              </w:rPr>
              <w:br/>
              <w:t>CA_n77A-n85A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247030"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FF0B38E" w14:textId="77777777" w:rsidR="0044631B" w:rsidRPr="00E61D25" w:rsidRDefault="0044631B" w:rsidP="0044631B">
            <w:pPr>
              <w:pStyle w:val="TAC"/>
              <w:rPr>
                <w:rFonts w:eastAsiaTheme="minorEastAsia"/>
              </w:rPr>
            </w:pPr>
            <w:r w:rsidRPr="00E61D25">
              <w:rPr>
                <w:rFonts w:eastAsiaTheme="minorEastAsia"/>
              </w:rPr>
              <w:t xml:space="preserve">n41 channel bandwidths in Table 5.3.5-1 </w:t>
            </w:r>
          </w:p>
        </w:tc>
        <w:tc>
          <w:tcPr>
            <w:tcW w:w="2387" w:type="dxa"/>
            <w:tcBorders>
              <w:top w:val="single" w:sz="4" w:space="0" w:color="auto"/>
              <w:left w:val="single" w:sz="4" w:space="0" w:color="auto"/>
              <w:bottom w:val="nil"/>
              <w:right w:val="single" w:sz="4" w:space="0" w:color="auto"/>
            </w:tcBorders>
            <w:shd w:val="clear" w:color="auto" w:fill="auto"/>
            <w:vAlign w:val="center"/>
          </w:tcPr>
          <w:p w14:paraId="502551C9" w14:textId="77777777" w:rsidR="0044631B" w:rsidRPr="00E61D25" w:rsidRDefault="0044631B" w:rsidP="0044631B">
            <w:pPr>
              <w:pStyle w:val="TAC"/>
              <w:rPr>
                <w:kern w:val="2"/>
                <w:szCs w:val="22"/>
                <w:lang w:val="en-US" w:eastAsia="zh-CN"/>
              </w:rPr>
            </w:pPr>
            <w:r w:rsidRPr="00E61D25">
              <w:rPr>
                <w:rFonts w:eastAsiaTheme="minorEastAsia"/>
                <w:lang w:eastAsia="zh-CN"/>
              </w:rPr>
              <w:t>4 and 5</w:t>
            </w:r>
          </w:p>
        </w:tc>
      </w:tr>
      <w:tr w:rsidR="0044631B" w:rsidRPr="00E61D25" w14:paraId="64D7BF0E" w14:textId="77777777" w:rsidTr="00615F1A">
        <w:trPr>
          <w:trHeight w:val="29"/>
        </w:trPr>
        <w:tc>
          <w:tcPr>
            <w:tcW w:w="3065" w:type="dxa"/>
            <w:tcBorders>
              <w:top w:val="nil"/>
              <w:left w:val="single" w:sz="4" w:space="0" w:color="auto"/>
              <w:bottom w:val="nil"/>
              <w:right w:val="single" w:sz="4" w:space="0" w:color="auto"/>
            </w:tcBorders>
            <w:shd w:val="clear" w:color="auto" w:fill="auto"/>
            <w:vAlign w:val="center"/>
          </w:tcPr>
          <w:p w14:paraId="4403F6F9"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shd w:val="clear" w:color="auto" w:fill="auto"/>
            <w:vAlign w:val="center"/>
          </w:tcPr>
          <w:p w14:paraId="6726878B"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C2ADE93"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3A989A4" w14:textId="77777777" w:rsidR="0044631B" w:rsidRPr="00E61D25" w:rsidRDefault="0044631B" w:rsidP="0044631B">
            <w:pPr>
              <w:pStyle w:val="TAC"/>
              <w:rPr>
                <w:rFonts w:eastAsiaTheme="minorEastAsia"/>
              </w:rPr>
            </w:pPr>
            <w:r w:rsidRPr="00E61D25">
              <w:rPr>
                <w:rFonts w:eastAsiaTheme="minorEastAsia"/>
                <w:lang w:val="en-US" w:eastAsia="zh-CN" w:bidi="ar"/>
              </w:rPr>
              <w:t>CA_n77(2A) BCS 4 and 5</w:t>
            </w:r>
          </w:p>
        </w:tc>
        <w:tc>
          <w:tcPr>
            <w:tcW w:w="2387" w:type="dxa"/>
            <w:tcBorders>
              <w:top w:val="nil"/>
              <w:left w:val="single" w:sz="4" w:space="0" w:color="auto"/>
              <w:bottom w:val="nil"/>
              <w:right w:val="single" w:sz="4" w:space="0" w:color="auto"/>
            </w:tcBorders>
            <w:shd w:val="clear" w:color="auto" w:fill="auto"/>
            <w:vAlign w:val="center"/>
          </w:tcPr>
          <w:p w14:paraId="3A12230F" w14:textId="77777777" w:rsidR="0044631B" w:rsidRPr="00E61D25" w:rsidRDefault="0044631B" w:rsidP="0044631B">
            <w:pPr>
              <w:pStyle w:val="TAC"/>
              <w:rPr>
                <w:kern w:val="2"/>
                <w:szCs w:val="22"/>
                <w:lang w:val="en-US" w:eastAsia="zh-CN"/>
              </w:rPr>
            </w:pPr>
          </w:p>
        </w:tc>
      </w:tr>
      <w:tr w:rsidR="0044631B" w:rsidRPr="00E61D25" w14:paraId="77EFDBF2" w14:textId="77777777" w:rsidTr="00615F1A">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3C9564D"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E009620"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8C0E69"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311A23D" w14:textId="77777777" w:rsidR="0044631B" w:rsidRPr="00E61D25" w:rsidRDefault="0044631B" w:rsidP="0044631B">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shd w:val="clear" w:color="auto" w:fill="auto"/>
            <w:vAlign w:val="center"/>
          </w:tcPr>
          <w:p w14:paraId="068A0509" w14:textId="77777777" w:rsidR="0044631B" w:rsidRPr="00E61D25" w:rsidRDefault="0044631B" w:rsidP="0044631B">
            <w:pPr>
              <w:pStyle w:val="TAC"/>
              <w:rPr>
                <w:kern w:val="2"/>
                <w:szCs w:val="22"/>
                <w:lang w:val="en-US" w:eastAsia="zh-CN"/>
              </w:rPr>
            </w:pPr>
          </w:p>
        </w:tc>
      </w:tr>
      <w:tr w:rsidR="0044631B" w:rsidRPr="00E61D25" w14:paraId="0E853E96" w14:textId="77777777" w:rsidTr="00615F1A">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7D5BD2A" w14:textId="77777777" w:rsidR="0044631B" w:rsidRPr="00E61D25" w:rsidRDefault="0044631B" w:rsidP="0044631B">
            <w:pPr>
              <w:pStyle w:val="TAC"/>
              <w:rPr>
                <w:kern w:val="2"/>
                <w:szCs w:val="22"/>
                <w:lang w:val="en-US"/>
              </w:rPr>
            </w:pPr>
            <w:r w:rsidRPr="00E61D25">
              <w:rPr>
                <w:rFonts w:eastAsiaTheme="minorEastAsia"/>
              </w:rPr>
              <w:t>CA_n41C-n77A-n85A</w:t>
            </w:r>
          </w:p>
        </w:tc>
        <w:tc>
          <w:tcPr>
            <w:tcW w:w="2712" w:type="dxa"/>
            <w:tcBorders>
              <w:top w:val="single" w:sz="4" w:space="0" w:color="auto"/>
              <w:left w:val="single" w:sz="4" w:space="0" w:color="auto"/>
              <w:bottom w:val="nil"/>
              <w:right w:val="single" w:sz="4" w:space="0" w:color="auto"/>
            </w:tcBorders>
            <w:shd w:val="clear" w:color="auto" w:fill="auto"/>
            <w:vAlign w:val="center"/>
          </w:tcPr>
          <w:p w14:paraId="6DC6BD9C" w14:textId="77777777" w:rsidR="0044631B" w:rsidRPr="00E61D25" w:rsidRDefault="0044631B" w:rsidP="0044631B">
            <w:pPr>
              <w:pStyle w:val="TAC"/>
              <w:rPr>
                <w:kern w:val="2"/>
                <w:szCs w:val="22"/>
                <w:lang w:val="en-US"/>
              </w:rPr>
            </w:pPr>
            <w:r w:rsidRPr="00E61D25">
              <w:rPr>
                <w:rFonts w:eastAsiaTheme="minorEastAsia"/>
              </w:rPr>
              <w:t>CA_n41A-n77A</w:t>
            </w:r>
            <w:r w:rsidRPr="00E61D25">
              <w:rPr>
                <w:rFonts w:eastAsiaTheme="minorEastAsia"/>
              </w:rPr>
              <w:br/>
              <w:t>CA_n41A-n85A</w:t>
            </w:r>
            <w:r w:rsidRPr="00E61D25">
              <w:rPr>
                <w:rFonts w:eastAsiaTheme="minorEastAsia"/>
              </w:rPr>
              <w:br/>
              <w:t>CA_n41C</w:t>
            </w:r>
            <w:r w:rsidRPr="00E61D25">
              <w:rPr>
                <w:rFonts w:eastAsiaTheme="minorEastAsia"/>
              </w:rPr>
              <w:br/>
              <w:t>CA_n77A-n85A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C65033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n41</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A38D3B5" w14:textId="77777777" w:rsidR="0044631B" w:rsidRPr="00E61D25" w:rsidRDefault="0044631B" w:rsidP="0044631B">
            <w:pPr>
              <w:pStyle w:val="TAC"/>
              <w:rPr>
                <w:rFonts w:eastAsiaTheme="minorEastAsia"/>
              </w:rPr>
            </w:pPr>
            <w:r w:rsidRPr="00E61D25">
              <w:rPr>
                <w:rFonts w:eastAsiaTheme="minorEastAsia"/>
                <w:lang w:val="en-US" w:eastAsia="zh-CN" w:bidi="ar"/>
              </w:rPr>
              <w:t>CA_n41C_BCS 4 and 5</w:t>
            </w:r>
          </w:p>
        </w:tc>
        <w:tc>
          <w:tcPr>
            <w:tcW w:w="2387" w:type="dxa"/>
            <w:tcBorders>
              <w:top w:val="single" w:sz="4" w:space="0" w:color="auto"/>
              <w:left w:val="single" w:sz="4" w:space="0" w:color="auto"/>
              <w:bottom w:val="nil"/>
              <w:right w:val="single" w:sz="4" w:space="0" w:color="auto"/>
            </w:tcBorders>
            <w:shd w:val="clear" w:color="auto" w:fill="auto"/>
            <w:vAlign w:val="center"/>
          </w:tcPr>
          <w:p w14:paraId="011E9D4D" w14:textId="77777777" w:rsidR="0044631B" w:rsidRPr="00E61D25" w:rsidRDefault="0044631B" w:rsidP="0044631B">
            <w:pPr>
              <w:pStyle w:val="TAC"/>
              <w:rPr>
                <w:kern w:val="2"/>
                <w:szCs w:val="22"/>
                <w:lang w:val="en-US" w:eastAsia="zh-CN"/>
              </w:rPr>
            </w:pPr>
            <w:r w:rsidRPr="00E61D25">
              <w:rPr>
                <w:rFonts w:eastAsiaTheme="minorEastAsia"/>
                <w:lang w:eastAsia="zh-CN"/>
              </w:rPr>
              <w:t>4 and 5</w:t>
            </w:r>
          </w:p>
        </w:tc>
      </w:tr>
      <w:tr w:rsidR="0044631B" w:rsidRPr="00E61D25" w14:paraId="52E4E158" w14:textId="77777777" w:rsidTr="00615F1A">
        <w:trPr>
          <w:trHeight w:val="29"/>
        </w:trPr>
        <w:tc>
          <w:tcPr>
            <w:tcW w:w="3065" w:type="dxa"/>
            <w:tcBorders>
              <w:top w:val="nil"/>
              <w:left w:val="single" w:sz="4" w:space="0" w:color="auto"/>
              <w:bottom w:val="nil"/>
              <w:right w:val="single" w:sz="4" w:space="0" w:color="auto"/>
            </w:tcBorders>
            <w:shd w:val="clear" w:color="auto" w:fill="auto"/>
            <w:vAlign w:val="center"/>
          </w:tcPr>
          <w:p w14:paraId="28BEA908" w14:textId="77777777" w:rsidR="0044631B" w:rsidRPr="00E61D25" w:rsidRDefault="0044631B" w:rsidP="0044631B">
            <w:pPr>
              <w:pStyle w:val="TAC"/>
              <w:rPr>
                <w:kern w:val="2"/>
                <w:szCs w:val="22"/>
                <w:lang w:val="en-US"/>
              </w:rPr>
            </w:pPr>
          </w:p>
        </w:tc>
        <w:tc>
          <w:tcPr>
            <w:tcW w:w="2712" w:type="dxa"/>
            <w:tcBorders>
              <w:top w:val="nil"/>
              <w:left w:val="single" w:sz="4" w:space="0" w:color="auto"/>
              <w:bottom w:val="nil"/>
              <w:right w:val="single" w:sz="4" w:space="0" w:color="auto"/>
            </w:tcBorders>
            <w:shd w:val="clear" w:color="auto" w:fill="auto"/>
            <w:vAlign w:val="center"/>
          </w:tcPr>
          <w:p w14:paraId="35676126"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A06CAB4"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19B4018" w14:textId="77777777" w:rsidR="0044631B" w:rsidRPr="00E61D25" w:rsidRDefault="0044631B" w:rsidP="0044631B">
            <w:pPr>
              <w:pStyle w:val="TAC"/>
              <w:rPr>
                <w:rFonts w:eastAsiaTheme="minorEastAsia"/>
              </w:rPr>
            </w:pPr>
            <w:r w:rsidRPr="00E61D25">
              <w:rPr>
                <w:rFonts w:eastAsiaTheme="minorEastAsia"/>
              </w:rPr>
              <w:t xml:space="preserve">n77 channel bandwidths in Table 5.3.5-1 </w:t>
            </w:r>
          </w:p>
        </w:tc>
        <w:tc>
          <w:tcPr>
            <w:tcW w:w="2387" w:type="dxa"/>
            <w:tcBorders>
              <w:top w:val="nil"/>
              <w:left w:val="single" w:sz="4" w:space="0" w:color="auto"/>
              <w:bottom w:val="nil"/>
              <w:right w:val="single" w:sz="4" w:space="0" w:color="auto"/>
            </w:tcBorders>
            <w:shd w:val="clear" w:color="auto" w:fill="auto"/>
            <w:vAlign w:val="center"/>
          </w:tcPr>
          <w:p w14:paraId="4BF6B75A" w14:textId="77777777" w:rsidR="0044631B" w:rsidRPr="00E61D25" w:rsidRDefault="0044631B" w:rsidP="0044631B">
            <w:pPr>
              <w:pStyle w:val="TAC"/>
              <w:rPr>
                <w:kern w:val="2"/>
                <w:szCs w:val="22"/>
                <w:lang w:val="en-US" w:eastAsia="zh-CN"/>
              </w:rPr>
            </w:pPr>
          </w:p>
        </w:tc>
      </w:tr>
      <w:tr w:rsidR="0044631B" w:rsidRPr="00E61D25" w14:paraId="28B22F37" w14:textId="77777777" w:rsidTr="00615F1A">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1A5CB28" w14:textId="77777777" w:rsidR="0044631B" w:rsidRPr="00E61D25" w:rsidRDefault="0044631B" w:rsidP="0044631B">
            <w:pPr>
              <w:pStyle w:val="TAC"/>
              <w:rPr>
                <w:kern w:val="2"/>
                <w:szCs w:val="22"/>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06F7D5F" w14:textId="77777777" w:rsidR="0044631B" w:rsidRPr="00E61D25" w:rsidRDefault="0044631B" w:rsidP="0044631B">
            <w:pPr>
              <w:pStyle w:val="TAC"/>
              <w:rPr>
                <w:kern w:val="2"/>
                <w:szCs w:val="22"/>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297610" w14:textId="77777777" w:rsidR="0044631B" w:rsidRPr="00E61D25" w:rsidRDefault="0044631B" w:rsidP="0044631B">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1A30168" w14:textId="77777777" w:rsidR="0044631B" w:rsidRPr="00E61D25" w:rsidRDefault="0044631B" w:rsidP="0044631B">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shd w:val="clear" w:color="auto" w:fill="auto"/>
            <w:vAlign w:val="center"/>
          </w:tcPr>
          <w:p w14:paraId="0579B219" w14:textId="77777777" w:rsidR="0044631B" w:rsidRPr="00E61D25" w:rsidRDefault="0044631B" w:rsidP="0044631B">
            <w:pPr>
              <w:pStyle w:val="TAC"/>
              <w:rPr>
                <w:kern w:val="2"/>
                <w:szCs w:val="22"/>
                <w:lang w:val="en-US" w:eastAsia="zh-CN"/>
              </w:rPr>
            </w:pPr>
          </w:p>
        </w:tc>
      </w:tr>
    </w:tbl>
    <w:p w14:paraId="56CA2B6B" w14:textId="77777777" w:rsidR="00950CD5" w:rsidRPr="00E61D25" w:rsidRDefault="00950CD5" w:rsidP="00950CD5">
      <w:pPr>
        <w:rPr>
          <w:rFonts w:eastAsiaTheme="minorEastAsia"/>
        </w:rPr>
      </w:pPr>
    </w:p>
    <w:p w14:paraId="59EAA73E" w14:textId="77777777" w:rsidR="005902BE" w:rsidRPr="00E61D25" w:rsidRDefault="005902BE" w:rsidP="005902BE">
      <w:pPr>
        <w:pStyle w:val="TH"/>
        <w:rPr>
          <w:rFonts w:eastAsiaTheme="minorEastAsia"/>
        </w:rPr>
      </w:pPr>
      <w:r w:rsidRPr="00E61D25">
        <w:rPr>
          <w:rFonts w:eastAsiaTheme="minorEastAsia"/>
        </w:rPr>
        <w:t>Table 5.5A.3.</w:t>
      </w:r>
      <w:r w:rsidRPr="00E61D25">
        <w:rPr>
          <w:lang w:val="en-US" w:eastAsia="zh-CN"/>
        </w:rPr>
        <w:t>2-1c</w:t>
      </w:r>
      <w:r w:rsidRPr="00E61D25">
        <w:rPr>
          <w:rFonts w:eastAsiaTheme="minorEastAsia"/>
        </w:rPr>
        <w:t>: NR CA configurations and bandwidth combinations sets defined for inter-band CA (t</w:t>
      </w:r>
      <w:r w:rsidRPr="00E61D25">
        <w:rPr>
          <w:lang w:val="en-US" w:eastAsia="zh-CN"/>
        </w:rPr>
        <w:t>hree</w:t>
      </w:r>
      <w:r w:rsidRPr="00E61D25">
        <w:rPr>
          <w:rFonts w:eastAsiaTheme="minorEastAsia"/>
        </w:rPr>
        <w:t xml:space="preserve"> bands)</w:t>
      </w:r>
    </w:p>
    <w:tbl>
      <w:tblPr>
        <w:tblW w:w="47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712"/>
        <w:gridCol w:w="1231"/>
        <w:gridCol w:w="4192"/>
        <w:gridCol w:w="2387"/>
      </w:tblGrid>
      <w:tr w:rsidR="0004672D" w:rsidRPr="00E61D25" w14:paraId="651AB815" w14:textId="77777777" w:rsidTr="007F33F4">
        <w:trPr>
          <w:trHeight w:val="29"/>
        </w:trPr>
        <w:tc>
          <w:tcPr>
            <w:tcW w:w="3065" w:type="dxa"/>
            <w:tcBorders>
              <w:top w:val="single" w:sz="4" w:space="0" w:color="auto"/>
              <w:left w:val="single" w:sz="4" w:space="0" w:color="auto"/>
              <w:bottom w:val="single" w:sz="4" w:space="0" w:color="auto"/>
              <w:right w:val="single" w:sz="4" w:space="0" w:color="auto"/>
            </w:tcBorders>
            <w:vAlign w:val="center"/>
          </w:tcPr>
          <w:p w14:paraId="6356BC80" w14:textId="77777777" w:rsidR="0004672D" w:rsidRPr="00E61D25" w:rsidRDefault="0004672D" w:rsidP="00B04CAF">
            <w:pPr>
              <w:pStyle w:val="TAH"/>
              <w:rPr>
                <w:rFonts w:ascii="Calibri" w:hAnsi="Calibri"/>
                <w:sz w:val="21"/>
                <w:lang w:val="en-US" w:eastAsia="zh-CN"/>
              </w:rPr>
            </w:pPr>
            <w:r w:rsidRPr="00E61D25">
              <w:rPr>
                <w:lang w:val="en-US" w:eastAsia="zh-CN"/>
              </w:rPr>
              <w:t>NR CA configuration</w:t>
            </w:r>
          </w:p>
        </w:tc>
        <w:tc>
          <w:tcPr>
            <w:tcW w:w="2712" w:type="dxa"/>
            <w:tcBorders>
              <w:top w:val="single" w:sz="4" w:space="0" w:color="auto"/>
              <w:left w:val="single" w:sz="4" w:space="0" w:color="auto"/>
              <w:bottom w:val="single" w:sz="4" w:space="0" w:color="auto"/>
              <w:right w:val="single" w:sz="4" w:space="0" w:color="auto"/>
            </w:tcBorders>
            <w:vAlign w:val="center"/>
          </w:tcPr>
          <w:p w14:paraId="118A6FD7" w14:textId="77777777" w:rsidR="0004672D" w:rsidRPr="00E61D25" w:rsidRDefault="0004672D" w:rsidP="00B04CAF">
            <w:pPr>
              <w:pStyle w:val="TAH"/>
              <w:rPr>
                <w:lang w:val="en-US" w:eastAsia="zh-CN"/>
              </w:rPr>
            </w:pPr>
            <w:r w:rsidRPr="00E61D25">
              <w:rPr>
                <w:lang w:val="en-US" w:eastAsia="zh-CN"/>
              </w:rPr>
              <w:t>Uplink CA configuration</w:t>
            </w:r>
          </w:p>
          <w:p w14:paraId="06F14FD2" w14:textId="77777777" w:rsidR="0004672D" w:rsidRPr="00E61D25" w:rsidRDefault="0004672D" w:rsidP="00B04CAF">
            <w:pPr>
              <w:pStyle w:val="TAH"/>
              <w:rPr>
                <w:rFonts w:ascii="Calibri" w:hAnsi="Calibri"/>
                <w:sz w:val="21"/>
                <w:szCs w:val="18"/>
                <w:lang w:val="en-US" w:eastAsia="zh-CN"/>
              </w:rPr>
            </w:pPr>
            <w:r w:rsidRPr="00E61D25">
              <w:rPr>
                <w:lang w:val="en-US" w:eastAsia="zh-CN"/>
              </w:rPr>
              <w:t>or single uplink carrier</w:t>
            </w:r>
            <w:r w:rsidRPr="00E61D25">
              <w:rPr>
                <w:vertAlign w:val="superscript"/>
                <w:lang w:val="en-US" w:eastAsia="zh-CN"/>
              </w:rPr>
              <w:t>6</w:t>
            </w:r>
          </w:p>
        </w:tc>
        <w:tc>
          <w:tcPr>
            <w:tcW w:w="1231" w:type="dxa"/>
            <w:tcBorders>
              <w:top w:val="single" w:sz="4" w:space="0" w:color="auto"/>
              <w:left w:val="single" w:sz="4" w:space="0" w:color="auto"/>
              <w:bottom w:val="single" w:sz="4" w:space="0" w:color="auto"/>
              <w:right w:val="single" w:sz="4" w:space="0" w:color="auto"/>
            </w:tcBorders>
            <w:vAlign w:val="center"/>
          </w:tcPr>
          <w:p w14:paraId="728FCE0E" w14:textId="77777777" w:rsidR="0004672D" w:rsidRPr="00E61D25" w:rsidRDefault="0004672D" w:rsidP="00B04CAF">
            <w:pPr>
              <w:pStyle w:val="TAH"/>
              <w:rPr>
                <w:rFonts w:ascii="Calibri" w:hAnsi="Calibri"/>
                <w:sz w:val="21"/>
                <w:szCs w:val="18"/>
                <w:lang w:val="en-US" w:eastAsia="zh-CN"/>
              </w:rPr>
            </w:pPr>
            <w:r w:rsidRPr="00E61D25">
              <w:rPr>
                <w:lang w:val="en-US" w:eastAsia="zh-CN"/>
              </w:rPr>
              <w:t>NR Band</w:t>
            </w:r>
          </w:p>
        </w:tc>
        <w:tc>
          <w:tcPr>
            <w:tcW w:w="4192" w:type="dxa"/>
            <w:tcBorders>
              <w:top w:val="single" w:sz="4" w:space="0" w:color="auto"/>
              <w:left w:val="single" w:sz="4" w:space="0" w:color="auto"/>
              <w:bottom w:val="single" w:sz="4" w:space="0" w:color="auto"/>
              <w:right w:val="single" w:sz="4" w:space="0" w:color="auto"/>
            </w:tcBorders>
            <w:vAlign w:val="center"/>
          </w:tcPr>
          <w:p w14:paraId="11E0D3B8" w14:textId="77777777" w:rsidR="0004672D" w:rsidRPr="00E61D25" w:rsidRDefault="0004672D" w:rsidP="00B04CAF">
            <w:pPr>
              <w:pStyle w:val="TAH"/>
              <w:rPr>
                <w:rFonts w:cs="Arial"/>
                <w:color w:val="000000"/>
                <w:szCs w:val="18"/>
                <w:lang w:val="en-US" w:eastAsia="zh-CN" w:bidi="ar"/>
              </w:rPr>
            </w:pPr>
            <w:r w:rsidRPr="00E61D25">
              <w:rPr>
                <w:lang w:val="en-US" w:eastAsia="zh-CN"/>
              </w:rPr>
              <w:t>Channel bandwidth (MHz) (NOTE 3)</w:t>
            </w:r>
          </w:p>
        </w:tc>
        <w:tc>
          <w:tcPr>
            <w:tcW w:w="2387" w:type="dxa"/>
            <w:tcBorders>
              <w:top w:val="single" w:sz="4" w:space="0" w:color="auto"/>
              <w:left w:val="single" w:sz="4" w:space="0" w:color="auto"/>
              <w:bottom w:val="single" w:sz="4" w:space="0" w:color="auto"/>
              <w:right w:val="single" w:sz="4" w:space="0" w:color="auto"/>
            </w:tcBorders>
            <w:vAlign w:val="center"/>
          </w:tcPr>
          <w:p w14:paraId="7926EB38" w14:textId="77777777" w:rsidR="0004672D" w:rsidRPr="00E61D25" w:rsidRDefault="0004672D" w:rsidP="00B04CAF">
            <w:pPr>
              <w:pStyle w:val="TAH"/>
              <w:rPr>
                <w:rFonts w:ascii="Calibri" w:hAnsi="Calibri"/>
                <w:sz w:val="21"/>
                <w:lang w:val="en-US" w:eastAsia="zh-CN"/>
              </w:rPr>
            </w:pPr>
            <w:r w:rsidRPr="00E61D25">
              <w:rPr>
                <w:lang w:val="en-US" w:eastAsia="zh-CN"/>
              </w:rPr>
              <w:t>Bandwidth combination set</w:t>
            </w:r>
          </w:p>
        </w:tc>
      </w:tr>
      <w:tr w:rsidR="0004672D" w:rsidRPr="00E61D25" w14:paraId="334592F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D14D778" w14:textId="77777777" w:rsidR="0004672D" w:rsidRPr="00E61D25" w:rsidRDefault="0004672D" w:rsidP="00B04CAF">
            <w:pPr>
              <w:pStyle w:val="TAC"/>
              <w:rPr>
                <w:lang w:val="en-US"/>
              </w:rPr>
            </w:pPr>
            <w:r w:rsidRPr="00E61D25">
              <w:rPr>
                <w:lang w:val="en-US"/>
              </w:rPr>
              <w:t>CA_n46A-n48A-n96A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339AE844" w14:textId="77777777" w:rsidR="0004672D" w:rsidRPr="00E61D25" w:rsidRDefault="0004672D" w:rsidP="00B04CAF">
            <w:pPr>
              <w:pStyle w:val="TAC"/>
              <w:rPr>
                <w:lang w:val="en-US"/>
              </w:rPr>
            </w:pPr>
            <w:r w:rsidRPr="00E61D25">
              <w:rPr>
                <w:lang w:val="en-US"/>
              </w:rPr>
              <w:t>CA_n46A-n48A</w:t>
            </w:r>
          </w:p>
          <w:p w14:paraId="58CD5217"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7D330F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C097FAA"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3738F18" w14:textId="77777777" w:rsidR="0004672D" w:rsidRPr="00E61D25" w:rsidRDefault="0004672D" w:rsidP="00B04CAF">
            <w:pPr>
              <w:pStyle w:val="TAC"/>
              <w:rPr>
                <w:lang w:val="en-US" w:eastAsia="zh-CN"/>
              </w:rPr>
            </w:pPr>
            <w:r w:rsidRPr="00E61D25">
              <w:rPr>
                <w:lang w:val="en-US" w:eastAsia="zh-CN"/>
              </w:rPr>
              <w:t>0</w:t>
            </w:r>
          </w:p>
        </w:tc>
      </w:tr>
      <w:tr w:rsidR="0004672D" w:rsidRPr="00E61D25" w14:paraId="5934ADC2" w14:textId="77777777" w:rsidTr="007F33F4">
        <w:trPr>
          <w:trHeight w:val="29"/>
        </w:trPr>
        <w:tc>
          <w:tcPr>
            <w:tcW w:w="3065" w:type="dxa"/>
            <w:tcBorders>
              <w:top w:val="nil"/>
              <w:left w:val="single" w:sz="4" w:space="0" w:color="auto"/>
              <w:bottom w:val="nil"/>
              <w:right w:val="single" w:sz="4" w:space="0" w:color="auto"/>
            </w:tcBorders>
            <w:vAlign w:val="center"/>
          </w:tcPr>
          <w:p w14:paraId="0F23E25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EAE66C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3A9342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D42E354"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A1816F0" w14:textId="77777777" w:rsidR="0004672D" w:rsidRPr="00E61D25" w:rsidRDefault="0004672D" w:rsidP="00B04CAF">
            <w:pPr>
              <w:pStyle w:val="TAC"/>
              <w:rPr>
                <w:lang w:val="en-US" w:eastAsia="zh-CN"/>
              </w:rPr>
            </w:pPr>
          </w:p>
        </w:tc>
      </w:tr>
      <w:tr w:rsidR="0004672D" w:rsidRPr="00E61D25" w14:paraId="74D6AB5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4FACAA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43C9CE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45CA4B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1279C94"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27AEB807" w14:textId="77777777" w:rsidR="0004672D" w:rsidRPr="00E61D25" w:rsidRDefault="0004672D" w:rsidP="00B04CAF">
            <w:pPr>
              <w:pStyle w:val="TAC"/>
              <w:rPr>
                <w:lang w:val="en-US" w:eastAsia="zh-CN"/>
              </w:rPr>
            </w:pPr>
          </w:p>
        </w:tc>
      </w:tr>
      <w:tr w:rsidR="0004672D" w:rsidRPr="00E61D25" w14:paraId="1DC076FB"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A78681F" w14:textId="77777777" w:rsidR="0004672D" w:rsidRPr="00E61D25" w:rsidRDefault="0004672D" w:rsidP="00B04CAF">
            <w:pPr>
              <w:pStyle w:val="TAC"/>
              <w:rPr>
                <w:lang w:val="en-US"/>
              </w:rPr>
            </w:pPr>
            <w:r w:rsidRPr="00E61D25">
              <w:rPr>
                <w:lang w:val="en-US"/>
              </w:rPr>
              <w:t>CA_n46B-n48A-n96A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283F5198" w14:textId="77777777" w:rsidR="0004672D" w:rsidRPr="00E61D25" w:rsidRDefault="0004672D" w:rsidP="00B04CAF">
            <w:pPr>
              <w:pStyle w:val="TAC"/>
              <w:rPr>
                <w:lang w:val="en-US"/>
              </w:rPr>
            </w:pPr>
            <w:r w:rsidRPr="00E61D25">
              <w:rPr>
                <w:lang w:val="en-US"/>
              </w:rPr>
              <w:t>CA_n46A-n48A</w:t>
            </w:r>
          </w:p>
          <w:p w14:paraId="2029F00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3E97AF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F1FCB7F"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1CE9895" w14:textId="77777777" w:rsidR="0004672D" w:rsidRPr="00E61D25" w:rsidRDefault="0004672D" w:rsidP="00B04CAF">
            <w:pPr>
              <w:pStyle w:val="TAC"/>
              <w:rPr>
                <w:lang w:val="en-US" w:eastAsia="zh-CN"/>
              </w:rPr>
            </w:pPr>
            <w:r w:rsidRPr="00E61D25">
              <w:rPr>
                <w:lang w:val="en-US" w:eastAsia="zh-CN"/>
              </w:rPr>
              <w:t>0</w:t>
            </w:r>
          </w:p>
        </w:tc>
      </w:tr>
      <w:tr w:rsidR="0004672D" w:rsidRPr="00E61D25" w14:paraId="296070A3" w14:textId="77777777" w:rsidTr="007F33F4">
        <w:trPr>
          <w:trHeight w:val="29"/>
        </w:trPr>
        <w:tc>
          <w:tcPr>
            <w:tcW w:w="3065" w:type="dxa"/>
            <w:tcBorders>
              <w:top w:val="nil"/>
              <w:left w:val="single" w:sz="4" w:space="0" w:color="auto"/>
              <w:bottom w:val="nil"/>
              <w:right w:val="single" w:sz="4" w:space="0" w:color="auto"/>
            </w:tcBorders>
            <w:vAlign w:val="center"/>
          </w:tcPr>
          <w:p w14:paraId="7BA12F8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1AA598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F38EB6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5ABAF27"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166B31C1" w14:textId="77777777" w:rsidR="0004672D" w:rsidRPr="00E61D25" w:rsidRDefault="0004672D" w:rsidP="00B04CAF">
            <w:pPr>
              <w:pStyle w:val="TAC"/>
              <w:rPr>
                <w:lang w:val="en-US" w:eastAsia="zh-CN"/>
              </w:rPr>
            </w:pPr>
          </w:p>
        </w:tc>
      </w:tr>
      <w:tr w:rsidR="0004672D" w:rsidRPr="00E61D25" w14:paraId="46982B8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3CDE78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D38A08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0733D9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00E04C6" w14:textId="77777777" w:rsidR="0004672D" w:rsidRPr="00E61D25" w:rsidRDefault="0004672D" w:rsidP="00B04CAF">
            <w:pPr>
              <w:pStyle w:val="TAC"/>
              <w:rPr>
                <w:lang w:val="en-US" w:eastAsia="zh-CN" w:bidi="ar"/>
              </w:rPr>
            </w:pPr>
            <w:r w:rsidRPr="00E61D25">
              <w:rPr>
                <w:lang w:val="en-US" w:eastAsia="zh-CN" w:bidi="ar"/>
              </w:rPr>
              <w:t>20, 40, 60, 80 </w:t>
            </w:r>
          </w:p>
        </w:tc>
        <w:tc>
          <w:tcPr>
            <w:tcW w:w="2387" w:type="dxa"/>
            <w:tcBorders>
              <w:top w:val="nil"/>
              <w:left w:val="single" w:sz="4" w:space="0" w:color="auto"/>
              <w:bottom w:val="single" w:sz="4" w:space="0" w:color="auto"/>
              <w:right w:val="single" w:sz="4" w:space="0" w:color="auto"/>
            </w:tcBorders>
            <w:vAlign w:val="center"/>
          </w:tcPr>
          <w:p w14:paraId="54D9E7A3" w14:textId="77777777" w:rsidR="0004672D" w:rsidRPr="00E61D25" w:rsidRDefault="0004672D" w:rsidP="00B04CAF">
            <w:pPr>
              <w:pStyle w:val="TAC"/>
              <w:rPr>
                <w:lang w:val="en-US" w:eastAsia="zh-CN"/>
              </w:rPr>
            </w:pPr>
          </w:p>
        </w:tc>
      </w:tr>
      <w:tr w:rsidR="0004672D" w:rsidRPr="00E61D25" w14:paraId="5E8AD665"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6CB0002" w14:textId="77777777" w:rsidR="0004672D" w:rsidRPr="00E61D25" w:rsidRDefault="0004672D" w:rsidP="00B04CAF">
            <w:pPr>
              <w:pStyle w:val="TAC"/>
              <w:rPr>
                <w:lang w:val="en-US"/>
              </w:rPr>
            </w:pPr>
            <w:r w:rsidRPr="00E61D25">
              <w:rPr>
                <w:lang w:val="en-US"/>
              </w:rPr>
              <w:t>CA_n46C-n48A-n96A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44CC3361" w14:textId="77777777" w:rsidR="0004672D" w:rsidRPr="00E61D25" w:rsidRDefault="0004672D" w:rsidP="00B04CAF">
            <w:pPr>
              <w:pStyle w:val="TAC"/>
              <w:rPr>
                <w:lang w:val="en-US"/>
              </w:rPr>
            </w:pPr>
            <w:r w:rsidRPr="00E61D25">
              <w:rPr>
                <w:lang w:val="en-US"/>
              </w:rPr>
              <w:t>CA_n46A-n48A</w:t>
            </w:r>
          </w:p>
          <w:p w14:paraId="68DBE43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6CF9D0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5C7D71A"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E93FE2E" w14:textId="77777777" w:rsidR="0004672D" w:rsidRPr="00E61D25" w:rsidRDefault="0004672D" w:rsidP="00B04CAF">
            <w:pPr>
              <w:pStyle w:val="TAC"/>
              <w:rPr>
                <w:lang w:val="en-US" w:eastAsia="zh-CN"/>
              </w:rPr>
            </w:pPr>
            <w:r w:rsidRPr="00E61D25">
              <w:rPr>
                <w:lang w:val="en-US" w:eastAsia="zh-CN"/>
              </w:rPr>
              <w:t>0</w:t>
            </w:r>
          </w:p>
        </w:tc>
      </w:tr>
      <w:tr w:rsidR="0004672D" w:rsidRPr="00E61D25" w14:paraId="6C939209" w14:textId="77777777" w:rsidTr="007F33F4">
        <w:trPr>
          <w:trHeight w:val="29"/>
        </w:trPr>
        <w:tc>
          <w:tcPr>
            <w:tcW w:w="3065" w:type="dxa"/>
            <w:tcBorders>
              <w:top w:val="nil"/>
              <w:left w:val="single" w:sz="4" w:space="0" w:color="auto"/>
              <w:bottom w:val="nil"/>
              <w:right w:val="single" w:sz="4" w:space="0" w:color="auto"/>
            </w:tcBorders>
            <w:vAlign w:val="center"/>
          </w:tcPr>
          <w:p w14:paraId="0F4FB69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01B6BF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7087D7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BC18583"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A2BC78F" w14:textId="77777777" w:rsidR="0004672D" w:rsidRPr="00E61D25" w:rsidRDefault="0004672D" w:rsidP="00B04CAF">
            <w:pPr>
              <w:pStyle w:val="TAC"/>
              <w:rPr>
                <w:lang w:val="en-US" w:eastAsia="zh-CN"/>
              </w:rPr>
            </w:pPr>
          </w:p>
        </w:tc>
      </w:tr>
      <w:tr w:rsidR="0004672D" w:rsidRPr="00E61D25" w14:paraId="1CEF4CA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456625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107CC9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33FC79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0D8E1CC"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B5AFED6" w14:textId="77777777" w:rsidR="0004672D" w:rsidRPr="00E61D25" w:rsidRDefault="0004672D" w:rsidP="00B04CAF">
            <w:pPr>
              <w:pStyle w:val="TAC"/>
              <w:rPr>
                <w:lang w:val="en-US" w:eastAsia="zh-CN"/>
              </w:rPr>
            </w:pPr>
          </w:p>
        </w:tc>
      </w:tr>
      <w:tr w:rsidR="0004672D" w:rsidRPr="00E61D25" w14:paraId="0A771306"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35BA41E" w14:textId="77777777" w:rsidR="0004672D" w:rsidRPr="00E61D25" w:rsidRDefault="0004672D" w:rsidP="00B04CAF">
            <w:pPr>
              <w:pStyle w:val="TAC"/>
              <w:rPr>
                <w:lang w:val="en-US"/>
              </w:rPr>
            </w:pPr>
            <w:r w:rsidRPr="00E61D25">
              <w:rPr>
                <w:lang w:val="en-US"/>
              </w:rPr>
              <w:t>CA_n46D-n48A-n96A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0DB3CE65" w14:textId="77777777" w:rsidR="0004672D" w:rsidRPr="00E61D25" w:rsidRDefault="0004672D" w:rsidP="00B04CAF">
            <w:pPr>
              <w:pStyle w:val="TAC"/>
              <w:rPr>
                <w:lang w:val="en-US"/>
              </w:rPr>
            </w:pPr>
            <w:r w:rsidRPr="00E61D25">
              <w:rPr>
                <w:lang w:val="en-US"/>
              </w:rPr>
              <w:t>CA_n46A-n48A</w:t>
            </w:r>
          </w:p>
          <w:p w14:paraId="4601B4B5"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7E708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FB0A12B"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623E78E" w14:textId="77777777" w:rsidR="0004672D" w:rsidRPr="00E61D25" w:rsidRDefault="0004672D" w:rsidP="00B04CAF">
            <w:pPr>
              <w:pStyle w:val="TAC"/>
              <w:rPr>
                <w:lang w:val="en-US" w:eastAsia="zh-CN"/>
              </w:rPr>
            </w:pPr>
            <w:r w:rsidRPr="00E61D25">
              <w:rPr>
                <w:lang w:val="en-US" w:eastAsia="zh-CN"/>
              </w:rPr>
              <w:t>0</w:t>
            </w:r>
          </w:p>
        </w:tc>
      </w:tr>
      <w:tr w:rsidR="0004672D" w:rsidRPr="00E61D25" w14:paraId="0B4EDC7C" w14:textId="77777777" w:rsidTr="007F33F4">
        <w:trPr>
          <w:trHeight w:val="29"/>
        </w:trPr>
        <w:tc>
          <w:tcPr>
            <w:tcW w:w="3065" w:type="dxa"/>
            <w:tcBorders>
              <w:top w:val="nil"/>
              <w:left w:val="single" w:sz="4" w:space="0" w:color="auto"/>
              <w:bottom w:val="nil"/>
              <w:right w:val="single" w:sz="4" w:space="0" w:color="auto"/>
            </w:tcBorders>
            <w:vAlign w:val="center"/>
          </w:tcPr>
          <w:p w14:paraId="152177E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0012DD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848339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4EF5728"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CEF81AE" w14:textId="77777777" w:rsidR="0004672D" w:rsidRPr="00E61D25" w:rsidRDefault="0004672D" w:rsidP="00B04CAF">
            <w:pPr>
              <w:pStyle w:val="TAC"/>
              <w:rPr>
                <w:lang w:val="en-US" w:eastAsia="zh-CN"/>
              </w:rPr>
            </w:pPr>
          </w:p>
        </w:tc>
      </w:tr>
      <w:tr w:rsidR="0004672D" w:rsidRPr="00E61D25" w14:paraId="2DC73C7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B6D46A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A3C6B0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AE3D1A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0EDC349"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C69B164" w14:textId="77777777" w:rsidR="0004672D" w:rsidRPr="00E61D25" w:rsidRDefault="0004672D" w:rsidP="00B04CAF">
            <w:pPr>
              <w:pStyle w:val="TAC"/>
              <w:rPr>
                <w:lang w:val="en-US" w:eastAsia="zh-CN"/>
              </w:rPr>
            </w:pPr>
          </w:p>
        </w:tc>
      </w:tr>
      <w:tr w:rsidR="0004672D" w:rsidRPr="00E61D25" w14:paraId="3241C873"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F688EA8" w14:textId="77777777" w:rsidR="0004672D" w:rsidRPr="00E61D25" w:rsidRDefault="0004672D" w:rsidP="00B04CAF">
            <w:pPr>
              <w:pStyle w:val="TAC"/>
              <w:rPr>
                <w:rFonts w:eastAsiaTheme="minorEastAsia"/>
                <w:lang w:val="en-US"/>
              </w:rPr>
            </w:pPr>
            <w:r w:rsidRPr="00E61D25">
              <w:rPr>
                <w:rFonts w:eastAsiaTheme="minorEastAsia"/>
                <w:lang w:val="en-US"/>
              </w:rPr>
              <w:t>CA_n46M-n48A-n96A</w:t>
            </w:r>
          </w:p>
        </w:tc>
        <w:tc>
          <w:tcPr>
            <w:tcW w:w="2712" w:type="dxa"/>
            <w:tcBorders>
              <w:top w:val="single" w:sz="4" w:space="0" w:color="auto"/>
              <w:left w:val="single" w:sz="4" w:space="0" w:color="auto"/>
              <w:bottom w:val="nil"/>
              <w:right w:val="single" w:sz="4" w:space="0" w:color="auto"/>
            </w:tcBorders>
            <w:vAlign w:val="center"/>
          </w:tcPr>
          <w:p w14:paraId="7935978C"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803D1D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596FCC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6C6D256D"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675C893" w14:textId="77777777" w:rsidTr="007F33F4">
        <w:trPr>
          <w:trHeight w:val="29"/>
        </w:trPr>
        <w:tc>
          <w:tcPr>
            <w:tcW w:w="3065" w:type="dxa"/>
            <w:tcBorders>
              <w:top w:val="nil"/>
              <w:left w:val="single" w:sz="4" w:space="0" w:color="auto"/>
              <w:bottom w:val="nil"/>
              <w:right w:val="single" w:sz="4" w:space="0" w:color="auto"/>
            </w:tcBorders>
            <w:vAlign w:val="center"/>
          </w:tcPr>
          <w:p w14:paraId="20B3B560"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941F64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29293F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C42E962"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1E00241A" w14:textId="77777777" w:rsidR="0004672D" w:rsidRPr="00E61D25" w:rsidRDefault="0004672D" w:rsidP="00B04CAF">
            <w:pPr>
              <w:pStyle w:val="TAC"/>
              <w:rPr>
                <w:rFonts w:eastAsiaTheme="minorEastAsia"/>
                <w:lang w:val="en-US" w:eastAsia="zh-CN"/>
              </w:rPr>
            </w:pPr>
          </w:p>
        </w:tc>
      </w:tr>
      <w:tr w:rsidR="0004672D" w:rsidRPr="00E61D25" w14:paraId="3FEE44B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F9C5BA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C762FD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15972E"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0559E4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FA59FBF" w14:textId="77777777" w:rsidR="0004672D" w:rsidRPr="00E61D25" w:rsidRDefault="0004672D" w:rsidP="00B04CAF">
            <w:pPr>
              <w:pStyle w:val="TAC"/>
              <w:rPr>
                <w:rFonts w:eastAsiaTheme="minorEastAsia"/>
                <w:lang w:val="en-US" w:eastAsia="zh-CN"/>
              </w:rPr>
            </w:pPr>
          </w:p>
        </w:tc>
      </w:tr>
      <w:tr w:rsidR="0004672D" w:rsidRPr="00E61D25" w14:paraId="758C7621"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2CE2E84" w14:textId="77777777" w:rsidR="0004672D" w:rsidRPr="00E61D25" w:rsidRDefault="0004672D" w:rsidP="00B04CAF">
            <w:pPr>
              <w:pStyle w:val="TAC"/>
              <w:rPr>
                <w:lang w:val="en-US"/>
              </w:rPr>
            </w:pPr>
            <w:r w:rsidRPr="00E61D25">
              <w:rPr>
                <w:lang w:val="en-US"/>
              </w:rPr>
              <w:t>CA_n46N-n48A-n96A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2ADB4D3B" w14:textId="77777777" w:rsidR="0004672D" w:rsidRPr="00E61D25" w:rsidRDefault="0004672D" w:rsidP="00B04CAF">
            <w:pPr>
              <w:pStyle w:val="TAC"/>
              <w:rPr>
                <w:lang w:val="en-US"/>
              </w:rPr>
            </w:pPr>
            <w:r w:rsidRPr="00E61D25">
              <w:rPr>
                <w:lang w:val="en-US"/>
              </w:rPr>
              <w:t>CA_n46A-n48A</w:t>
            </w:r>
          </w:p>
          <w:p w14:paraId="3A2E8AA7"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8A07A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8555DFA"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1E030967" w14:textId="77777777" w:rsidR="0004672D" w:rsidRPr="00E61D25" w:rsidRDefault="0004672D" w:rsidP="00B04CAF">
            <w:pPr>
              <w:pStyle w:val="TAC"/>
              <w:rPr>
                <w:lang w:val="en-US" w:eastAsia="zh-CN"/>
              </w:rPr>
            </w:pPr>
            <w:r w:rsidRPr="00E61D25">
              <w:rPr>
                <w:lang w:val="en-US" w:eastAsia="zh-CN"/>
              </w:rPr>
              <w:t>0</w:t>
            </w:r>
          </w:p>
        </w:tc>
      </w:tr>
      <w:tr w:rsidR="0004672D" w:rsidRPr="00E61D25" w14:paraId="0A52DAF6" w14:textId="77777777" w:rsidTr="007F33F4">
        <w:trPr>
          <w:trHeight w:val="29"/>
        </w:trPr>
        <w:tc>
          <w:tcPr>
            <w:tcW w:w="3065" w:type="dxa"/>
            <w:tcBorders>
              <w:top w:val="nil"/>
              <w:left w:val="single" w:sz="4" w:space="0" w:color="auto"/>
              <w:bottom w:val="nil"/>
              <w:right w:val="single" w:sz="4" w:space="0" w:color="auto"/>
            </w:tcBorders>
            <w:vAlign w:val="center"/>
          </w:tcPr>
          <w:p w14:paraId="289CB54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EE3C7E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378B19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8421BC3"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4B2FF83B" w14:textId="77777777" w:rsidR="0004672D" w:rsidRPr="00E61D25" w:rsidRDefault="0004672D" w:rsidP="00B04CAF">
            <w:pPr>
              <w:pStyle w:val="TAC"/>
              <w:rPr>
                <w:lang w:val="en-US" w:eastAsia="zh-CN"/>
              </w:rPr>
            </w:pPr>
          </w:p>
        </w:tc>
      </w:tr>
      <w:tr w:rsidR="0004672D" w:rsidRPr="00E61D25" w14:paraId="41F3946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7A6B59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190E10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E15C9D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4EC55EE"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9A960CF" w14:textId="77777777" w:rsidR="0004672D" w:rsidRPr="00E61D25" w:rsidRDefault="0004672D" w:rsidP="00B04CAF">
            <w:pPr>
              <w:pStyle w:val="TAC"/>
              <w:rPr>
                <w:lang w:val="en-US" w:eastAsia="zh-CN"/>
              </w:rPr>
            </w:pPr>
          </w:p>
        </w:tc>
      </w:tr>
      <w:tr w:rsidR="0004672D" w:rsidRPr="00E61D25" w14:paraId="3AC24F7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8911DE4" w14:textId="77777777" w:rsidR="0004672D" w:rsidRPr="00E61D25" w:rsidRDefault="0004672D" w:rsidP="00B04CAF">
            <w:pPr>
              <w:pStyle w:val="TAC"/>
              <w:rPr>
                <w:lang w:val="en-US"/>
              </w:rPr>
            </w:pPr>
            <w:r w:rsidRPr="00E61D25">
              <w:rPr>
                <w:lang w:val="en-US"/>
              </w:rPr>
              <w:t>CA_n46A-n48B-n96A</w:t>
            </w:r>
          </w:p>
        </w:tc>
        <w:tc>
          <w:tcPr>
            <w:tcW w:w="2712" w:type="dxa"/>
            <w:tcBorders>
              <w:top w:val="single" w:sz="4" w:space="0" w:color="auto"/>
              <w:left w:val="single" w:sz="4" w:space="0" w:color="auto"/>
              <w:bottom w:val="nil"/>
              <w:right w:val="single" w:sz="4" w:space="0" w:color="auto"/>
            </w:tcBorders>
            <w:vAlign w:val="center"/>
          </w:tcPr>
          <w:p w14:paraId="323491F0" w14:textId="77777777" w:rsidR="0004672D" w:rsidRPr="00E61D25" w:rsidRDefault="0004672D" w:rsidP="00B04CAF">
            <w:pPr>
              <w:pStyle w:val="TAC"/>
              <w:rPr>
                <w:lang w:val="en-US"/>
              </w:rPr>
            </w:pPr>
            <w:r w:rsidRPr="00E61D25">
              <w:rPr>
                <w:lang w:val="en-US"/>
              </w:rPr>
              <w:t>CA_n46A-n48A</w:t>
            </w:r>
          </w:p>
          <w:p w14:paraId="25CF836C" w14:textId="77777777" w:rsidR="0004672D" w:rsidRPr="00E61D25" w:rsidRDefault="0004672D" w:rsidP="00B04CAF">
            <w:pPr>
              <w:pStyle w:val="TAC"/>
              <w:rPr>
                <w:lang w:val="en-US"/>
              </w:rPr>
            </w:pPr>
            <w:r w:rsidRPr="00E61D25">
              <w:rPr>
                <w:lang w:val="en-US"/>
              </w:rPr>
              <w:t>CA_n46A-n48B</w:t>
            </w:r>
          </w:p>
          <w:p w14:paraId="24F19AE8" w14:textId="77777777" w:rsidR="0004672D" w:rsidRPr="00E61D25" w:rsidRDefault="0004672D" w:rsidP="00B04CAF">
            <w:pPr>
              <w:pStyle w:val="TAC"/>
              <w:rPr>
                <w:lang w:val="en-US"/>
              </w:rPr>
            </w:pPr>
            <w:r w:rsidRPr="00E61D25">
              <w:rPr>
                <w:lang w:val="en-US"/>
              </w:rPr>
              <w:t>CA_n48A-n96A</w:t>
            </w:r>
          </w:p>
          <w:p w14:paraId="63D0737F"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4EEBB856"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40B95F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B8596C1" w14:textId="77777777" w:rsidR="0004672D" w:rsidRPr="00E61D25" w:rsidRDefault="0004672D" w:rsidP="00B04CAF">
            <w:pPr>
              <w:pStyle w:val="TAC"/>
              <w:rPr>
                <w:lang w:val="en-US" w:eastAsia="zh-CN" w:bidi="ar"/>
              </w:rPr>
            </w:pPr>
            <w:r w:rsidRPr="00E61D25">
              <w:rPr>
                <w:lang w:val="en-US" w:eastAsia="zh-CN" w:bidi="ar"/>
              </w:rPr>
              <w:t> 10, 20, 40, 60, 80  </w:t>
            </w:r>
          </w:p>
        </w:tc>
        <w:tc>
          <w:tcPr>
            <w:tcW w:w="2387" w:type="dxa"/>
            <w:tcBorders>
              <w:top w:val="single" w:sz="4" w:space="0" w:color="auto"/>
              <w:left w:val="single" w:sz="4" w:space="0" w:color="auto"/>
              <w:bottom w:val="nil"/>
              <w:right w:val="single" w:sz="4" w:space="0" w:color="auto"/>
            </w:tcBorders>
            <w:shd w:val="clear" w:color="auto" w:fill="auto"/>
            <w:vAlign w:val="center"/>
          </w:tcPr>
          <w:p w14:paraId="1EF5120D" w14:textId="77777777" w:rsidR="0004672D" w:rsidRPr="00E61D25" w:rsidRDefault="0004672D" w:rsidP="00B04CAF">
            <w:pPr>
              <w:pStyle w:val="TAC"/>
              <w:rPr>
                <w:lang w:val="en-US" w:eastAsia="zh-CN"/>
              </w:rPr>
            </w:pPr>
            <w:r w:rsidRPr="00E61D25">
              <w:rPr>
                <w:lang w:val="en-US" w:eastAsia="zh-CN"/>
              </w:rPr>
              <w:t>0</w:t>
            </w:r>
          </w:p>
        </w:tc>
      </w:tr>
      <w:tr w:rsidR="0004672D" w:rsidRPr="00E61D25" w14:paraId="49859786" w14:textId="77777777" w:rsidTr="007F33F4">
        <w:trPr>
          <w:trHeight w:val="29"/>
        </w:trPr>
        <w:tc>
          <w:tcPr>
            <w:tcW w:w="3065" w:type="dxa"/>
            <w:tcBorders>
              <w:top w:val="nil"/>
              <w:left w:val="single" w:sz="4" w:space="0" w:color="auto"/>
              <w:bottom w:val="nil"/>
              <w:right w:val="single" w:sz="4" w:space="0" w:color="auto"/>
            </w:tcBorders>
            <w:vAlign w:val="center"/>
          </w:tcPr>
          <w:p w14:paraId="4B6E904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BA1885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F7A92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E20FE47"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02C7E414" w14:textId="77777777" w:rsidR="0004672D" w:rsidRPr="00E61D25" w:rsidRDefault="0004672D" w:rsidP="00B04CAF">
            <w:pPr>
              <w:pStyle w:val="TAC"/>
              <w:rPr>
                <w:lang w:val="en-US" w:eastAsia="zh-CN"/>
              </w:rPr>
            </w:pPr>
          </w:p>
        </w:tc>
      </w:tr>
      <w:tr w:rsidR="0004672D" w:rsidRPr="00E61D25" w14:paraId="651DB97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512DBB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F845C9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3DFF30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17B30E7"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1E0FF459" w14:textId="77777777" w:rsidR="0004672D" w:rsidRPr="00E61D25" w:rsidRDefault="0004672D" w:rsidP="00B04CAF">
            <w:pPr>
              <w:pStyle w:val="TAC"/>
              <w:rPr>
                <w:lang w:val="en-US" w:eastAsia="zh-CN"/>
              </w:rPr>
            </w:pPr>
          </w:p>
        </w:tc>
      </w:tr>
      <w:tr w:rsidR="0004672D" w:rsidRPr="00E61D25" w14:paraId="5963919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0621BB2" w14:textId="77777777" w:rsidR="0004672D" w:rsidRPr="00E61D25" w:rsidRDefault="0004672D" w:rsidP="00B04CAF">
            <w:pPr>
              <w:pStyle w:val="TAC"/>
              <w:rPr>
                <w:lang w:val="en-US"/>
              </w:rPr>
            </w:pPr>
            <w:r w:rsidRPr="00E61D25">
              <w:rPr>
                <w:lang w:val="en-US"/>
              </w:rPr>
              <w:t>CA_n46B-n48B-n96A</w:t>
            </w:r>
          </w:p>
        </w:tc>
        <w:tc>
          <w:tcPr>
            <w:tcW w:w="2712" w:type="dxa"/>
            <w:tcBorders>
              <w:top w:val="single" w:sz="4" w:space="0" w:color="auto"/>
              <w:left w:val="single" w:sz="4" w:space="0" w:color="auto"/>
              <w:bottom w:val="nil"/>
              <w:right w:val="single" w:sz="4" w:space="0" w:color="auto"/>
            </w:tcBorders>
            <w:vAlign w:val="center"/>
          </w:tcPr>
          <w:p w14:paraId="0ECD5E59" w14:textId="77777777" w:rsidR="0004672D" w:rsidRPr="00E61D25" w:rsidRDefault="0004672D" w:rsidP="00B04CAF">
            <w:pPr>
              <w:pStyle w:val="TAC"/>
              <w:rPr>
                <w:lang w:val="en-US"/>
              </w:rPr>
            </w:pPr>
            <w:r w:rsidRPr="00E61D25">
              <w:rPr>
                <w:lang w:val="en-US"/>
              </w:rPr>
              <w:t>CA_n46A-n48A</w:t>
            </w:r>
          </w:p>
          <w:p w14:paraId="77A93846" w14:textId="77777777" w:rsidR="0004672D" w:rsidRPr="00E61D25" w:rsidRDefault="0004672D" w:rsidP="00B04CAF">
            <w:pPr>
              <w:pStyle w:val="TAC"/>
              <w:rPr>
                <w:lang w:val="en-US"/>
              </w:rPr>
            </w:pPr>
            <w:r w:rsidRPr="00E61D25">
              <w:rPr>
                <w:lang w:val="en-US"/>
              </w:rPr>
              <w:t>CA_n46A-n48B</w:t>
            </w:r>
          </w:p>
          <w:p w14:paraId="31E0BB42" w14:textId="77777777" w:rsidR="0004672D" w:rsidRPr="00E61D25" w:rsidRDefault="0004672D" w:rsidP="00B04CAF">
            <w:pPr>
              <w:pStyle w:val="TAC"/>
              <w:rPr>
                <w:lang w:val="en-US"/>
              </w:rPr>
            </w:pPr>
            <w:r w:rsidRPr="00E61D25">
              <w:rPr>
                <w:lang w:val="en-US"/>
              </w:rPr>
              <w:t>CA_n48A-n96A</w:t>
            </w:r>
          </w:p>
          <w:p w14:paraId="157CA720"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6A24296D"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8561A4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A3B1445"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7858C48" w14:textId="77777777" w:rsidR="0004672D" w:rsidRPr="00E61D25" w:rsidRDefault="0004672D" w:rsidP="00B04CAF">
            <w:pPr>
              <w:pStyle w:val="TAC"/>
              <w:rPr>
                <w:lang w:val="en-US" w:eastAsia="zh-CN"/>
              </w:rPr>
            </w:pPr>
            <w:r w:rsidRPr="00E61D25">
              <w:rPr>
                <w:lang w:val="en-US" w:eastAsia="zh-CN"/>
              </w:rPr>
              <w:t>0</w:t>
            </w:r>
          </w:p>
        </w:tc>
      </w:tr>
      <w:tr w:rsidR="0004672D" w:rsidRPr="00E61D25" w14:paraId="7EDDA241" w14:textId="77777777" w:rsidTr="007F33F4">
        <w:trPr>
          <w:trHeight w:val="29"/>
        </w:trPr>
        <w:tc>
          <w:tcPr>
            <w:tcW w:w="3065" w:type="dxa"/>
            <w:tcBorders>
              <w:top w:val="nil"/>
              <w:left w:val="single" w:sz="4" w:space="0" w:color="auto"/>
              <w:bottom w:val="nil"/>
              <w:right w:val="single" w:sz="4" w:space="0" w:color="auto"/>
            </w:tcBorders>
            <w:vAlign w:val="center"/>
          </w:tcPr>
          <w:p w14:paraId="5BD5AD1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F5D432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7E5670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6ADBB01"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71EBD1D4" w14:textId="77777777" w:rsidR="0004672D" w:rsidRPr="00E61D25" w:rsidRDefault="0004672D" w:rsidP="00B04CAF">
            <w:pPr>
              <w:pStyle w:val="TAC"/>
              <w:rPr>
                <w:lang w:val="en-US" w:eastAsia="zh-CN"/>
              </w:rPr>
            </w:pPr>
          </w:p>
        </w:tc>
      </w:tr>
      <w:tr w:rsidR="0004672D" w:rsidRPr="00E61D25" w14:paraId="73153FE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7A69BB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DB077F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5F66F2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A132F43"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4D092675" w14:textId="77777777" w:rsidR="0004672D" w:rsidRPr="00E61D25" w:rsidRDefault="0004672D" w:rsidP="00B04CAF">
            <w:pPr>
              <w:pStyle w:val="TAC"/>
              <w:rPr>
                <w:lang w:val="en-US" w:eastAsia="zh-CN"/>
              </w:rPr>
            </w:pPr>
          </w:p>
        </w:tc>
      </w:tr>
      <w:tr w:rsidR="0004672D" w:rsidRPr="00E61D25" w14:paraId="3076979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14256BE" w14:textId="77777777" w:rsidR="0004672D" w:rsidRPr="00E61D25" w:rsidRDefault="0004672D" w:rsidP="00B04CAF">
            <w:pPr>
              <w:pStyle w:val="TAC"/>
              <w:rPr>
                <w:lang w:val="en-US"/>
              </w:rPr>
            </w:pPr>
            <w:r w:rsidRPr="00E61D25">
              <w:rPr>
                <w:lang w:val="en-US"/>
              </w:rPr>
              <w:t>CA_n46C-n48B-n96A</w:t>
            </w:r>
          </w:p>
        </w:tc>
        <w:tc>
          <w:tcPr>
            <w:tcW w:w="2712" w:type="dxa"/>
            <w:tcBorders>
              <w:top w:val="single" w:sz="4" w:space="0" w:color="auto"/>
              <w:left w:val="single" w:sz="4" w:space="0" w:color="auto"/>
              <w:bottom w:val="nil"/>
              <w:right w:val="single" w:sz="4" w:space="0" w:color="auto"/>
            </w:tcBorders>
            <w:vAlign w:val="center"/>
          </w:tcPr>
          <w:p w14:paraId="39068360" w14:textId="77777777" w:rsidR="0004672D" w:rsidRPr="00E61D25" w:rsidRDefault="0004672D" w:rsidP="00B04CAF">
            <w:pPr>
              <w:pStyle w:val="TAC"/>
              <w:rPr>
                <w:lang w:val="en-US"/>
              </w:rPr>
            </w:pPr>
            <w:r w:rsidRPr="00E61D25">
              <w:rPr>
                <w:lang w:val="en-US"/>
              </w:rPr>
              <w:t>CA_n46A-n48A</w:t>
            </w:r>
          </w:p>
          <w:p w14:paraId="49EAD73C" w14:textId="77777777" w:rsidR="0004672D" w:rsidRPr="00E61D25" w:rsidRDefault="0004672D" w:rsidP="00B04CAF">
            <w:pPr>
              <w:pStyle w:val="TAC"/>
              <w:rPr>
                <w:lang w:val="en-US"/>
              </w:rPr>
            </w:pPr>
            <w:r w:rsidRPr="00E61D25">
              <w:rPr>
                <w:lang w:val="en-US"/>
              </w:rPr>
              <w:t>CA_n46A-n48B</w:t>
            </w:r>
          </w:p>
          <w:p w14:paraId="514FFF13" w14:textId="77777777" w:rsidR="0004672D" w:rsidRPr="00E61D25" w:rsidRDefault="0004672D" w:rsidP="00B04CAF">
            <w:pPr>
              <w:pStyle w:val="TAC"/>
              <w:rPr>
                <w:lang w:val="en-US"/>
              </w:rPr>
            </w:pPr>
            <w:r w:rsidRPr="00E61D25">
              <w:rPr>
                <w:lang w:val="en-US"/>
              </w:rPr>
              <w:t>CA_n48A-n96A</w:t>
            </w:r>
          </w:p>
          <w:p w14:paraId="04F9536C"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6C020FB4"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21527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764A22C"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AAE6C1F" w14:textId="77777777" w:rsidR="0004672D" w:rsidRPr="00E61D25" w:rsidRDefault="0004672D" w:rsidP="00B04CAF">
            <w:pPr>
              <w:pStyle w:val="TAC"/>
              <w:rPr>
                <w:lang w:val="en-US" w:eastAsia="zh-CN"/>
              </w:rPr>
            </w:pPr>
            <w:r w:rsidRPr="00E61D25">
              <w:rPr>
                <w:lang w:val="en-US" w:eastAsia="zh-CN"/>
              </w:rPr>
              <w:t>0</w:t>
            </w:r>
          </w:p>
        </w:tc>
      </w:tr>
      <w:tr w:rsidR="0004672D" w:rsidRPr="00E61D25" w14:paraId="4413785A" w14:textId="77777777" w:rsidTr="007F33F4">
        <w:trPr>
          <w:trHeight w:val="29"/>
        </w:trPr>
        <w:tc>
          <w:tcPr>
            <w:tcW w:w="3065" w:type="dxa"/>
            <w:tcBorders>
              <w:top w:val="nil"/>
              <w:left w:val="single" w:sz="4" w:space="0" w:color="auto"/>
              <w:bottom w:val="nil"/>
              <w:right w:val="single" w:sz="4" w:space="0" w:color="auto"/>
            </w:tcBorders>
            <w:vAlign w:val="center"/>
          </w:tcPr>
          <w:p w14:paraId="50A2236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735961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CCB2F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0FBC02C"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2508222A" w14:textId="77777777" w:rsidR="0004672D" w:rsidRPr="00E61D25" w:rsidRDefault="0004672D" w:rsidP="00B04CAF">
            <w:pPr>
              <w:pStyle w:val="TAC"/>
              <w:rPr>
                <w:lang w:val="en-US" w:eastAsia="zh-CN"/>
              </w:rPr>
            </w:pPr>
          </w:p>
        </w:tc>
      </w:tr>
      <w:tr w:rsidR="0004672D" w:rsidRPr="00E61D25" w14:paraId="57B033C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9FCFF6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9DE925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A10CD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F7669E5"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7CC97591" w14:textId="77777777" w:rsidR="0004672D" w:rsidRPr="00E61D25" w:rsidRDefault="0004672D" w:rsidP="00B04CAF">
            <w:pPr>
              <w:pStyle w:val="TAC"/>
              <w:rPr>
                <w:lang w:val="en-US" w:eastAsia="zh-CN"/>
              </w:rPr>
            </w:pPr>
          </w:p>
        </w:tc>
      </w:tr>
      <w:tr w:rsidR="0004672D" w:rsidRPr="00E61D25" w14:paraId="1B8CACF0"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DBF8674" w14:textId="77777777" w:rsidR="0004672D" w:rsidRPr="00E61D25" w:rsidRDefault="0004672D" w:rsidP="00B04CAF">
            <w:pPr>
              <w:pStyle w:val="TAC"/>
              <w:rPr>
                <w:lang w:val="en-US"/>
              </w:rPr>
            </w:pPr>
            <w:r w:rsidRPr="00E61D25">
              <w:rPr>
                <w:lang w:val="en-US"/>
              </w:rPr>
              <w:t>CA_n46D-n48B-n96A</w:t>
            </w:r>
          </w:p>
        </w:tc>
        <w:tc>
          <w:tcPr>
            <w:tcW w:w="2712" w:type="dxa"/>
            <w:tcBorders>
              <w:top w:val="single" w:sz="4" w:space="0" w:color="auto"/>
              <w:left w:val="single" w:sz="4" w:space="0" w:color="auto"/>
              <w:bottom w:val="nil"/>
              <w:right w:val="single" w:sz="4" w:space="0" w:color="auto"/>
            </w:tcBorders>
            <w:vAlign w:val="center"/>
          </w:tcPr>
          <w:p w14:paraId="5795E136" w14:textId="77777777" w:rsidR="0004672D" w:rsidRPr="00E61D25" w:rsidRDefault="0004672D" w:rsidP="00B04CAF">
            <w:pPr>
              <w:pStyle w:val="TAC"/>
              <w:rPr>
                <w:lang w:val="en-US"/>
              </w:rPr>
            </w:pPr>
            <w:r w:rsidRPr="00E61D25">
              <w:rPr>
                <w:lang w:val="en-US"/>
              </w:rPr>
              <w:t>CA_n46A-n48A</w:t>
            </w:r>
          </w:p>
          <w:p w14:paraId="2BEDC2FD" w14:textId="77777777" w:rsidR="0004672D" w:rsidRPr="00E61D25" w:rsidRDefault="0004672D" w:rsidP="00B04CAF">
            <w:pPr>
              <w:pStyle w:val="TAC"/>
              <w:rPr>
                <w:lang w:val="en-US"/>
              </w:rPr>
            </w:pPr>
            <w:r w:rsidRPr="00E61D25">
              <w:rPr>
                <w:lang w:val="en-US"/>
              </w:rPr>
              <w:t>CA_n46A-n48B</w:t>
            </w:r>
          </w:p>
          <w:p w14:paraId="5B5E2CBD" w14:textId="77777777" w:rsidR="0004672D" w:rsidRPr="00E61D25" w:rsidRDefault="0004672D" w:rsidP="00B04CAF">
            <w:pPr>
              <w:pStyle w:val="TAC"/>
              <w:rPr>
                <w:lang w:val="en-US"/>
              </w:rPr>
            </w:pPr>
            <w:r w:rsidRPr="00E61D25">
              <w:rPr>
                <w:lang w:val="en-US"/>
              </w:rPr>
              <w:t>CA_n48A-n96A</w:t>
            </w:r>
          </w:p>
          <w:p w14:paraId="46E73DC7"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3039E372"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7D7525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A7DFFAF"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EC6CBFE" w14:textId="77777777" w:rsidR="0004672D" w:rsidRPr="00E61D25" w:rsidRDefault="0004672D" w:rsidP="00B04CAF">
            <w:pPr>
              <w:pStyle w:val="TAC"/>
              <w:rPr>
                <w:lang w:val="en-US" w:eastAsia="zh-CN"/>
              </w:rPr>
            </w:pPr>
            <w:r w:rsidRPr="00E61D25">
              <w:rPr>
                <w:lang w:val="en-US" w:eastAsia="zh-CN"/>
              </w:rPr>
              <w:t>0</w:t>
            </w:r>
          </w:p>
        </w:tc>
      </w:tr>
      <w:tr w:rsidR="0004672D" w:rsidRPr="00E61D25" w14:paraId="232A6408" w14:textId="77777777" w:rsidTr="007F33F4">
        <w:trPr>
          <w:trHeight w:val="29"/>
        </w:trPr>
        <w:tc>
          <w:tcPr>
            <w:tcW w:w="3065" w:type="dxa"/>
            <w:tcBorders>
              <w:top w:val="nil"/>
              <w:left w:val="single" w:sz="4" w:space="0" w:color="auto"/>
              <w:bottom w:val="nil"/>
              <w:right w:val="single" w:sz="4" w:space="0" w:color="auto"/>
            </w:tcBorders>
            <w:vAlign w:val="center"/>
          </w:tcPr>
          <w:p w14:paraId="7ED3289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5C9D61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B262B8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25FF231"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65DB2514" w14:textId="77777777" w:rsidR="0004672D" w:rsidRPr="00E61D25" w:rsidRDefault="0004672D" w:rsidP="00B04CAF">
            <w:pPr>
              <w:pStyle w:val="TAC"/>
              <w:rPr>
                <w:lang w:val="en-US" w:eastAsia="zh-CN"/>
              </w:rPr>
            </w:pPr>
          </w:p>
        </w:tc>
      </w:tr>
      <w:tr w:rsidR="0004672D" w:rsidRPr="00E61D25" w14:paraId="553CEA5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C4C52B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70EC93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4B2C4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7EEC16A"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D7ED1A2" w14:textId="77777777" w:rsidR="0004672D" w:rsidRPr="00E61D25" w:rsidRDefault="0004672D" w:rsidP="00B04CAF">
            <w:pPr>
              <w:pStyle w:val="TAC"/>
              <w:rPr>
                <w:lang w:val="en-US" w:eastAsia="zh-CN"/>
              </w:rPr>
            </w:pPr>
          </w:p>
        </w:tc>
      </w:tr>
      <w:tr w:rsidR="0004672D" w:rsidRPr="00E61D25" w14:paraId="281BB06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CF64E04" w14:textId="77777777" w:rsidR="0004672D" w:rsidRPr="00E61D25" w:rsidRDefault="0004672D" w:rsidP="00B04CAF">
            <w:pPr>
              <w:pStyle w:val="TAC"/>
              <w:rPr>
                <w:rFonts w:eastAsiaTheme="minorEastAsia"/>
                <w:lang w:val="en-US"/>
              </w:rPr>
            </w:pPr>
            <w:r w:rsidRPr="00E61D25">
              <w:rPr>
                <w:rFonts w:eastAsiaTheme="minorEastAsia"/>
                <w:lang w:val="en-US"/>
              </w:rPr>
              <w:t>CA_n46M-n48B-n96A</w:t>
            </w:r>
          </w:p>
        </w:tc>
        <w:tc>
          <w:tcPr>
            <w:tcW w:w="2712" w:type="dxa"/>
            <w:tcBorders>
              <w:top w:val="single" w:sz="4" w:space="0" w:color="auto"/>
              <w:left w:val="single" w:sz="4" w:space="0" w:color="auto"/>
              <w:bottom w:val="nil"/>
              <w:right w:val="single" w:sz="4" w:space="0" w:color="auto"/>
            </w:tcBorders>
            <w:vAlign w:val="center"/>
          </w:tcPr>
          <w:p w14:paraId="301BBD74" w14:textId="77777777" w:rsidR="0004672D" w:rsidRPr="00E61D25" w:rsidRDefault="0004672D" w:rsidP="00B04CAF">
            <w:pPr>
              <w:pStyle w:val="TAC"/>
              <w:rPr>
                <w:rFonts w:eastAsiaTheme="minorEastAsia"/>
                <w:lang w:val="en-US"/>
              </w:rPr>
            </w:pPr>
            <w:r w:rsidRPr="00E61D25">
              <w:rPr>
                <w:rFonts w:eastAsiaTheme="minorEastAsia"/>
                <w:lang w:val="en-US"/>
              </w:rPr>
              <w:t>CA_n46A-n48A</w:t>
            </w:r>
          </w:p>
          <w:p w14:paraId="333FE85A" w14:textId="77777777" w:rsidR="0004672D" w:rsidRPr="00E61D25" w:rsidRDefault="0004672D" w:rsidP="00B04CAF">
            <w:pPr>
              <w:pStyle w:val="TAC"/>
              <w:rPr>
                <w:rFonts w:eastAsiaTheme="minorEastAsia"/>
                <w:lang w:val="en-US"/>
              </w:rPr>
            </w:pPr>
            <w:r w:rsidRPr="00E61D25">
              <w:rPr>
                <w:rFonts w:eastAsiaTheme="minorEastAsia"/>
                <w:lang w:val="en-US"/>
              </w:rPr>
              <w:t>CA_n46A-n48B</w:t>
            </w:r>
          </w:p>
          <w:p w14:paraId="35C19D09" w14:textId="77777777" w:rsidR="0004672D" w:rsidRPr="00E61D25" w:rsidRDefault="0004672D" w:rsidP="00B04CAF">
            <w:pPr>
              <w:pStyle w:val="TAC"/>
              <w:rPr>
                <w:rFonts w:eastAsiaTheme="minorEastAsia"/>
                <w:lang w:val="en-US"/>
              </w:rPr>
            </w:pPr>
            <w:r w:rsidRPr="00E61D25">
              <w:rPr>
                <w:rFonts w:eastAsiaTheme="minorEastAsia"/>
                <w:lang w:val="en-US"/>
              </w:rPr>
              <w:t>CA_n48A-n96A</w:t>
            </w:r>
          </w:p>
          <w:p w14:paraId="5FB24207" w14:textId="77777777" w:rsidR="0004672D" w:rsidRPr="00E61D25" w:rsidRDefault="0004672D" w:rsidP="00B04CAF">
            <w:pPr>
              <w:pStyle w:val="TAC"/>
              <w:rPr>
                <w:rFonts w:eastAsiaTheme="minorEastAsia"/>
                <w:lang w:val="en-US"/>
              </w:rPr>
            </w:pPr>
            <w:r w:rsidRPr="00E61D25">
              <w:rPr>
                <w:rFonts w:eastAsiaTheme="minorEastAsia"/>
                <w:lang w:val="en-US"/>
              </w:rPr>
              <w:t>CA_n48B</w:t>
            </w:r>
          </w:p>
          <w:p w14:paraId="549BE5A0" w14:textId="77777777" w:rsidR="0004672D" w:rsidRPr="00E61D25" w:rsidRDefault="0004672D" w:rsidP="00B04CAF">
            <w:pPr>
              <w:pStyle w:val="TAC"/>
              <w:rPr>
                <w:rFonts w:eastAsiaTheme="minorEastAsia"/>
                <w:lang w:val="en-US"/>
              </w:rPr>
            </w:pPr>
            <w:r w:rsidRPr="00E61D25">
              <w:rPr>
                <w:rFonts w:eastAsiaTheme="minorEastAsia"/>
                <w:lang w:val="en-US"/>
              </w:rPr>
              <w:t>CA_n48B-n96A</w:t>
            </w:r>
          </w:p>
        </w:tc>
        <w:tc>
          <w:tcPr>
            <w:tcW w:w="1231" w:type="dxa"/>
            <w:tcBorders>
              <w:top w:val="single" w:sz="4" w:space="0" w:color="auto"/>
              <w:left w:val="single" w:sz="4" w:space="0" w:color="auto"/>
              <w:bottom w:val="single" w:sz="4" w:space="0" w:color="auto"/>
              <w:right w:val="single" w:sz="4" w:space="0" w:color="auto"/>
            </w:tcBorders>
            <w:vAlign w:val="center"/>
          </w:tcPr>
          <w:p w14:paraId="7BC5183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33F082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4291BC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401FC66D" w14:textId="77777777" w:rsidTr="007F33F4">
        <w:trPr>
          <w:trHeight w:val="29"/>
        </w:trPr>
        <w:tc>
          <w:tcPr>
            <w:tcW w:w="3065" w:type="dxa"/>
            <w:tcBorders>
              <w:top w:val="nil"/>
              <w:left w:val="single" w:sz="4" w:space="0" w:color="auto"/>
              <w:bottom w:val="nil"/>
              <w:right w:val="single" w:sz="4" w:space="0" w:color="auto"/>
            </w:tcBorders>
            <w:vAlign w:val="center"/>
          </w:tcPr>
          <w:p w14:paraId="494B5D1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B3E6CD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E1F36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B44AAE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CA_n48B_BCS0</w:t>
            </w:r>
          </w:p>
        </w:tc>
        <w:tc>
          <w:tcPr>
            <w:tcW w:w="2387" w:type="dxa"/>
            <w:tcBorders>
              <w:top w:val="nil"/>
              <w:left w:val="single" w:sz="4" w:space="0" w:color="auto"/>
              <w:bottom w:val="nil"/>
              <w:right w:val="single" w:sz="4" w:space="0" w:color="auto"/>
            </w:tcBorders>
            <w:vAlign w:val="center"/>
          </w:tcPr>
          <w:p w14:paraId="145C9DD6" w14:textId="77777777" w:rsidR="0004672D" w:rsidRPr="00E61D25" w:rsidRDefault="0004672D" w:rsidP="00B04CAF">
            <w:pPr>
              <w:pStyle w:val="TAC"/>
              <w:rPr>
                <w:rFonts w:eastAsiaTheme="minorEastAsia"/>
                <w:lang w:val="en-US" w:eastAsia="zh-CN"/>
              </w:rPr>
            </w:pPr>
          </w:p>
        </w:tc>
      </w:tr>
      <w:tr w:rsidR="0004672D" w:rsidRPr="00E61D25" w14:paraId="09259BA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E0C197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139CA3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0F6D9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7ECB40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EC3D095" w14:textId="77777777" w:rsidR="0004672D" w:rsidRPr="00E61D25" w:rsidRDefault="0004672D" w:rsidP="00B04CAF">
            <w:pPr>
              <w:pStyle w:val="TAC"/>
              <w:rPr>
                <w:rFonts w:eastAsiaTheme="minorEastAsia"/>
                <w:lang w:val="en-US" w:eastAsia="zh-CN"/>
              </w:rPr>
            </w:pPr>
          </w:p>
        </w:tc>
      </w:tr>
      <w:tr w:rsidR="0004672D" w:rsidRPr="00E61D25" w14:paraId="7BB5D03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2D12000" w14:textId="77777777" w:rsidR="0004672D" w:rsidRPr="00E61D25" w:rsidRDefault="0004672D" w:rsidP="00B04CAF">
            <w:pPr>
              <w:pStyle w:val="TAC"/>
              <w:rPr>
                <w:lang w:val="en-US"/>
              </w:rPr>
            </w:pPr>
            <w:r w:rsidRPr="00E61D25">
              <w:rPr>
                <w:lang w:val="en-US"/>
              </w:rPr>
              <w:t>CA_n46N-n48B-n96A</w:t>
            </w:r>
          </w:p>
        </w:tc>
        <w:tc>
          <w:tcPr>
            <w:tcW w:w="2712" w:type="dxa"/>
            <w:tcBorders>
              <w:top w:val="single" w:sz="4" w:space="0" w:color="auto"/>
              <w:left w:val="single" w:sz="4" w:space="0" w:color="auto"/>
              <w:bottom w:val="nil"/>
              <w:right w:val="single" w:sz="4" w:space="0" w:color="auto"/>
            </w:tcBorders>
            <w:vAlign w:val="center"/>
          </w:tcPr>
          <w:p w14:paraId="2BC55AAC" w14:textId="77777777" w:rsidR="0004672D" w:rsidRPr="00E61D25" w:rsidRDefault="0004672D" w:rsidP="00B04CAF">
            <w:pPr>
              <w:pStyle w:val="TAC"/>
              <w:rPr>
                <w:lang w:val="en-US"/>
              </w:rPr>
            </w:pPr>
            <w:r w:rsidRPr="00E61D25">
              <w:rPr>
                <w:lang w:val="en-US"/>
              </w:rPr>
              <w:t>CA_n46A-n48A</w:t>
            </w:r>
          </w:p>
          <w:p w14:paraId="4D343494" w14:textId="77777777" w:rsidR="0004672D" w:rsidRPr="00E61D25" w:rsidRDefault="0004672D" w:rsidP="00B04CAF">
            <w:pPr>
              <w:pStyle w:val="TAC"/>
              <w:rPr>
                <w:lang w:val="en-US"/>
              </w:rPr>
            </w:pPr>
            <w:r w:rsidRPr="00E61D25">
              <w:rPr>
                <w:lang w:val="en-US"/>
              </w:rPr>
              <w:t>CA_n46A-n48B</w:t>
            </w:r>
          </w:p>
          <w:p w14:paraId="66D1F62B" w14:textId="77777777" w:rsidR="0004672D" w:rsidRPr="00E61D25" w:rsidRDefault="0004672D" w:rsidP="00B04CAF">
            <w:pPr>
              <w:pStyle w:val="TAC"/>
              <w:rPr>
                <w:lang w:val="en-US"/>
              </w:rPr>
            </w:pPr>
            <w:r w:rsidRPr="00E61D25">
              <w:rPr>
                <w:lang w:val="en-US"/>
              </w:rPr>
              <w:t>CA_n48A-n96A</w:t>
            </w:r>
          </w:p>
          <w:p w14:paraId="1FDDB8BF"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18054B29"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E211A3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6F7A444"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1565C150" w14:textId="77777777" w:rsidR="0004672D" w:rsidRPr="00E61D25" w:rsidRDefault="0004672D" w:rsidP="00B04CAF">
            <w:pPr>
              <w:pStyle w:val="TAC"/>
              <w:rPr>
                <w:lang w:val="en-US" w:eastAsia="zh-CN"/>
              </w:rPr>
            </w:pPr>
            <w:r w:rsidRPr="00E61D25">
              <w:rPr>
                <w:lang w:val="en-US" w:eastAsia="zh-CN"/>
              </w:rPr>
              <w:t>0</w:t>
            </w:r>
          </w:p>
        </w:tc>
      </w:tr>
      <w:tr w:rsidR="0004672D" w:rsidRPr="00E61D25" w14:paraId="1472EF06" w14:textId="77777777" w:rsidTr="007F33F4">
        <w:trPr>
          <w:trHeight w:val="29"/>
        </w:trPr>
        <w:tc>
          <w:tcPr>
            <w:tcW w:w="3065" w:type="dxa"/>
            <w:tcBorders>
              <w:top w:val="nil"/>
              <w:left w:val="single" w:sz="4" w:space="0" w:color="auto"/>
              <w:bottom w:val="nil"/>
              <w:right w:val="single" w:sz="4" w:space="0" w:color="auto"/>
            </w:tcBorders>
            <w:vAlign w:val="center"/>
          </w:tcPr>
          <w:p w14:paraId="0902742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E2EB47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0CD165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6DEBF6D"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5A629ECC" w14:textId="77777777" w:rsidR="0004672D" w:rsidRPr="00E61D25" w:rsidRDefault="0004672D" w:rsidP="00B04CAF">
            <w:pPr>
              <w:pStyle w:val="TAC"/>
              <w:rPr>
                <w:lang w:val="en-US" w:eastAsia="zh-CN"/>
              </w:rPr>
            </w:pPr>
          </w:p>
        </w:tc>
      </w:tr>
      <w:tr w:rsidR="0004672D" w:rsidRPr="00E61D25" w14:paraId="385134E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84876C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F01493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F63BC05"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030E642"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3EFE2EAB" w14:textId="77777777" w:rsidR="0004672D" w:rsidRPr="00E61D25" w:rsidRDefault="0004672D" w:rsidP="00B04CAF">
            <w:pPr>
              <w:pStyle w:val="TAC"/>
              <w:rPr>
                <w:lang w:val="en-US" w:eastAsia="zh-CN"/>
              </w:rPr>
            </w:pPr>
          </w:p>
        </w:tc>
      </w:tr>
      <w:tr w:rsidR="0004672D" w:rsidRPr="00E61D25" w14:paraId="4865A76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E677982" w14:textId="77777777" w:rsidR="0004672D" w:rsidRPr="00E61D25" w:rsidRDefault="0004672D" w:rsidP="00B04CAF">
            <w:pPr>
              <w:pStyle w:val="TAC"/>
              <w:rPr>
                <w:lang w:val="en-US"/>
              </w:rPr>
            </w:pPr>
            <w:r w:rsidRPr="00E61D25">
              <w:rPr>
                <w:lang w:val="en-US"/>
              </w:rPr>
              <w:t>CA_n46A-n48C-n96A</w:t>
            </w:r>
          </w:p>
        </w:tc>
        <w:tc>
          <w:tcPr>
            <w:tcW w:w="2712" w:type="dxa"/>
            <w:tcBorders>
              <w:top w:val="single" w:sz="4" w:space="0" w:color="auto"/>
              <w:left w:val="single" w:sz="4" w:space="0" w:color="auto"/>
              <w:bottom w:val="nil"/>
              <w:right w:val="single" w:sz="4" w:space="0" w:color="auto"/>
            </w:tcBorders>
            <w:vAlign w:val="center"/>
          </w:tcPr>
          <w:p w14:paraId="02AD1FCF" w14:textId="77777777" w:rsidR="0004672D" w:rsidRPr="00E61D25" w:rsidRDefault="0004672D" w:rsidP="00B04CAF">
            <w:pPr>
              <w:pStyle w:val="TAC"/>
              <w:rPr>
                <w:lang w:val="en-US"/>
              </w:rPr>
            </w:pPr>
            <w:r w:rsidRPr="00E61D25">
              <w:rPr>
                <w:lang w:val="en-US"/>
              </w:rPr>
              <w:t>CA_n46A-n48A</w:t>
            </w:r>
          </w:p>
          <w:p w14:paraId="46AA08CA" w14:textId="77777777" w:rsidR="0004672D" w:rsidRPr="00E61D25" w:rsidRDefault="0004672D" w:rsidP="00B04CAF">
            <w:pPr>
              <w:pStyle w:val="TAC"/>
              <w:rPr>
                <w:lang w:val="en-US"/>
              </w:rPr>
            </w:pPr>
            <w:r w:rsidRPr="00E61D25">
              <w:rPr>
                <w:lang w:val="en-US"/>
              </w:rPr>
              <w:t>CA_n46A-n48B</w:t>
            </w:r>
          </w:p>
          <w:p w14:paraId="041FF6E5" w14:textId="77777777" w:rsidR="0004672D" w:rsidRPr="00E61D25" w:rsidRDefault="0004672D" w:rsidP="00B04CAF">
            <w:pPr>
              <w:pStyle w:val="TAC"/>
              <w:rPr>
                <w:lang w:val="en-US"/>
              </w:rPr>
            </w:pPr>
            <w:r w:rsidRPr="00E61D25">
              <w:rPr>
                <w:lang w:val="en-US"/>
              </w:rPr>
              <w:t>CA_n48A-n96A</w:t>
            </w:r>
          </w:p>
          <w:p w14:paraId="594F5A93"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545299C2"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FE197F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C8EEB0B"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1DBCD73" w14:textId="77777777" w:rsidR="0004672D" w:rsidRPr="00E61D25" w:rsidRDefault="0004672D" w:rsidP="00B04CAF">
            <w:pPr>
              <w:pStyle w:val="TAC"/>
              <w:rPr>
                <w:lang w:val="en-US" w:eastAsia="zh-CN"/>
              </w:rPr>
            </w:pPr>
            <w:r w:rsidRPr="00E61D25">
              <w:rPr>
                <w:lang w:val="en-US" w:eastAsia="zh-CN"/>
              </w:rPr>
              <w:t>0</w:t>
            </w:r>
          </w:p>
        </w:tc>
      </w:tr>
      <w:tr w:rsidR="0004672D" w:rsidRPr="00E61D25" w14:paraId="6588C8CC" w14:textId="77777777" w:rsidTr="007F33F4">
        <w:trPr>
          <w:trHeight w:val="29"/>
        </w:trPr>
        <w:tc>
          <w:tcPr>
            <w:tcW w:w="3065" w:type="dxa"/>
            <w:tcBorders>
              <w:top w:val="nil"/>
              <w:left w:val="single" w:sz="4" w:space="0" w:color="auto"/>
              <w:bottom w:val="nil"/>
              <w:right w:val="single" w:sz="4" w:space="0" w:color="auto"/>
            </w:tcBorders>
            <w:vAlign w:val="center"/>
          </w:tcPr>
          <w:p w14:paraId="7ED48A4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AC916B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F7A27C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C55C6D4"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21B98750" w14:textId="77777777" w:rsidR="0004672D" w:rsidRPr="00E61D25" w:rsidRDefault="0004672D" w:rsidP="00B04CAF">
            <w:pPr>
              <w:pStyle w:val="TAC"/>
              <w:rPr>
                <w:lang w:val="en-US" w:eastAsia="zh-CN"/>
              </w:rPr>
            </w:pPr>
          </w:p>
        </w:tc>
      </w:tr>
      <w:tr w:rsidR="0004672D" w:rsidRPr="00E61D25" w14:paraId="2E98541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B8C37E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49E4D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DE292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3DED8AD"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572B2E34" w14:textId="77777777" w:rsidR="0004672D" w:rsidRPr="00E61D25" w:rsidRDefault="0004672D" w:rsidP="00B04CAF">
            <w:pPr>
              <w:pStyle w:val="TAC"/>
              <w:rPr>
                <w:lang w:val="en-US" w:eastAsia="zh-CN"/>
              </w:rPr>
            </w:pPr>
          </w:p>
        </w:tc>
      </w:tr>
      <w:tr w:rsidR="0004672D" w:rsidRPr="00E61D25" w14:paraId="026E10F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4DDB51E" w14:textId="77777777" w:rsidR="0004672D" w:rsidRPr="00E61D25" w:rsidRDefault="0004672D" w:rsidP="00B04CAF">
            <w:pPr>
              <w:pStyle w:val="TAC"/>
              <w:rPr>
                <w:lang w:val="en-US"/>
              </w:rPr>
            </w:pPr>
            <w:r w:rsidRPr="00E61D25">
              <w:rPr>
                <w:lang w:val="en-US"/>
              </w:rPr>
              <w:t>CA_n46B-n48C-n96A</w:t>
            </w:r>
          </w:p>
        </w:tc>
        <w:tc>
          <w:tcPr>
            <w:tcW w:w="2712" w:type="dxa"/>
            <w:tcBorders>
              <w:top w:val="single" w:sz="4" w:space="0" w:color="auto"/>
              <w:left w:val="single" w:sz="4" w:space="0" w:color="auto"/>
              <w:bottom w:val="nil"/>
              <w:right w:val="single" w:sz="4" w:space="0" w:color="auto"/>
            </w:tcBorders>
            <w:vAlign w:val="center"/>
          </w:tcPr>
          <w:p w14:paraId="687A086D" w14:textId="77777777" w:rsidR="0004672D" w:rsidRPr="00E61D25" w:rsidRDefault="0004672D" w:rsidP="00B04CAF">
            <w:pPr>
              <w:pStyle w:val="TAC"/>
              <w:rPr>
                <w:lang w:val="en-US"/>
              </w:rPr>
            </w:pPr>
            <w:r w:rsidRPr="00E61D25">
              <w:rPr>
                <w:lang w:val="en-US"/>
              </w:rPr>
              <w:t>CA_n46A-n48A</w:t>
            </w:r>
          </w:p>
          <w:p w14:paraId="2CA23735" w14:textId="77777777" w:rsidR="0004672D" w:rsidRPr="00E61D25" w:rsidRDefault="0004672D" w:rsidP="00B04CAF">
            <w:pPr>
              <w:pStyle w:val="TAC"/>
              <w:rPr>
                <w:lang w:val="en-US"/>
              </w:rPr>
            </w:pPr>
            <w:r w:rsidRPr="00E61D25">
              <w:rPr>
                <w:lang w:val="en-US"/>
              </w:rPr>
              <w:t>CA_n46A-n48B</w:t>
            </w:r>
          </w:p>
          <w:p w14:paraId="662CBE86" w14:textId="77777777" w:rsidR="0004672D" w:rsidRPr="00E61D25" w:rsidRDefault="0004672D" w:rsidP="00B04CAF">
            <w:pPr>
              <w:pStyle w:val="TAC"/>
              <w:rPr>
                <w:lang w:val="en-US"/>
              </w:rPr>
            </w:pPr>
            <w:r w:rsidRPr="00E61D25">
              <w:rPr>
                <w:lang w:val="en-US"/>
              </w:rPr>
              <w:t>CA_n48A-n96A</w:t>
            </w:r>
          </w:p>
          <w:p w14:paraId="5D960573"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5F5C06C2"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87C359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020B807"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24093AD" w14:textId="77777777" w:rsidR="0004672D" w:rsidRPr="00E61D25" w:rsidRDefault="0004672D" w:rsidP="00B04CAF">
            <w:pPr>
              <w:pStyle w:val="TAC"/>
              <w:rPr>
                <w:lang w:val="en-US" w:eastAsia="zh-CN"/>
              </w:rPr>
            </w:pPr>
            <w:r w:rsidRPr="00E61D25">
              <w:rPr>
                <w:lang w:val="en-US" w:eastAsia="zh-CN"/>
              </w:rPr>
              <w:t>0</w:t>
            </w:r>
          </w:p>
        </w:tc>
      </w:tr>
      <w:tr w:rsidR="0004672D" w:rsidRPr="00E61D25" w14:paraId="160A157E" w14:textId="77777777" w:rsidTr="007F33F4">
        <w:trPr>
          <w:trHeight w:val="29"/>
        </w:trPr>
        <w:tc>
          <w:tcPr>
            <w:tcW w:w="3065" w:type="dxa"/>
            <w:tcBorders>
              <w:top w:val="nil"/>
              <w:left w:val="single" w:sz="4" w:space="0" w:color="auto"/>
              <w:bottom w:val="nil"/>
              <w:right w:val="single" w:sz="4" w:space="0" w:color="auto"/>
            </w:tcBorders>
            <w:vAlign w:val="center"/>
          </w:tcPr>
          <w:p w14:paraId="538EAA8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330642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27E23C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C3032D6"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301AFA89" w14:textId="77777777" w:rsidR="0004672D" w:rsidRPr="00E61D25" w:rsidRDefault="0004672D" w:rsidP="00B04CAF">
            <w:pPr>
              <w:pStyle w:val="TAC"/>
              <w:rPr>
                <w:lang w:val="en-US" w:eastAsia="zh-CN"/>
              </w:rPr>
            </w:pPr>
          </w:p>
        </w:tc>
      </w:tr>
      <w:tr w:rsidR="0004672D" w:rsidRPr="00E61D25" w14:paraId="7637146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BE72D5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EC2F65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8702C2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25A02B9"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42273C0A" w14:textId="77777777" w:rsidR="0004672D" w:rsidRPr="00E61D25" w:rsidRDefault="0004672D" w:rsidP="00B04CAF">
            <w:pPr>
              <w:pStyle w:val="TAC"/>
              <w:rPr>
                <w:lang w:val="en-US" w:eastAsia="zh-CN"/>
              </w:rPr>
            </w:pPr>
          </w:p>
        </w:tc>
      </w:tr>
      <w:tr w:rsidR="0004672D" w:rsidRPr="00E61D25" w14:paraId="2DD66AD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A16021E" w14:textId="77777777" w:rsidR="0004672D" w:rsidRPr="00E61D25" w:rsidRDefault="0004672D" w:rsidP="00B04CAF">
            <w:pPr>
              <w:pStyle w:val="TAC"/>
              <w:rPr>
                <w:lang w:val="en-US"/>
              </w:rPr>
            </w:pPr>
            <w:r w:rsidRPr="00E61D25">
              <w:rPr>
                <w:lang w:val="en-US"/>
              </w:rPr>
              <w:t>CA_n46C-n48C-n96A</w:t>
            </w:r>
          </w:p>
        </w:tc>
        <w:tc>
          <w:tcPr>
            <w:tcW w:w="2712" w:type="dxa"/>
            <w:tcBorders>
              <w:top w:val="single" w:sz="4" w:space="0" w:color="auto"/>
              <w:left w:val="single" w:sz="4" w:space="0" w:color="auto"/>
              <w:bottom w:val="nil"/>
              <w:right w:val="single" w:sz="4" w:space="0" w:color="auto"/>
            </w:tcBorders>
            <w:vAlign w:val="center"/>
          </w:tcPr>
          <w:p w14:paraId="795BFEF4" w14:textId="77777777" w:rsidR="0004672D" w:rsidRPr="00E61D25" w:rsidRDefault="0004672D" w:rsidP="00B04CAF">
            <w:pPr>
              <w:pStyle w:val="TAC"/>
              <w:rPr>
                <w:lang w:val="en-US"/>
              </w:rPr>
            </w:pPr>
            <w:r w:rsidRPr="00E61D25">
              <w:rPr>
                <w:lang w:val="en-US"/>
              </w:rPr>
              <w:t>CA_n46A-n48A</w:t>
            </w:r>
          </w:p>
          <w:p w14:paraId="5950D079" w14:textId="77777777" w:rsidR="0004672D" w:rsidRPr="00E61D25" w:rsidRDefault="0004672D" w:rsidP="00B04CAF">
            <w:pPr>
              <w:pStyle w:val="TAC"/>
              <w:rPr>
                <w:lang w:val="en-US"/>
              </w:rPr>
            </w:pPr>
            <w:r w:rsidRPr="00E61D25">
              <w:rPr>
                <w:lang w:val="en-US"/>
              </w:rPr>
              <w:t xml:space="preserve">CA_n46A-n48B </w:t>
            </w:r>
          </w:p>
          <w:p w14:paraId="0C5A9949" w14:textId="77777777" w:rsidR="0004672D" w:rsidRPr="00E61D25" w:rsidRDefault="0004672D" w:rsidP="00B04CAF">
            <w:pPr>
              <w:pStyle w:val="TAC"/>
              <w:rPr>
                <w:lang w:val="en-US"/>
              </w:rPr>
            </w:pPr>
            <w:r w:rsidRPr="00E61D25">
              <w:rPr>
                <w:lang w:val="en-US"/>
              </w:rPr>
              <w:t>CA_n48A-n96A</w:t>
            </w:r>
          </w:p>
          <w:p w14:paraId="0AB74B82"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34D8605E"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BF5BB1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D16F2AA"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4683C1A" w14:textId="77777777" w:rsidR="0004672D" w:rsidRPr="00E61D25" w:rsidRDefault="0004672D" w:rsidP="00B04CAF">
            <w:pPr>
              <w:pStyle w:val="TAC"/>
              <w:rPr>
                <w:lang w:val="en-US" w:eastAsia="zh-CN"/>
              </w:rPr>
            </w:pPr>
            <w:r w:rsidRPr="00E61D25">
              <w:rPr>
                <w:lang w:val="en-US" w:eastAsia="zh-CN"/>
              </w:rPr>
              <w:t>0</w:t>
            </w:r>
          </w:p>
        </w:tc>
      </w:tr>
      <w:tr w:rsidR="0004672D" w:rsidRPr="00E61D25" w14:paraId="51CBAF3C" w14:textId="77777777" w:rsidTr="007F33F4">
        <w:trPr>
          <w:trHeight w:val="29"/>
        </w:trPr>
        <w:tc>
          <w:tcPr>
            <w:tcW w:w="3065" w:type="dxa"/>
            <w:tcBorders>
              <w:top w:val="nil"/>
              <w:left w:val="single" w:sz="4" w:space="0" w:color="auto"/>
              <w:bottom w:val="nil"/>
              <w:right w:val="single" w:sz="4" w:space="0" w:color="auto"/>
            </w:tcBorders>
            <w:vAlign w:val="center"/>
          </w:tcPr>
          <w:p w14:paraId="15CD993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B7AB38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D46543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E1A1D86"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1AEB5940" w14:textId="77777777" w:rsidR="0004672D" w:rsidRPr="00E61D25" w:rsidRDefault="0004672D" w:rsidP="00B04CAF">
            <w:pPr>
              <w:pStyle w:val="TAC"/>
              <w:rPr>
                <w:lang w:val="en-US" w:eastAsia="zh-CN"/>
              </w:rPr>
            </w:pPr>
          </w:p>
        </w:tc>
      </w:tr>
      <w:tr w:rsidR="0004672D" w:rsidRPr="00E61D25" w14:paraId="53E6217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E0E797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C56E74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CF3843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523B0EE"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754785D5" w14:textId="77777777" w:rsidR="0004672D" w:rsidRPr="00E61D25" w:rsidRDefault="0004672D" w:rsidP="00B04CAF">
            <w:pPr>
              <w:pStyle w:val="TAC"/>
              <w:rPr>
                <w:lang w:val="en-US" w:eastAsia="zh-CN"/>
              </w:rPr>
            </w:pPr>
          </w:p>
        </w:tc>
      </w:tr>
      <w:tr w:rsidR="0004672D" w:rsidRPr="00E61D25" w14:paraId="024B8335"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E9E60B1" w14:textId="77777777" w:rsidR="0004672D" w:rsidRPr="00E61D25" w:rsidRDefault="0004672D" w:rsidP="00B04CAF">
            <w:pPr>
              <w:pStyle w:val="TAC"/>
              <w:rPr>
                <w:lang w:val="en-US"/>
              </w:rPr>
            </w:pPr>
            <w:r w:rsidRPr="00E61D25">
              <w:rPr>
                <w:lang w:val="en-US"/>
              </w:rPr>
              <w:t>CA_n46D-n48C-n96A</w:t>
            </w:r>
          </w:p>
        </w:tc>
        <w:tc>
          <w:tcPr>
            <w:tcW w:w="2712" w:type="dxa"/>
            <w:tcBorders>
              <w:top w:val="single" w:sz="4" w:space="0" w:color="auto"/>
              <w:left w:val="single" w:sz="4" w:space="0" w:color="auto"/>
              <w:bottom w:val="nil"/>
              <w:right w:val="single" w:sz="4" w:space="0" w:color="auto"/>
            </w:tcBorders>
            <w:vAlign w:val="center"/>
          </w:tcPr>
          <w:p w14:paraId="5CF04250" w14:textId="77777777" w:rsidR="0004672D" w:rsidRPr="00E61D25" w:rsidRDefault="0004672D" w:rsidP="00B04CAF">
            <w:pPr>
              <w:pStyle w:val="TAC"/>
              <w:rPr>
                <w:lang w:val="en-US"/>
              </w:rPr>
            </w:pPr>
            <w:r w:rsidRPr="00E61D25">
              <w:rPr>
                <w:lang w:val="en-US"/>
              </w:rPr>
              <w:t>CA_n46A-n48A</w:t>
            </w:r>
          </w:p>
          <w:p w14:paraId="082CD301" w14:textId="77777777" w:rsidR="0004672D" w:rsidRPr="00E61D25" w:rsidRDefault="0004672D" w:rsidP="00B04CAF">
            <w:pPr>
              <w:pStyle w:val="TAC"/>
              <w:rPr>
                <w:lang w:val="en-US"/>
              </w:rPr>
            </w:pPr>
            <w:r w:rsidRPr="00E61D25">
              <w:rPr>
                <w:lang w:val="en-US"/>
              </w:rPr>
              <w:t>CA_n46A-n48B</w:t>
            </w:r>
          </w:p>
          <w:p w14:paraId="3AA77BF8" w14:textId="77777777" w:rsidR="0004672D" w:rsidRPr="00E61D25" w:rsidRDefault="0004672D" w:rsidP="00B04CAF">
            <w:pPr>
              <w:pStyle w:val="TAC"/>
              <w:rPr>
                <w:lang w:val="en-US"/>
              </w:rPr>
            </w:pPr>
            <w:r w:rsidRPr="00E61D25">
              <w:rPr>
                <w:lang w:val="en-US"/>
              </w:rPr>
              <w:t>CA_n48A-n96A</w:t>
            </w:r>
          </w:p>
          <w:p w14:paraId="464BB22F"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60FF8DCA"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6EF5A9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774503D"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4372320" w14:textId="77777777" w:rsidR="0004672D" w:rsidRPr="00E61D25" w:rsidRDefault="0004672D" w:rsidP="00B04CAF">
            <w:pPr>
              <w:pStyle w:val="TAC"/>
              <w:rPr>
                <w:lang w:val="en-US" w:eastAsia="zh-CN"/>
              </w:rPr>
            </w:pPr>
            <w:r w:rsidRPr="00E61D25">
              <w:rPr>
                <w:lang w:val="en-US" w:eastAsia="zh-CN"/>
              </w:rPr>
              <w:t>0</w:t>
            </w:r>
          </w:p>
        </w:tc>
      </w:tr>
      <w:tr w:rsidR="0004672D" w:rsidRPr="00E61D25" w14:paraId="038EFDF9" w14:textId="77777777" w:rsidTr="007F33F4">
        <w:trPr>
          <w:trHeight w:val="29"/>
        </w:trPr>
        <w:tc>
          <w:tcPr>
            <w:tcW w:w="3065" w:type="dxa"/>
            <w:tcBorders>
              <w:top w:val="nil"/>
              <w:left w:val="single" w:sz="4" w:space="0" w:color="auto"/>
              <w:bottom w:val="nil"/>
              <w:right w:val="single" w:sz="4" w:space="0" w:color="auto"/>
            </w:tcBorders>
            <w:vAlign w:val="center"/>
          </w:tcPr>
          <w:p w14:paraId="25F5300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A40DAC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51611C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AB416EB"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59E00E3C" w14:textId="77777777" w:rsidR="0004672D" w:rsidRPr="00E61D25" w:rsidRDefault="0004672D" w:rsidP="00B04CAF">
            <w:pPr>
              <w:pStyle w:val="TAC"/>
              <w:rPr>
                <w:lang w:val="en-US" w:eastAsia="zh-CN"/>
              </w:rPr>
            </w:pPr>
          </w:p>
        </w:tc>
      </w:tr>
      <w:tr w:rsidR="0004672D" w:rsidRPr="00E61D25" w14:paraId="4F374ED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FB1FBB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A11A50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1F483F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C784C36"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2E10A283" w14:textId="77777777" w:rsidR="0004672D" w:rsidRPr="00E61D25" w:rsidRDefault="0004672D" w:rsidP="00B04CAF">
            <w:pPr>
              <w:pStyle w:val="TAC"/>
              <w:rPr>
                <w:lang w:val="en-US" w:eastAsia="zh-CN"/>
              </w:rPr>
            </w:pPr>
          </w:p>
        </w:tc>
      </w:tr>
      <w:tr w:rsidR="0004672D" w:rsidRPr="00E61D25" w14:paraId="18A7B28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7D83A04" w14:textId="77777777" w:rsidR="0004672D" w:rsidRPr="00E61D25" w:rsidRDefault="0004672D" w:rsidP="00B04CAF">
            <w:pPr>
              <w:pStyle w:val="TAC"/>
              <w:rPr>
                <w:rFonts w:eastAsiaTheme="minorEastAsia"/>
                <w:lang w:val="en-US"/>
              </w:rPr>
            </w:pPr>
            <w:r w:rsidRPr="00E61D25">
              <w:rPr>
                <w:rFonts w:eastAsiaTheme="minorEastAsia"/>
                <w:lang w:val="en-US"/>
              </w:rPr>
              <w:t>CA_n46M-n48C-n96A</w:t>
            </w:r>
          </w:p>
        </w:tc>
        <w:tc>
          <w:tcPr>
            <w:tcW w:w="2712" w:type="dxa"/>
            <w:tcBorders>
              <w:top w:val="single" w:sz="4" w:space="0" w:color="auto"/>
              <w:left w:val="single" w:sz="4" w:space="0" w:color="auto"/>
              <w:bottom w:val="nil"/>
              <w:right w:val="single" w:sz="4" w:space="0" w:color="auto"/>
            </w:tcBorders>
            <w:vAlign w:val="center"/>
          </w:tcPr>
          <w:p w14:paraId="5D366FDC"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C6E44E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D56470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71EFD41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21F855B" w14:textId="77777777" w:rsidTr="007F33F4">
        <w:trPr>
          <w:trHeight w:val="29"/>
        </w:trPr>
        <w:tc>
          <w:tcPr>
            <w:tcW w:w="3065" w:type="dxa"/>
            <w:tcBorders>
              <w:top w:val="nil"/>
              <w:left w:val="single" w:sz="4" w:space="0" w:color="auto"/>
              <w:bottom w:val="nil"/>
              <w:right w:val="single" w:sz="4" w:space="0" w:color="auto"/>
            </w:tcBorders>
            <w:vAlign w:val="center"/>
          </w:tcPr>
          <w:p w14:paraId="7479700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1CB040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671C0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2A9E52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5AC99329" w14:textId="77777777" w:rsidR="0004672D" w:rsidRPr="00E61D25" w:rsidRDefault="0004672D" w:rsidP="00B04CAF">
            <w:pPr>
              <w:pStyle w:val="TAC"/>
              <w:rPr>
                <w:rFonts w:eastAsiaTheme="minorEastAsia"/>
                <w:lang w:val="en-US" w:eastAsia="zh-CN"/>
              </w:rPr>
            </w:pPr>
          </w:p>
        </w:tc>
      </w:tr>
      <w:tr w:rsidR="0004672D" w:rsidRPr="00E61D25" w14:paraId="66F1BE0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E4BB86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9EDC75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0564D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3FA7F3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5BEE7B01" w14:textId="77777777" w:rsidR="0004672D" w:rsidRPr="00E61D25" w:rsidRDefault="0004672D" w:rsidP="00B04CAF">
            <w:pPr>
              <w:pStyle w:val="TAC"/>
              <w:rPr>
                <w:rFonts w:eastAsiaTheme="minorEastAsia"/>
                <w:lang w:val="en-US" w:eastAsia="zh-CN"/>
              </w:rPr>
            </w:pPr>
          </w:p>
        </w:tc>
      </w:tr>
      <w:tr w:rsidR="0004672D" w:rsidRPr="00E61D25" w14:paraId="06F5AA9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31455F4" w14:textId="77777777" w:rsidR="0004672D" w:rsidRPr="00E61D25" w:rsidRDefault="0004672D" w:rsidP="00B04CAF">
            <w:pPr>
              <w:pStyle w:val="TAC"/>
              <w:rPr>
                <w:lang w:val="en-US"/>
              </w:rPr>
            </w:pPr>
            <w:r w:rsidRPr="00E61D25">
              <w:rPr>
                <w:lang w:val="en-US"/>
              </w:rPr>
              <w:t>CA_n46N-n48C-n96A</w:t>
            </w:r>
          </w:p>
        </w:tc>
        <w:tc>
          <w:tcPr>
            <w:tcW w:w="2712" w:type="dxa"/>
            <w:tcBorders>
              <w:top w:val="single" w:sz="4" w:space="0" w:color="auto"/>
              <w:left w:val="single" w:sz="4" w:space="0" w:color="auto"/>
              <w:bottom w:val="nil"/>
              <w:right w:val="single" w:sz="4" w:space="0" w:color="auto"/>
            </w:tcBorders>
            <w:vAlign w:val="center"/>
          </w:tcPr>
          <w:p w14:paraId="1E32670E" w14:textId="77777777" w:rsidR="0004672D" w:rsidRPr="00E61D25" w:rsidRDefault="0004672D" w:rsidP="00B04CAF">
            <w:pPr>
              <w:pStyle w:val="TAC"/>
              <w:rPr>
                <w:lang w:val="en-US"/>
              </w:rPr>
            </w:pPr>
            <w:r w:rsidRPr="00E61D25">
              <w:rPr>
                <w:lang w:val="en-US"/>
              </w:rPr>
              <w:t>CA_n46A-n48A</w:t>
            </w:r>
          </w:p>
          <w:p w14:paraId="0EA84FC4" w14:textId="77777777" w:rsidR="0004672D" w:rsidRPr="00E61D25" w:rsidRDefault="0004672D" w:rsidP="00B04CAF">
            <w:pPr>
              <w:pStyle w:val="TAC"/>
              <w:rPr>
                <w:lang w:val="en-US"/>
              </w:rPr>
            </w:pPr>
            <w:r w:rsidRPr="00E61D25">
              <w:rPr>
                <w:lang w:val="en-US"/>
              </w:rPr>
              <w:t xml:space="preserve">CA_n46A-n48B </w:t>
            </w:r>
          </w:p>
          <w:p w14:paraId="6A08D736" w14:textId="77777777" w:rsidR="0004672D" w:rsidRPr="00E61D25" w:rsidRDefault="0004672D" w:rsidP="00B04CAF">
            <w:pPr>
              <w:pStyle w:val="TAC"/>
              <w:rPr>
                <w:lang w:val="en-US"/>
              </w:rPr>
            </w:pPr>
            <w:r w:rsidRPr="00E61D25">
              <w:rPr>
                <w:lang w:val="en-US"/>
              </w:rPr>
              <w:t>CA_n48A-n96A</w:t>
            </w:r>
          </w:p>
          <w:p w14:paraId="7035179E"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3FD802E8"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CF4578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4CE6FF8"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1EAA5117" w14:textId="77777777" w:rsidR="0004672D" w:rsidRPr="00E61D25" w:rsidRDefault="0004672D" w:rsidP="00B04CAF">
            <w:pPr>
              <w:pStyle w:val="TAC"/>
              <w:rPr>
                <w:lang w:val="en-US" w:eastAsia="zh-CN"/>
              </w:rPr>
            </w:pPr>
            <w:r w:rsidRPr="00E61D25">
              <w:rPr>
                <w:lang w:val="en-US" w:eastAsia="zh-CN"/>
              </w:rPr>
              <w:t>0</w:t>
            </w:r>
          </w:p>
        </w:tc>
      </w:tr>
      <w:tr w:rsidR="0004672D" w:rsidRPr="00E61D25" w14:paraId="4E766002" w14:textId="77777777" w:rsidTr="007F33F4">
        <w:trPr>
          <w:trHeight w:val="29"/>
        </w:trPr>
        <w:tc>
          <w:tcPr>
            <w:tcW w:w="3065" w:type="dxa"/>
            <w:tcBorders>
              <w:top w:val="nil"/>
              <w:left w:val="single" w:sz="4" w:space="0" w:color="auto"/>
              <w:bottom w:val="nil"/>
              <w:right w:val="single" w:sz="4" w:space="0" w:color="auto"/>
            </w:tcBorders>
            <w:vAlign w:val="center"/>
          </w:tcPr>
          <w:p w14:paraId="199DFE0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D28367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BDD20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F2F9191"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2EF0298A" w14:textId="77777777" w:rsidR="0004672D" w:rsidRPr="00E61D25" w:rsidRDefault="0004672D" w:rsidP="00B04CAF">
            <w:pPr>
              <w:pStyle w:val="TAC"/>
              <w:rPr>
                <w:lang w:val="en-US" w:eastAsia="zh-CN"/>
              </w:rPr>
            </w:pPr>
          </w:p>
        </w:tc>
      </w:tr>
      <w:tr w:rsidR="0004672D" w:rsidRPr="00E61D25" w14:paraId="6A4521D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E4E148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475624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48B16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DC9EA25"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56287CB5" w14:textId="77777777" w:rsidR="0004672D" w:rsidRPr="00E61D25" w:rsidRDefault="0004672D" w:rsidP="00B04CAF">
            <w:pPr>
              <w:pStyle w:val="TAC"/>
              <w:rPr>
                <w:lang w:val="en-US" w:eastAsia="zh-CN"/>
              </w:rPr>
            </w:pPr>
          </w:p>
        </w:tc>
      </w:tr>
      <w:tr w:rsidR="0004672D" w:rsidRPr="00E61D25" w14:paraId="7637B56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9301922" w14:textId="77777777" w:rsidR="0004672D" w:rsidRPr="00E61D25" w:rsidRDefault="0004672D" w:rsidP="00B04CAF">
            <w:pPr>
              <w:pStyle w:val="TAC"/>
              <w:rPr>
                <w:lang w:val="en-US"/>
              </w:rPr>
            </w:pPr>
            <w:r w:rsidRPr="00E61D25">
              <w:rPr>
                <w:lang w:val="en-US"/>
              </w:rPr>
              <w:t>CA_n46A-n48A-n96B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454119FF" w14:textId="77777777" w:rsidR="0004672D" w:rsidRPr="00E61D25" w:rsidRDefault="0004672D" w:rsidP="00B04CAF">
            <w:pPr>
              <w:pStyle w:val="TAC"/>
              <w:rPr>
                <w:lang w:val="en-US"/>
              </w:rPr>
            </w:pPr>
            <w:r w:rsidRPr="00E61D25">
              <w:rPr>
                <w:lang w:val="en-US"/>
              </w:rPr>
              <w:t>CA_n46A-n48A</w:t>
            </w:r>
          </w:p>
          <w:p w14:paraId="6D8F342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9D0F1A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FD31E62"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1416E77" w14:textId="77777777" w:rsidR="0004672D" w:rsidRPr="00E61D25" w:rsidRDefault="0004672D" w:rsidP="00B04CAF">
            <w:pPr>
              <w:pStyle w:val="TAC"/>
              <w:rPr>
                <w:lang w:val="en-US" w:eastAsia="zh-CN"/>
              </w:rPr>
            </w:pPr>
            <w:r w:rsidRPr="00E61D25">
              <w:rPr>
                <w:lang w:val="en-US" w:eastAsia="zh-CN"/>
              </w:rPr>
              <w:t>0</w:t>
            </w:r>
          </w:p>
        </w:tc>
      </w:tr>
      <w:tr w:rsidR="0004672D" w:rsidRPr="00E61D25" w14:paraId="266D831A" w14:textId="77777777" w:rsidTr="007F33F4">
        <w:trPr>
          <w:trHeight w:val="29"/>
        </w:trPr>
        <w:tc>
          <w:tcPr>
            <w:tcW w:w="3065" w:type="dxa"/>
            <w:tcBorders>
              <w:top w:val="nil"/>
              <w:left w:val="single" w:sz="4" w:space="0" w:color="auto"/>
              <w:bottom w:val="nil"/>
              <w:right w:val="single" w:sz="4" w:space="0" w:color="auto"/>
            </w:tcBorders>
            <w:vAlign w:val="center"/>
          </w:tcPr>
          <w:p w14:paraId="5237191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6CA7E1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1551AE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8F670ED"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1571FD9" w14:textId="77777777" w:rsidR="0004672D" w:rsidRPr="00E61D25" w:rsidRDefault="0004672D" w:rsidP="00B04CAF">
            <w:pPr>
              <w:pStyle w:val="TAC"/>
              <w:rPr>
                <w:lang w:val="en-US" w:eastAsia="zh-CN"/>
              </w:rPr>
            </w:pPr>
          </w:p>
        </w:tc>
      </w:tr>
      <w:tr w:rsidR="0004672D" w:rsidRPr="00E61D25" w14:paraId="652D530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24B49E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D5FB58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BC3F13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70A4192"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1F824F6A" w14:textId="77777777" w:rsidR="0004672D" w:rsidRPr="00E61D25" w:rsidRDefault="0004672D" w:rsidP="00B04CAF">
            <w:pPr>
              <w:pStyle w:val="TAC"/>
              <w:rPr>
                <w:lang w:val="en-US" w:eastAsia="zh-CN"/>
              </w:rPr>
            </w:pPr>
          </w:p>
        </w:tc>
      </w:tr>
      <w:tr w:rsidR="0004672D" w:rsidRPr="00E61D25" w14:paraId="446171C6"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6D6EBE4" w14:textId="77777777" w:rsidR="0004672D" w:rsidRPr="00E61D25" w:rsidRDefault="0004672D" w:rsidP="00B04CAF">
            <w:pPr>
              <w:pStyle w:val="TAC"/>
              <w:rPr>
                <w:lang w:val="en-US"/>
              </w:rPr>
            </w:pPr>
            <w:r w:rsidRPr="00E61D25">
              <w:rPr>
                <w:lang w:val="en-US"/>
              </w:rPr>
              <w:t>CA_n46B-n48A-n96B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4E245415" w14:textId="77777777" w:rsidR="0004672D" w:rsidRPr="00E61D25" w:rsidRDefault="0004672D" w:rsidP="00B04CAF">
            <w:pPr>
              <w:pStyle w:val="TAC"/>
              <w:rPr>
                <w:lang w:val="en-US"/>
              </w:rPr>
            </w:pPr>
            <w:r w:rsidRPr="00E61D25">
              <w:rPr>
                <w:lang w:val="en-US"/>
              </w:rPr>
              <w:t>CA_n46A-n48A</w:t>
            </w:r>
          </w:p>
          <w:p w14:paraId="62BA83B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85B03E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6B09BC4"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0547D8E" w14:textId="77777777" w:rsidR="0004672D" w:rsidRPr="00E61D25" w:rsidRDefault="0004672D" w:rsidP="00B04CAF">
            <w:pPr>
              <w:pStyle w:val="TAC"/>
              <w:rPr>
                <w:lang w:val="en-US" w:eastAsia="zh-CN"/>
              </w:rPr>
            </w:pPr>
            <w:r w:rsidRPr="00E61D25">
              <w:rPr>
                <w:lang w:val="en-US" w:eastAsia="zh-CN"/>
              </w:rPr>
              <w:t>0</w:t>
            </w:r>
          </w:p>
        </w:tc>
      </w:tr>
      <w:tr w:rsidR="0004672D" w:rsidRPr="00E61D25" w14:paraId="2B69B0EC" w14:textId="77777777" w:rsidTr="007F33F4">
        <w:trPr>
          <w:trHeight w:val="29"/>
        </w:trPr>
        <w:tc>
          <w:tcPr>
            <w:tcW w:w="3065" w:type="dxa"/>
            <w:tcBorders>
              <w:top w:val="nil"/>
              <w:left w:val="single" w:sz="4" w:space="0" w:color="auto"/>
              <w:bottom w:val="nil"/>
              <w:right w:val="single" w:sz="4" w:space="0" w:color="auto"/>
            </w:tcBorders>
            <w:vAlign w:val="center"/>
          </w:tcPr>
          <w:p w14:paraId="695693D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971ADD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925EC3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EE2CF4C"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E3752A0" w14:textId="77777777" w:rsidR="0004672D" w:rsidRPr="00E61D25" w:rsidRDefault="0004672D" w:rsidP="00B04CAF">
            <w:pPr>
              <w:pStyle w:val="TAC"/>
              <w:rPr>
                <w:lang w:val="en-US" w:eastAsia="zh-CN"/>
              </w:rPr>
            </w:pPr>
          </w:p>
        </w:tc>
      </w:tr>
      <w:tr w:rsidR="0004672D" w:rsidRPr="00E61D25" w14:paraId="42510C8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0B51DB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F40952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A68CB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F717EB4"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016B601" w14:textId="77777777" w:rsidR="0004672D" w:rsidRPr="00E61D25" w:rsidRDefault="0004672D" w:rsidP="00B04CAF">
            <w:pPr>
              <w:pStyle w:val="TAC"/>
              <w:rPr>
                <w:lang w:val="en-US" w:eastAsia="zh-CN"/>
              </w:rPr>
            </w:pPr>
          </w:p>
        </w:tc>
      </w:tr>
      <w:tr w:rsidR="0004672D" w:rsidRPr="00E61D25" w14:paraId="0E7649D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A5A2116" w14:textId="77777777" w:rsidR="0004672D" w:rsidRPr="00E61D25" w:rsidRDefault="0004672D" w:rsidP="00B04CAF">
            <w:pPr>
              <w:pStyle w:val="TAC"/>
              <w:rPr>
                <w:lang w:val="en-US"/>
              </w:rPr>
            </w:pPr>
            <w:r w:rsidRPr="00E61D25">
              <w:rPr>
                <w:lang w:val="en-US"/>
              </w:rPr>
              <w:t>CA_n46C-n48A-n96B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2EB40982" w14:textId="77777777" w:rsidR="0004672D" w:rsidRPr="00E61D25" w:rsidRDefault="0004672D" w:rsidP="00B04CAF">
            <w:pPr>
              <w:pStyle w:val="TAC"/>
              <w:rPr>
                <w:lang w:val="en-US"/>
              </w:rPr>
            </w:pPr>
            <w:r w:rsidRPr="00E61D25">
              <w:rPr>
                <w:lang w:val="en-US"/>
              </w:rPr>
              <w:t>CA_n46A-n48A</w:t>
            </w:r>
          </w:p>
          <w:p w14:paraId="4BDD82C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BEE581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1B56D39"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82C16DF" w14:textId="77777777" w:rsidR="0004672D" w:rsidRPr="00E61D25" w:rsidRDefault="0004672D" w:rsidP="00B04CAF">
            <w:pPr>
              <w:pStyle w:val="TAC"/>
              <w:rPr>
                <w:lang w:val="en-US" w:eastAsia="zh-CN"/>
              </w:rPr>
            </w:pPr>
            <w:r w:rsidRPr="00E61D25">
              <w:rPr>
                <w:lang w:val="en-US" w:eastAsia="zh-CN"/>
              </w:rPr>
              <w:t>0</w:t>
            </w:r>
          </w:p>
        </w:tc>
      </w:tr>
      <w:tr w:rsidR="0004672D" w:rsidRPr="00E61D25" w14:paraId="5C151E4E" w14:textId="77777777" w:rsidTr="007F33F4">
        <w:trPr>
          <w:trHeight w:val="29"/>
        </w:trPr>
        <w:tc>
          <w:tcPr>
            <w:tcW w:w="3065" w:type="dxa"/>
            <w:tcBorders>
              <w:top w:val="nil"/>
              <w:left w:val="single" w:sz="4" w:space="0" w:color="auto"/>
              <w:bottom w:val="nil"/>
              <w:right w:val="single" w:sz="4" w:space="0" w:color="auto"/>
            </w:tcBorders>
            <w:vAlign w:val="center"/>
          </w:tcPr>
          <w:p w14:paraId="6AFACAD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24473D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71DFCD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47A95BC"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DCF12E9" w14:textId="77777777" w:rsidR="0004672D" w:rsidRPr="00E61D25" w:rsidRDefault="0004672D" w:rsidP="00B04CAF">
            <w:pPr>
              <w:pStyle w:val="TAC"/>
              <w:rPr>
                <w:lang w:val="en-US" w:eastAsia="zh-CN"/>
              </w:rPr>
            </w:pPr>
          </w:p>
        </w:tc>
      </w:tr>
      <w:tr w:rsidR="0004672D" w:rsidRPr="00E61D25" w14:paraId="6AF9CF0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1386FE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28C08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F6F31A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7D053AA"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3E26A0F6" w14:textId="77777777" w:rsidR="0004672D" w:rsidRPr="00E61D25" w:rsidRDefault="0004672D" w:rsidP="00B04CAF">
            <w:pPr>
              <w:pStyle w:val="TAC"/>
              <w:rPr>
                <w:lang w:val="en-US" w:eastAsia="zh-CN"/>
              </w:rPr>
            </w:pPr>
          </w:p>
        </w:tc>
      </w:tr>
      <w:tr w:rsidR="0004672D" w:rsidRPr="00E61D25" w14:paraId="2411D20B"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C888C07" w14:textId="77777777" w:rsidR="0004672D" w:rsidRPr="00E61D25" w:rsidRDefault="0004672D" w:rsidP="00B04CAF">
            <w:pPr>
              <w:pStyle w:val="TAC"/>
              <w:rPr>
                <w:lang w:val="en-US"/>
              </w:rPr>
            </w:pPr>
            <w:r w:rsidRPr="00E61D25">
              <w:rPr>
                <w:lang w:val="en-US"/>
              </w:rPr>
              <w:t>CA_n46D-n48A-n96B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6D70907A" w14:textId="77777777" w:rsidR="0004672D" w:rsidRPr="00E61D25" w:rsidRDefault="0004672D" w:rsidP="00B04CAF">
            <w:pPr>
              <w:pStyle w:val="TAC"/>
              <w:rPr>
                <w:lang w:val="en-US"/>
              </w:rPr>
            </w:pPr>
            <w:r w:rsidRPr="00E61D25">
              <w:rPr>
                <w:lang w:val="en-US"/>
              </w:rPr>
              <w:t>CA_n46A-n48A</w:t>
            </w:r>
          </w:p>
          <w:p w14:paraId="1263916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CE0AA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B7AF079"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66822F4" w14:textId="77777777" w:rsidR="0004672D" w:rsidRPr="00E61D25" w:rsidRDefault="0004672D" w:rsidP="00B04CAF">
            <w:pPr>
              <w:pStyle w:val="TAC"/>
              <w:rPr>
                <w:lang w:val="en-US" w:eastAsia="zh-CN"/>
              </w:rPr>
            </w:pPr>
            <w:r w:rsidRPr="00E61D25">
              <w:rPr>
                <w:lang w:val="en-US" w:eastAsia="zh-CN"/>
              </w:rPr>
              <w:t>0</w:t>
            </w:r>
          </w:p>
        </w:tc>
      </w:tr>
      <w:tr w:rsidR="0004672D" w:rsidRPr="00E61D25" w14:paraId="3EC60437" w14:textId="77777777" w:rsidTr="007F33F4">
        <w:trPr>
          <w:trHeight w:val="29"/>
        </w:trPr>
        <w:tc>
          <w:tcPr>
            <w:tcW w:w="3065" w:type="dxa"/>
            <w:tcBorders>
              <w:top w:val="nil"/>
              <w:left w:val="single" w:sz="4" w:space="0" w:color="auto"/>
              <w:bottom w:val="nil"/>
              <w:right w:val="single" w:sz="4" w:space="0" w:color="auto"/>
            </w:tcBorders>
            <w:vAlign w:val="center"/>
          </w:tcPr>
          <w:p w14:paraId="5AB3BCF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C647EA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5BDEB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D7B79E8"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45007CF1" w14:textId="77777777" w:rsidR="0004672D" w:rsidRPr="00E61D25" w:rsidRDefault="0004672D" w:rsidP="00B04CAF">
            <w:pPr>
              <w:pStyle w:val="TAC"/>
              <w:rPr>
                <w:lang w:val="en-US" w:eastAsia="zh-CN"/>
              </w:rPr>
            </w:pPr>
          </w:p>
        </w:tc>
      </w:tr>
      <w:tr w:rsidR="0004672D" w:rsidRPr="00E61D25" w14:paraId="6CC2DEB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D9C839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870973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264DEC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2C39066"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3387688E" w14:textId="77777777" w:rsidR="0004672D" w:rsidRPr="00E61D25" w:rsidRDefault="0004672D" w:rsidP="00B04CAF">
            <w:pPr>
              <w:pStyle w:val="TAC"/>
              <w:rPr>
                <w:lang w:val="en-US" w:eastAsia="zh-CN"/>
              </w:rPr>
            </w:pPr>
          </w:p>
        </w:tc>
      </w:tr>
      <w:tr w:rsidR="0004672D" w:rsidRPr="00E61D25" w14:paraId="102EE52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AE6BEC4" w14:textId="77777777" w:rsidR="0004672D" w:rsidRPr="00E61D25" w:rsidRDefault="0004672D" w:rsidP="00B04CAF">
            <w:pPr>
              <w:pStyle w:val="TAC"/>
              <w:rPr>
                <w:rFonts w:eastAsiaTheme="minorEastAsia"/>
                <w:lang w:val="en-US"/>
              </w:rPr>
            </w:pPr>
            <w:r w:rsidRPr="00E61D25">
              <w:rPr>
                <w:rFonts w:eastAsiaTheme="minorEastAsia"/>
                <w:lang w:val="en-US"/>
              </w:rPr>
              <w:t>CA_n46M-n48A-n96B</w:t>
            </w:r>
          </w:p>
        </w:tc>
        <w:tc>
          <w:tcPr>
            <w:tcW w:w="2712" w:type="dxa"/>
            <w:tcBorders>
              <w:top w:val="single" w:sz="4" w:space="0" w:color="auto"/>
              <w:left w:val="single" w:sz="4" w:space="0" w:color="auto"/>
              <w:bottom w:val="nil"/>
              <w:right w:val="single" w:sz="4" w:space="0" w:color="auto"/>
            </w:tcBorders>
            <w:vAlign w:val="center"/>
          </w:tcPr>
          <w:p w14:paraId="5131262A"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592059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DEDD7D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187D0B80"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45CF1CF" w14:textId="77777777" w:rsidTr="007F33F4">
        <w:trPr>
          <w:trHeight w:val="29"/>
        </w:trPr>
        <w:tc>
          <w:tcPr>
            <w:tcW w:w="3065" w:type="dxa"/>
            <w:tcBorders>
              <w:top w:val="nil"/>
              <w:left w:val="single" w:sz="4" w:space="0" w:color="auto"/>
              <w:bottom w:val="nil"/>
              <w:right w:val="single" w:sz="4" w:space="0" w:color="auto"/>
            </w:tcBorders>
            <w:vAlign w:val="center"/>
          </w:tcPr>
          <w:p w14:paraId="721AA13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2A8ED0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9A7BE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2908D56"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E8AF81A" w14:textId="77777777" w:rsidR="0004672D" w:rsidRPr="00E61D25" w:rsidRDefault="0004672D" w:rsidP="00B04CAF">
            <w:pPr>
              <w:pStyle w:val="TAC"/>
              <w:rPr>
                <w:rFonts w:eastAsiaTheme="minorEastAsia"/>
                <w:lang w:val="en-US" w:eastAsia="zh-CN"/>
              </w:rPr>
            </w:pPr>
          </w:p>
        </w:tc>
      </w:tr>
      <w:tr w:rsidR="0004672D" w:rsidRPr="00E61D25" w14:paraId="67D4580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CB56F7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782C75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26C9B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E14911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76103BD5" w14:textId="77777777" w:rsidR="0004672D" w:rsidRPr="00E61D25" w:rsidRDefault="0004672D" w:rsidP="00B04CAF">
            <w:pPr>
              <w:pStyle w:val="TAC"/>
              <w:rPr>
                <w:rFonts w:eastAsiaTheme="minorEastAsia"/>
                <w:lang w:val="en-US" w:eastAsia="zh-CN"/>
              </w:rPr>
            </w:pPr>
          </w:p>
        </w:tc>
      </w:tr>
      <w:tr w:rsidR="0004672D" w:rsidRPr="00E61D25" w14:paraId="141BAF9A"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8421C46" w14:textId="77777777" w:rsidR="0004672D" w:rsidRPr="00E61D25" w:rsidRDefault="0004672D" w:rsidP="00B04CAF">
            <w:pPr>
              <w:pStyle w:val="TAC"/>
              <w:rPr>
                <w:lang w:val="en-US"/>
              </w:rPr>
            </w:pPr>
            <w:r w:rsidRPr="00E61D25">
              <w:rPr>
                <w:lang w:val="en-US"/>
              </w:rPr>
              <w:t>CA_n46N-n48A-n96B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7B437C72" w14:textId="77777777" w:rsidR="0004672D" w:rsidRPr="00E61D25" w:rsidRDefault="0004672D" w:rsidP="00B04CAF">
            <w:pPr>
              <w:pStyle w:val="TAC"/>
              <w:rPr>
                <w:lang w:val="en-US"/>
              </w:rPr>
            </w:pPr>
            <w:r w:rsidRPr="00E61D25">
              <w:rPr>
                <w:lang w:val="en-US"/>
              </w:rPr>
              <w:t>CA_n46A-n48A</w:t>
            </w:r>
          </w:p>
          <w:p w14:paraId="670A2B8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C33EB1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ECE115E"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027D1859" w14:textId="77777777" w:rsidR="0004672D" w:rsidRPr="00E61D25" w:rsidRDefault="0004672D" w:rsidP="00B04CAF">
            <w:pPr>
              <w:pStyle w:val="TAC"/>
              <w:rPr>
                <w:lang w:val="en-US" w:eastAsia="zh-CN"/>
              </w:rPr>
            </w:pPr>
            <w:r w:rsidRPr="00E61D25">
              <w:rPr>
                <w:lang w:val="en-US" w:eastAsia="zh-CN"/>
              </w:rPr>
              <w:t>0</w:t>
            </w:r>
          </w:p>
        </w:tc>
      </w:tr>
      <w:tr w:rsidR="0004672D" w:rsidRPr="00E61D25" w14:paraId="72BC0635" w14:textId="77777777" w:rsidTr="007F33F4">
        <w:trPr>
          <w:trHeight w:val="29"/>
        </w:trPr>
        <w:tc>
          <w:tcPr>
            <w:tcW w:w="3065" w:type="dxa"/>
            <w:tcBorders>
              <w:top w:val="nil"/>
              <w:left w:val="single" w:sz="4" w:space="0" w:color="auto"/>
              <w:bottom w:val="nil"/>
              <w:right w:val="single" w:sz="4" w:space="0" w:color="auto"/>
            </w:tcBorders>
            <w:vAlign w:val="center"/>
          </w:tcPr>
          <w:p w14:paraId="052C734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5501EF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DC113A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31C5F76" w14:textId="77777777" w:rsidR="0004672D" w:rsidRPr="00E61D25" w:rsidRDefault="0004672D" w:rsidP="00B04CAF">
            <w:pPr>
              <w:pStyle w:val="TAC"/>
              <w:rPr>
                <w:lang w:val="en-US" w:eastAsia="zh-CN" w:bidi="ar"/>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28711A0" w14:textId="77777777" w:rsidR="0004672D" w:rsidRPr="00E61D25" w:rsidRDefault="0004672D" w:rsidP="00B04CAF">
            <w:pPr>
              <w:pStyle w:val="TAC"/>
              <w:rPr>
                <w:lang w:val="en-US" w:eastAsia="zh-CN"/>
              </w:rPr>
            </w:pPr>
          </w:p>
        </w:tc>
      </w:tr>
      <w:tr w:rsidR="0004672D" w:rsidRPr="00E61D25" w14:paraId="1CF75B2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2470C5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AB19E2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0D269E"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28F5D2F"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50F6891F" w14:textId="77777777" w:rsidR="0004672D" w:rsidRPr="00E61D25" w:rsidRDefault="0004672D" w:rsidP="00B04CAF">
            <w:pPr>
              <w:pStyle w:val="TAC"/>
              <w:rPr>
                <w:lang w:val="en-US" w:eastAsia="zh-CN"/>
              </w:rPr>
            </w:pPr>
          </w:p>
        </w:tc>
      </w:tr>
      <w:tr w:rsidR="0004672D" w:rsidRPr="00E61D25" w14:paraId="68693AA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871DA49" w14:textId="77777777" w:rsidR="0004672D" w:rsidRPr="00E61D25" w:rsidRDefault="0004672D" w:rsidP="00B04CAF">
            <w:pPr>
              <w:pStyle w:val="TAC"/>
              <w:rPr>
                <w:rFonts w:eastAsiaTheme="minorEastAsia"/>
                <w:lang w:val="en-US"/>
              </w:rPr>
            </w:pPr>
            <w:r w:rsidRPr="00E61D25">
              <w:rPr>
                <w:rFonts w:eastAsiaTheme="minorEastAsia"/>
                <w:lang w:val="en-US"/>
              </w:rPr>
              <w:t>CA_n46A-n48A-n96C</w:t>
            </w:r>
          </w:p>
        </w:tc>
        <w:tc>
          <w:tcPr>
            <w:tcW w:w="2712" w:type="dxa"/>
            <w:tcBorders>
              <w:top w:val="single" w:sz="4" w:space="0" w:color="auto"/>
              <w:left w:val="single" w:sz="4" w:space="0" w:color="auto"/>
              <w:bottom w:val="nil"/>
              <w:right w:val="single" w:sz="4" w:space="0" w:color="auto"/>
            </w:tcBorders>
            <w:vAlign w:val="center"/>
          </w:tcPr>
          <w:p w14:paraId="22D015E9"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3E55AF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0E0A9D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35DFDE8B"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50C9198E" w14:textId="77777777" w:rsidTr="007F33F4">
        <w:trPr>
          <w:trHeight w:val="29"/>
        </w:trPr>
        <w:tc>
          <w:tcPr>
            <w:tcW w:w="3065" w:type="dxa"/>
            <w:tcBorders>
              <w:top w:val="nil"/>
              <w:left w:val="single" w:sz="4" w:space="0" w:color="auto"/>
              <w:bottom w:val="nil"/>
              <w:right w:val="single" w:sz="4" w:space="0" w:color="auto"/>
            </w:tcBorders>
            <w:vAlign w:val="center"/>
          </w:tcPr>
          <w:p w14:paraId="27FB454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D9D61E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C19BB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380336C"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8416B96" w14:textId="77777777" w:rsidR="0004672D" w:rsidRPr="00E61D25" w:rsidRDefault="0004672D" w:rsidP="00B04CAF">
            <w:pPr>
              <w:pStyle w:val="TAC"/>
              <w:rPr>
                <w:rFonts w:eastAsiaTheme="minorEastAsia"/>
                <w:lang w:val="en-US" w:eastAsia="zh-CN"/>
              </w:rPr>
            </w:pPr>
          </w:p>
        </w:tc>
      </w:tr>
      <w:tr w:rsidR="0004672D" w:rsidRPr="00E61D25" w14:paraId="0C77C64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DE6420A"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580513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B8DE8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D3D032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8AEFEF5" w14:textId="77777777" w:rsidR="0004672D" w:rsidRPr="00E61D25" w:rsidRDefault="0004672D" w:rsidP="00B04CAF">
            <w:pPr>
              <w:pStyle w:val="TAC"/>
              <w:rPr>
                <w:rFonts w:eastAsiaTheme="minorEastAsia"/>
                <w:lang w:val="en-US" w:eastAsia="zh-CN"/>
              </w:rPr>
            </w:pPr>
          </w:p>
        </w:tc>
      </w:tr>
      <w:tr w:rsidR="0004672D" w:rsidRPr="00E61D25" w14:paraId="3F64A13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9FEAAB8" w14:textId="77777777" w:rsidR="0004672D" w:rsidRPr="00E61D25" w:rsidRDefault="0004672D" w:rsidP="00B04CAF">
            <w:pPr>
              <w:pStyle w:val="TAC"/>
              <w:rPr>
                <w:rFonts w:eastAsiaTheme="minorEastAsia"/>
                <w:lang w:val="en-US"/>
              </w:rPr>
            </w:pPr>
            <w:r w:rsidRPr="00E61D25">
              <w:rPr>
                <w:rFonts w:eastAsiaTheme="minorEastAsia"/>
                <w:lang w:val="en-US"/>
              </w:rPr>
              <w:t>CA_n46B-n48A-n96C</w:t>
            </w:r>
          </w:p>
        </w:tc>
        <w:tc>
          <w:tcPr>
            <w:tcW w:w="2712" w:type="dxa"/>
            <w:tcBorders>
              <w:top w:val="single" w:sz="4" w:space="0" w:color="auto"/>
              <w:left w:val="single" w:sz="4" w:space="0" w:color="auto"/>
              <w:bottom w:val="nil"/>
              <w:right w:val="single" w:sz="4" w:space="0" w:color="auto"/>
            </w:tcBorders>
            <w:vAlign w:val="center"/>
          </w:tcPr>
          <w:p w14:paraId="69E84AA1"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F83F10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3C1B07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489CB8A6"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1FE73CE8" w14:textId="77777777" w:rsidTr="007F33F4">
        <w:trPr>
          <w:trHeight w:val="29"/>
        </w:trPr>
        <w:tc>
          <w:tcPr>
            <w:tcW w:w="3065" w:type="dxa"/>
            <w:tcBorders>
              <w:top w:val="nil"/>
              <w:left w:val="single" w:sz="4" w:space="0" w:color="auto"/>
              <w:bottom w:val="nil"/>
              <w:right w:val="single" w:sz="4" w:space="0" w:color="auto"/>
            </w:tcBorders>
            <w:vAlign w:val="center"/>
          </w:tcPr>
          <w:p w14:paraId="12892D1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394C0F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BAF71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BA59B12"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B3AF573" w14:textId="77777777" w:rsidR="0004672D" w:rsidRPr="00E61D25" w:rsidRDefault="0004672D" w:rsidP="00B04CAF">
            <w:pPr>
              <w:pStyle w:val="TAC"/>
              <w:rPr>
                <w:rFonts w:eastAsiaTheme="minorEastAsia"/>
                <w:lang w:val="en-US" w:eastAsia="zh-CN"/>
              </w:rPr>
            </w:pPr>
          </w:p>
        </w:tc>
      </w:tr>
      <w:tr w:rsidR="0004672D" w:rsidRPr="00E61D25" w14:paraId="7312B26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5185B2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26D12CD"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77081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A7DDDA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29AD2935" w14:textId="77777777" w:rsidR="0004672D" w:rsidRPr="00E61D25" w:rsidRDefault="0004672D" w:rsidP="00B04CAF">
            <w:pPr>
              <w:pStyle w:val="TAC"/>
              <w:rPr>
                <w:rFonts w:eastAsiaTheme="minorEastAsia"/>
                <w:lang w:val="en-US" w:eastAsia="zh-CN"/>
              </w:rPr>
            </w:pPr>
          </w:p>
        </w:tc>
      </w:tr>
      <w:tr w:rsidR="0004672D" w:rsidRPr="00E61D25" w14:paraId="2255D6C0"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F537662" w14:textId="77777777" w:rsidR="0004672D" w:rsidRPr="00E61D25" w:rsidRDefault="0004672D" w:rsidP="00B04CAF">
            <w:pPr>
              <w:pStyle w:val="TAC"/>
              <w:rPr>
                <w:rFonts w:eastAsiaTheme="minorEastAsia"/>
                <w:lang w:val="en-US"/>
              </w:rPr>
            </w:pPr>
            <w:r w:rsidRPr="00E61D25">
              <w:rPr>
                <w:rFonts w:eastAsiaTheme="minorEastAsia"/>
                <w:lang w:val="en-US"/>
              </w:rPr>
              <w:t>CA_n46C-n48A-n96C</w:t>
            </w:r>
          </w:p>
        </w:tc>
        <w:tc>
          <w:tcPr>
            <w:tcW w:w="2712" w:type="dxa"/>
            <w:tcBorders>
              <w:top w:val="single" w:sz="4" w:space="0" w:color="auto"/>
              <w:left w:val="single" w:sz="4" w:space="0" w:color="auto"/>
              <w:bottom w:val="nil"/>
              <w:right w:val="single" w:sz="4" w:space="0" w:color="auto"/>
            </w:tcBorders>
            <w:vAlign w:val="center"/>
          </w:tcPr>
          <w:p w14:paraId="2FF15A68"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926023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23038A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2EF9058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39087C1E" w14:textId="77777777" w:rsidTr="007F33F4">
        <w:trPr>
          <w:trHeight w:val="29"/>
        </w:trPr>
        <w:tc>
          <w:tcPr>
            <w:tcW w:w="3065" w:type="dxa"/>
            <w:tcBorders>
              <w:top w:val="nil"/>
              <w:left w:val="single" w:sz="4" w:space="0" w:color="auto"/>
              <w:bottom w:val="nil"/>
              <w:right w:val="single" w:sz="4" w:space="0" w:color="auto"/>
            </w:tcBorders>
            <w:vAlign w:val="center"/>
          </w:tcPr>
          <w:p w14:paraId="521C3AE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00C576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82000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A48F9AB"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C9EF421" w14:textId="77777777" w:rsidR="0004672D" w:rsidRPr="00E61D25" w:rsidRDefault="0004672D" w:rsidP="00B04CAF">
            <w:pPr>
              <w:pStyle w:val="TAC"/>
              <w:rPr>
                <w:rFonts w:eastAsiaTheme="minorEastAsia"/>
                <w:lang w:val="en-US" w:eastAsia="zh-CN"/>
              </w:rPr>
            </w:pPr>
          </w:p>
        </w:tc>
      </w:tr>
      <w:tr w:rsidR="0004672D" w:rsidRPr="00E61D25" w14:paraId="7AF14D4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58E547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04BB46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546BF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8BFDF4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3E608EE" w14:textId="77777777" w:rsidR="0004672D" w:rsidRPr="00E61D25" w:rsidRDefault="0004672D" w:rsidP="00B04CAF">
            <w:pPr>
              <w:pStyle w:val="TAC"/>
              <w:rPr>
                <w:rFonts w:eastAsiaTheme="minorEastAsia"/>
                <w:lang w:val="en-US" w:eastAsia="zh-CN"/>
              </w:rPr>
            </w:pPr>
          </w:p>
        </w:tc>
      </w:tr>
      <w:tr w:rsidR="0004672D" w:rsidRPr="00E61D25" w14:paraId="69D76BD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62E8D30" w14:textId="77777777" w:rsidR="0004672D" w:rsidRPr="00E61D25" w:rsidRDefault="0004672D" w:rsidP="00B04CAF">
            <w:pPr>
              <w:pStyle w:val="TAC"/>
              <w:rPr>
                <w:rFonts w:eastAsiaTheme="minorEastAsia"/>
                <w:lang w:val="en-US"/>
              </w:rPr>
            </w:pPr>
            <w:r w:rsidRPr="00E61D25">
              <w:rPr>
                <w:rFonts w:eastAsiaTheme="minorEastAsia"/>
                <w:lang w:val="en-US"/>
              </w:rPr>
              <w:t>CA_n46D-n48A-n96C</w:t>
            </w:r>
          </w:p>
        </w:tc>
        <w:tc>
          <w:tcPr>
            <w:tcW w:w="2712" w:type="dxa"/>
            <w:tcBorders>
              <w:top w:val="single" w:sz="4" w:space="0" w:color="auto"/>
              <w:left w:val="single" w:sz="4" w:space="0" w:color="auto"/>
              <w:bottom w:val="nil"/>
              <w:right w:val="single" w:sz="4" w:space="0" w:color="auto"/>
            </w:tcBorders>
            <w:vAlign w:val="center"/>
          </w:tcPr>
          <w:p w14:paraId="12EB2F99"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38DCD2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20469C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0E5B910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8BDBB42" w14:textId="77777777" w:rsidTr="007F33F4">
        <w:trPr>
          <w:trHeight w:val="29"/>
        </w:trPr>
        <w:tc>
          <w:tcPr>
            <w:tcW w:w="3065" w:type="dxa"/>
            <w:tcBorders>
              <w:top w:val="nil"/>
              <w:left w:val="single" w:sz="4" w:space="0" w:color="auto"/>
              <w:bottom w:val="nil"/>
              <w:right w:val="single" w:sz="4" w:space="0" w:color="auto"/>
            </w:tcBorders>
            <w:vAlign w:val="center"/>
          </w:tcPr>
          <w:p w14:paraId="08502C90"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6CA388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E84175"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723DCE0"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5DD6021" w14:textId="77777777" w:rsidR="0004672D" w:rsidRPr="00E61D25" w:rsidRDefault="0004672D" w:rsidP="00B04CAF">
            <w:pPr>
              <w:pStyle w:val="TAC"/>
              <w:rPr>
                <w:rFonts w:eastAsiaTheme="minorEastAsia"/>
                <w:lang w:val="en-US" w:eastAsia="zh-CN"/>
              </w:rPr>
            </w:pPr>
          </w:p>
        </w:tc>
      </w:tr>
      <w:tr w:rsidR="0004672D" w:rsidRPr="00E61D25" w14:paraId="51CBAFC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1C5DB0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E712FC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43C08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D3D30C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4F858EFF" w14:textId="77777777" w:rsidR="0004672D" w:rsidRPr="00E61D25" w:rsidRDefault="0004672D" w:rsidP="00B04CAF">
            <w:pPr>
              <w:pStyle w:val="TAC"/>
              <w:rPr>
                <w:rFonts w:eastAsiaTheme="minorEastAsia"/>
                <w:lang w:val="en-US" w:eastAsia="zh-CN"/>
              </w:rPr>
            </w:pPr>
          </w:p>
        </w:tc>
      </w:tr>
      <w:tr w:rsidR="0004672D" w:rsidRPr="00E61D25" w14:paraId="73687D4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E22D7F6" w14:textId="77777777" w:rsidR="0004672D" w:rsidRPr="00E61D25" w:rsidRDefault="0004672D" w:rsidP="00B04CAF">
            <w:pPr>
              <w:pStyle w:val="TAC"/>
              <w:rPr>
                <w:rFonts w:eastAsiaTheme="minorEastAsia"/>
                <w:lang w:val="en-US"/>
              </w:rPr>
            </w:pPr>
            <w:r w:rsidRPr="00E61D25">
              <w:rPr>
                <w:rFonts w:eastAsiaTheme="minorEastAsia"/>
                <w:lang w:val="en-US"/>
              </w:rPr>
              <w:t>CA_n46M-n48A-n96C</w:t>
            </w:r>
          </w:p>
        </w:tc>
        <w:tc>
          <w:tcPr>
            <w:tcW w:w="2712" w:type="dxa"/>
            <w:tcBorders>
              <w:top w:val="single" w:sz="4" w:space="0" w:color="auto"/>
              <w:left w:val="single" w:sz="4" w:space="0" w:color="auto"/>
              <w:bottom w:val="nil"/>
              <w:right w:val="single" w:sz="4" w:space="0" w:color="auto"/>
            </w:tcBorders>
            <w:vAlign w:val="center"/>
          </w:tcPr>
          <w:p w14:paraId="69C39F1A"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0BBA52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9BAA00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579B145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229B362" w14:textId="77777777" w:rsidTr="007F33F4">
        <w:trPr>
          <w:trHeight w:val="29"/>
        </w:trPr>
        <w:tc>
          <w:tcPr>
            <w:tcW w:w="3065" w:type="dxa"/>
            <w:tcBorders>
              <w:top w:val="nil"/>
              <w:left w:val="single" w:sz="4" w:space="0" w:color="auto"/>
              <w:bottom w:val="nil"/>
              <w:right w:val="single" w:sz="4" w:space="0" w:color="auto"/>
            </w:tcBorders>
            <w:vAlign w:val="center"/>
          </w:tcPr>
          <w:p w14:paraId="0A9C3DE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6FEB615"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9C193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37F7DA3"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D03B454" w14:textId="77777777" w:rsidR="0004672D" w:rsidRPr="00E61D25" w:rsidRDefault="0004672D" w:rsidP="00B04CAF">
            <w:pPr>
              <w:pStyle w:val="TAC"/>
              <w:rPr>
                <w:rFonts w:eastAsiaTheme="minorEastAsia"/>
                <w:lang w:val="en-US" w:eastAsia="zh-CN"/>
              </w:rPr>
            </w:pPr>
          </w:p>
        </w:tc>
      </w:tr>
      <w:tr w:rsidR="0004672D" w:rsidRPr="00E61D25" w14:paraId="7BA22B4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4D3B1A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852776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BCA03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55BFF9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6568AC2D" w14:textId="77777777" w:rsidR="0004672D" w:rsidRPr="00E61D25" w:rsidRDefault="0004672D" w:rsidP="00B04CAF">
            <w:pPr>
              <w:pStyle w:val="TAC"/>
              <w:rPr>
                <w:rFonts w:eastAsiaTheme="minorEastAsia"/>
                <w:lang w:val="en-US" w:eastAsia="zh-CN"/>
              </w:rPr>
            </w:pPr>
          </w:p>
        </w:tc>
      </w:tr>
      <w:tr w:rsidR="0004672D" w:rsidRPr="00E61D25" w14:paraId="4E36DF3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7629F48" w14:textId="77777777" w:rsidR="0004672D" w:rsidRPr="00E61D25" w:rsidRDefault="0004672D" w:rsidP="00B04CAF">
            <w:pPr>
              <w:pStyle w:val="TAC"/>
              <w:rPr>
                <w:rFonts w:eastAsiaTheme="minorEastAsia"/>
                <w:lang w:val="en-US"/>
              </w:rPr>
            </w:pPr>
            <w:r w:rsidRPr="00E61D25">
              <w:rPr>
                <w:rFonts w:eastAsiaTheme="minorEastAsia"/>
                <w:lang w:val="en-US"/>
              </w:rPr>
              <w:t>CA_n46N-n48A-n96C</w:t>
            </w:r>
          </w:p>
        </w:tc>
        <w:tc>
          <w:tcPr>
            <w:tcW w:w="2712" w:type="dxa"/>
            <w:tcBorders>
              <w:top w:val="single" w:sz="4" w:space="0" w:color="auto"/>
              <w:left w:val="single" w:sz="4" w:space="0" w:color="auto"/>
              <w:bottom w:val="nil"/>
              <w:right w:val="single" w:sz="4" w:space="0" w:color="auto"/>
            </w:tcBorders>
            <w:vAlign w:val="center"/>
          </w:tcPr>
          <w:p w14:paraId="3D853D09"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B835EB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9D60B51"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637D0508"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933E2FC" w14:textId="77777777" w:rsidTr="007F33F4">
        <w:trPr>
          <w:trHeight w:val="29"/>
        </w:trPr>
        <w:tc>
          <w:tcPr>
            <w:tcW w:w="3065" w:type="dxa"/>
            <w:tcBorders>
              <w:top w:val="nil"/>
              <w:left w:val="single" w:sz="4" w:space="0" w:color="auto"/>
              <w:bottom w:val="nil"/>
              <w:right w:val="single" w:sz="4" w:space="0" w:color="auto"/>
            </w:tcBorders>
            <w:vAlign w:val="center"/>
          </w:tcPr>
          <w:p w14:paraId="2A1F3779"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A9FF0A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E00C6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2480404"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FCEBCF4" w14:textId="77777777" w:rsidR="0004672D" w:rsidRPr="00E61D25" w:rsidRDefault="0004672D" w:rsidP="00B04CAF">
            <w:pPr>
              <w:pStyle w:val="TAC"/>
              <w:rPr>
                <w:rFonts w:eastAsiaTheme="minorEastAsia"/>
                <w:lang w:val="en-US" w:eastAsia="zh-CN"/>
              </w:rPr>
            </w:pPr>
          </w:p>
        </w:tc>
      </w:tr>
      <w:tr w:rsidR="0004672D" w:rsidRPr="00E61D25" w14:paraId="2696E8E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697D19D"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951356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79665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B57CF8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2C04EAD" w14:textId="77777777" w:rsidR="0004672D" w:rsidRPr="00E61D25" w:rsidRDefault="0004672D" w:rsidP="00B04CAF">
            <w:pPr>
              <w:pStyle w:val="TAC"/>
              <w:rPr>
                <w:rFonts w:eastAsiaTheme="minorEastAsia"/>
                <w:lang w:val="en-US" w:eastAsia="zh-CN"/>
              </w:rPr>
            </w:pPr>
          </w:p>
        </w:tc>
      </w:tr>
      <w:tr w:rsidR="0004672D" w:rsidRPr="00E61D25" w14:paraId="612773B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67216FB" w14:textId="77777777" w:rsidR="0004672D" w:rsidRPr="00E61D25" w:rsidRDefault="0004672D" w:rsidP="00B04CAF">
            <w:pPr>
              <w:pStyle w:val="TAC"/>
              <w:rPr>
                <w:lang w:val="en-US"/>
              </w:rPr>
            </w:pPr>
            <w:r w:rsidRPr="00E61D25">
              <w:rPr>
                <w:lang w:val="en-US"/>
              </w:rPr>
              <w:t>CA_n46A-n48B-n96C</w:t>
            </w:r>
          </w:p>
        </w:tc>
        <w:tc>
          <w:tcPr>
            <w:tcW w:w="2712" w:type="dxa"/>
            <w:tcBorders>
              <w:top w:val="single" w:sz="4" w:space="0" w:color="auto"/>
              <w:left w:val="single" w:sz="4" w:space="0" w:color="auto"/>
              <w:bottom w:val="nil"/>
              <w:right w:val="single" w:sz="4" w:space="0" w:color="auto"/>
            </w:tcBorders>
            <w:vAlign w:val="center"/>
          </w:tcPr>
          <w:p w14:paraId="61E8479D" w14:textId="77777777" w:rsidR="0004672D" w:rsidRPr="00E61D25" w:rsidRDefault="0004672D" w:rsidP="00B04CAF">
            <w:pPr>
              <w:pStyle w:val="TAC"/>
              <w:rPr>
                <w:lang w:val="en-US"/>
              </w:rPr>
            </w:pPr>
            <w:r w:rsidRPr="00E61D25">
              <w:rPr>
                <w:lang w:val="en-US"/>
              </w:rPr>
              <w:t>CA_n46A-n48A</w:t>
            </w:r>
          </w:p>
          <w:p w14:paraId="2710473A" w14:textId="77777777" w:rsidR="0004672D" w:rsidRPr="00E61D25" w:rsidRDefault="0004672D" w:rsidP="00B04CAF">
            <w:pPr>
              <w:pStyle w:val="TAC"/>
              <w:rPr>
                <w:lang w:val="en-US"/>
              </w:rPr>
            </w:pPr>
            <w:r w:rsidRPr="00E61D25">
              <w:rPr>
                <w:lang w:val="en-US"/>
              </w:rPr>
              <w:t>CA_n46A-n48B</w:t>
            </w:r>
          </w:p>
          <w:p w14:paraId="368932D8" w14:textId="77777777" w:rsidR="0004672D" w:rsidRPr="00E61D25" w:rsidRDefault="0004672D" w:rsidP="00B04CAF">
            <w:pPr>
              <w:pStyle w:val="TAC"/>
              <w:rPr>
                <w:lang w:val="en-US"/>
              </w:rPr>
            </w:pPr>
            <w:r w:rsidRPr="00E61D25">
              <w:rPr>
                <w:lang w:val="en-US"/>
              </w:rPr>
              <w:t>CA_n48A-n96A</w:t>
            </w:r>
          </w:p>
          <w:p w14:paraId="487059D7"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193370FD"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582524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39A783B"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803497F" w14:textId="77777777" w:rsidR="0004672D" w:rsidRPr="00E61D25" w:rsidRDefault="0004672D" w:rsidP="00B04CAF">
            <w:pPr>
              <w:pStyle w:val="TAC"/>
              <w:rPr>
                <w:lang w:val="en-US" w:eastAsia="zh-CN"/>
              </w:rPr>
            </w:pPr>
            <w:r w:rsidRPr="00E61D25">
              <w:rPr>
                <w:lang w:val="en-US" w:eastAsia="zh-CN"/>
              </w:rPr>
              <w:t>0</w:t>
            </w:r>
          </w:p>
        </w:tc>
      </w:tr>
      <w:tr w:rsidR="0004672D" w:rsidRPr="00E61D25" w14:paraId="2000D0EB" w14:textId="77777777" w:rsidTr="007F33F4">
        <w:trPr>
          <w:trHeight w:val="29"/>
        </w:trPr>
        <w:tc>
          <w:tcPr>
            <w:tcW w:w="3065" w:type="dxa"/>
            <w:tcBorders>
              <w:top w:val="nil"/>
              <w:left w:val="single" w:sz="4" w:space="0" w:color="auto"/>
              <w:bottom w:val="nil"/>
              <w:right w:val="single" w:sz="4" w:space="0" w:color="auto"/>
            </w:tcBorders>
            <w:vAlign w:val="center"/>
          </w:tcPr>
          <w:p w14:paraId="418F008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6134A9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20D0F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EFCFB86"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4A4A508B" w14:textId="77777777" w:rsidR="0004672D" w:rsidRPr="00E61D25" w:rsidRDefault="0004672D" w:rsidP="00B04CAF">
            <w:pPr>
              <w:pStyle w:val="TAC"/>
              <w:rPr>
                <w:lang w:val="en-US" w:eastAsia="zh-CN"/>
              </w:rPr>
            </w:pPr>
          </w:p>
        </w:tc>
      </w:tr>
      <w:tr w:rsidR="0004672D" w:rsidRPr="00E61D25" w14:paraId="0D53A51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A5B9AD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750114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5B3D59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F14F06B"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6158236B" w14:textId="77777777" w:rsidR="0004672D" w:rsidRPr="00E61D25" w:rsidRDefault="0004672D" w:rsidP="00B04CAF">
            <w:pPr>
              <w:pStyle w:val="TAC"/>
              <w:rPr>
                <w:lang w:val="en-US" w:eastAsia="zh-CN"/>
              </w:rPr>
            </w:pPr>
          </w:p>
        </w:tc>
      </w:tr>
      <w:tr w:rsidR="0004672D" w:rsidRPr="00E61D25" w14:paraId="5361F16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CF19921" w14:textId="77777777" w:rsidR="0004672D" w:rsidRPr="00E61D25" w:rsidRDefault="0004672D" w:rsidP="00B04CAF">
            <w:pPr>
              <w:pStyle w:val="TAC"/>
              <w:rPr>
                <w:lang w:val="en-US"/>
              </w:rPr>
            </w:pPr>
            <w:r w:rsidRPr="00E61D25">
              <w:rPr>
                <w:lang w:val="en-US"/>
              </w:rPr>
              <w:t>CA_n46B-n48B-n96C</w:t>
            </w:r>
          </w:p>
        </w:tc>
        <w:tc>
          <w:tcPr>
            <w:tcW w:w="2712" w:type="dxa"/>
            <w:tcBorders>
              <w:top w:val="single" w:sz="4" w:space="0" w:color="auto"/>
              <w:left w:val="single" w:sz="4" w:space="0" w:color="auto"/>
              <w:bottom w:val="nil"/>
              <w:right w:val="single" w:sz="4" w:space="0" w:color="auto"/>
            </w:tcBorders>
            <w:vAlign w:val="center"/>
          </w:tcPr>
          <w:p w14:paraId="3B8C7A27" w14:textId="77777777" w:rsidR="0004672D" w:rsidRPr="00E61D25" w:rsidRDefault="0004672D" w:rsidP="00B04CAF">
            <w:pPr>
              <w:pStyle w:val="TAC"/>
              <w:rPr>
                <w:lang w:val="en-US"/>
              </w:rPr>
            </w:pPr>
            <w:r w:rsidRPr="00E61D25">
              <w:rPr>
                <w:lang w:val="en-US"/>
              </w:rPr>
              <w:t>CA_n46A-n48A</w:t>
            </w:r>
          </w:p>
          <w:p w14:paraId="17370AFA" w14:textId="77777777" w:rsidR="0004672D" w:rsidRPr="00E61D25" w:rsidRDefault="0004672D" w:rsidP="00B04CAF">
            <w:pPr>
              <w:pStyle w:val="TAC"/>
              <w:rPr>
                <w:lang w:val="en-US"/>
              </w:rPr>
            </w:pPr>
            <w:r w:rsidRPr="00E61D25">
              <w:rPr>
                <w:lang w:val="en-US"/>
              </w:rPr>
              <w:t>CA_n46A-n48B</w:t>
            </w:r>
          </w:p>
          <w:p w14:paraId="35ACE65F" w14:textId="77777777" w:rsidR="0004672D" w:rsidRPr="00E61D25" w:rsidRDefault="0004672D" w:rsidP="00B04CAF">
            <w:pPr>
              <w:pStyle w:val="TAC"/>
              <w:rPr>
                <w:lang w:val="en-US"/>
              </w:rPr>
            </w:pPr>
            <w:r w:rsidRPr="00E61D25">
              <w:rPr>
                <w:lang w:val="en-US"/>
              </w:rPr>
              <w:t>CA_n48A-n96A</w:t>
            </w:r>
          </w:p>
          <w:p w14:paraId="450EA447"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5DC1027F"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0899FA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ABE7128"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707DACF" w14:textId="77777777" w:rsidR="0004672D" w:rsidRPr="00E61D25" w:rsidRDefault="0004672D" w:rsidP="00B04CAF">
            <w:pPr>
              <w:pStyle w:val="TAC"/>
              <w:rPr>
                <w:lang w:val="en-US" w:eastAsia="zh-CN"/>
              </w:rPr>
            </w:pPr>
            <w:r w:rsidRPr="00E61D25">
              <w:rPr>
                <w:lang w:val="en-US" w:eastAsia="zh-CN"/>
              </w:rPr>
              <w:t>0</w:t>
            </w:r>
          </w:p>
        </w:tc>
      </w:tr>
      <w:tr w:rsidR="0004672D" w:rsidRPr="00E61D25" w14:paraId="6F88613E" w14:textId="77777777" w:rsidTr="007F33F4">
        <w:trPr>
          <w:trHeight w:val="29"/>
        </w:trPr>
        <w:tc>
          <w:tcPr>
            <w:tcW w:w="3065" w:type="dxa"/>
            <w:tcBorders>
              <w:top w:val="nil"/>
              <w:left w:val="single" w:sz="4" w:space="0" w:color="auto"/>
              <w:bottom w:val="nil"/>
              <w:right w:val="single" w:sz="4" w:space="0" w:color="auto"/>
            </w:tcBorders>
            <w:vAlign w:val="center"/>
          </w:tcPr>
          <w:p w14:paraId="6F7774E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4CBC1D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7D92B4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15F1804"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482932A3" w14:textId="77777777" w:rsidR="0004672D" w:rsidRPr="00E61D25" w:rsidRDefault="0004672D" w:rsidP="00B04CAF">
            <w:pPr>
              <w:pStyle w:val="TAC"/>
              <w:rPr>
                <w:lang w:val="en-US" w:eastAsia="zh-CN"/>
              </w:rPr>
            </w:pPr>
          </w:p>
        </w:tc>
      </w:tr>
      <w:tr w:rsidR="0004672D" w:rsidRPr="00E61D25" w14:paraId="64CDE96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E07730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ED5600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AD125F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4AA242A"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E3A11EA" w14:textId="77777777" w:rsidR="0004672D" w:rsidRPr="00E61D25" w:rsidRDefault="0004672D" w:rsidP="00B04CAF">
            <w:pPr>
              <w:pStyle w:val="TAC"/>
              <w:rPr>
                <w:lang w:val="en-US" w:eastAsia="zh-CN"/>
              </w:rPr>
            </w:pPr>
          </w:p>
        </w:tc>
      </w:tr>
      <w:tr w:rsidR="0004672D" w:rsidRPr="00E61D25" w14:paraId="4C82FC3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A7F81B0" w14:textId="77777777" w:rsidR="0004672D" w:rsidRPr="00E61D25" w:rsidRDefault="0004672D" w:rsidP="00B04CAF">
            <w:pPr>
              <w:pStyle w:val="TAC"/>
              <w:rPr>
                <w:lang w:val="en-US"/>
              </w:rPr>
            </w:pPr>
            <w:r w:rsidRPr="00E61D25">
              <w:rPr>
                <w:lang w:val="en-US"/>
              </w:rPr>
              <w:t>CA_n46C-n48B-n96C</w:t>
            </w:r>
          </w:p>
        </w:tc>
        <w:tc>
          <w:tcPr>
            <w:tcW w:w="2712" w:type="dxa"/>
            <w:tcBorders>
              <w:top w:val="single" w:sz="4" w:space="0" w:color="auto"/>
              <w:left w:val="single" w:sz="4" w:space="0" w:color="auto"/>
              <w:bottom w:val="nil"/>
              <w:right w:val="single" w:sz="4" w:space="0" w:color="auto"/>
            </w:tcBorders>
            <w:vAlign w:val="center"/>
          </w:tcPr>
          <w:p w14:paraId="189F070B" w14:textId="77777777" w:rsidR="0004672D" w:rsidRPr="00E61D25" w:rsidRDefault="0004672D" w:rsidP="00B04CAF">
            <w:pPr>
              <w:pStyle w:val="TAC"/>
              <w:rPr>
                <w:lang w:val="en-US"/>
              </w:rPr>
            </w:pPr>
            <w:r w:rsidRPr="00E61D25">
              <w:rPr>
                <w:lang w:val="en-US"/>
              </w:rPr>
              <w:t>CA_n46A-n48A</w:t>
            </w:r>
          </w:p>
          <w:p w14:paraId="27DDFD20" w14:textId="77777777" w:rsidR="0004672D" w:rsidRPr="00E61D25" w:rsidRDefault="0004672D" w:rsidP="00B04CAF">
            <w:pPr>
              <w:pStyle w:val="TAC"/>
              <w:rPr>
                <w:lang w:val="en-US"/>
              </w:rPr>
            </w:pPr>
            <w:r w:rsidRPr="00E61D25">
              <w:rPr>
                <w:lang w:val="en-US"/>
              </w:rPr>
              <w:t>CA_n46A-n48B</w:t>
            </w:r>
          </w:p>
          <w:p w14:paraId="0A447D16" w14:textId="77777777" w:rsidR="0004672D" w:rsidRPr="00E61D25" w:rsidRDefault="0004672D" w:rsidP="00B04CAF">
            <w:pPr>
              <w:pStyle w:val="TAC"/>
              <w:rPr>
                <w:lang w:val="en-US"/>
              </w:rPr>
            </w:pPr>
            <w:r w:rsidRPr="00E61D25">
              <w:rPr>
                <w:lang w:val="en-US"/>
              </w:rPr>
              <w:t>CA_n48A-n96A</w:t>
            </w:r>
          </w:p>
          <w:p w14:paraId="007F5AE9"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30CF4CAD"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BBD4CE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83B5CBF"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861D707" w14:textId="77777777" w:rsidR="0004672D" w:rsidRPr="00E61D25" w:rsidRDefault="0004672D" w:rsidP="00B04CAF">
            <w:pPr>
              <w:pStyle w:val="TAC"/>
              <w:rPr>
                <w:lang w:val="en-US" w:eastAsia="zh-CN"/>
              </w:rPr>
            </w:pPr>
            <w:r w:rsidRPr="00E61D25">
              <w:rPr>
                <w:lang w:val="en-US" w:eastAsia="zh-CN"/>
              </w:rPr>
              <w:t>0</w:t>
            </w:r>
          </w:p>
        </w:tc>
      </w:tr>
      <w:tr w:rsidR="0004672D" w:rsidRPr="00E61D25" w14:paraId="39100029" w14:textId="77777777" w:rsidTr="007F33F4">
        <w:trPr>
          <w:trHeight w:val="29"/>
        </w:trPr>
        <w:tc>
          <w:tcPr>
            <w:tcW w:w="3065" w:type="dxa"/>
            <w:tcBorders>
              <w:top w:val="nil"/>
              <w:left w:val="single" w:sz="4" w:space="0" w:color="auto"/>
              <w:bottom w:val="nil"/>
              <w:right w:val="single" w:sz="4" w:space="0" w:color="auto"/>
            </w:tcBorders>
            <w:vAlign w:val="center"/>
          </w:tcPr>
          <w:p w14:paraId="5812873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9D9725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605348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0BCD140"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36B42C30" w14:textId="77777777" w:rsidR="0004672D" w:rsidRPr="00E61D25" w:rsidRDefault="0004672D" w:rsidP="00B04CAF">
            <w:pPr>
              <w:pStyle w:val="TAC"/>
              <w:rPr>
                <w:lang w:val="en-US" w:eastAsia="zh-CN"/>
              </w:rPr>
            </w:pPr>
          </w:p>
        </w:tc>
      </w:tr>
      <w:tr w:rsidR="0004672D" w:rsidRPr="00E61D25" w14:paraId="737D1F8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5E2ECC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A1630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36014B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807E49B"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1DA01A0" w14:textId="77777777" w:rsidR="0004672D" w:rsidRPr="00E61D25" w:rsidRDefault="0004672D" w:rsidP="00B04CAF">
            <w:pPr>
              <w:pStyle w:val="TAC"/>
              <w:rPr>
                <w:lang w:val="en-US" w:eastAsia="zh-CN"/>
              </w:rPr>
            </w:pPr>
          </w:p>
        </w:tc>
      </w:tr>
      <w:tr w:rsidR="0004672D" w:rsidRPr="00E61D25" w14:paraId="08911AE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22E838A" w14:textId="77777777" w:rsidR="0004672D" w:rsidRPr="00E61D25" w:rsidRDefault="0004672D" w:rsidP="00B04CAF">
            <w:pPr>
              <w:pStyle w:val="TAC"/>
              <w:rPr>
                <w:lang w:val="en-US"/>
              </w:rPr>
            </w:pPr>
            <w:r w:rsidRPr="00E61D25">
              <w:rPr>
                <w:lang w:val="en-US"/>
              </w:rPr>
              <w:t>CA_n46D-n48B-n96C</w:t>
            </w:r>
          </w:p>
        </w:tc>
        <w:tc>
          <w:tcPr>
            <w:tcW w:w="2712" w:type="dxa"/>
            <w:tcBorders>
              <w:top w:val="single" w:sz="4" w:space="0" w:color="auto"/>
              <w:left w:val="single" w:sz="4" w:space="0" w:color="auto"/>
              <w:bottom w:val="nil"/>
              <w:right w:val="single" w:sz="4" w:space="0" w:color="auto"/>
            </w:tcBorders>
            <w:vAlign w:val="center"/>
          </w:tcPr>
          <w:p w14:paraId="6D78F95B" w14:textId="77777777" w:rsidR="0004672D" w:rsidRPr="00E61D25" w:rsidRDefault="0004672D" w:rsidP="00B04CAF">
            <w:pPr>
              <w:pStyle w:val="TAC"/>
              <w:rPr>
                <w:lang w:val="en-US"/>
              </w:rPr>
            </w:pPr>
            <w:r w:rsidRPr="00E61D25">
              <w:rPr>
                <w:lang w:val="en-US"/>
              </w:rPr>
              <w:t>CA_n46A-n48A</w:t>
            </w:r>
          </w:p>
          <w:p w14:paraId="5503090D" w14:textId="77777777" w:rsidR="0004672D" w:rsidRPr="00E61D25" w:rsidRDefault="0004672D" w:rsidP="00B04CAF">
            <w:pPr>
              <w:pStyle w:val="TAC"/>
              <w:rPr>
                <w:lang w:val="en-US"/>
              </w:rPr>
            </w:pPr>
            <w:r w:rsidRPr="00E61D25">
              <w:rPr>
                <w:lang w:val="en-US"/>
              </w:rPr>
              <w:t>CA_n46A-n48B</w:t>
            </w:r>
          </w:p>
          <w:p w14:paraId="707F0E43" w14:textId="77777777" w:rsidR="0004672D" w:rsidRPr="00E61D25" w:rsidRDefault="0004672D" w:rsidP="00B04CAF">
            <w:pPr>
              <w:pStyle w:val="TAC"/>
              <w:rPr>
                <w:lang w:val="en-US"/>
              </w:rPr>
            </w:pPr>
            <w:r w:rsidRPr="00E61D25">
              <w:rPr>
                <w:lang w:val="en-US"/>
              </w:rPr>
              <w:t>CA_n48A-n96A</w:t>
            </w:r>
          </w:p>
          <w:p w14:paraId="555318AC"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6FE673E5"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F90A3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B0A64F5"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8CFD7A7" w14:textId="77777777" w:rsidR="0004672D" w:rsidRPr="00E61D25" w:rsidRDefault="0004672D" w:rsidP="00B04CAF">
            <w:pPr>
              <w:pStyle w:val="TAC"/>
              <w:rPr>
                <w:lang w:val="en-US" w:eastAsia="zh-CN"/>
              </w:rPr>
            </w:pPr>
            <w:r w:rsidRPr="00E61D25">
              <w:rPr>
                <w:lang w:val="en-US" w:eastAsia="zh-CN"/>
              </w:rPr>
              <w:t>0</w:t>
            </w:r>
          </w:p>
        </w:tc>
      </w:tr>
      <w:tr w:rsidR="0004672D" w:rsidRPr="00E61D25" w14:paraId="03D5B8AA" w14:textId="77777777" w:rsidTr="007F33F4">
        <w:trPr>
          <w:trHeight w:val="29"/>
        </w:trPr>
        <w:tc>
          <w:tcPr>
            <w:tcW w:w="3065" w:type="dxa"/>
            <w:tcBorders>
              <w:top w:val="nil"/>
              <w:left w:val="single" w:sz="4" w:space="0" w:color="auto"/>
              <w:bottom w:val="nil"/>
              <w:right w:val="single" w:sz="4" w:space="0" w:color="auto"/>
            </w:tcBorders>
            <w:vAlign w:val="center"/>
          </w:tcPr>
          <w:p w14:paraId="41C1E5B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696502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F8CFA1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E637171"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3803C628" w14:textId="77777777" w:rsidR="0004672D" w:rsidRPr="00E61D25" w:rsidRDefault="0004672D" w:rsidP="00B04CAF">
            <w:pPr>
              <w:pStyle w:val="TAC"/>
              <w:rPr>
                <w:lang w:val="en-US" w:eastAsia="zh-CN"/>
              </w:rPr>
            </w:pPr>
          </w:p>
        </w:tc>
      </w:tr>
      <w:tr w:rsidR="0004672D" w:rsidRPr="00E61D25" w14:paraId="04663B5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919F3D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3ACBE7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513FE5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B1186BA"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A6A8B14" w14:textId="77777777" w:rsidR="0004672D" w:rsidRPr="00E61D25" w:rsidRDefault="0004672D" w:rsidP="00B04CAF">
            <w:pPr>
              <w:pStyle w:val="TAC"/>
              <w:rPr>
                <w:lang w:val="en-US" w:eastAsia="zh-CN"/>
              </w:rPr>
            </w:pPr>
          </w:p>
        </w:tc>
      </w:tr>
      <w:tr w:rsidR="0004672D" w:rsidRPr="00E61D25" w14:paraId="6C4E579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0FF0724" w14:textId="77777777" w:rsidR="0004672D" w:rsidRPr="00E61D25" w:rsidRDefault="0004672D" w:rsidP="00B04CAF">
            <w:pPr>
              <w:pStyle w:val="TAC"/>
              <w:rPr>
                <w:rFonts w:eastAsiaTheme="minorEastAsia"/>
                <w:lang w:val="en-US"/>
              </w:rPr>
            </w:pPr>
            <w:r w:rsidRPr="00E61D25">
              <w:rPr>
                <w:rFonts w:eastAsiaTheme="minorEastAsia"/>
                <w:lang w:val="en-US"/>
              </w:rPr>
              <w:t>CA_n46M-n48B-n96C</w:t>
            </w:r>
          </w:p>
        </w:tc>
        <w:tc>
          <w:tcPr>
            <w:tcW w:w="2712" w:type="dxa"/>
            <w:tcBorders>
              <w:top w:val="single" w:sz="4" w:space="0" w:color="auto"/>
              <w:left w:val="single" w:sz="4" w:space="0" w:color="auto"/>
              <w:bottom w:val="nil"/>
              <w:right w:val="single" w:sz="4" w:space="0" w:color="auto"/>
            </w:tcBorders>
            <w:vAlign w:val="center"/>
          </w:tcPr>
          <w:p w14:paraId="32C1D30F"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0CABE4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CF20C0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CC4FDEE"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FC997F9" w14:textId="77777777" w:rsidTr="007F33F4">
        <w:trPr>
          <w:trHeight w:val="29"/>
        </w:trPr>
        <w:tc>
          <w:tcPr>
            <w:tcW w:w="3065" w:type="dxa"/>
            <w:tcBorders>
              <w:top w:val="nil"/>
              <w:left w:val="single" w:sz="4" w:space="0" w:color="auto"/>
              <w:bottom w:val="nil"/>
              <w:right w:val="single" w:sz="4" w:space="0" w:color="auto"/>
            </w:tcBorders>
            <w:vAlign w:val="center"/>
          </w:tcPr>
          <w:p w14:paraId="14825A27"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67C9430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1DAB4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0418C8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CA_n48B_BCS0</w:t>
            </w:r>
          </w:p>
        </w:tc>
        <w:tc>
          <w:tcPr>
            <w:tcW w:w="2387" w:type="dxa"/>
            <w:tcBorders>
              <w:top w:val="nil"/>
              <w:left w:val="single" w:sz="4" w:space="0" w:color="auto"/>
              <w:bottom w:val="nil"/>
              <w:right w:val="single" w:sz="4" w:space="0" w:color="auto"/>
            </w:tcBorders>
            <w:vAlign w:val="center"/>
          </w:tcPr>
          <w:p w14:paraId="0DB9E66D" w14:textId="77777777" w:rsidR="0004672D" w:rsidRPr="00E61D25" w:rsidRDefault="0004672D" w:rsidP="00B04CAF">
            <w:pPr>
              <w:pStyle w:val="TAC"/>
              <w:rPr>
                <w:rFonts w:eastAsiaTheme="minorEastAsia"/>
                <w:lang w:val="en-US" w:eastAsia="zh-CN"/>
              </w:rPr>
            </w:pPr>
          </w:p>
        </w:tc>
      </w:tr>
      <w:tr w:rsidR="0004672D" w:rsidRPr="00E61D25" w14:paraId="071A3AF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3D8040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11F287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60C96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31B62A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CA3E87A" w14:textId="77777777" w:rsidR="0004672D" w:rsidRPr="00E61D25" w:rsidRDefault="0004672D" w:rsidP="00B04CAF">
            <w:pPr>
              <w:pStyle w:val="TAC"/>
              <w:rPr>
                <w:rFonts w:eastAsiaTheme="minorEastAsia"/>
                <w:lang w:val="en-US" w:eastAsia="zh-CN"/>
              </w:rPr>
            </w:pPr>
          </w:p>
        </w:tc>
      </w:tr>
      <w:tr w:rsidR="0004672D" w:rsidRPr="00E61D25" w14:paraId="3838CDC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4548A0B" w14:textId="77777777" w:rsidR="0004672D" w:rsidRPr="00E61D25" w:rsidRDefault="0004672D" w:rsidP="00B04CAF">
            <w:pPr>
              <w:pStyle w:val="TAC"/>
              <w:rPr>
                <w:lang w:val="en-US"/>
              </w:rPr>
            </w:pPr>
            <w:r w:rsidRPr="00E61D25">
              <w:rPr>
                <w:lang w:val="en-US"/>
              </w:rPr>
              <w:t>CA_n46N-n48B-n96C</w:t>
            </w:r>
          </w:p>
        </w:tc>
        <w:tc>
          <w:tcPr>
            <w:tcW w:w="2712" w:type="dxa"/>
            <w:tcBorders>
              <w:top w:val="single" w:sz="4" w:space="0" w:color="auto"/>
              <w:left w:val="single" w:sz="4" w:space="0" w:color="auto"/>
              <w:bottom w:val="nil"/>
              <w:right w:val="single" w:sz="4" w:space="0" w:color="auto"/>
            </w:tcBorders>
            <w:vAlign w:val="center"/>
          </w:tcPr>
          <w:p w14:paraId="0A4094F3" w14:textId="77777777" w:rsidR="0004672D" w:rsidRPr="00E61D25" w:rsidRDefault="0004672D" w:rsidP="00B04CAF">
            <w:pPr>
              <w:pStyle w:val="TAC"/>
              <w:rPr>
                <w:lang w:val="en-US"/>
              </w:rPr>
            </w:pPr>
            <w:r w:rsidRPr="00E61D25">
              <w:rPr>
                <w:lang w:val="en-US"/>
              </w:rPr>
              <w:t>CA_n46A-n48A</w:t>
            </w:r>
          </w:p>
          <w:p w14:paraId="6A9EF6A8" w14:textId="77777777" w:rsidR="0004672D" w:rsidRPr="00E61D25" w:rsidRDefault="0004672D" w:rsidP="00B04CAF">
            <w:pPr>
              <w:pStyle w:val="TAC"/>
              <w:rPr>
                <w:lang w:val="en-US"/>
              </w:rPr>
            </w:pPr>
            <w:r w:rsidRPr="00E61D25">
              <w:rPr>
                <w:lang w:val="en-US"/>
              </w:rPr>
              <w:t>CA_n46A-n48B</w:t>
            </w:r>
          </w:p>
          <w:p w14:paraId="6F6976B3" w14:textId="77777777" w:rsidR="0004672D" w:rsidRPr="00E61D25" w:rsidRDefault="0004672D" w:rsidP="00B04CAF">
            <w:pPr>
              <w:pStyle w:val="TAC"/>
              <w:rPr>
                <w:lang w:val="en-US"/>
              </w:rPr>
            </w:pPr>
            <w:r w:rsidRPr="00E61D25">
              <w:rPr>
                <w:lang w:val="en-US"/>
              </w:rPr>
              <w:t>CA_n48A-n96A</w:t>
            </w:r>
          </w:p>
          <w:p w14:paraId="3BFBB1E8"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41E4D4F1"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2C9FC3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9DD9B94"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65A64F30" w14:textId="77777777" w:rsidR="0004672D" w:rsidRPr="00E61D25" w:rsidRDefault="0004672D" w:rsidP="00B04CAF">
            <w:pPr>
              <w:pStyle w:val="TAC"/>
              <w:rPr>
                <w:lang w:val="en-US" w:eastAsia="zh-CN"/>
              </w:rPr>
            </w:pPr>
            <w:r w:rsidRPr="00E61D25">
              <w:rPr>
                <w:lang w:val="en-US" w:eastAsia="zh-CN"/>
              </w:rPr>
              <w:t>0</w:t>
            </w:r>
          </w:p>
        </w:tc>
      </w:tr>
      <w:tr w:rsidR="0004672D" w:rsidRPr="00E61D25" w14:paraId="38A1AD27" w14:textId="77777777" w:rsidTr="007F33F4">
        <w:trPr>
          <w:trHeight w:val="29"/>
        </w:trPr>
        <w:tc>
          <w:tcPr>
            <w:tcW w:w="3065" w:type="dxa"/>
            <w:tcBorders>
              <w:top w:val="nil"/>
              <w:left w:val="single" w:sz="4" w:space="0" w:color="auto"/>
              <w:bottom w:val="nil"/>
              <w:right w:val="single" w:sz="4" w:space="0" w:color="auto"/>
            </w:tcBorders>
            <w:vAlign w:val="center"/>
          </w:tcPr>
          <w:p w14:paraId="763B80B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3C4FCF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2A44F6"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BA45D0B" w14:textId="77777777" w:rsidR="0004672D" w:rsidRPr="00E61D25" w:rsidRDefault="0004672D" w:rsidP="00B04CAF">
            <w:pPr>
              <w:pStyle w:val="TAC"/>
              <w:rPr>
                <w:lang w:val="en-US" w:eastAsia="zh-CN" w:bidi="ar"/>
              </w:rPr>
            </w:pPr>
            <w:r w:rsidRPr="00E61D25">
              <w:rPr>
                <w:lang w:val="en-US" w:eastAsia="zh-CN" w:bidi="ar"/>
              </w:rPr>
              <w:t>CA_n48B_BCS0</w:t>
            </w:r>
          </w:p>
        </w:tc>
        <w:tc>
          <w:tcPr>
            <w:tcW w:w="2387" w:type="dxa"/>
            <w:tcBorders>
              <w:top w:val="nil"/>
              <w:left w:val="single" w:sz="4" w:space="0" w:color="auto"/>
              <w:bottom w:val="nil"/>
              <w:right w:val="single" w:sz="4" w:space="0" w:color="auto"/>
            </w:tcBorders>
            <w:vAlign w:val="center"/>
          </w:tcPr>
          <w:p w14:paraId="7B925A5D" w14:textId="77777777" w:rsidR="0004672D" w:rsidRPr="00E61D25" w:rsidRDefault="0004672D" w:rsidP="00B04CAF">
            <w:pPr>
              <w:pStyle w:val="TAC"/>
              <w:rPr>
                <w:lang w:val="en-US" w:eastAsia="zh-CN"/>
              </w:rPr>
            </w:pPr>
          </w:p>
        </w:tc>
      </w:tr>
      <w:tr w:rsidR="0004672D" w:rsidRPr="00E61D25" w14:paraId="6EBE57F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D7C855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D13273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2D4BBC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633B33B"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786FA949" w14:textId="77777777" w:rsidR="0004672D" w:rsidRPr="00E61D25" w:rsidRDefault="0004672D" w:rsidP="00B04CAF">
            <w:pPr>
              <w:pStyle w:val="TAC"/>
              <w:rPr>
                <w:lang w:val="en-US" w:eastAsia="zh-CN"/>
              </w:rPr>
            </w:pPr>
          </w:p>
        </w:tc>
      </w:tr>
      <w:tr w:rsidR="0004672D" w:rsidRPr="00E61D25" w14:paraId="52A2563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741A814" w14:textId="77777777" w:rsidR="0004672D" w:rsidRPr="00E61D25" w:rsidRDefault="0004672D" w:rsidP="00B04CAF">
            <w:pPr>
              <w:pStyle w:val="TAC"/>
              <w:rPr>
                <w:rFonts w:eastAsiaTheme="minorEastAsia"/>
                <w:lang w:val="en-US"/>
              </w:rPr>
            </w:pPr>
            <w:r w:rsidRPr="00E61D25">
              <w:rPr>
                <w:rFonts w:eastAsiaTheme="minorEastAsia"/>
                <w:lang w:val="en-US"/>
              </w:rPr>
              <w:t>CA_n46A-n48C-n96C</w:t>
            </w:r>
          </w:p>
        </w:tc>
        <w:tc>
          <w:tcPr>
            <w:tcW w:w="2712" w:type="dxa"/>
            <w:tcBorders>
              <w:top w:val="single" w:sz="4" w:space="0" w:color="auto"/>
              <w:left w:val="single" w:sz="4" w:space="0" w:color="auto"/>
              <w:bottom w:val="nil"/>
              <w:right w:val="single" w:sz="4" w:space="0" w:color="auto"/>
            </w:tcBorders>
            <w:vAlign w:val="center"/>
          </w:tcPr>
          <w:p w14:paraId="4CD9B8CB"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793200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241B0E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6D2C2C0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FED21AD" w14:textId="77777777" w:rsidTr="007F33F4">
        <w:trPr>
          <w:trHeight w:val="29"/>
        </w:trPr>
        <w:tc>
          <w:tcPr>
            <w:tcW w:w="3065" w:type="dxa"/>
            <w:tcBorders>
              <w:top w:val="nil"/>
              <w:left w:val="single" w:sz="4" w:space="0" w:color="auto"/>
              <w:bottom w:val="nil"/>
              <w:right w:val="single" w:sz="4" w:space="0" w:color="auto"/>
            </w:tcBorders>
            <w:vAlign w:val="center"/>
          </w:tcPr>
          <w:p w14:paraId="38D29369"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16E00A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1BFAE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0747F6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404771FF" w14:textId="77777777" w:rsidR="0004672D" w:rsidRPr="00E61D25" w:rsidRDefault="0004672D" w:rsidP="00B04CAF">
            <w:pPr>
              <w:pStyle w:val="TAC"/>
              <w:rPr>
                <w:rFonts w:eastAsiaTheme="minorEastAsia"/>
                <w:lang w:val="en-US" w:eastAsia="zh-CN"/>
              </w:rPr>
            </w:pPr>
          </w:p>
        </w:tc>
      </w:tr>
      <w:tr w:rsidR="0004672D" w:rsidRPr="00E61D25" w14:paraId="56DA11C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7319BC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530ED8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15AA5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73491F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6D079B7" w14:textId="77777777" w:rsidR="0004672D" w:rsidRPr="00E61D25" w:rsidRDefault="0004672D" w:rsidP="00B04CAF">
            <w:pPr>
              <w:pStyle w:val="TAC"/>
              <w:rPr>
                <w:rFonts w:eastAsiaTheme="minorEastAsia"/>
                <w:lang w:val="en-US" w:eastAsia="zh-CN"/>
              </w:rPr>
            </w:pPr>
          </w:p>
        </w:tc>
      </w:tr>
      <w:tr w:rsidR="0004672D" w:rsidRPr="00E61D25" w14:paraId="46079DA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6EA121C" w14:textId="77777777" w:rsidR="0004672D" w:rsidRPr="00E61D25" w:rsidRDefault="0004672D" w:rsidP="00B04CAF">
            <w:pPr>
              <w:pStyle w:val="TAC"/>
              <w:rPr>
                <w:rFonts w:eastAsiaTheme="minorEastAsia"/>
                <w:lang w:val="en-US"/>
              </w:rPr>
            </w:pPr>
            <w:r w:rsidRPr="00E61D25">
              <w:rPr>
                <w:rFonts w:eastAsiaTheme="minorEastAsia"/>
                <w:lang w:val="en-US"/>
              </w:rPr>
              <w:t>CA_n46B-n48C-n96C</w:t>
            </w:r>
          </w:p>
        </w:tc>
        <w:tc>
          <w:tcPr>
            <w:tcW w:w="2712" w:type="dxa"/>
            <w:tcBorders>
              <w:top w:val="single" w:sz="4" w:space="0" w:color="auto"/>
              <w:left w:val="single" w:sz="4" w:space="0" w:color="auto"/>
              <w:bottom w:val="nil"/>
              <w:right w:val="single" w:sz="4" w:space="0" w:color="auto"/>
            </w:tcBorders>
            <w:vAlign w:val="center"/>
          </w:tcPr>
          <w:p w14:paraId="5CC582D4"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038E3D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18AA83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7F644DBF"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42E7EC67" w14:textId="77777777" w:rsidTr="007F33F4">
        <w:trPr>
          <w:trHeight w:val="29"/>
        </w:trPr>
        <w:tc>
          <w:tcPr>
            <w:tcW w:w="3065" w:type="dxa"/>
            <w:tcBorders>
              <w:top w:val="nil"/>
              <w:left w:val="single" w:sz="4" w:space="0" w:color="auto"/>
              <w:bottom w:val="nil"/>
              <w:right w:val="single" w:sz="4" w:space="0" w:color="auto"/>
            </w:tcBorders>
            <w:vAlign w:val="center"/>
          </w:tcPr>
          <w:p w14:paraId="2D3921C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3D2D6D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89E63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752284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15DFB9CF" w14:textId="77777777" w:rsidR="0004672D" w:rsidRPr="00E61D25" w:rsidRDefault="0004672D" w:rsidP="00B04CAF">
            <w:pPr>
              <w:pStyle w:val="TAC"/>
              <w:rPr>
                <w:rFonts w:eastAsiaTheme="minorEastAsia"/>
                <w:lang w:val="en-US" w:eastAsia="zh-CN"/>
              </w:rPr>
            </w:pPr>
          </w:p>
        </w:tc>
      </w:tr>
      <w:tr w:rsidR="0004672D" w:rsidRPr="00E61D25" w14:paraId="3E5C756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664F9B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ACCDA9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E9B48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3BFA6B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4A6C78A0" w14:textId="77777777" w:rsidR="0004672D" w:rsidRPr="00E61D25" w:rsidRDefault="0004672D" w:rsidP="00B04CAF">
            <w:pPr>
              <w:pStyle w:val="TAC"/>
              <w:rPr>
                <w:rFonts w:eastAsiaTheme="minorEastAsia"/>
                <w:lang w:val="en-US" w:eastAsia="zh-CN"/>
              </w:rPr>
            </w:pPr>
          </w:p>
        </w:tc>
      </w:tr>
      <w:tr w:rsidR="0004672D" w:rsidRPr="00E61D25" w14:paraId="5D6DE6C5"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C10E41B" w14:textId="77777777" w:rsidR="0004672D" w:rsidRPr="00E61D25" w:rsidRDefault="0004672D" w:rsidP="00B04CAF">
            <w:pPr>
              <w:pStyle w:val="TAC"/>
              <w:rPr>
                <w:rFonts w:eastAsiaTheme="minorEastAsia"/>
                <w:lang w:val="en-US"/>
              </w:rPr>
            </w:pPr>
            <w:r w:rsidRPr="00E61D25">
              <w:rPr>
                <w:rFonts w:eastAsiaTheme="minorEastAsia"/>
                <w:lang w:val="en-US"/>
              </w:rPr>
              <w:t>CA_n46C-n48C-n96C</w:t>
            </w:r>
          </w:p>
        </w:tc>
        <w:tc>
          <w:tcPr>
            <w:tcW w:w="2712" w:type="dxa"/>
            <w:tcBorders>
              <w:top w:val="single" w:sz="4" w:space="0" w:color="auto"/>
              <w:left w:val="single" w:sz="4" w:space="0" w:color="auto"/>
              <w:bottom w:val="nil"/>
              <w:right w:val="single" w:sz="4" w:space="0" w:color="auto"/>
            </w:tcBorders>
            <w:vAlign w:val="center"/>
          </w:tcPr>
          <w:p w14:paraId="2F0BCB08"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7278C90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EC5B4B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21B2A4ED"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EBED1BE" w14:textId="77777777" w:rsidTr="007F33F4">
        <w:trPr>
          <w:trHeight w:val="29"/>
        </w:trPr>
        <w:tc>
          <w:tcPr>
            <w:tcW w:w="3065" w:type="dxa"/>
            <w:tcBorders>
              <w:top w:val="nil"/>
              <w:left w:val="single" w:sz="4" w:space="0" w:color="auto"/>
              <w:bottom w:val="nil"/>
              <w:right w:val="single" w:sz="4" w:space="0" w:color="auto"/>
            </w:tcBorders>
            <w:vAlign w:val="center"/>
          </w:tcPr>
          <w:p w14:paraId="5C3B092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FDA109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BBBC71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DD109A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576C3F22" w14:textId="77777777" w:rsidR="0004672D" w:rsidRPr="00E61D25" w:rsidRDefault="0004672D" w:rsidP="00B04CAF">
            <w:pPr>
              <w:pStyle w:val="TAC"/>
              <w:rPr>
                <w:rFonts w:eastAsiaTheme="minorEastAsia"/>
                <w:lang w:val="en-US" w:eastAsia="zh-CN"/>
              </w:rPr>
            </w:pPr>
          </w:p>
        </w:tc>
      </w:tr>
      <w:tr w:rsidR="0004672D" w:rsidRPr="00E61D25" w14:paraId="3A683A0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981506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0F7166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222443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7A05FB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5E8549AC" w14:textId="77777777" w:rsidR="0004672D" w:rsidRPr="00E61D25" w:rsidRDefault="0004672D" w:rsidP="00B04CAF">
            <w:pPr>
              <w:pStyle w:val="TAC"/>
              <w:rPr>
                <w:rFonts w:eastAsiaTheme="minorEastAsia"/>
                <w:lang w:val="en-US" w:eastAsia="zh-CN"/>
              </w:rPr>
            </w:pPr>
          </w:p>
        </w:tc>
      </w:tr>
      <w:tr w:rsidR="0004672D" w:rsidRPr="00E61D25" w14:paraId="38D0482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B860F21" w14:textId="77777777" w:rsidR="0004672D" w:rsidRPr="00E61D25" w:rsidRDefault="0004672D" w:rsidP="00B04CAF">
            <w:pPr>
              <w:pStyle w:val="TAC"/>
              <w:rPr>
                <w:rFonts w:eastAsiaTheme="minorEastAsia"/>
                <w:lang w:val="en-US"/>
              </w:rPr>
            </w:pPr>
            <w:r w:rsidRPr="00E61D25">
              <w:rPr>
                <w:rFonts w:eastAsiaTheme="minorEastAsia"/>
                <w:lang w:val="en-US"/>
              </w:rPr>
              <w:t>CA_n46D-n48C-n96C</w:t>
            </w:r>
          </w:p>
        </w:tc>
        <w:tc>
          <w:tcPr>
            <w:tcW w:w="2712" w:type="dxa"/>
            <w:tcBorders>
              <w:top w:val="single" w:sz="4" w:space="0" w:color="auto"/>
              <w:left w:val="single" w:sz="4" w:space="0" w:color="auto"/>
              <w:bottom w:val="nil"/>
              <w:right w:val="single" w:sz="4" w:space="0" w:color="auto"/>
            </w:tcBorders>
            <w:vAlign w:val="center"/>
          </w:tcPr>
          <w:p w14:paraId="70FF4BDD"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D0E463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7A75E4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6AD99905"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3B4D8E26" w14:textId="77777777" w:rsidTr="007F33F4">
        <w:trPr>
          <w:trHeight w:val="29"/>
        </w:trPr>
        <w:tc>
          <w:tcPr>
            <w:tcW w:w="3065" w:type="dxa"/>
            <w:tcBorders>
              <w:top w:val="nil"/>
              <w:left w:val="single" w:sz="4" w:space="0" w:color="auto"/>
              <w:bottom w:val="nil"/>
              <w:right w:val="single" w:sz="4" w:space="0" w:color="auto"/>
            </w:tcBorders>
            <w:vAlign w:val="center"/>
          </w:tcPr>
          <w:p w14:paraId="296C08C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09AB97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CA53B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EFA578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64FC3A18" w14:textId="77777777" w:rsidR="0004672D" w:rsidRPr="00E61D25" w:rsidRDefault="0004672D" w:rsidP="00B04CAF">
            <w:pPr>
              <w:pStyle w:val="TAC"/>
              <w:rPr>
                <w:rFonts w:eastAsiaTheme="minorEastAsia"/>
                <w:lang w:val="en-US" w:eastAsia="zh-CN"/>
              </w:rPr>
            </w:pPr>
          </w:p>
        </w:tc>
      </w:tr>
      <w:tr w:rsidR="0004672D" w:rsidRPr="00E61D25" w14:paraId="4EC43DF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953231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5752627"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45A45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CBEBFA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4CCC256A" w14:textId="77777777" w:rsidR="0004672D" w:rsidRPr="00E61D25" w:rsidRDefault="0004672D" w:rsidP="00B04CAF">
            <w:pPr>
              <w:pStyle w:val="TAC"/>
              <w:rPr>
                <w:rFonts w:eastAsiaTheme="minorEastAsia"/>
                <w:lang w:val="en-US" w:eastAsia="zh-CN"/>
              </w:rPr>
            </w:pPr>
          </w:p>
        </w:tc>
      </w:tr>
      <w:tr w:rsidR="0004672D" w:rsidRPr="00E61D25" w14:paraId="790F683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98AA44B" w14:textId="77777777" w:rsidR="0004672D" w:rsidRPr="00E61D25" w:rsidRDefault="0004672D" w:rsidP="00B04CAF">
            <w:pPr>
              <w:pStyle w:val="TAC"/>
              <w:rPr>
                <w:rFonts w:eastAsiaTheme="minorEastAsia"/>
                <w:lang w:val="en-US"/>
              </w:rPr>
            </w:pPr>
            <w:r w:rsidRPr="00E61D25">
              <w:rPr>
                <w:rFonts w:eastAsiaTheme="minorEastAsia"/>
                <w:lang w:val="en-US"/>
              </w:rPr>
              <w:t>CA_n46M-n48C-n96C</w:t>
            </w:r>
          </w:p>
        </w:tc>
        <w:tc>
          <w:tcPr>
            <w:tcW w:w="2712" w:type="dxa"/>
            <w:tcBorders>
              <w:top w:val="single" w:sz="4" w:space="0" w:color="auto"/>
              <w:left w:val="single" w:sz="4" w:space="0" w:color="auto"/>
              <w:bottom w:val="nil"/>
              <w:right w:val="single" w:sz="4" w:space="0" w:color="auto"/>
            </w:tcBorders>
            <w:vAlign w:val="center"/>
          </w:tcPr>
          <w:p w14:paraId="36CDB07B"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BF8335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BD6E74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0E7351A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329EFE8" w14:textId="77777777" w:rsidTr="007F33F4">
        <w:trPr>
          <w:trHeight w:val="29"/>
        </w:trPr>
        <w:tc>
          <w:tcPr>
            <w:tcW w:w="3065" w:type="dxa"/>
            <w:tcBorders>
              <w:top w:val="nil"/>
              <w:left w:val="single" w:sz="4" w:space="0" w:color="auto"/>
              <w:bottom w:val="nil"/>
              <w:right w:val="single" w:sz="4" w:space="0" w:color="auto"/>
            </w:tcBorders>
            <w:vAlign w:val="center"/>
          </w:tcPr>
          <w:p w14:paraId="5F1E51A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92EA8A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09626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911627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3AFC1121" w14:textId="77777777" w:rsidR="0004672D" w:rsidRPr="00E61D25" w:rsidRDefault="0004672D" w:rsidP="00B04CAF">
            <w:pPr>
              <w:pStyle w:val="TAC"/>
              <w:rPr>
                <w:rFonts w:eastAsiaTheme="minorEastAsia"/>
                <w:lang w:val="en-US" w:eastAsia="zh-CN"/>
              </w:rPr>
            </w:pPr>
          </w:p>
        </w:tc>
      </w:tr>
      <w:tr w:rsidR="0004672D" w:rsidRPr="00E61D25" w14:paraId="0B3819F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AE59E14"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5EE366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AA4F7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6B80CC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DCE379C" w14:textId="77777777" w:rsidR="0004672D" w:rsidRPr="00E61D25" w:rsidRDefault="0004672D" w:rsidP="00B04CAF">
            <w:pPr>
              <w:pStyle w:val="TAC"/>
              <w:rPr>
                <w:rFonts w:eastAsiaTheme="minorEastAsia"/>
                <w:lang w:val="en-US" w:eastAsia="zh-CN"/>
              </w:rPr>
            </w:pPr>
          </w:p>
        </w:tc>
      </w:tr>
      <w:tr w:rsidR="0004672D" w:rsidRPr="00E61D25" w14:paraId="717C355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247E3DC" w14:textId="77777777" w:rsidR="0004672D" w:rsidRPr="00E61D25" w:rsidRDefault="0004672D" w:rsidP="00B04CAF">
            <w:pPr>
              <w:pStyle w:val="TAC"/>
              <w:rPr>
                <w:rFonts w:eastAsiaTheme="minorEastAsia"/>
                <w:lang w:val="en-US"/>
              </w:rPr>
            </w:pPr>
            <w:r w:rsidRPr="00E61D25">
              <w:rPr>
                <w:rFonts w:eastAsiaTheme="minorEastAsia"/>
                <w:lang w:val="en-US"/>
              </w:rPr>
              <w:t>CA_n46N-n48C-n96C</w:t>
            </w:r>
          </w:p>
        </w:tc>
        <w:tc>
          <w:tcPr>
            <w:tcW w:w="2712" w:type="dxa"/>
            <w:tcBorders>
              <w:top w:val="single" w:sz="4" w:space="0" w:color="auto"/>
              <w:left w:val="single" w:sz="4" w:space="0" w:color="auto"/>
              <w:bottom w:val="nil"/>
              <w:right w:val="single" w:sz="4" w:space="0" w:color="auto"/>
            </w:tcBorders>
            <w:vAlign w:val="center"/>
          </w:tcPr>
          <w:p w14:paraId="1AFD0FF8"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795A548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96A32D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A2DFE2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35805642" w14:textId="77777777" w:rsidTr="007F33F4">
        <w:trPr>
          <w:trHeight w:val="29"/>
        </w:trPr>
        <w:tc>
          <w:tcPr>
            <w:tcW w:w="3065" w:type="dxa"/>
            <w:tcBorders>
              <w:top w:val="nil"/>
              <w:left w:val="single" w:sz="4" w:space="0" w:color="auto"/>
              <w:bottom w:val="nil"/>
              <w:right w:val="single" w:sz="4" w:space="0" w:color="auto"/>
            </w:tcBorders>
            <w:vAlign w:val="center"/>
          </w:tcPr>
          <w:p w14:paraId="45186C7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50684F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28199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B6A036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2D126383" w14:textId="77777777" w:rsidR="0004672D" w:rsidRPr="00E61D25" w:rsidRDefault="0004672D" w:rsidP="00B04CAF">
            <w:pPr>
              <w:pStyle w:val="TAC"/>
              <w:rPr>
                <w:rFonts w:eastAsiaTheme="minorEastAsia"/>
                <w:lang w:val="en-US" w:eastAsia="zh-CN"/>
              </w:rPr>
            </w:pPr>
          </w:p>
        </w:tc>
      </w:tr>
      <w:tr w:rsidR="0004672D" w:rsidRPr="00E61D25" w14:paraId="17035AE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779E84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AD0145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A99B8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4BFA9C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7E06806" w14:textId="77777777" w:rsidR="0004672D" w:rsidRPr="00E61D25" w:rsidRDefault="0004672D" w:rsidP="00B04CAF">
            <w:pPr>
              <w:pStyle w:val="TAC"/>
              <w:rPr>
                <w:rFonts w:eastAsiaTheme="minorEastAsia"/>
                <w:lang w:val="en-US" w:eastAsia="zh-CN"/>
              </w:rPr>
            </w:pPr>
          </w:p>
        </w:tc>
      </w:tr>
      <w:tr w:rsidR="0004672D" w:rsidRPr="00E61D25" w14:paraId="04C8D3F5"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6C38757" w14:textId="77777777" w:rsidR="0004672D" w:rsidRPr="00E61D25" w:rsidRDefault="0004672D" w:rsidP="00B04CAF">
            <w:pPr>
              <w:pStyle w:val="TAC"/>
              <w:rPr>
                <w:rFonts w:eastAsiaTheme="minorEastAsia"/>
                <w:lang w:val="en-US"/>
              </w:rPr>
            </w:pPr>
            <w:r w:rsidRPr="00E61D25">
              <w:rPr>
                <w:rFonts w:eastAsiaTheme="minorEastAsia"/>
                <w:lang w:val="en-US"/>
              </w:rPr>
              <w:t>CA_n46A-n48A-n96D</w:t>
            </w:r>
          </w:p>
        </w:tc>
        <w:tc>
          <w:tcPr>
            <w:tcW w:w="2712" w:type="dxa"/>
            <w:tcBorders>
              <w:top w:val="single" w:sz="4" w:space="0" w:color="auto"/>
              <w:left w:val="single" w:sz="4" w:space="0" w:color="auto"/>
              <w:bottom w:val="nil"/>
              <w:right w:val="single" w:sz="4" w:space="0" w:color="auto"/>
            </w:tcBorders>
            <w:vAlign w:val="center"/>
          </w:tcPr>
          <w:p w14:paraId="462C079F"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22D31B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AD8C98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29B7A1D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0EEEC23" w14:textId="77777777" w:rsidTr="007F33F4">
        <w:trPr>
          <w:trHeight w:val="29"/>
        </w:trPr>
        <w:tc>
          <w:tcPr>
            <w:tcW w:w="3065" w:type="dxa"/>
            <w:tcBorders>
              <w:top w:val="nil"/>
              <w:left w:val="single" w:sz="4" w:space="0" w:color="auto"/>
              <w:bottom w:val="nil"/>
              <w:right w:val="single" w:sz="4" w:space="0" w:color="auto"/>
            </w:tcBorders>
            <w:vAlign w:val="center"/>
          </w:tcPr>
          <w:p w14:paraId="2778147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4B6682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4C7A11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97B331E"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2664B7E1" w14:textId="77777777" w:rsidR="0004672D" w:rsidRPr="00E61D25" w:rsidRDefault="0004672D" w:rsidP="00B04CAF">
            <w:pPr>
              <w:pStyle w:val="TAC"/>
              <w:rPr>
                <w:rFonts w:eastAsiaTheme="minorEastAsia"/>
                <w:lang w:val="en-US" w:eastAsia="zh-CN"/>
              </w:rPr>
            </w:pPr>
          </w:p>
        </w:tc>
      </w:tr>
      <w:tr w:rsidR="0004672D" w:rsidRPr="00E61D25" w14:paraId="40CA6ED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8E5B36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F21966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947E2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9B8A4F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5B9D68CD" w14:textId="77777777" w:rsidR="0004672D" w:rsidRPr="00E61D25" w:rsidRDefault="0004672D" w:rsidP="00B04CAF">
            <w:pPr>
              <w:pStyle w:val="TAC"/>
              <w:rPr>
                <w:rFonts w:eastAsiaTheme="minorEastAsia"/>
                <w:lang w:val="en-US" w:eastAsia="zh-CN"/>
              </w:rPr>
            </w:pPr>
          </w:p>
        </w:tc>
      </w:tr>
      <w:tr w:rsidR="0004672D" w:rsidRPr="00E61D25" w14:paraId="50BC846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10B1D4D" w14:textId="77777777" w:rsidR="0004672D" w:rsidRPr="00E61D25" w:rsidRDefault="0004672D" w:rsidP="00B04CAF">
            <w:pPr>
              <w:pStyle w:val="TAC"/>
              <w:rPr>
                <w:rFonts w:eastAsiaTheme="minorEastAsia"/>
                <w:lang w:val="en-US"/>
              </w:rPr>
            </w:pPr>
            <w:r w:rsidRPr="00E61D25">
              <w:rPr>
                <w:rFonts w:eastAsiaTheme="minorEastAsia"/>
                <w:lang w:val="en-US"/>
              </w:rPr>
              <w:t>CA_n46B-n48A-n96D</w:t>
            </w:r>
          </w:p>
        </w:tc>
        <w:tc>
          <w:tcPr>
            <w:tcW w:w="2712" w:type="dxa"/>
            <w:tcBorders>
              <w:top w:val="single" w:sz="4" w:space="0" w:color="auto"/>
              <w:left w:val="single" w:sz="4" w:space="0" w:color="auto"/>
              <w:bottom w:val="nil"/>
              <w:right w:val="single" w:sz="4" w:space="0" w:color="auto"/>
            </w:tcBorders>
            <w:vAlign w:val="center"/>
          </w:tcPr>
          <w:p w14:paraId="126FDBBB"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84D56B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A04BD1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22D7ED6F"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F65E6F4" w14:textId="77777777" w:rsidTr="007F33F4">
        <w:trPr>
          <w:trHeight w:val="29"/>
        </w:trPr>
        <w:tc>
          <w:tcPr>
            <w:tcW w:w="3065" w:type="dxa"/>
            <w:tcBorders>
              <w:top w:val="nil"/>
              <w:left w:val="single" w:sz="4" w:space="0" w:color="auto"/>
              <w:bottom w:val="nil"/>
              <w:right w:val="single" w:sz="4" w:space="0" w:color="auto"/>
            </w:tcBorders>
            <w:vAlign w:val="center"/>
          </w:tcPr>
          <w:p w14:paraId="6B2F5AE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2BF055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3CC81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7D46934"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AD4C3BC" w14:textId="77777777" w:rsidR="0004672D" w:rsidRPr="00E61D25" w:rsidRDefault="0004672D" w:rsidP="00B04CAF">
            <w:pPr>
              <w:pStyle w:val="TAC"/>
              <w:rPr>
                <w:rFonts w:eastAsiaTheme="minorEastAsia"/>
                <w:lang w:val="en-US" w:eastAsia="zh-CN"/>
              </w:rPr>
            </w:pPr>
          </w:p>
        </w:tc>
      </w:tr>
      <w:tr w:rsidR="0004672D" w:rsidRPr="00E61D25" w14:paraId="333F64E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359E87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B37340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FD3EFD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0A5229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2A2D9F27" w14:textId="77777777" w:rsidR="0004672D" w:rsidRPr="00E61D25" w:rsidRDefault="0004672D" w:rsidP="00B04CAF">
            <w:pPr>
              <w:pStyle w:val="TAC"/>
              <w:rPr>
                <w:rFonts w:eastAsiaTheme="minorEastAsia"/>
                <w:lang w:val="en-US" w:eastAsia="zh-CN"/>
              </w:rPr>
            </w:pPr>
          </w:p>
        </w:tc>
      </w:tr>
      <w:tr w:rsidR="0004672D" w:rsidRPr="00E61D25" w14:paraId="3FB3B43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20E9B35" w14:textId="77777777" w:rsidR="0004672D" w:rsidRPr="00E61D25" w:rsidRDefault="0004672D" w:rsidP="00B04CAF">
            <w:pPr>
              <w:pStyle w:val="TAC"/>
              <w:rPr>
                <w:rFonts w:eastAsiaTheme="minorEastAsia"/>
                <w:lang w:val="en-US"/>
              </w:rPr>
            </w:pPr>
            <w:r w:rsidRPr="00E61D25">
              <w:rPr>
                <w:rFonts w:eastAsiaTheme="minorEastAsia"/>
                <w:lang w:val="en-US"/>
              </w:rPr>
              <w:t>CA_n46C-n48A-n96D</w:t>
            </w:r>
          </w:p>
        </w:tc>
        <w:tc>
          <w:tcPr>
            <w:tcW w:w="2712" w:type="dxa"/>
            <w:tcBorders>
              <w:top w:val="single" w:sz="4" w:space="0" w:color="auto"/>
              <w:left w:val="single" w:sz="4" w:space="0" w:color="auto"/>
              <w:bottom w:val="nil"/>
              <w:right w:val="single" w:sz="4" w:space="0" w:color="auto"/>
            </w:tcBorders>
            <w:vAlign w:val="center"/>
          </w:tcPr>
          <w:p w14:paraId="2564F6F4"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D62B90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F61C2F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24828EF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013768C" w14:textId="77777777" w:rsidTr="007F33F4">
        <w:trPr>
          <w:trHeight w:val="29"/>
        </w:trPr>
        <w:tc>
          <w:tcPr>
            <w:tcW w:w="3065" w:type="dxa"/>
            <w:tcBorders>
              <w:top w:val="nil"/>
              <w:left w:val="single" w:sz="4" w:space="0" w:color="auto"/>
              <w:bottom w:val="nil"/>
              <w:right w:val="single" w:sz="4" w:space="0" w:color="auto"/>
            </w:tcBorders>
            <w:vAlign w:val="center"/>
          </w:tcPr>
          <w:p w14:paraId="6C162A1A"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95A0C27"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90EC7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8CB6E57"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4F54B794" w14:textId="77777777" w:rsidR="0004672D" w:rsidRPr="00E61D25" w:rsidRDefault="0004672D" w:rsidP="00B04CAF">
            <w:pPr>
              <w:pStyle w:val="TAC"/>
              <w:rPr>
                <w:rFonts w:eastAsiaTheme="minorEastAsia"/>
                <w:lang w:val="en-US" w:eastAsia="zh-CN"/>
              </w:rPr>
            </w:pPr>
          </w:p>
        </w:tc>
      </w:tr>
      <w:tr w:rsidR="0004672D" w:rsidRPr="00E61D25" w14:paraId="386512A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5B77ACE"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AEEEF2D"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B5A7DA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992BA6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5D0588FC" w14:textId="77777777" w:rsidR="0004672D" w:rsidRPr="00E61D25" w:rsidRDefault="0004672D" w:rsidP="00B04CAF">
            <w:pPr>
              <w:pStyle w:val="TAC"/>
              <w:rPr>
                <w:rFonts w:eastAsiaTheme="minorEastAsia"/>
                <w:lang w:val="en-US" w:eastAsia="zh-CN"/>
              </w:rPr>
            </w:pPr>
          </w:p>
        </w:tc>
      </w:tr>
      <w:tr w:rsidR="0004672D" w:rsidRPr="00E61D25" w14:paraId="0BD8DA4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88941C0" w14:textId="77777777" w:rsidR="0004672D" w:rsidRPr="00E61D25" w:rsidRDefault="0004672D" w:rsidP="00B04CAF">
            <w:pPr>
              <w:pStyle w:val="TAC"/>
              <w:rPr>
                <w:rFonts w:eastAsiaTheme="minorEastAsia"/>
                <w:lang w:val="en-US"/>
              </w:rPr>
            </w:pPr>
            <w:r w:rsidRPr="00E61D25">
              <w:rPr>
                <w:rFonts w:eastAsiaTheme="minorEastAsia"/>
                <w:lang w:val="en-US"/>
              </w:rPr>
              <w:t>CA_n46D-n48A-n96D</w:t>
            </w:r>
          </w:p>
        </w:tc>
        <w:tc>
          <w:tcPr>
            <w:tcW w:w="2712" w:type="dxa"/>
            <w:tcBorders>
              <w:top w:val="single" w:sz="4" w:space="0" w:color="auto"/>
              <w:left w:val="single" w:sz="4" w:space="0" w:color="auto"/>
              <w:bottom w:val="nil"/>
              <w:right w:val="single" w:sz="4" w:space="0" w:color="auto"/>
            </w:tcBorders>
            <w:vAlign w:val="center"/>
          </w:tcPr>
          <w:p w14:paraId="64AC1540"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8B8226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B0D71D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1DD4E81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B25F19F" w14:textId="77777777" w:rsidTr="007F33F4">
        <w:trPr>
          <w:trHeight w:val="29"/>
        </w:trPr>
        <w:tc>
          <w:tcPr>
            <w:tcW w:w="3065" w:type="dxa"/>
            <w:tcBorders>
              <w:top w:val="nil"/>
              <w:left w:val="single" w:sz="4" w:space="0" w:color="auto"/>
              <w:bottom w:val="nil"/>
              <w:right w:val="single" w:sz="4" w:space="0" w:color="auto"/>
            </w:tcBorders>
            <w:vAlign w:val="center"/>
          </w:tcPr>
          <w:p w14:paraId="1939BAE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6C491E7"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1E1E2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4780387"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B2C3CD1" w14:textId="77777777" w:rsidR="0004672D" w:rsidRPr="00E61D25" w:rsidRDefault="0004672D" w:rsidP="00B04CAF">
            <w:pPr>
              <w:pStyle w:val="TAC"/>
              <w:rPr>
                <w:rFonts w:eastAsiaTheme="minorEastAsia"/>
                <w:lang w:val="en-US" w:eastAsia="zh-CN"/>
              </w:rPr>
            </w:pPr>
          </w:p>
        </w:tc>
      </w:tr>
      <w:tr w:rsidR="0004672D" w:rsidRPr="00E61D25" w14:paraId="3805EDB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9B3367A"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B3DDEB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9681CE"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BFE757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2BECD722" w14:textId="77777777" w:rsidR="0004672D" w:rsidRPr="00E61D25" w:rsidRDefault="0004672D" w:rsidP="00B04CAF">
            <w:pPr>
              <w:pStyle w:val="TAC"/>
              <w:rPr>
                <w:rFonts w:eastAsiaTheme="minorEastAsia"/>
                <w:lang w:val="en-US" w:eastAsia="zh-CN"/>
              </w:rPr>
            </w:pPr>
          </w:p>
        </w:tc>
      </w:tr>
      <w:tr w:rsidR="0004672D" w:rsidRPr="00E61D25" w14:paraId="078EC10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67D98CA" w14:textId="77777777" w:rsidR="0004672D" w:rsidRPr="00E61D25" w:rsidRDefault="0004672D" w:rsidP="00B04CAF">
            <w:pPr>
              <w:pStyle w:val="TAC"/>
              <w:rPr>
                <w:rFonts w:eastAsiaTheme="minorEastAsia"/>
                <w:lang w:val="en-US"/>
              </w:rPr>
            </w:pPr>
            <w:r w:rsidRPr="00E61D25">
              <w:rPr>
                <w:rFonts w:eastAsiaTheme="minorEastAsia"/>
                <w:lang w:val="en-US"/>
              </w:rPr>
              <w:t>CA_n46M-n48A-n96D</w:t>
            </w:r>
          </w:p>
        </w:tc>
        <w:tc>
          <w:tcPr>
            <w:tcW w:w="2712" w:type="dxa"/>
            <w:tcBorders>
              <w:top w:val="single" w:sz="4" w:space="0" w:color="auto"/>
              <w:left w:val="single" w:sz="4" w:space="0" w:color="auto"/>
              <w:bottom w:val="nil"/>
              <w:right w:val="single" w:sz="4" w:space="0" w:color="auto"/>
            </w:tcBorders>
            <w:vAlign w:val="center"/>
          </w:tcPr>
          <w:p w14:paraId="2B5B5B45"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6AC9306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35273B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4D2E62BD"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1A19F78" w14:textId="77777777" w:rsidTr="007F33F4">
        <w:trPr>
          <w:trHeight w:val="29"/>
        </w:trPr>
        <w:tc>
          <w:tcPr>
            <w:tcW w:w="3065" w:type="dxa"/>
            <w:tcBorders>
              <w:top w:val="nil"/>
              <w:left w:val="single" w:sz="4" w:space="0" w:color="auto"/>
              <w:bottom w:val="nil"/>
              <w:right w:val="single" w:sz="4" w:space="0" w:color="auto"/>
            </w:tcBorders>
            <w:vAlign w:val="center"/>
          </w:tcPr>
          <w:p w14:paraId="0A90179E"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E6B55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C83D4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9E47342"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7C26A555" w14:textId="77777777" w:rsidR="0004672D" w:rsidRPr="00E61D25" w:rsidRDefault="0004672D" w:rsidP="00B04CAF">
            <w:pPr>
              <w:pStyle w:val="TAC"/>
              <w:rPr>
                <w:rFonts w:eastAsiaTheme="minorEastAsia"/>
                <w:lang w:val="en-US" w:eastAsia="zh-CN"/>
              </w:rPr>
            </w:pPr>
          </w:p>
        </w:tc>
      </w:tr>
      <w:tr w:rsidR="0004672D" w:rsidRPr="00E61D25" w14:paraId="14C9918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06FA68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65413C2"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86D25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9403DC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508EE3E4" w14:textId="77777777" w:rsidR="0004672D" w:rsidRPr="00E61D25" w:rsidRDefault="0004672D" w:rsidP="00B04CAF">
            <w:pPr>
              <w:pStyle w:val="TAC"/>
              <w:rPr>
                <w:rFonts w:eastAsiaTheme="minorEastAsia"/>
                <w:lang w:val="en-US" w:eastAsia="zh-CN"/>
              </w:rPr>
            </w:pPr>
          </w:p>
        </w:tc>
      </w:tr>
      <w:tr w:rsidR="0004672D" w:rsidRPr="00E61D25" w14:paraId="4F7D390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3E17B08" w14:textId="77777777" w:rsidR="0004672D" w:rsidRPr="00E61D25" w:rsidRDefault="0004672D" w:rsidP="00B04CAF">
            <w:pPr>
              <w:pStyle w:val="TAC"/>
              <w:rPr>
                <w:rFonts w:eastAsiaTheme="minorEastAsia"/>
                <w:lang w:val="en-US"/>
              </w:rPr>
            </w:pPr>
            <w:r w:rsidRPr="00E61D25">
              <w:rPr>
                <w:rFonts w:eastAsiaTheme="minorEastAsia"/>
                <w:lang w:val="en-US"/>
              </w:rPr>
              <w:t>CA_n46N-n48A-n96D</w:t>
            </w:r>
          </w:p>
        </w:tc>
        <w:tc>
          <w:tcPr>
            <w:tcW w:w="2712" w:type="dxa"/>
            <w:tcBorders>
              <w:top w:val="single" w:sz="4" w:space="0" w:color="auto"/>
              <w:left w:val="single" w:sz="4" w:space="0" w:color="auto"/>
              <w:bottom w:val="nil"/>
              <w:right w:val="single" w:sz="4" w:space="0" w:color="auto"/>
            </w:tcBorders>
            <w:vAlign w:val="center"/>
          </w:tcPr>
          <w:p w14:paraId="4C39AD35"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BB6B92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BE9BA0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209356FF"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17930824" w14:textId="77777777" w:rsidTr="007F33F4">
        <w:trPr>
          <w:trHeight w:val="29"/>
        </w:trPr>
        <w:tc>
          <w:tcPr>
            <w:tcW w:w="3065" w:type="dxa"/>
            <w:tcBorders>
              <w:top w:val="nil"/>
              <w:left w:val="single" w:sz="4" w:space="0" w:color="auto"/>
              <w:bottom w:val="nil"/>
              <w:right w:val="single" w:sz="4" w:space="0" w:color="auto"/>
            </w:tcBorders>
            <w:vAlign w:val="center"/>
          </w:tcPr>
          <w:p w14:paraId="120254F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E82EFE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3B79F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4C3DAEC"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8B23473" w14:textId="77777777" w:rsidR="0004672D" w:rsidRPr="00E61D25" w:rsidRDefault="0004672D" w:rsidP="00B04CAF">
            <w:pPr>
              <w:pStyle w:val="TAC"/>
              <w:rPr>
                <w:rFonts w:eastAsiaTheme="minorEastAsia"/>
                <w:lang w:val="en-US" w:eastAsia="zh-CN"/>
              </w:rPr>
            </w:pPr>
          </w:p>
        </w:tc>
      </w:tr>
      <w:tr w:rsidR="0004672D" w:rsidRPr="00E61D25" w14:paraId="1FFEE04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EAC1109"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A167CC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BED27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29CDAB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767FCD96" w14:textId="77777777" w:rsidR="0004672D" w:rsidRPr="00E61D25" w:rsidRDefault="0004672D" w:rsidP="00B04CAF">
            <w:pPr>
              <w:pStyle w:val="TAC"/>
              <w:rPr>
                <w:rFonts w:eastAsiaTheme="minorEastAsia"/>
                <w:lang w:val="en-US" w:eastAsia="zh-CN"/>
              </w:rPr>
            </w:pPr>
          </w:p>
        </w:tc>
      </w:tr>
      <w:tr w:rsidR="0004672D" w:rsidRPr="00E61D25" w14:paraId="37266E8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FEF46D6" w14:textId="77777777" w:rsidR="0004672D" w:rsidRPr="00E61D25" w:rsidRDefault="0004672D" w:rsidP="00B04CAF">
            <w:pPr>
              <w:pStyle w:val="TAC"/>
              <w:rPr>
                <w:lang w:val="en-US"/>
              </w:rPr>
            </w:pPr>
            <w:r w:rsidRPr="00E61D25">
              <w:rPr>
                <w:lang w:val="en-US"/>
              </w:rPr>
              <w:t>CA_n46A-n48C-n96D</w:t>
            </w:r>
          </w:p>
        </w:tc>
        <w:tc>
          <w:tcPr>
            <w:tcW w:w="2712" w:type="dxa"/>
            <w:tcBorders>
              <w:top w:val="single" w:sz="4" w:space="0" w:color="auto"/>
              <w:left w:val="single" w:sz="4" w:space="0" w:color="auto"/>
              <w:bottom w:val="nil"/>
              <w:right w:val="single" w:sz="4" w:space="0" w:color="auto"/>
            </w:tcBorders>
            <w:vAlign w:val="center"/>
          </w:tcPr>
          <w:p w14:paraId="697D2BF3" w14:textId="77777777" w:rsidR="0004672D" w:rsidRPr="00E61D25" w:rsidRDefault="0004672D" w:rsidP="00B04CAF">
            <w:pPr>
              <w:pStyle w:val="TAC"/>
              <w:rPr>
                <w:lang w:val="en-US"/>
              </w:rPr>
            </w:pPr>
            <w:r w:rsidRPr="00E61D25">
              <w:rPr>
                <w:lang w:val="en-US"/>
              </w:rPr>
              <w:t>CA_n46A-n48A</w:t>
            </w:r>
          </w:p>
          <w:p w14:paraId="020BE990" w14:textId="77777777" w:rsidR="0004672D" w:rsidRPr="00E61D25" w:rsidRDefault="0004672D" w:rsidP="00B04CAF">
            <w:pPr>
              <w:pStyle w:val="TAC"/>
              <w:rPr>
                <w:lang w:val="en-US"/>
              </w:rPr>
            </w:pPr>
            <w:r w:rsidRPr="00E61D25">
              <w:rPr>
                <w:lang w:val="en-US"/>
              </w:rPr>
              <w:t>CA_n46A-n48B</w:t>
            </w:r>
          </w:p>
          <w:p w14:paraId="1E0BFC73" w14:textId="77777777" w:rsidR="0004672D" w:rsidRPr="00E61D25" w:rsidRDefault="0004672D" w:rsidP="00B04CAF">
            <w:pPr>
              <w:pStyle w:val="TAC"/>
              <w:rPr>
                <w:lang w:val="en-US"/>
              </w:rPr>
            </w:pPr>
            <w:r w:rsidRPr="00E61D25">
              <w:rPr>
                <w:lang w:val="en-US"/>
              </w:rPr>
              <w:t>CA_n48A-n96A</w:t>
            </w:r>
          </w:p>
          <w:p w14:paraId="4CE09807"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5F3523A0"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4A49E3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A56B62B"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B9751B5" w14:textId="77777777" w:rsidR="0004672D" w:rsidRPr="00E61D25" w:rsidRDefault="0004672D" w:rsidP="00B04CAF">
            <w:pPr>
              <w:pStyle w:val="TAC"/>
              <w:rPr>
                <w:lang w:val="en-US" w:eastAsia="zh-CN"/>
              </w:rPr>
            </w:pPr>
            <w:r w:rsidRPr="00E61D25">
              <w:rPr>
                <w:lang w:val="en-US" w:eastAsia="zh-CN"/>
              </w:rPr>
              <w:t>0</w:t>
            </w:r>
          </w:p>
        </w:tc>
      </w:tr>
      <w:tr w:rsidR="0004672D" w:rsidRPr="00E61D25" w14:paraId="2580FD56" w14:textId="77777777" w:rsidTr="007F33F4">
        <w:trPr>
          <w:trHeight w:val="29"/>
        </w:trPr>
        <w:tc>
          <w:tcPr>
            <w:tcW w:w="3065" w:type="dxa"/>
            <w:tcBorders>
              <w:top w:val="nil"/>
              <w:left w:val="single" w:sz="4" w:space="0" w:color="auto"/>
              <w:bottom w:val="nil"/>
              <w:right w:val="single" w:sz="4" w:space="0" w:color="auto"/>
            </w:tcBorders>
            <w:vAlign w:val="center"/>
          </w:tcPr>
          <w:p w14:paraId="586B592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9492AA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F5320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78E65E8"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6CE843E1" w14:textId="77777777" w:rsidR="0004672D" w:rsidRPr="00E61D25" w:rsidRDefault="0004672D" w:rsidP="00B04CAF">
            <w:pPr>
              <w:pStyle w:val="TAC"/>
              <w:rPr>
                <w:lang w:val="en-US" w:eastAsia="zh-CN"/>
              </w:rPr>
            </w:pPr>
          </w:p>
        </w:tc>
      </w:tr>
      <w:tr w:rsidR="0004672D" w:rsidRPr="00E61D25" w14:paraId="04B9E97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083839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05D00C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AF42EA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4AEC4BE"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3FBE5B1B" w14:textId="77777777" w:rsidR="0004672D" w:rsidRPr="00E61D25" w:rsidRDefault="0004672D" w:rsidP="00B04CAF">
            <w:pPr>
              <w:pStyle w:val="TAC"/>
              <w:rPr>
                <w:lang w:val="en-US" w:eastAsia="zh-CN"/>
              </w:rPr>
            </w:pPr>
          </w:p>
        </w:tc>
      </w:tr>
      <w:tr w:rsidR="0004672D" w:rsidRPr="00E61D25" w14:paraId="66E4272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B3F093E" w14:textId="77777777" w:rsidR="0004672D" w:rsidRPr="00E61D25" w:rsidRDefault="0004672D" w:rsidP="00B04CAF">
            <w:pPr>
              <w:pStyle w:val="TAC"/>
              <w:rPr>
                <w:lang w:val="en-US"/>
              </w:rPr>
            </w:pPr>
            <w:r w:rsidRPr="00E61D25">
              <w:rPr>
                <w:lang w:val="en-US"/>
              </w:rPr>
              <w:t>CA_n46B-n48C-n96D</w:t>
            </w:r>
          </w:p>
        </w:tc>
        <w:tc>
          <w:tcPr>
            <w:tcW w:w="2712" w:type="dxa"/>
            <w:tcBorders>
              <w:top w:val="single" w:sz="4" w:space="0" w:color="auto"/>
              <w:left w:val="single" w:sz="4" w:space="0" w:color="auto"/>
              <w:bottom w:val="nil"/>
              <w:right w:val="single" w:sz="4" w:space="0" w:color="auto"/>
            </w:tcBorders>
            <w:vAlign w:val="center"/>
          </w:tcPr>
          <w:p w14:paraId="6C528F80" w14:textId="77777777" w:rsidR="0004672D" w:rsidRPr="00E61D25" w:rsidRDefault="0004672D" w:rsidP="00B04CAF">
            <w:pPr>
              <w:pStyle w:val="TAC"/>
              <w:rPr>
                <w:lang w:val="en-US"/>
              </w:rPr>
            </w:pPr>
            <w:r w:rsidRPr="00E61D25">
              <w:rPr>
                <w:lang w:val="en-US"/>
              </w:rPr>
              <w:t>CA_n46A-n48A</w:t>
            </w:r>
          </w:p>
          <w:p w14:paraId="365804A2" w14:textId="77777777" w:rsidR="0004672D" w:rsidRPr="00E61D25" w:rsidRDefault="0004672D" w:rsidP="00B04CAF">
            <w:pPr>
              <w:pStyle w:val="TAC"/>
              <w:rPr>
                <w:lang w:val="en-US"/>
              </w:rPr>
            </w:pPr>
            <w:r w:rsidRPr="00E61D25">
              <w:rPr>
                <w:lang w:val="en-US"/>
              </w:rPr>
              <w:t>CA_n46A-n48B</w:t>
            </w:r>
          </w:p>
          <w:p w14:paraId="69B67A50" w14:textId="77777777" w:rsidR="0004672D" w:rsidRPr="00E61D25" w:rsidRDefault="0004672D" w:rsidP="00B04CAF">
            <w:pPr>
              <w:pStyle w:val="TAC"/>
              <w:rPr>
                <w:lang w:val="en-US"/>
              </w:rPr>
            </w:pPr>
            <w:r w:rsidRPr="00E61D25">
              <w:rPr>
                <w:lang w:val="en-US"/>
              </w:rPr>
              <w:t>CA_n48A-n96A</w:t>
            </w:r>
          </w:p>
          <w:p w14:paraId="187F4980"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66335F55"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BDD23A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DAEC851"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54799CD" w14:textId="77777777" w:rsidR="0004672D" w:rsidRPr="00E61D25" w:rsidRDefault="0004672D" w:rsidP="00B04CAF">
            <w:pPr>
              <w:pStyle w:val="TAC"/>
              <w:rPr>
                <w:lang w:val="en-US" w:eastAsia="zh-CN"/>
              </w:rPr>
            </w:pPr>
            <w:r w:rsidRPr="00E61D25">
              <w:rPr>
                <w:lang w:val="en-US" w:eastAsia="zh-CN"/>
              </w:rPr>
              <w:t>0</w:t>
            </w:r>
          </w:p>
        </w:tc>
      </w:tr>
      <w:tr w:rsidR="0004672D" w:rsidRPr="00E61D25" w14:paraId="4E725EC0" w14:textId="77777777" w:rsidTr="007F33F4">
        <w:trPr>
          <w:trHeight w:val="29"/>
        </w:trPr>
        <w:tc>
          <w:tcPr>
            <w:tcW w:w="3065" w:type="dxa"/>
            <w:tcBorders>
              <w:top w:val="nil"/>
              <w:left w:val="single" w:sz="4" w:space="0" w:color="auto"/>
              <w:bottom w:val="nil"/>
              <w:right w:val="single" w:sz="4" w:space="0" w:color="auto"/>
            </w:tcBorders>
            <w:vAlign w:val="center"/>
          </w:tcPr>
          <w:p w14:paraId="59BF39F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820A6E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7AFDFC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127E845"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23069442" w14:textId="77777777" w:rsidR="0004672D" w:rsidRPr="00E61D25" w:rsidRDefault="0004672D" w:rsidP="00B04CAF">
            <w:pPr>
              <w:pStyle w:val="TAC"/>
              <w:rPr>
                <w:lang w:val="en-US" w:eastAsia="zh-CN"/>
              </w:rPr>
            </w:pPr>
          </w:p>
        </w:tc>
      </w:tr>
      <w:tr w:rsidR="0004672D" w:rsidRPr="00E61D25" w14:paraId="5A213D5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4A9BD2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EC9322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956DC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AA1A8A3"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06CF4F48" w14:textId="77777777" w:rsidR="0004672D" w:rsidRPr="00E61D25" w:rsidRDefault="0004672D" w:rsidP="00B04CAF">
            <w:pPr>
              <w:pStyle w:val="TAC"/>
              <w:rPr>
                <w:lang w:val="en-US" w:eastAsia="zh-CN"/>
              </w:rPr>
            </w:pPr>
          </w:p>
        </w:tc>
      </w:tr>
      <w:tr w:rsidR="0004672D" w:rsidRPr="00E61D25" w14:paraId="0EFF6E8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83C328A" w14:textId="77777777" w:rsidR="0004672D" w:rsidRPr="00E61D25" w:rsidRDefault="0004672D" w:rsidP="00B04CAF">
            <w:pPr>
              <w:pStyle w:val="TAC"/>
              <w:rPr>
                <w:lang w:val="en-US"/>
              </w:rPr>
            </w:pPr>
            <w:r w:rsidRPr="00E61D25">
              <w:rPr>
                <w:lang w:val="en-US"/>
              </w:rPr>
              <w:t>CA_n46C-n48C-n96D</w:t>
            </w:r>
          </w:p>
        </w:tc>
        <w:tc>
          <w:tcPr>
            <w:tcW w:w="2712" w:type="dxa"/>
            <w:tcBorders>
              <w:top w:val="single" w:sz="4" w:space="0" w:color="auto"/>
              <w:left w:val="single" w:sz="4" w:space="0" w:color="auto"/>
              <w:bottom w:val="nil"/>
              <w:right w:val="single" w:sz="4" w:space="0" w:color="auto"/>
            </w:tcBorders>
            <w:vAlign w:val="center"/>
          </w:tcPr>
          <w:p w14:paraId="486BA77B" w14:textId="77777777" w:rsidR="0004672D" w:rsidRPr="00E61D25" w:rsidRDefault="0004672D" w:rsidP="00B04CAF">
            <w:pPr>
              <w:pStyle w:val="TAC"/>
              <w:rPr>
                <w:lang w:val="en-US"/>
              </w:rPr>
            </w:pPr>
            <w:r w:rsidRPr="00E61D25">
              <w:rPr>
                <w:lang w:val="en-US"/>
              </w:rPr>
              <w:t>CA_n46A-n48A</w:t>
            </w:r>
          </w:p>
          <w:p w14:paraId="6505013C" w14:textId="77777777" w:rsidR="0004672D" w:rsidRPr="00E61D25" w:rsidRDefault="0004672D" w:rsidP="00B04CAF">
            <w:pPr>
              <w:pStyle w:val="TAC"/>
              <w:rPr>
                <w:lang w:val="en-US"/>
              </w:rPr>
            </w:pPr>
            <w:r w:rsidRPr="00E61D25">
              <w:rPr>
                <w:lang w:val="en-US"/>
              </w:rPr>
              <w:t>CA_n46A-n48B</w:t>
            </w:r>
          </w:p>
          <w:p w14:paraId="0C0D35B0" w14:textId="77777777" w:rsidR="0004672D" w:rsidRPr="00E61D25" w:rsidRDefault="0004672D" w:rsidP="00B04CAF">
            <w:pPr>
              <w:pStyle w:val="TAC"/>
              <w:rPr>
                <w:lang w:val="en-US"/>
              </w:rPr>
            </w:pPr>
            <w:r w:rsidRPr="00E61D25">
              <w:rPr>
                <w:lang w:val="en-US"/>
              </w:rPr>
              <w:t>CA_n48A-n96A</w:t>
            </w:r>
          </w:p>
          <w:p w14:paraId="71D16113"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08860254"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813FDB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1F883CF"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5E5767D" w14:textId="77777777" w:rsidR="0004672D" w:rsidRPr="00E61D25" w:rsidRDefault="0004672D" w:rsidP="00B04CAF">
            <w:pPr>
              <w:pStyle w:val="TAC"/>
              <w:rPr>
                <w:lang w:val="en-US" w:eastAsia="zh-CN"/>
              </w:rPr>
            </w:pPr>
            <w:r w:rsidRPr="00E61D25">
              <w:rPr>
                <w:lang w:val="en-US" w:eastAsia="zh-CN"/>
              </w:rPr>
              <w:t>0</w:t>
            </w:r>
          </w:p>
        </w:tc>
      </w:tr>
      <w:tr w:rsidR="0004672D" w:rsidRPr="00E61D25" w14:paraId="4D26A02B" w14:textId="77777777" w:rsidTr="007F33F4">
        <w:trPr>
          <w:trHeight w:val="29"/>
        </w:trPr>
        <w:tc>
          <w:tcPr>
            <w:tcW w:w="3065" w:type="dxa"/>
            <w:tcBorders>
              <w:top w:val="nil"/>
              <w:left w:val="single" w:sz="4" w:space="0" w:color="auto"/>
              <w:bottom w:val="nil"/>
              <w:right w:val="single" w:sz="4" w:space="0" w:color="auto"/>
            </w:tcBorders>
            <w:vAlign w:val="center"/>
          </w:tcPr>
          <w:p w14:paraId="7840181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DE83B0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12CBF3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CB0E572"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795F03ED" w14:textId="77777777" w:rsidR="0004672D" w:rsidRPr="00E61D25" w:rsidRDefault="0004672D" w:rsidP="00B04CAF">
            <w:pPr>
              <w:pStyle w:val="TAC"/>
              <w:rPr>
                <w:lang w:val="en-US" w:eastAsia="zh-CN"/>
              </w:rPr>
            </w:pPr>
          </w:p>
        </w:tc>
      </w:tr>
      <w:tr w:rsidR="0004672D" w:rsidRPr="00E61D25" w14:paraId="5E0C8CC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DDB823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920383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419C94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C4BC28C"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21734436" w14:textId="77777777" w:rsidR="0004672D" w:rsidRPr="00E61D25" w:rsidRDefault="0004672D" w:rsidP="00B04CAF">
            <w:pPr>
              <w:pStyle w:val="TAC"/>
              <w:rPr>
                <w:lang w:val="en-US" w:eastAsia="zh-CN"/>
              </w:rPr>
            </w:pPr>
          </w:p>
        </w:tc>
      </w:tr>
      <w:tr w:rsidR="0004672D" w:rsidRPr="00E61D25" w14:paraId="7061938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28295BA" w14:textId="77777777" w:rsidR="0004672D" w:rsidRPr="00E61D25" w:rsidRDefault="0004672D" w:rsidP="00B04CAF">
            <w:pPr>
              <w:pStyle w:val="TAC"/>
              <w:rPr>
                <w:lang w:val="en-US"/>
              </w:rPr>
            </w:pPr>
            <w:r w:rsidRPr="00E61D25">
              <w:rPr>
                <w:lang w:val="en-US"/>
              </w:rPr>
              <w:t>CA_n46D-n48C-n96D</w:t>
            </w:r>
          </w:p>
        </w:tc>
        <w:tc>
          <w:tcPr>
            <w:tcW w:w="2712" w:type="dxa"/>
            <w:tcBorders>
              <w:top w:val="single" w:sz="4" w:space="0" w:color="auto"/>
              <w:left w:val="single" w:sz="4" w:space="0" w:color="auto"/>
              <w:bottom w:val="nil"/>
              <w:right w:val="single" w:sz="4" w:space="0" w:color="auto"/>
            </w:tcBorders>
            <w:vAlign w:val="center"/>
          </w:tcPr>
          <w:p w14:paraId="06B6C0B6" w14:textId="77777777" w:rsidR="0004672D" w:rsidRPr="00E61D25" w:rsidRDefault="0004672D" w:rsidP="00B04CAF">
            <w:pPr>
              <w:pStyle w:val="TAC"/>
              <w:rPr>
                <w:lang w:val="en-US"/>
              </w:rPr>
            </w:pPr>
            <w:r w:rsidRPr="00E61D25">
              <w:rPr>
                <w:lang w:val="en-US"/>
              </w:rPr>
              <w:t>CA_n46A-n48A</w:t>
            </w:r>
          </w:p>
          <w:p w14:paraId="2C0BCC2D" w14:textId="77777777" w:rsidR="0004672D" w:rsidRPr="00E61D25" w:rsidRDefault="0004672D" w:rsidP="00B04CAF">
            <w:pPr>
              <w:pStyle w:val="TAC"/>
              <w:rPr>
                <w:lang w:val="en-US"/>
              </w:rPr>
            </w:pPr>
            <w:r w:rsidRPr="00E61D25">
              <w:rPr>
                <w:lang w:val="en-US"/>
              </w:rPr>
              <w:t>CA_n46A-n48B</w:t>
            </w:r>
          </w:p>
          <w:p w14:paraId="5BA4ADD1" w14:textId="77777777" w:rsidR="0004672D" w:rsidRPr="00E61D25" w:rsidRDefault="0004672D" w:rsidP="00B04CAF">
            <w:pPr>
              <w:pStyle w:val="TAC"/>
              <w:rPr>
                <w:lang w:val="en-US"/>
              </w:rPr>
            </w:pPr>
            <w:r w:rsidRPr="00E61D25">
              <w:rPr>
                <w:lang w:val="en-US"/>
              </w:rPr>
              <w:t>CA_n48A-n96A</w:t>
            </w:r>
          </w:p>
          <w:p w14:paraId="57AD121A"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259C4DDB"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8639F4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0E33786"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7D5CE8B" w14:textId="77777777" w:rsidR="0004672D" w:rsidRPr="00E61D25" w:rsidRDefault="0004672D" w:rsidP="00B04CAF">
            <w:pPr>
              <w:pStyle w:val="TAC"/>
              <w:rPr>
                <w:lang w:val="en-US" w:eastAsia="zh-CN"/>
              </w:rPr>
            </w:pPr>
            <w:r w:rsidRPr="00E61D25">
              <w:rPr>
                <w:lang w:val="en-US" w:eastAsia="zh-CN"/>
              </w:rPr>
              <w:t>0</w:t>
            </w:r>
          </w:p>
        </w:tc>
      </w:tr>
      <w:tr w:rsidR="0004672D" w:rsidRPr="00E61D25" w14:paraId="49A4EB3D" w14:textId="77777777" w:rsidTr="007F33F4">
        <w:trPr>
          <w:trHeight w:val="29"/>
        </w:trPr>
        <w:tc>
          <w:tcPr>
            <w:tcW w:w="3065" w:type="dxa"/>
            <w:tcBorders>
              <w:top w:val="nil"/>
              <w:left w:val="single" w:sz="4" w:space="0" w:color="auto"/>
              <w:bottom w:val="nil"/>
              <w:right w:val="single" w:sz="4" w:space="0" w:color="auto"/>
            </w:tcBorders>
            <w:vAlign w:val="center"/>
          </w:tcPr>
          <w:p w14:paraId="6A662EA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D18EA4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FE07A4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1C124B5"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39A9FEE8" w14:textId="77777777" w:rsidR="0004672D" w:rsidRPr="00E61D25" w:rsidRDefault="0004672D" w:rsidP="00B04CAF">
            <w:pPr>
              <w:pStyle w:val="TAC"/>
              <w:rPr>
                <w:lang w:val="en-US" w:eastAsia="zh-CN"/>
              </w:rPr>
            </w:pPr>
          </w:p>
        </w:tc>
      </w:tr>
      <w:tr w:rsidR="0004672D" w:rsidRPr="00E61D25" w14:paraId="3B14CDF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6E15EA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EF8D7D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B7CAB7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8CAF111"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6C8EBDD0" w14:textId="77777777" w:rsidR="0004672D" w:rsidRPr="00E61D25" w:rsidRDefault="0004672D" w:rsidP="00B04CAF">
            <w:pPr>
              <w:pStyle w:val="TAC"/>
              <w:rPr>
                <w:lang w:val="en-US" w:eastAsia="zh-CN"/>
              </w:rPr>
            </w:pPr>
          </w:p>
        </w:tc>
      </w:tr>
      <w:tr w:rsidR="0004672D" w:rsidRPr="00E61D25" w14:paraId="45752B3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82DA0A5" w14:textId="77777777" w:rsidR="0004672D" w:rsidRPr="00E61D25" w:rsidRDefault="0004672D" w:rsidP="00B04CAF">
            <w:pPr>
              <w:pStyle w:val="TAC"/>
              <w:rPr>
                <w:rFonts w:eastAsiaTheme="minorEastAsia"/>
                <w:lang w:val="en-US"/>
              </w:rPr>
            </w:pPr>
            <w:r w:rsidRPr="00E61D25">
              <w:rPr>
                <w:rFonts w:eastAsiaTheme="minorEastAsia"/>
                <w:lang w:val="en-US"/>
              </w:rPr>
              <w:t>CA_n46M-n48C-n96D</w:t>
            </w:r>
          </w:p>
        </w:tc>
        <w:tc>
          <w:tcPr>
            <w:tcW w:w="2712" w:type="dxa"/>
            <w:tcBorders>
              <w:top w:val="single" w:sz="4" w:space="0" w:color="auto"/>
              <w:left w:val="single" w:sz="4" w:space="0" w:color="auto"/>
              <w:bottom w:val="nil"/>
              <w:right w:val="single" w:sz="4" w:space="0" w:color="auto"/>
            </w:tcBorders>
            <w:vAlign w:val="center"/>
          </w:tcPr>
          <w:p w14:paraId="7978AAB6"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53A00F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D44503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00C5F5D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FC46B60" w14:textId="77777777" w:rsidTr="007F33F4">
        <w:trPr>
          <w:trHeight w:val="29"/>
        </w:trPr>
        <w:tc>
          <w:tcPr>
            <w:tcW w:w="3065" w:type="dxa"/>
            <w:tcBorders>
              <w:top w:val="nil"/>
              <w:left w:val="single" w:sz="4" w:space="0" w:color="auto"/>
              <w:bottom w:val="nil"/>
              <w:right w:val="single" w:sz="4" w:space="0" w:color="auto"/>
            </w:tcBorders>
            <w:vAlign w:val="center"/>
          </w:tcPr>
          <w:p w14:paraId="3B07F5B0"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B6926E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06F83C"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26E011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112CD3C2" w14:textId="77777777" w:rsidR="0004672D" w:rsidRPr="00E61D25" w:rsidRDefault="0004672D" w:rsidP="00B04CAF">
            <w:pPr>
              <w:pStyle w:val="TAC"/>
              <w:rPr>
                <w:rFonts w:eastAsiaTheme="minorEastAsia"/>
                <w:lang w:val="en-US" w:eastAsia="zh-CN"/>
              </w:rPr>
            </w:pPr>
          </w:p>
        </w:tc>
      </w:tr>
      <w:tr w:rsidR="0004672D" w:rsidRPr="00E61D25" w14:paraId="3739003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D58410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DC38CD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FE47F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31C2D0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7AF8D60F" w14:textId="77777777" w:rsidR="0004672D" w:rsidRPr="00E61D25" w:rsidRDefault="0004672D" w:rsidP="00B04CAF">
            <w:pPr>
              <w:pStyle w:val="TAC"/>
              <w:rPr>
                <w:rFonts w:eastAsiaTheme="minorEastAsia"/>
                <w:lang w:val="en-US" w:eastAsia="zh-CN"/>
              </w:rPr>
            </w:pPr>
          </w:p>
        </w:tc>
      </w:tr>
      <w:tr w:rsidR="0004672D" w:rsidRPr="00E61D25" w14:paraId="6BB343A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0C97D05" w14:textId="77777777" w:rsidR="0004672D" w:rsidRPr="00E61D25" w:rsidRDefault="0004672D" w:rsidP="00B04CAF">
            <w:pPr>
              <w:pStyle w:val="TAC"/>
              <w:rPr>
                <w:lang w:val="en-US"/>
              </w:rPr>
            </w:pPr>
            <w:r w:rsidRPr="00E61D25">
              <w:rPr>
                <w:lang w:val="en-US"/>
              </w:rPr>
              <w:t>CA_n46N-n48C-n96D</w:t>
            </w:r>
          </w:p>
        </w:tc>
        <w:tc>
          <w:tcPr>
            <w:tcW w:w="2712" w:type="dxa"/>
            <w:tcBorders>
              <w:top w:val="single" w:sz="4" w:space="0" w:color="auto"/>
              <w:left w:val="single" w:sz="4" w:space="0" w:color="auto"/>
              <w:bottom w:val="nil"/>
              <w:right w:val="single" w:sz="4" w:space="0" w:color="auto"/>
            </w:tcBorders>
            <w:vAlign w:val="center"/>
          </w:tcPr>
          <w:p w14:paraId="6CCDF025" w14:textId="77777777" w:rsidR="0004672D" w:rsidRPr="00E61D25" w:rsidRDefault="0004672D" w:rsidP="00B04CAF">
            <w:pPr>
              <w:pStyle w:val="TAC"/>
              <w:rPr>
                <w:lang w:val="en-US"/>
              </w:rPr>
            </w:pPr>
            <w:r w:rsidRPr="00E61D25">
              <w:rPr>
                <w:lang w:val="en-US"/>
              </w:rPr>
              <w:t>CA_n46A-n48A</w:t>
            </w:r>
          </w:p>
          <w:p w14:paraId="3382B8A6" w14:textId="77777777" w:rsidR="0004672D" w:rsidRPr="00E61D25" w:rsidRDefault="0004672D" w:rsidP="00B04CAF">
            <w:pPr>
              <w:pStyle w:val="TAC"/>
              <w:rPr>
                <w:lang w:val="en-US"/>
              </w:rPr>
            </w:pPr>
            <w:r w:rsidRPr="00E61D25">
              <w:rPr>
                <w:lang w:val="en-US"/>
              </w:rPr>
              <w:t>CA_n46A-n48B</w:t>
            </w:r>
          </w:p>
          <w:p w14:paraId="38F27FDD" w14:textId="77777777" w:rsidR="0004672D" w:rsidRPr="00E61D25" w:rsidRDefault="0004672D" w:rsidP="00B04CAF">
            <w:pPr>
              <w:pStyle w:val="TAC"/>
              <w:rPr>
                <w:lang w:val="en-US"/>
              </w:rPr>
            </w:pPr>
            <w:r w:rsidRPr="00E61D25">
              <w:rPr>
                <w:lang w:val="en-US"/>
              </w:rPr>
              <w:t>CA_n48A-n96A</w:t>
            </w:r>
          </w:p>
          <w:p w14:paraId="4A2006AB"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49ACAF9A"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0D98CD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4FD3BDF"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71EEA816" w14:textId="77777777" w:rsidR="0004672D" w:rsidRPr="00E61D25" w:rsidRDefault="0004672D" w:rsidP="00B04CAF">
            <w:pPr>
              <w:pStyle w:val="TAC"/>
              <w:rPr>
                <w:lang w:val="en-US" w:eastAsia="zh-CN"/>
              </w:rPr>
            </w:pPr>
            <w:r w:rsidRPr="00E61D25">
              <w:rPr>
                <w:lang w:val="en-US" w:eastAsia="zh-CN"/>
              </w:rPr>
              <w:t>0</w:t>
            </w:r>
          </w:p>
        </w:tc>
      </w:tr>
      <w:tr w:rsidR="0004672D" w:rsidRPr="00E61D25" w14:paraId="6A939ACC" w14:textId="77777777" w:rsidTr="007F33F4">
        <w:trPr>
          <w:trHeight w:val="29"/>
        </w:trPr>
        <w:tc>
          <w:tcPr>
            <w:tcW w:w="3065" w:type="dxa"/>
            <w:tcBorders>
              <w:top w:val="nil"/>
              <w:left w:val="single" w:sz="4" w:space="0" w:color="auto"/>
              <w:bottom w:val="nil"/>
              <w:right w:val="single" w:sz="4" w:space="0" w:color="auto"/>
            </w:tcBorders>
            <w:vAlign w:val="center"/>
          </w:tcPr>
          <w:p w14:paraId="5738007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A76AD2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5DC5A9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18B8ADB"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615A91AE" w14:textId="77777777" w:rsidR="0004672D" w:rsidRPr="00E61D25" w:rsidRDefault="0004672D" w:rsidP="00B04CAF">
            <w:pPr>
              <w:pStyle w:val="TAC"/>
              <w:rPr>
                <w:lang w:val="en-US" w:eastAsia="zh-CN"/>
              </w:rPr>
            </w:pPr>
          </w:p>
        </w:tc>
      </w:tr>
      <w:tr w:rsidR="0004672D" w:rsidRPr="00E61D25" w14:paraId="685C8BA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BA6809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D9F093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930D12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0D4A719"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391B536F" w14:textId="77777777" w:rsidR="0004672D" w:rsidRPr="00E61D25" w:rsidRDefault="0004672D" w:rsidP="00B04CAF">
            <w:pPr>
              <w:pStyle w:val="TAC"/>
              <w:rPr>
                <w:lang w:val="en-US" w:eastAsia="zh-CN"/>
              </w:rPr>
            </w:pPr>
          </w:p>
        </w:tc>
      </w:tr>
      <w:tr w:rsidR="0004672D" w:rsidRPr="00E61D25" w14:paraId="435C3AA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165BC8A" w14:textId="77777777" w:rsidR="0004672D" w:rsidRPr="00E61D25" w:rsidRDefault="0004672D" w:rsidP="00B04CAF">
            <w:pPr>
              <w:pStyle w:val="TAC"/>
              <w:rPr>
                <w:rFonts w:eastAsiaTheme="minorEastAsia"/>
                <w:lang w:val="en-US"/>
              </w:rPr>
            </w:pPr>
            <w:r w:rsidRPr="00E61D25">
              <w:rPr>
                <w:rFonts w:eastAsiaTheme="minorEastAsia"/>
                <w:lang w:val="en-US"/>
              </w:rPr>
              <w:t>CA_n46A-n48A-n96E</w:t>
            </w:r>
          </w:p>
        </w:tc>
        <w:tc>
          <w:tcPr>
            <w:tcW w:w="2712" w:type="dxa"/>
            <w:tcBorders>
              <w:top w:val="single" w:sz="4" w:space="0" w:color="auto"/>
              <w:left w:val="single" w:sz="4" w:space="0" w:color="auto"/>
              <w:bottom w:val="nil"/>
              <w:right w:val="single" w:sz="4" w:space="0" w:color="auto"/>
            </w:tcBorders>
            <w:vAlign w:val="center"/>
          </w:tcPr>
          <w:p w14:paraId="76FEC92E"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778DBC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293404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46158A0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D10318D" w14:textId="77777777" w:rsidTr="007F33F4">
        <w:trPr>
          <w:trHeight w:val="29"/>
        </w:trPr>
        <w:tc>
          <w:tcPr>
            <w:tcW w:w="3065" w:type="dxa"/>
            <w:tcBorders>
              <w:top w:val="nil"/>
              <w:left w:val="single" w:sz="4" w:space="0" w:color="auto"/>
              <w:bottom w:val="nil"/>
              <w:right w:val="single" w:sz="4" w:space="0" w:color="auto"/>
            </w:tcBorders>
            <w:vAlign w:val="center"/>
          </w:tcPr>
          <w:p w14:paraId="44420C67"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4E2A40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5BCA8B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1A16971"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4E2B25">
              <w:rPr>
                <w:rFonts w:eastAsiaTheme="minorEastAsia"/>
                <w:vertAlign w:val="superscript"/>
                <w:lang w:val="en-US" w:eastAsia="zh-CN" w:bidi="ar"/>
              </w:rPr>
              <w:t>12</w:t>
            </w:r>
            <w:r>
              <w:rPr>
                <w:rFonts w:eastAsiaTheme="minorEastAsia"/>
                <w:lang w:val="en-US" w:eastAsia="zh-CN" w:bidi="ar"/>
              </w:rPr>
              <w:t>, 60</w:t>
            </w:r>
            <w:r w:rsidRPr="004E2B25">
              <w:rPr>
                <w:rFonts w:eastAsiaTheme="minorEastAsia"/>
                <w:vertAlign w:val="superscript"/>
                <w:lang w:val="en-US" w:eastAsia="zh-CN" w:bidi="ar"/>
              </w:rPr>
              <w:t>12</w:t>
            </w:r>
            <w:r>
              <w:rPr>
                <w:rFonts w:eastAsiaTheme="minorEastAsia"/>
                <w:lang w:val="en-US" w:eastAsia="zh-CN" w:bidi="ar"/>
              </w:rPr>
              <w:t>, 70</w:t>
            </w:r>
            <w:r w:rsidRPr="004E2B25">
              <w:rPr>
                <w:rFonts w:eastAsiaTheme="minorEastAsia"/>
                <w:vertAlign w:val="superscript"/>
                <w:lang w:val="en-US" w:eastAsia="zh-CN" w:bidi="ar"/>
              </w:rPr>
              <w:t>12</w:t>
            </w:r>
            <w:r>
              <w:rPr>
                <w:rFonts w:eastAsiaTheme="minorEastAsia"/>
                <w:lang w:val="en-US" w:eastAsia="zh-CN" w:bidi="ar"/>
              </w:rPr>
              <w:t>, 80</w:t>
            </w:r>
            <w:r w:rsidRPr="004E2B25">
              <w:rPr>
                <w:rFonts w:eastAsiaTheme="minorEastAsia"/>
                <w:vertAlign w:val="superscript"/>
                <w:lang w:val="en-US" w:eastAsia="zh-CN" w:bidi="ar"/>
              </w:rPr>
              <w:t>12</w:t>
            </w:r>
            <w:r>
              <w:rPr>
                <w:rFonts w:eastAsiaTheme="minorEastAsia"/>
                <w:lang w:val="en-US" w:eastAsia="zh-CN" w:bidi="ar"/>
              </w:rPr>
              <w:t>, 90</w:t>
            </w:r>
            <w:r w:rsidRPr="004E2B25">
              <w:rPr>
                <w:rFonts w:eastAsiaTheme="minorEastAsia"/>
                <w:vertAlign w:val="superscript"/>
                <w:lang w:val="en-US" w:eastAsia="zh-CN" w:bidi="ar"/>
              </w:rPr>
              <w:t>12</w:t>
            </w:r>
            <w:r>
              <w:rPr>
                <w:rFonts w:eastAsiaTheme="minorEastAsia"/>
                <w:lang w:val="en-US" w:eastAsia="zh-CN" w:bidi="ar"/>
              </w:rPr>
              <w:t>, 100</w:t>
            </w:r>
            <w:r w:rsidRPr="004E2B25">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85702B9" w14:textId="77777777" w:rsidR="0004672D" w:rsidRPr="00E61D25" w:rsidRDefault="0004672D" w:rsidP="00B04CAF">
            <w:pPr>
              <w:pStyle w:val="TAC"/>
              <w:rPr>
                <w:rFonts w:eastAsiaTheme="minorEastAsia"/>
                <w:lang w:val="en-US" w:eastAsia="zh-CN"/>
              </w:rPr>
            </w:pPr>
          </w:p>
        </w:tc>
      </w:tr>
      <w:tr w:rsidR="0004672D" w:rsidRPr="00E61D25" w14:paraId="5580D5B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149A67E"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185196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2D226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08E491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0D962E74" w14:textId="77777777" w:rsidR="0004672D" w:rsidRPr="00E61D25" w:rsidRDefault="0004672D" w:rsidP="00B04CAF">
            <w:pPr>
              <w:pStyle w:val="TAC"/>
              <w:rPr>
                <w:rFonts w:eastAsiaTheme="minorEastAsia"/>
                <w:lang w:val="en-US" w:eastAsia="zh-CN"/>
              </w:rPr>
            </w:pPr>
          </w:p>
        </w:tc>
      </w:tr>
      <w:tr w:rsidR="0004672D" w:rsidRPr="00E61D25" w14:paraId="43DE9F8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A944C9C" w14:textId="77777777" w:rsidR="0004672D" w:rsidRPr="00E61D25" w:rsidRDefault="0004672D" w:rsidP="00B04CAF">
            <w:pPr>
              <w:pStyle w:val="TAC"/>
              <w:rPr>
                <w:rFonts w:eastAsiaTheme="minorEastAsia"/>
                <w:lang w:val="en-US"/>
              </w:rPr>
            </w:pPr>
            <w:r w:rsidRPr="00E61D25">
              <w:rPr>
                <w:rFonts w:eastAsiaTheme="minorEastAsia"/>
                <w:lang w:val="en-US"/>
              </w:rPr>
              <w:t>CA_n46B-n48A-n96E</w:t>
            </w:r>
          </w:p>
        </w:tc>
        <w:tc>
          <w:tcPr>
            <w:tcW w:w="2712" w:type="dxa"/>
            <w:tcBorders>
              <w:top w:val="single" w:sz="4" w:space="0" w:color="auto"/>
              <w:left w:val="single" w:sz="4" w:space="0" w:color="auto"/>
              <w:bottom w:val="nil"/>
              <w:right w:val="single" w:sz="4" w:space="0" w:color="auto"/>
            </w:tcBorders>
            <w:vAlign w:val="center"/>
          </w:tcPr>
          <w:p w14:paraId="364BE92B"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93CF11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1F8AF81"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4C71C6A6"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42163219" w14:textId="77777777" w:rsidTr="007F33F4">
        <w:trPr>
          <w:trHeight w:val="29"/>
        </w:trPr>
        <w:tc>
          <w:tcPr>
            <w:tcW w:w="3065" w:type="dxa"/>
            <w:tcBorders>
              <w:top w:val="nil"/>
              <w:left w:val="single" w:sz="4" w:space="0" w:color="auto"/>
              <w:bottom w:val="nil"/>
              <w:right w:val="single" w:sz="4" w:space="0" w:color="auto"/>
            </w:tcBorders>
            <w:vAlign w:val="center"/>
          </w:tcPr>
          <w:p w14:paraId="4E9AD3F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4C3518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1A650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3A1B879"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FE021A">
              <w:rPr>
                <w:rFonts w:eastAsiaTheme="minorEastAsia"/>
                <w:vertAlign w:val="superscript"/>
                <w:lang w:val="en-US" w:eastAsia="zh-CN" w:bidi="ar"/>
              </w:rPr>
              <w:t>12</w:t>
            </w:r>
            <w:r>
              <w:rPr>
                <w:rFonts w:eastAsiaTheme="minorEastAsia"/>
                <w:lang w:val="en-US" w:eastAsia="zh-CN" w:bidi="ar"/>
              </w:rPr>
              <w:t>, 60</w:t>
            </w:r>
            <w:r w:rsidRPr="00FE021A">
              <w:rPr>
                <w:rFonts w:eastAsiaTheme="minorEastAsia"/>
                <w:vertAlign w:val="superscript"/>
                <w:lang w:val="en-US" w:eastAsia="zh-CN" w:bidi="ar"/>
              </w:rPr>
              <w:t>12</w:t>
            </w:r>
            <w:r>
              <w:rPr>
                <w:rFonts w:eastAsiaTheme="minorEastAsia"/>
                <w:lang w:val="en-US" w:eastAsia="zh-CN" w:bidi="ar"/>
              </w:rPr>
              <w:t>, 70</w:t>
            </w:r>
            <w:r w:rsidRPr="00FE021A">
              <w:rPr>
                <w:rFonts w:eastAsiaTheme="minorEastAsia"/>
                <w:vertAlign w:val="superscript"/>
                <w:lang w:val="en-US" w:eastAsia="zh-CN" w:bidi="ar"/>
              </w:rPr>
              <w:t>12</w:t>
            </w:r>
            <w:r>
              <w:rPr>
                <w:rFonts w:eastAsiaTheme="minorEastAsia"/>
                <w:lang w:val="en-US" w:eastAsia="zh-CN" w:bidi="ar"/>
              </w:rPr>
              <w:t>, 80</w:t>
            </w:r>
            <w:r w:rsidRPr="00FE021A">
              <w:rPr>
                <w:rFonts w:eastAsiaTheme="minorEastAsia"/>
                <w:vertAlign w:val="superscript"/>
                <w:lang w:val="en-US" w:eastAsia="zh-CN" w:bidi="ar"/>
              </w:rPr>
              <w:t>12</w:t>
            </w:r>
            <w:r>
              <w:rPr>
                <w:rFonts w:eastAsiaTheme="minorEastAsia"/>
                <w:lang w:val="en-US" w:eastAsia="zh-CN" w:bidi="ar"/>
              </w:rPr>
              <w:t>, 90</w:t>
            </w:r>
            <w:r w:rsidRPr="00FE021A">
              <w:rPr>
                <w:rFonts w:eastAsiaTheme="minorEastAsia"/>
                <w:vertAlign w:val="superscript"/>
                <w:lang w:val="en-US" w:eastAsia="zh-CN" w:bidi="ar"/>
              </w:rPr>
              <w:t>12</w:t>
            </w:r>
            <w:r>
              <w:rPr>
                <w:rFonts w:eastAsiaTheme="minorEastAsia"/>
                <w:lang w:val="en-US" w:eastAsia="zh-CN" w:bidi="ar"/>
              </w:rPr>
              <w:t>, 100</w:t>
            </w:r>
            <w:r w:rsidRPr="00FE021A">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5E2EBD04" w14:textId="77777777" w:rsidR="0004672D" w:rsidRPr="00E61D25" w:rsidRDefault="0004672D" w:rsidP="00B04CAF">
            <w:pPr>
              <w:pStyle w:val="TAC"/>
              <w:rPr>
                <w:rFonts w:eastAsiaTheme="minorEastAsia"/>
                <w:lang w:val="en-US" w:eastAsia="zh-CN"/>
              </w:rPr>
            </w:pPr>
          </w:p>
        </w:tc>
      </w:tr>
      <w:tr w:rsidR="0004672D" w:rsidRPr="00E61D25" w14:paraId="64CF724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88CB54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91380F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C468C1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978656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5AD62828" w14:textId="77777777" w:rsidR="0004672D" w:rsidRPr="00E61D25" w:rsidRDefault="0004672D" w:rsidP="00B04CAF">
            <w:pPr>
              <w:pStyle w:val="TAC"/>
              <w:rPr>
                <w:rFonts w:eastAsiaTheme="minorEastAsia"/>
                <w:lang w:val="en-US" w:eastAsia="zh-CN"/>
              </w:rPr>
            </w:pPr>
          </w:p>
        </w:tc>
      </w:tr>
      <w:tr w:rsidR="0004672D" w:rsidRPr="00E61D25" w14:paraId="301B0670"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55FEF47" w14:textId="77777777" w:rsidR="0004672D" w:rsidRPr="00E61D25" w:rsidRDefault="0004672D" w:rsidP="00B04CAF">
            <w:pPr>
              <w:pStyle w:val="TAC"/>
              <w:rPr>
                <w:rFonts w:eastAsiaTheme="minorEastAsia"/>
                <w:lang w:val="en-US"/>
              </w:rPr>
            </w:pPr>
            <w:r w:rsidRPr="00E61D25">
              <w:rPr>
                <w:rFonts w:eastAsiaTheme="minorEastAsia"/>
                <w:lang w:val="en-US"/>
              </w:rPr>
              <w:t>CA_n46C-n48A-n96E</w:t>
            </w:r>
          </w:p>
        </w:tc>
        <w:tc>
          <w:tcPr>
            <w:tcW w:w="2712" w:type="dxa"/>
            <w:tcBorders>
              <w:top w:val="single" w:sz="4" w:space="0" w:color="auto"/>
              <w:left w:val="single" w:sz="4" w:space="0" w:color="auto"/>
              <w:bottom w:val="nil"/>
              <w:right w:val="single" w:sz="4" w:space="0" w:color="auto"/>
            </w:tcBorders>
            <w:vAlign w:val="center"/>
          </w:tcPr>
          <w:p w14:paraId="4C6B3655"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81035E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0F1467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33286798"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0FA1A21" w14:textId="77777777" w:rsidTr="007F33F4">
        <w:trPr>
          <w:trHeight w:val="29"/>
        </w:trPr>
        <w:tc>
          <w:tcPr>
            <w:tcW w:w="3065" w:type="dxa"/>
            <w:tcBorders>
              <w:top w:val="nil"/>
              <w:left w:val="single" w:sz="4" w:space="0" w:color="auto"/>
              <w:bottom w:val="nil"/>
              <w:right w:val="single" w:sz="4" w:space="0" w:color="auto"/>
            </w:tcBorders>
            <w:vAlign w:val="center"/>
          </w:tcPr>
          <w:p w14:paraId="17D2D6D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E8811D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21B0B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8841745"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FE021A">
              <w:rPr>
                <w:rFonts w:eastAsiaTheme="minorEastAsia"/>
                <w:vertAlign w:val="superscript"/>
                <w:lang w:val="en-US" w:eastAsia="zh-CN" w:bidi="ar"/>
              </w:rPr>
              <w:t>12</w:t>
            </w:r>
            <w:r>
              <w:rPr>
                <w:rFonts w:eastAsiaTheme="minorEastAsia"/>
                <w:lang w:val="en-US" w:eastAsia="zh-CN" w:bidi="ar"/>
              </w:rPr>
              <w:t>, 60</w:t>
            </w:r>
            <w:r w:rsidRPr="00FE021A">
              <w:rPr>
                <w:rFonts w:eastAsiaTheme="minorEastAsia"/>
                <w:vertAlign w:val="superscript"/>
                <w:lang w:val="en-US" w:eastAsia="zh-CN" w:bidi="ar"/>
              </w:rPr>
              <w:t>12</w:t>
            </w:r>
            <w:r>
              <w:rPr>
                <w:rFonts w:eastAsiaTheme="minorEastAsia"/>
                <w:lang w:val="en-US" w:eastAsia="zh-CN" w:bidi="ar"/>
              </w:rPr>
              <w:t>, 70</w:t>
            </w:r>
            <w:r w:rsidRPr="00FE021A">
              <w:rPr>
                <w:rFonts w:eastAsiaTheme="minorEastAsia"/>
                <w:vertAlign w:val="superscript"/>
                <w:lang w:val="en-US" w:eastAsia="zh-CN" w:bidi="ar"/>
              </w:rPr>
              <w:t>12</w:t>
            </w:r>
            <w:r>
              <w:rPr>
                <w:rFonts w:eastAsiaTheme="minorEastAsia"/>
                <w:lang w:val="en-US" w:eastAsia="zh-CN" w:bidi="ar"/>
              </w:rPr>
              <w:t>, 80</w:t>
            </w:r>
            <w:r w:rsidRPr="00FE021A">
              <w:rPr>
                <w:rFonts w:eastAsiaTheme="minorEastAsia"/>
                <w:vertAlign w:val="superscript"/>
                <w:lang w:val="en-US" w:eastAsia="zh-CN" w:bidi="ar"/>
              </w:rPr>
              <w:t>12</w:t>
            </w:r>
            <w:r>
              <w:rPr>
                <w:rFonts w:eastAsiaTheme="minorEastAsia"/>
                <w:lang w:val="en-US" w:eastAsia="zh-CN" w:bidi="ar"/>
              </w:rPr>
              <w:t>, 90</w:t>
            </w:r>
            <w:r w:rsidRPr="00FE021A">
              <w:rPr>
                <w:rFonts w:eastAsiaTheme="minorEastAsia"/>
                <w:vertAlign w:val="superscript"/>
                <w:lang w:val="en-US" w:eastAsia="zh-CN" w:bidi="ar"/>
              </w:rPr>
              <w:t>12</w:t>
            </w:r>
            <w:r>
              <w:rPr>
                <w:rFonts w:eastAsiaTheme="minorEastAsia"/>
                <w:lang w:val="en-US" w:eastAsia="zh-CN" w:bidi="ar"/>
              </w:rPr>
              <w:t>, 100</w:t>
            </w:r>
            <w:r w:rsidRPr="00FE021A">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0E7D88E9" w14:textId="77777777" w:rsidR="0004672D" w:rsidRPr="00E61D25" w:rsidRDefault="0004672D" w:rsidP="00B04CAF">
            <w:pPr>
              <w:pStyle w:val="TAC"/>
              <w:rPr>
                <w:rFonts w:eastAsiaTheme="minorEastAsia"/>
                <w:lang w:val="en-US" w:eastAsia="zh-CN"/>
              </w:rPr>
            </w:pPr>
          </w:p>
        </w:tc>
      </w:tr>
      <w:tr w:rsidR="0004672D" w:rsidRPr="00E61D25" w14:paraId="1B5B869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5C9226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039AF05"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FC43D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BC3A2B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0B4619E1" w14:textId="77777777" w:rsidR="0004672D" w:rsidRPr="00E61D25" w:rsidRDefault="0004672D" w:rsidP="00B04CAF">
            <w:pPr>
              <w:pStyle w:val="TAC"/>
              <w:rPr>
                <w:rFonts w:eastAsiaTheme="minorEastAsia"/>
                <w:lang w:val="en-US" w:eastAsia="zh-CN"/>
              </w:rPr>
            </w:pPr>
          </w:p>
        </w:tc>
      </w:tr>
      <w:tr w:rsidR="0004672D" w:rsidRPr="00E61D25" w14:paraId="7E660AB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146E4A9" w14:textId="77777777" w:rsidR="0004672D" w:rsidRPr="00E61D25" w:rsidRDefault="0004672D" w:rsidP="00B04CAF">
            <w:pPr>
              <w:pStyle w:val="TAC"/>
              <w:rPr>
                <w:rFonts w:eastAsiaTheme="minorEastAsia"/>
                <w:lang w:val="en-US"/>
              </w:rPr>
            </w:pPr>
            <w:r w:rsidRPr="00E61D25">
              <w:rPr>
                <w:rFonts w:eastAsiaTheme="minorEastAsia"/>
                <w:lang w:val="en-US"/>
              </w:rPr>
              <w:t>CA_n46D-n48A-n96E</w:t>
            </w:r>
          </w:p>
        </w:tc>
        <w:tc>
          <w:tcPr>
            <w:tcW w:w="2712" w:type="dxa"/>
            <w:tcBorders>
              <w:top w:val="single" w:sz="4" w:space="0" w:color="auto"/>
              <w:left w:val="single" w:sz="4" w:space="0" w:color="auto"/>
              <w:bottom w:val="nil"/>
              <w:right w:val="single" w:sz="4" w:space="0" w:color="auto"/>
            </w:tcBorders>
            <w:vAlign w:val="center"/>
          </w:tcPr>
          <w:p w14:paraId="37BEFBC4"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4CD55E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4659EF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099042F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0C3365F" w14:textId="77777777" w:rsidTr="007F33F4">
        <w:trPr>
          <w:trHeight w:val="29"/>
        </w:trPr>
        <w:tc>
          <w:tcPr>
            <w:tcW w:w="3065" w:type="dxa"/>
            <w:tcBorders>
              <w:top w:val="nil"/>
              <w:left w:val="single" w:sz="4" w:space="0" w:color="auto"/>
              <w:bottom w:val="nil"/>
              <w:right w:val="single" w:sz="4" w:space="0" w:color="auto"/>
            </w:tcBorders>
            <w:vAlign w:val="center"/>
          </w:tcPr>
          <w:p w14:paraId="2BB7156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9BC1BE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875BD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3DA0DCF"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FE021A">
              <w:rPr>
                <w:rFonts w:eastAsiaTheme="minorEastAsia"/>
                <w:vertAlign w:val="superscript"/>
                <w:lang w:val="en-US" w:eastAsia="zh-CN" w:bidi="ar"/>
              </w:rPr>
              <w:t>12</w:t>
            </w:r>
            <w:r>
              <w:rPr>
                <w:rFonts w:eastAsiaTheme="minorEastAsia"/>
                <w:lang w:val="en-US" w:eastAsia="zh-CN" w:bidi="ar"/>
              </w:rPr>
              <w:t>, 60</w:t>
            </w:r>
            <w:r w:rsidRPr="00FE021A">
              <w:rPr>
                <w:rFonts w:eastAsiaTheme="minorEastAsia"/>
                <w:vertAlign w:val="superscript"/>
                <w:lang w:val="en-US" w:eastAsia="zh-CN" w:bidi="ar"/>
              </w:rPr>
              <w:t>12</w:t>
            </w:r>
            <w:r>
              <w:rPr>
                <w:rFonts w:eastAsiaTheme="minorEastAsia"/>
                <w:lang w:val="en-US" w:eastAsia="zh-CN" w:bidi="ar"/>
              </w:rPr>
              <w:t>, 70</w:t>
            </w:r>
            <w:r w:rsidRPr="00FE021A">
              <w:rPr>
                <w:rFonts w:eastAsiaTheme="minorEastAsia"/>
                <w:vertAlign w:val="superscript"/>
                <w:lang w:val="en-US" w:eastAsia="zh-CN" w:bidi="ar"/>
              </w:rPr>
              <w:t>12</w:t>
            </w:r>
            <w:r>
              <w:rPr>
                <w:rFonts w:eastAsiaTheme="minorEastAsia"/>
                <w:lang w:val="en-US" w:eastAsia="zh-CN" w:bidi="ar"/>
              </w:rPr>
              <w:t>, 80</w:t>
            </w:r>
            <w:r w:rsidRPr="00FE021A">
              <w:rPr>
                <w:rFonts w:eastAsiaTheme="minorEastAsia"/>
                <w:vertAlign w:val="superscript"/>
                <w:lang w:val="en-US" w:eastAsia="zh-CN" w:bidi="ar"/>
              </w:rPr>
              <w:t>12</w:t>
            </w:r>
            <w:r>
              <w:rPr>
                <w:rFonts w:eastAsiaTheme="minorEastAsia"/>
                <w:lang w:val="en-US" w:eastAsia="zh-CN" w:bidi="ar"/>
              </w:rPr>
              <w:t>, 90</w:t>
            </w:r>
            <w:r w:rsidRPr="00FE021A">
              <w:rPr>
                <w:rFonts w:eastAsiaTheme="minorEastAsia"/>
                <w:vertAlign w:val="superscript"/>
                <w:lang w:val="en-US" w:eastAsia="zh-CN" w:bidi="ar"/>
              </w:rPr>
              <w:t>12</w:t>
            </w:r>
            <w:r>
              <w:rPr>
                <w:rFonts w:eastAsiaTheme="minorEastAsia"/>
                <w:lang w:val="en-US" w:eastAsia="zh-CN" w:bidi="ar"/>
              </w:rPr>
              <w:t>, 100</w:t>
            </w:r>
            <w:r w:rsidRPr="00FE021A">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F509078" w14:textId="77777777" w:rsidR="0004672D" w:rsidRPr="00E61D25" w:rsidRDefault="0004672D" w:rsidP="00B04CAF">
            <w:pPr>
              <w:pStyle w:val="TAC"/>
              <w:rPr>
                <w:rFonts w:eastAsiaTheme="minorEastAsia"/>
                <w:lang w:val="en-US" w:eastAsia="zh-CN"/>
              </w:rPr>
            </w:pPr>
          </w:p>
        </w:tc>
      </w:tr>
      <w:tr w:rsidR="0004672D" w:rsidRPr="00E61D25" w14:paraId="1D4AB51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C0987D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4AD3F2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5DF1F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017C52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5AF25243" w14:textId="77777777" w:rsidR="0004672D" w:rsidRPr="00E61D25" w:rsidRDefault="0004672D" w:rsidP="00B04CAF">
            <w:pPr>
              <w:pStyle w:val="TAC"/>
              <w:rPr>
                <w:rFonts w:eastAsiaTheme="minorEastAsia"/>
                <w:lang w:val="en-US" w:eastAsia="zh-CN"/>
              </w:rPr>
            </w:pPr>
          </w:p>
        </w:tc>
      </w:tr>
      <w:tr w:rsidR="0004672D" w:rsidRPr="00E61D25" w14:paraId="16FE78F3"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611607C" w14:textId="77777777" w:rsidR="0004672D" w:rsidRPr="00E61D25" w:rsidRDefault="0004672D" w:rsidP="00B04CAF">
            <w:pPr>
              <w:pStyle w:val="TAC"/>
              <w:rPr>
                <w:rFonts w:eastAsiaTheme="minorEastAsia"/>
                <w:lang w:val="en-US"/>
              </w:rPr>
            </w:pPr>
            <w:r w:rsidRPr="00E61D25">
              <w:rPr>
                <w:rFonts w:eastAsiaTheme="minorEastAsia"/>
                <w:lang w:val="en-US"/>
              </w:rPr>
              <w:t>CA_n46M-n48A-n96E</w:t>
            </w:r>
          </w:p>
        </w:tc>
        <w:tc>
          <w:tcPr>
            <w:tcW w:w="2712" w:type="dxa"/>
            <w:tcBorders>
              <w:top w:val="single" w:sz="4" w:space="0" w:color="auto"/>
              <w:left w:val="single" w:sz="4" w:space="0" w:color="auto"/>
              <w:bottom w:val="nil"/>
              <w:right w:val="single" w:sz="4" w:space="0" w:color="auto"/>
            </w:tcBorders>
            <w:vAlign w:val="center"/>
          </w:tcPr>
          <w:p w14:paraId="73AF52EE"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80D652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4EE6A3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696D08FB"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1808E547" w14:textId="77777777" w:rsidTr="007F33F4">
        <w:trPr>
          <w:trHeight w:val="29"/>
        </w:trPr>
        <w:tc>
          <w:tcPr>
            <w:tcW w:w="3065" w:type="dxa"/>
            <w:tcBorders>
              <w:top w:val="nil"/>
              <w:left w:val="single" w:sz="4" w:space="0" w:color="auto"/>
              <w:bottom w:val="nil"/>
              <w:right w:val="single" w:sz="4" w:space="0" w:color="auto"/>
            </w:tcBorders>
            <w:vAlign w:val="center"/>
          </w:tcPr>
          <w:p w14:paraId="3B72CE1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E59B4C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782CE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75E6245"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FE021A">
              <w:rPr>
                <w:rFonts w:eastAsiaTheme="minorEastAsia"/>
                <w:vertAlign w:val="superscript"/>
                <w:lang w:val="en-US" w:eastAsia="zh-CN" w:bidi="ar"/>
              </w:rPr>
              <w:t>12</w:t>
            </w:r>
            <w:r>
              <w:rPr>
                <w:rFonts w:eastAsiaTheme="minorEastAsia"/>
                <w:lang w:val="en-US" w:eastAsia="zh-CN" w:bidi="ar"/>
              </w:rPr>
              <w:t>, 60</w:t>
            </w:r>
            <w:r w:rsidRPr="00FE021A">
              <w:rPr>
                <w:rFonts w:eastAsiaTheme="minorEastAsia"/>
                <w:vertAlign w:val="superscript"/>
                <w:lang w:val="en-US" w:eastAsia="zh-CN" w:bidi="ar"/>
              </w:rPr>
              <w:t>12</w:t>
            </w:r>
            <w:r>
              <w:rPr>
                <w:rFonts w:eastAsiaTheme="minorEastAsia"/>
                <w:lang w:val="en-US" w:eastAsia="zh-CN" w:bidi="ar"/>
              </w:rPr>
              <w:t>, 70</w:t>
            </w:r>
            <w:r w:rsidRPr="00FE021A">
              <w:rPr>
                <w:rFonts w:eastAsiaTheme="minorEastAsia"/>
                <w:vertAlign w:val="superscript"/>
                <w:lang w:val="en-US" w:eastAsia="zh-CN" w:bidi="ar"/>
              </w:rPr>
              <w:t>12</w:t>
            </w:r>
            <w:r>
              <w:rPr>
                <w:rFonts w:eastAsiaTheme="minorEastAsia"/>
                <w:lang w:val="en-US" w:eastAsia="zh-CN" w:bidi="ar"/>
              </w:rPr>
              <w:t>, 80</w:t>
            </w:r>
            <w:r w:rsidRPr="00FE021A">
              <w:rPr>
                <w:rFonts w:eastAsiaTheme="minorEastAsia"/>
                <w:vertAlign w:val="superscript"/>
                <w:lang w:val="en-US" w:eastAsia="zh-CN" w:bidi="ar"/>
              </w:rPr>
              <w:t>12</w:t>
            </w:r>
            <w:r>
              <w:rPr>
                <w:rFonts w:eastAsiaTheme="minorEastAsia"/>
                <w:lang w:val="en-US" w:eastAsia="zh-CN" w:bidi="ar"/>
              </w:rPr>
              <w:t>, 90</w:t>
            </w:r>
            <w:r w:rsidRPr="00FE021A">
              <w:rPr>
                <w:rFonts w:eastAsiaTheme="minorEastAsia"/>
                <w:vertAlign w:val="superscript"/>
                <w:lang w:val="en-US" w:eastAsia="zh-CN" w:bidi="ar"/>
              </w:rPr>
              <w:t>12</w:t>
            </w:r>
            <w:r>
              <w:rPr>
                <w:rFonts w:eastAsiaTheme="minorEastAsia"/>
                <w:lang w:val="en-US" w:eastAsia="zh-CN" w:bidi="ar"/>
              </w:rPr>
              <w:t>, 100</w:t>
            </w:r>
            <w:r w:rsidRPr="00FE021A">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6AECC32F" w14:textId="77777777" w:rsidR="0004672D" w:rsidRPr="00E61D25" w:rsidRDefault="0004672D" w:rsidP="00B04CAF">
            <w:pPr>
              <w:pStyle w:val="TAC"/>
              <w:rPr>
                <w:rFonts w:eastAsiaTheme="minorEastAsia"/>
                <w:lang w:val="en-US" w:eastAsia="zh-CN"/>
              </w:rPr>
            </w:pPr>
          </w:p>
        </w:tc>
      </w:tr>
      <w:tr w:rsidR="0004672D" w:rsidRPr="00E61D25" w14:paraId="63121A5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8508A5E"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4D90D1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D910FE"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36D929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4D9EE05C" w14:textId="77777777" w:rsidR="0004672D" w:rsidRPr="00E61D25" w:rsidRDefault="0004672D" w:rsidP="00B04CAF">
            <w:pPr>
              <w:pStyle w:val="TAC"/>
              <w:rPr>
                <w:rFonts w:eastAsiaTheme="minorEastAsia"/>
                <w:lang w:val="en-US" w:eastAsia="zh-CN"/>
              </w:rPr>
            </w:pPr>
          </w:p>
        </w:tc>
      </w:tr>
      <w:tr w:rsidR="0004672D" w:rsidRPr="00E61D25" w14:paraId="2601F95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8894B2E" w14:textId="77777777" w:rsidR="0004672D" w:rsidRPr="00E61D25" w:rsidRDefault="0004672D" w:rsidP="00B04CAF">
            <w:pPr>
              <w:pStyle w:val="TAC"/>
              <w:rPr>
                <w:rFonts w:eastAsiaTheme="minorEastAsia"/>
                <w:lang w:val="en-US"/>
              </w:rPr>
            </w:pPr>
            <w:r w:rsidRPr="00E61D25">
              <w:rPr>
                <w:rFonts w:eastAsiaTheme="minorEastAsia"/>
                <w:lang w:val="en-US"/>
              </w:rPr>
              <w:t>CA_n46N-n48A-n96E</w:t>
            </w:r>
          </w:p>
        </w:tc>
        <w:tc>
          <w:tcPr>
            <w:tcW w:w="2712" w:type="dxa"/>
            <w:tcBorders>
              <w:top w:val="single" w:sz="4" w:space="0" w:color="auto"/>
              <w:left w:val="single" w:sz="4" w:space="0" w:color="auto"/>
              <w:bottom w:val="nil"/>
              <w:right w:val="single" w:sz="4" w:space="0" w:color="auto"/>
            </w:tcBorders>
            <w:vAlign w:val="center"/>
          </w:tcPr>
          <w:p w14:paraId="5615F9CD"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41D225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CBC0B0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2500AD38"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16929225" w14:textId="77777777" w:rsidTr="007F33F4">
        <w:trPr>
          <w:trHeight w:val="29"/>
        </w:trPr>
        <w:tc>
          <w:tcPr>
            <w:tcW w:w="3065" w:type="dxa"/>
            <w:tcBorders>
              <w:top w:val="nil"/>
              <w:left w:val="single" w:sz="4" w:space="0" w:color="auto"/>
              <w:bottom w:val="nil"/>
              <w:right w:val="single" w:sz="4" w:space="0" w:color="auto"/>
            </w:tcBorders>
            <w:vAlign w:val="center"/>
          </w:tcPr>
          <w:p w14:paraId="34C82B3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E2ED34A"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6CB6D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6AE505D" w14:textId="77777777" w:rsidR="0004672D" w:rsidRPr="00E61D25" w:rsidRDefault="0004672D" w:rsidP="00B04CAF">
            <w:pPr>
              <w:pStyle w:val="TAC"/>
              <w:rPr>
                <w:rFonts w:eastAsiaTheme="minorEastAsia"/>
                <w:lang w:val="en-US" w:eastAsia="zh-CN" w:bidi="ar"/>
              </w:rPr>
            </w:pPr>
            <w:r>
              <w:rPr>
                <w:rFonts w:eastAsiaTheme="minorEastAsia"/>
                <w:lang w:val="en-US" w:eastAsia="zh-CN" w:bidi="ar"/>
              </w:rPr>
              <w:t>5, 10, 15, 20, 30, 40, 50</w:t>
            </w:r>
            <w:r w:rsidRPr="00FE021A">
              <w:rPr>
                <w:rFonts w:eastAsiaTheme="minorEastAsia"/>
                <w:vertAlign w:val="superscript"/>
                <w:lang w:val="en-US" w:eastAsia="zh-CN" w:bidi="ar"/>
              </w:rPr>
              <w:t>12</w:t>
            </w:r>
            <w:r>
              <w:rPr>
                <w:rFonts w:eastAsiaTheme="minorEastAsia"/>
                <w:lang w:val="en-US" w:eastAsia="zh-CN" w:bidi="ar"/>
              </w:rPr>
              <w:t>, 60</w:t>
            </w:r>
            <w:r w:rsidRPr="00FE021A">
              <w:rPr>
                <w:rFonts w:eastAsiaTheme="minorEastAsia"/>
                <w:vertAlign w:val="superscript"/>
                <w:lang w:val="en-US" w:eastAsia="zh-CN" w:bidi="ar"/>
              </w:rPr>
              <w:t>12</w:t>
            </w:r>
            <w:r>
              <w:rPr>
                <w:rFonts w:eastAsiaTheme="minorEastAsia"/>
                <w:lang w:val="en-US" w:eastAsia="zh-CN" w:bidi="ar"/>
              </w:rPr>
              <w:t>, 70</w:t>
            </w:r>
            <w:r w:rsidRPr="00FE021A">
              <w:rPr>
                <w:rFonts w:eastAsiaTheme="minorEastAsia"/>
                <w:vertAlign w:val="superscript"/>
                <w:lang w:val="en-US" w:eastAsia="zh-CN" w:bidi="ar"/>
              </w:rPr>
              <w:t>12</w:t>
            </w:r>
            <w:r>
              <w:rPr>
                <w:rFonts w:eastAsiaTheme="minorEastAsia"/>
                <w:lang w:val="en-US" w:eastAsia="zh-CN" w:bidi="ar"/>
              </w:rPr>
              <w:t>, 80</w:t>
            </w:r>
            <w:r w:rsidRPr="00FE021A">
              <w:rPr>
                <w:rFonts w:eastAsiaTheme="minorEastAsia"/>
                <w:vertAlign w:val="superscript"/>
                <w:lang w:val="en-US" w:eastAsia="zh-CN" w:bidi="ar"/>
              </w:rPr>
              <w:t>12</w:t>
            </w:r>
            <w:r>
              <w:rPr>
                <w:rFonts w:eastAsiaTheme="minorEastAsia"/>
                <w:lang w:val="en-US" w:eastAsia="zh-CN" w:bidi="ar"/>
              </w:rPr>
              <w:t>, 90</w:t>
            </w:r>
            <w:r w:rsidRPr="00FE021A">
              <w:rPr>
                <w:rFonts w:eastAsiaTheme="minorEastAsia"/>
                <w:vertAlign w:val="superscript"/>
                <w:lang w:val="en-US" w:eastAsia="zh-CN" w:bidi="ar"/>
              </w:rPr>
              <w:t>12</w:t>
            </w:r>
            <w:r>
              <w:rPr>
                <w:rFonts w:eastAsiaTheme="minorEastAsia"/>
                <w:lang w:val="en-US" w:eastAsia="zh-CN" w:bidi="ar"/>
              </w:rPr>
              <w:t>, 100</w:t>
            </w:r>
            <w:r w:rsidRPr="00FE021A">
              <w:rPr>
                <w:rFonts w:eastAsiaTheme="minorEastAsia"/>
                <w:vertAlign w:val="superscript"/>
                <w:lang w:val="en-US" w:eastAsia="zh-CN" w:bidi="ar"/>
              </w:rPr>
              <w:t>12</w:t>
            </w:r>
          </w:p>
        </w:tc>
        <w:tc>
          <w:tcPr>
            <w:tcW w:w="2387" w:type="dxa"/>
            <w:tcBorders>
              <w:top w:val="nil"/>
              <w:left w:val="single" w:sz="4" w:space="0" w:color="auto"/>
              <w:bottom w:val="nil"/>
              <w:right w:val="single" w:sz="4" w:space="0" w:color="auto"/>
            </w:tcBorders>
            <w:vAlign w:val="center"/>
          </w:tcPr>
          <w:p w14:paraId="384DAA7F" w14:textId="77777777" w:rsidR="0004672D" w:rsidRPr="00E61D25" w:rsidRDefault="0004672D" w:rsidP="00B04CAF">
            <w:pPr>
              <w:pStyle w:val="TAC"/>
              <w:rPr>
                <w:rFonts w:eastAsiaTheme="minorEastAsia"/>
                <w:lang w:val="en-US" w:eastAsia="zh-CN"/>
              </w:rPr>
            </w:pPr>
          </w:p>
        </w:tc>
      </w:tr>
      <w:tr w:rsidR="0004672D" w:rsidRPr="00E61D25" w14:paraId="00F786E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FFD5E4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6166C3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5412F3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0BD89F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126327B8" w14:textId="77777777" w:rsidR="0004672D" w:rsidRPr="00E61D25" w:rsidRDefault="0004672D" w:rsidP="00B04CAF">
            <w:pPr>
              <w:pStyle w:val="TAC"/>
              <w:rPr>
                <w:rFonts w:eastAsiaTheme="minorEastAsia"/>
                <w:lang w:val="en-US" w:eastAsia="zh-CN"/>
              </w:rPr>
            </w:pPr>
          </w:p>
        </w:tc>
      </w:tr>
      <w:tr w:rsidR="0004672D" w:rsidRPr="00E61D25" w14:paraId="0C64CF8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2FF0337" w14:textId="77777777" w:rsidR="0004672D" w:rsidRPr="00E61D25" w:rsidRDefault="0004672D" w:rsidP="00B04CAF">
            <w:pPr>
              <w:pStyle w:val="TAC"/>
              <w:rPr>
                <w:lang w:val="en-US"/>
              </w:rPr>
            </w:pPr>
            <w:r w:rsidRPr="00E61D25">
              <w:rPr>
                <w:lang w:val="en-US"/>
              </w:rPr>
              <w:t>CA_n46A-n48C-n96E</w:t>
            </w:r>
          </w:p>
        </w:tc>
        <w:tc>
          <w:tcPr>
            <w:tcW w:w="2712" w:type="dxa"/>
            <w:tcBorders>
              <w:top w:val="single" w:sz="4" w:space="0" w:color="auto"/>
              <w:left w:val="single" w:sz="4" w:space="0" w:color="auto"/>
              <w:bottom w:val="nil"/>
              <w:right w:val="single" w:sz="4" w:space="0" w:color="auto"/>
            </w:tcBorders>
            <w:vAlign w:val="center"/>
          </w:tcPr>
          <w:p w14:paraId="7C2B30C4" w14:textId="77777777" w:rsidR="0004672D" w:rsidRPr="00E61D25" w:rsidRDefault="0004672D" w:rsidP="00B04CAF">
            <w:pPr>
              <w:pStyle w:val="TAC"/>
              <w:rPr>
                <w:lang w:val="en-US"/>
              </w:rPr>
            </w:pPr>
            <w:r w:rsidRPr="00E61D25">
              <w:rPr>
                <w:lang w:val="en-US"/>
              </w:rPr>
              <w:t>CA_n46A-n48A</w:t>
            </w:r>
          </w:p>
          <w:p w14:paraId="1FFAC81A" w14:textId="77777777" w:rsidR="0004672D" w:rsidRPr="00E61D25" w:rsidRDefault="0004672D" w:rsidP="00B04CAF">
            <w:pPr>
              <w:pStyle w:val="TAC"/>
              <w:rPr>
                <w:lang w:val="en-US"/>
              </w:rPr>
            </w:pPr>
            <w:r w:rsidRPr="00E61D25">
              <w:rPr>
                <w:lang w:val="en-US"/>
              </w:rPr>
              <w:t>CA_n46A-n48B</w:t>
            </w:r>
          </w:p>
          <w:p w14:paraId="72DB5719" w14:textId="77777777" w:rsidR="0004672D" w:rsidRPr="00E61D25" w:rsidRDefault="0004672D" w:rsidP="00B04CAF">
            <w:pPr>
              <w:pStyle w:val="TAC"/>
              <w:rPr>
                <w:lang w:val="en-US"/>
              </w:rPr>
            </w:pPr>
            <w:r w:rsidRPr="00E61D25">
              <w:rPr>
                <w:lang w:val="en-US"/>
              </w:rPr>
              <w:t>CA_n48A-n96A</w:t>
            </w:r>
          </w:p>
          <w:p w14:paraId="63A94920"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706731F4"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1F45BF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6791C86"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F481BF0" w14:textId="77777777" w:rsidR="0004672D" w:rsidRPr="00E61D25" w:rsidRDefault="0004672D" w:rsidP="00B04CAF">
            <w:pPr>
              <w:pStyle w:val="TAC"/>
              <w:rPr>
                <w:lang w:val="en-US" w:eastAsia="zh-CN"/>
              </w:rPr>
            </w:pPr>
            <w:r w:rsidRPr="00E61D25">
              <w:rPr>
                <w:lang w:val="en-US" w:eastAsia="zh-CN"/>
              </w:rPr>
              <w:t>0</w:t>
            </w:r>
          </w:p>
        </w:tc>
      </w:tr>
      <w:tr w:rsidR="0004672D" w:rsidRPr="00E61D25" w14:paraId="635FE7A6" w14:textId="77777777" w:rsidTr="007F33F4">
        <w:trPr>
          <w:trHeight w:val="29"/>
        </w:trPr>
        <w:tc>
          <w:tcPr>
            <w:tcW w:w="3065" w:type="dxa"/>
            <w:tcBorders>
              <w:top w:val="nil"/>
              <w:left w:val="single" w:sz="4" w:space="0" w:color="auto"/>
              <w:bottom w:val="nil"/>
              <w:right w:val="single" w:sz="4" w:space="0" w:color="auto"/>
            </w:tcBorders>
            <w:vAlign w:val="center"/>
          </w:tcPr>
          <w:p w14:paraId="127A6C4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D997BE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433DE2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4DF75A2"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1BB0A969" w14:textId="77777777" w:rsidR="0004672D" w:rsidRPr="00E61D25" w:rsidRDefault="0004672D" w:rsidP="00B04CAF">
            <w:pPr>
              <w:pStyle w:val="TAC"/>
              <w:rPr>
                <w:lang w:val="en-US" w:eastAsia="zh-CN"/>
              </w:rPr>
            </w:pPr>
          </w:p>
        </w:tc>
      </w:tr>
      <w:tr w:rsidR="0004672D" w:rsidRPr="00E61D25" w14:paraId="096DF33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146C89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389F0F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DED2E4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F156D1A"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4075C54" w14:textId="77777777" w:rsidR="0004672D" w:rsidRPr="00E61D25" w:rsidRDefault="0004672D" w:rsidP="00B04CAF">
            <w:pPr>
              <w:pStyle w:val="TAC"/>
              <w:rPr>
                <w:lang w:val="en-US" w:eastAsia="zh-CN"/>
              </w:rPr>
            </w:pPr>
          </w:p>
        </w:tc>
      </w:tr>
      <w:tr w:rsidR="0004672D" w:rsidRPr="00E61D25" w14:paraId="085881E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A181949" w14:textId="77777777" w:rsidR="0004672D" w:rsidRPr="00E61D25" w:rsidRDefault="0004672D" w:rsidP="00B04CAF">
            <w:pPr>
              <w:pStyle w:val="TAC"/>
              <w:rPr>
                <w:lang w:val="en-US"/>
              </w:rPr>
            </w:pPr>
            <w:r w:rsidRPr="00E61D25">
              <w:rPr>
                <w:lang w:val="en-US"/>
              </w:rPr>
              <w:t>CA_n46B-n48C-n96E</w:t>
            </w:r>
          </w:p>
        </w:tc>
        <w:tc>
          <w:tcPr>
            <w:tcW w:w="2712" w:type="dxa"/>
            <w:tcBorders>
              <w:top w:val="single" w:sz="4" w:space="0" w:color="auto"/>
              <w:left w:val="single" w:sz="4" w:space="0" w:color="auto"/>
              <w:bottom w:val="nil"/>
              <w:right w:val="single" w:sz="4" w:space="0" w:color="auto"/>
            </w:tcBorders>
            <w:vAlign w:val="center"/>
          </w:tcPr>
          <w:p w14:paraId="698EE7F9" w14:textId="77777777" w:rsidR="0004672D" w:rsidRPr="00E61D25" w:rsidRDefault="0004672D" w:rsidP="00B04CAF">
            <w:pPr>
              <w:pStyle w:val="TAC"/>
              <w:rPr>
                <w:lang w:val="en-US"/>
              </w:rPr>
            </w:pPr>
            <w:r w:rsidRPr="00E61D25">
              <w:rPr>
                <w:lang w:val="en-US"/>
              </w:rPr>
              <w:t>CA_n46A-n48A</w:t>
            </w:r>
          </w:p>
          <w:p w14:paraId="2A662F39" w14:textId="77777777" w:rsidR="0004672D" w:rsidRPr="00E61D25" w:rsidRDefault="0004672D" w:rsidP="00B04CAF">
            <w:pPr>
              <w:pStyle w:val="TAC"/>
              <w:rPr>
                <w:lang w:val="en-US"/>
              </w:rPr>
            </w:pPr>
            <w:r w:rsidRPr="00E61D25">
              <w:rPr>
                <w:lang w:val="en-US"/>
              </w:rPr>
              <w:t>CA_n46A-n48B</w:t>
            </w:r>
          </w:p>
          <w:p w14:paraId="2D2E6989" w14:textId="77777777" w:rsidR="0004672D" w:rsidRPr="00E61D25" w:rsidRDefault="0004672D" w:rsidP="00B04CAF">
            <w:pPr>
              <w:pStyle w:val="TAC"/>
              <w:rPr>
                <w:lang w:val="en-US"/>
              </w:rPr>
            </w:pPr>
            <w:r w:rsidRPr="00E61D25">
              <w:rPr>
                <w:lang w:val="en-US"/>
              </w:rPr>
              <w:t>CA_n48A-n96A</w:t>
            </w:r>
          </w:p>
          <w:p w14:paraId="68937FB7" w14:textId="77777777" w:rsidR="0004672D" w:rsidRPr="00E61D25" w:rsidRDefault="0004672D" w:rsidP="00B04CAF">
            <w:pPr>
              <w:pStyle w:val="TAC"/>
              <w:rPr>
                <w:lang w:val="en-US"/>
              </w:rPr>
            </w:pPr>
            <w:r w:rsidRPr="00E61D25">
              <w:rPr>
                <w:rFonts w:eastAsiaTheme="minorEastAsia" w:cs="Arial"/>
                <w:color w:val="000000"/>
                <w:szCs w:val="18"/>
                <w:lang w:val="en-US"/>
              </w:rPr>
              <w:t>CA_n48B</w:t>
            </w:r>
          </w:p>
          <w:p w14:paraId="7D976C3D" w14:textId="77777777" w:rsidR="0004672D" w:rsidRPr="00E61D25" w:rsidRDefault="0004672D" w:rsidP="00B04CAF">
            <w:pPr>
              <w:pStyle w:val="TAC"/>
              <w:rPr>
                <w:lang w:val="en-US"/>
              </w:rPr>
            </w:pPr>
            <w:r w:rsidRPr="00E61D25">
              <w:rPr>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5205B6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55FEA12"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BA371FB" w14:textId="77777777" w:rsidR="0004672D" w:rsidRPr="00E61D25" w:rsidRDefault="0004672D" w:rsidP="00B04CAF">
            <w:pPr>
              <w:pStyle w:val="TAC"/>
              <w:rPr>
                <w:lang w:val="en-US" w:eastAsia="zh-CN"/>
              </w:rPr>
            </w:pPr>
            <w:r w:rsidRPr="00E61D25">
              <w:rPr>
                <w:lang w:val="en-US" w:eastAsia="zh-CN"/>
              </w:rPr>
              <w:t>0</w:t>
            </w:r>
          </w:p>
        </w:tc>
      </w:tr>
      <w:tr w:rsidR="0004672D" w:rsidRPr="00E61D25" w14:paraId="5095C882" w14:textId="77777777" w:rsidTr="007F33F4">
        <w:trPr>
          <w:trHeight w:val="29"/>
        </w:trPr>
        <w:tc>
          <w:tcPr>
            <w:tcW w:w="3065" w:type="dxa"/>
            <w:tcBorders>
              <w:top w:val="nil"/>
              <w:left w:val="single" w:sz="4" w:space="0" w:color="auto"/>
              <w:bottom w:val="nil"/>
              <w:right w:val="single" w:sz="4" w:space="0" w:color="auto"/>
            </w:tcBorders>
            <w:vAlign w:val="center"/>
          </w:tcPr>
          <w:p w14:paraId="467D2F7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B930EA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3A5BA0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7DEF343" w14:textId="77777777" w:rsidR="0004672D" w:rsidRPr="00E61D25" w:rsidRDefault="0004672D" w:rsidP="00B04CAF">
            <w:pPr>
              <w:pStyle w:val="TAC"/>
              <w:rPr>
                <w:lang w:val="en-US" w:eastAsia="zh-CN" w:bidi="ar"/>
              </w:rPr>
            </w:pPr>
            <w:r w:rsidRPr="00E61D25">
              <w:rPr>
                <w:lang w:val="en-US" w:eastAsia="zh-CN" w:bidi="ar"/>
              </w:rPr>
              <w:t>CA_n48C_BCS0</w:t>
            </w:r>
          </w:p>
        </w:tc>
        <w:tc>
          <w:tcPr>
            <w:tcW w:w="2387" w:type="dxa"/>
            <w:tcBorders>
              <w:top w:val="nil"/>
              <w:left w:val="single" w:sz="4" w:space="0" w:color="auto"/>
              <w:bottom w:val="nil"/>
              <w:right w:val="single" w:sz="4" w:space="0" w:color="auto"/>
            </w:tcBorders>
            <w:vAlign w:val="center"/>
          </w:tcPr>
          <w:p w14:paraId="6F27452D" w14:textId="77777777" w:rsidR="0004672D" w:rsidRPr="00E61D25" w:rsidRDefault="0004672D" w:rsidP="00B04CAF">
            <w:pPr>
              <w:pStyle w:val="TAC"/>
              <w:rPr>
                <w:lang w:val="en-US" w:eastAsia="zh-CN"/>
              </w:rPr>
            </w:pPr>
          </w:p>
        </w:tc>
      </w:tr>
      <w:tr w:rsidR="0004672D" w:rsidRPr="00E61D25" w14:paraId="0A1F916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D39F22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30A99B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B8682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581B754"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4C62ECB4" w14:textId="77777777" w:rsidR="0004672D" w:rsidRPr="00E61D25" w:rsidRDefault="0004672D" w:rsidP="00B04CAF">
            <w:pPr>
              <w:pStyle w:val="TAC"/>
              <w:rPr>
                <w:lang w:val="en-US" w:eastAsia="zh-CN"/>
              </w:rPr>
            </w:pPr>
          </w:p>
        </w:tc>
      </w:tr>
      <w:tr w:rsidR="0004672D" w:rsidRPr="00E61D25" w14:paraId="239179A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819F85A" w14:textId="77777777" w:rsidR="0004672D" w:rsidRPr="00E61D25" w:rsidRDefault="0004672D" w:rsidP="00B04CAF">
            <w:pPr>
              <w:pStyle w:val="TAC"/>
              <w:rPr>
                <w:rFonts w:eastAsiaTheme="minorEastAsia"/>
                <w:lang w:val="en-US"/>
              </w:rPr>
            </w:pPr>
            <w:r w:rsidRPr="00E61D25">
              <w:rPr>
                <w:rFonts w:eastAsiaTheme="minorEastAsia"/>
                <w:lang w:val="en-US"/>
              </w:rPr>
              <w:t>CA_n46C-n48C-n96E</w:t>
            </w:r>
          </w:p>
        </w:tc>
        <w:tc>
          <w:tcPr>
            <w:tcW w:w="2712" w:type="dxa"/>
            <w:tcBorders>
              <w:top w:val="single" w:sz="4" w:space="0" w:color="auto"/>
              <w:left w:val="single" w:sz="4" w:space="0" w:color="auto"/>
              <w:bottom w:val="nil"/>
              <w:right w:val="single" w:sz="4" w:space="0" w:color="auto"/>
            </w:tcBorders>
            <w:vAlign w:val="center"/>
          </w:tcPr>
          <w:p w14:paraId="17599008" w14:textId="77777777" w:rsidR="0004672D" w:rsidRPr="00E61D25" w:rsidRDefault="0004672D" w:rsidP="00B04CAF">
            <w:pPr>
              <w:pStyle w:val="TAC"/>
              <w:rPr>
                <w:rFonts w:eastAsiaTheme="minorEastAsia"/>
                <w:lang w:val="en-US"/>
              </w:rPr>
            </w:pPr>
            <w:r w:rsidRPr="00E61D25">
              <w:rPr>
                <w:rFonts w:eastAsiaTheme="minorEastAsia"/>
                <w:lang w:val="en-US"/>
              </w:rPr>
              <w:t>CA_n46A-n48A</w:t>
            </w:r>
          </w:p>
          <w:p w14:paraId="61F735C8" w14:textId="77777777" w:rsidR="0004672D" w:rsidRPr="00E61D25" w:rsidRDefault="0004672D" w:rsidP="00B04CAF">
            <w:pPr>
              <w:pStyle w:val="TAC"/>
              <w:rPr>
                <w:rFonts w:eastAsiaTheme="minorEastAsia"/>
                <w:lang w:val="en-US"/>
              </w:rPr>
            </w:pPr>
            <w:r w:rsidRPr="00E61D25">
              <w:rPr>
                <w:rFonts w:eastAsiaTheme="minorEastAsia"/>
                <w:lang w:val="en-US"/>
              </w:rPr>
              <w:t>CA_n46A-n48B</w:t>
            </w:r>
          </w:p>
          <w:p w14:paraId="63D7204E" w14:textId="77777777" w:rsidR="0004672D" w:rsidRPr="00E61D25" w:rsidRDefault="0004672D" w:rsidP="00B04CAF">
            <w:pPr>
              <w:pStyle w:val="TAC"/>
              <w:rPr>
                <w:rFonts w:eastAsiaTheme="minorEastAsia"/>
                <w:lang w:val="en-US"/>
              </w:rPr>
            </w:pPr>
            <w:r w:rsidRPr="00E61D25">
              <w:rPr>
                <w:rFonts w:eastAsiaTheme="minorEastAsia"/>
                <w:lang w:val="en-US"/>
              </w:rPr>
              <w:t>CA_n48A-n96A</w:t>
            </w:r>
          </w:p>
          <w:p w14:paraId="4EFF4AB1" w14:textId="77777777" w:rsidR="0004672D" w:rsidRPr="00E61D25" w:rsidRDefault="0004672D" w:rsidP="00B04CAF">
            <w:pPr>
              <w:pStyle w:val="TAC"/>
              <w:rPr>
                <w:rFonts w:eastAsiaTheme="minorEastAsia"/>
                <w:lang w:val="en-US"/>
              </w:rPr>
            </w:pPr>
            <w:r w:rsidRPr="00E61D25">
              <w:rPr>
                <w:rFonts w:eastAsiaTheme="minorEastAsia" w:cs="Arial"/>
                <w:color w:val="000000"/>
                <w:szCs w:val="18"/>
                <w:lang w:val="en-US"/>
              </w:rPr>
              <w:t>CA_n48B</w:t>
            </w:r>
          </w:p>
          <w:p w14:paraId="32E159E5" w14:textId="77777777" w:rsidR="0004672D" w:rsidRPr="00E61D25" w:rsidRDefault="0004672D" w:rsidP="00B04CAF">
            <w:pPr>
              <w:pStyle w:val="TAC"/>
              <w:rPr>
                <w:rFonts w:eastAsiaTheme="minorEastAsia"/>
                <w:lang w:val="en-US"/>
              </w:rPr>
            </w:pPr>
            <w:r w:rsidRPr="00E61D25">
              <w:rPr>
                <w:rFonts w:eastAsiaTheme="minorEastAsia"/>
                <w:lang w:val="en-US"/>
              </w:rPr>
              <w:t>CA_n48B-n96A</w:t>
            </w:r>
          </w:p>
          <w:p w14:paraId="0A4267C2"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0932E7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96AF69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7827A10"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5134D721" w14:textId="77777777" w:rsidTr="007F33F4">
        <w:trPr>
          <w:trHeight w:val="29"/>
        </w:trPr>
        <w:tc>
          <w:tcPr>
            <w:tcW w:w="3065" w:type="dxa"/>
            <w:tcBorders>
              <w:top w:val="nil"/>
              <w:left w:val="single" w:sz="4" w:space="0" w:color="auto"/>
              <w:bottom w:val="nil"/>
              <w:right w:val="single" w:sz="4" w:space="0" w:color="auto"/>
            </w:tcBorders>
            <w:vAlign w:val="center"/>
          </w:tcPr>
          <w:p w14:paraId="1EF5AEBA"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23CD6F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3104AF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31932F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18C4CE8E" w14:textId="77777777" w:rsidR="0004672D" w:rsidRPr="00E61D25" w:rsidRDefault="0004672D" w:rsidP="00B04CAF">
            <w:pPr>
              <w:pStyle w:val="TAC"/>
              <w:rPr>
                <w:rFonts w:eastAsiaTheme="minorEastAsia"/>
                <w:lang w:val="en-US" w:eastAsia="zh-CN"/>
              </w:rPr>
            </w:pPr>
          </w:p>
        </w:tc>
      </w:tr>
      <w:tr w:rsidR="0004672D" w:rsidRPr="00E61D25" w14:paraId="5951DFC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32DFA0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45DD039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DF317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F7A5163"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42914005" w14:textId="77777777" w:rsidR="0004672D" w:rsidRPr="00E61D25" w:rsidRDefault="0004672D" w:rsidP="00B04CAF">
            <w:pPr>
              <w:pStyle w:val="TAC"/>
              <w:rPr>
                <w:rFonts w:eastAsiaTheme="minorEastAsia"/>
                <w:lang w:val="en-US" w:eastAsia="zh-CN"/>
              </w:rPr>
            </w:pPr>
          </w:p>
        </w:tc>
      </w:tr>
      <w:tr w:rsidR="0004672D" w:rsidRPr="00E61D25" w14:paraId="164EDB8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5038919" w14:textId="77777777" w:rsidR="0004672D" w:rsidRPr="00E61D25" w:rsidRDefault="0004672D" w:rsidP="00B04CAF">
            <w:pPr>
              <w:pStyle w:val="TAC"/>
              <w:rPr>
                <w:rFonts w:eastAsiaTheme="minorEastAsia"/>
                <w:lang w:val="en-US"/>
              </w:rPr>
            </w:pPr>
            <w:r w:rsidRPr="00E61D25">
              <w:rPr>
                <w:rFonts w:eastAsiaTheme="minorEastAsia"/>
                <w:lang w:val="en-US"/>
              </w:rPr>
              <w:t>CA_n46D-n48C-n96E</w:t>
            </w:r>
          </w:p>
        </w:tc>
        <w:tc>
          <w:tcPr>
            <w:tcW w:w="2712" w:type="dxa"/>
            <w:tcBorders>
              <w:top w:val="single" w:sz="4" w:space="0" w:color="auto"/>
              <w:left w:val="single" w:sz="4" w:space="0" w:color="auto"/>
              <w:bottom w:val="nil"/>
              <w:right w:val="single" w:sz="4" w:space="0" w:color="auto"/>
            </w:tcBorders>
            <w:vAlign w:val="center"/>
          </w:tcPr>
          <w:p w14:paraId="63AF64D0" w14:textId="77777777" w:rsidR="0004672D" w:rsidRPr="00E61D25" w:rsidRDefault="0004672D" w:rsidP="00B04CAF">
            <w:pPr>
              <w:pStyle w:val="TAC"/>
              <w:rPr>
                <w:rFonts w:eastAsiaTheme="minorEastAsia"/>
                <w:lang w:val="en-US"/>
              </w:rPr>
            </w:pPr>
            <w:r w:rsidRPr="00E61D25">
              <w:rPr>
                <w:rFonts w:eastAsiaTheme="minorEastAsia"/>
                <w:lang w:val="en-US"/>
              </w:rPr>
              <w:t>CA_n46A-n48A</w:t>
            </w:r>
          </w:p>
          <w:p w14:paraId="5ABB6C82" w14:textId="77777777" w:rsidR="0004672D" w:rsidRPr="00E61D25" w:rsidRDefault="0004672D" w:rsidP="00B04CAF">
            <w:pPr>
              <w:pStyle w:val="TAC"/>
              <w:rPr>
                <w:rFonts w:eastAsiaTheme="minorEastAsia"/>
                <w:lang w:val="en-US"/>
              </w:rPr>
            </w:pPr>
            <w:r w:rsidRPr="00E61D25">
              <w:rPr>
                <w:rFonts w:eastAsiaTheme="minorEastAsia"/>
                <w:lang w:val="en-US"/>
              </w:rPr>
              <w:t>CA_n46A-n48B</w:t>
            </w:r>
          </w:p>
          <w:p w14:paraId="633E951C" w14:textId="77777777" w:rsidR="0004672D" w:rsidRPr="00E61D25" w:rsidRDefault="0004672D" w:rsidP="00B04CAF">
            <w:pPr>
              <w:pStyle w:val="TAC"/>
              <w:rPr>
                <w:rFonts w:eastAsiaTheme="minorEastAsia"/>
                <w:lang w:val="en-US"/>
              </w:rPr>
            </w:pPr>
            <w:r w:rsidRPr="00E61D25">
              <w:rPr>
                <w:rFonts w:eastAsiaTheme="minorEastAsia"/>
                <w:lang w:val="en-US"/>
              </w:rPr>
              <w:t>CA_n48A-n96A</w:t>
            </w:r>
          </w:p>
          <w:p w14:paraId="72EB43DC" w14:textId="77777777" w:rsidR="0004672D" w:rsidRPr="00E61D25" w:rsidRDefault="0004672D" w:rsidP="00B04CAF">
            <w:pPr>
              <w:pStyle w:val="TAC"/>
              <w:rPr>
                <w:rFonts w:eastAsiaTheme="minorEastAsia"/>
                <w:lang w:val="en-US"/>
              </w:rPr>
            </w:pPr>
            <w:r w:rsidRPr="00E61D25">
              <w:rPr>
                <w:rFonts w:eastAsiaTheme="minorEastAsia" w:cs="Arial"/>
                <w:color w:val="000000"/>
                <w:szCs w:val="18"/>
                <w:lang w:val="en-US"/>
              </w:rPr>
              <w:t>CA_n48B</w:t>
            </w:r>
          </w:p>
          <w:p w14:paraId="46975651" w14:textId="77777777" w:rsidR="0004672D" w:rsidRPr="00E61D25" w:rsidRDefault="0004672D" w:rsidP="00B04CAF">
            <w:pPr>
              <w:pStyle w:val="TAC"/>
              <w:rPr>
                <w:rFonts w:eastAsiaTheme="minorEastAsia"/>
                <w:lang w:val="en-US"/>
              </w:rPr>
            </w:pPr>
            <w:r w:rsidRPr="00E61D25">
              <w:rPr>
                <w:rFonts w:eastAsiaTheme="minorEastAsia"/>
                <w:lang w:val="en-US"/>
              </w:rPr>
              <w:t>CA_n48B-n96A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6D743F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B56E25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F374495"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A8CDFF6" w14:textId="77777777" w:rsidTr="007F33F4">
        <w:trPr>
          <w:trHeight w:val="29"/>
        </w:trPr>
        <w:tc>
          <w:tcPr>
            <w:tcW w:w="3065" w:type="dxa"/>
            <w:tcBorders>
              <w:top w:val="nil"/>
              <w:left w:val="single" w:sz="4" w:space="0" w:color="auto"/>
              <w:bottom w:val="nil"/>
              <w:right w:val="single" w:sz="4" w:space="0" w:color="auto"/>
            </w:tcBorders>
            <w:vAlign w:val="center"/>
          </w:tcPr>
          <w:p w14:paraId="6A4883E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AF87DF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06740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49D389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2E908D63" w14:textId="77777777" w:rsidR="0004672D" w:rsidRPr="00E61D25" w:rsidRDefault="0004672D" w:rsidP="00B04CAF">
            <w:pPr>
              <w:pStyle w:val="TAC"/>
              <w:rPr>
                <w:rFonts w:eastAsiaTheme="minorEastAsia"/>
                <w:lang w:val="en-US" w:eastAsia="zh-CN"/>
              </w:rPr>
            </w:pPr>
          </w:p>
        </w:tc>
      </w:tr>
      <w:tr w:rsidR="0004672D" w:rsidRPr="00E61D25" w14:paraId="5CBF65E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978C7C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9949D8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56BBFB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1A5FB7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77ADAC7E" w14:textId="77777777" w:rsidR="0004672D" w:rsidRPr="00E61D25" w:rsidRDefault="0004672D" w:rsidP="00B04CAF">
            <w:pPr>
              <w:pStyle w:val="TAC"/>
              <w:rPr>
                <w:rFonts w:eastAsiaTheme="minorEastAsia"/>
                <w:lang w:val="en-US" w:eastAsia="zh-CN"/>
              </w:rPr>
            </w:pPr>
          </w:p>
        </w:tc>
      </w:tr>
      <w:tr w:rsidR="0004672D" w:rsidRPr="00E61D25" w14:paraId="00BE28F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5B5C3DC" w14:textId="77777777" w:rsidR="0004672D" w:rsidRPr="00E61D25" w:rsidRDefault="0004672D" w:rsidP="00B04CAF">
            <w:pPr>
              <w:pStyle w:val="TAC"/>
              <w:rPr>
                <w:rFonts w:eastAsiaTheme="minorEastAsia"/>
                <w:lang w:val="en-US"/>
              </w:rPr>
            </w:pPr>
            <w:r w:rsidRPr="00E61D25">
              <w:rPr>
                <w:rFonts w:eastAsiaTheme="minorEastAsia"/>
                <w:lang w:val="en-US"/>
              </w:rPr>
              <w:t>CA_n46M-n48C-n96E</w:t>
            </w:r>
          </w:p>
        </w:tc>
        <w:tc>
          <w:tcPr>
            <w:tcW w:w="2712" w:type="dxa"/>
            <w:tcBorders>
              <w:top w:val="single" w:sz="4" w:space="0" w:color="auto"/>
              <w:left w:val="single" w:sz="4" w:space="0" w:color="auto"/>
              <w:bottom w:val="nil"/>
              <w:right w:val="single" w:sz="4" w:space="0" w:color="auto"/>
            </w:tcBorders>
            <w:vAlign w:val="center"/>
          </w:tcPr>
          <w:p w14:paraId="1927A072"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204300D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5851B1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1E6E18E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6DDAB54" w14:textId="77777777" w:rsidTr="007F33F4">
        <w:trPr>
          <w:trHeight w:val="29"/>
        </w:trPr>
        <w:tc>
          <w:tcPr>
            <w:tcW w:w="3065" w:type="dxa"/>
            <w:tcBorders>
              <w:top w:val="nil"/>
              <w:left w:val="single" w:sz="4" w:space="0" w:color="auto"/>
              <w:bottom w:val="nil"/>
              <w:right w:val="single" w:sz="4" w:space="0" w:color="auto"/>
            </w:tcBorders>
            <w:vAlign w:val="center"/>
          </w:tcPr>
          <w:p w14:paraId="1A3562E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D20A22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F9437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09D07A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533B594C" w14:textId="77777777" w:rsidR="0004672D" w:rsidRPr="00E61D25" w:rsidRDefault="0004672D" w:rsidP="00B04CAF">
            <w:pPr>
              <w:pStyle w:val="TAC"/>
              <w:rPr>
                <w:rFonts w:eastAsiaTheme="minorEastAsia"/>
                <w:lang w:val="en-US" w:eastAsia="zh-CN"/>
              </w:rPr>
            </w:pPr>
          </w:p>
        </w:tc>
      </w:tr>
      <w:tr w:rsidR="0004672D" w:rsidRPr="00E61D25" w14:paraId="571BF8C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1026C84"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509C3DD"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ABF32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99C721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31D1C269" w14:textId="77777777" w:rsidR="0004672D" w:rsidRPr="00E61D25" w:rsidRDefault="0004672D" w:rsidP="00B04CAF">
            <w:pPr>
              <w:pStyle w:val="TAC"/>
              <w:rPr>
                <w:rFonts w:eastAsiaTheme="minorEastAsia"/>
                <w:lang w:val="en-US" w:eastAsia="zh-CN"/>
              </w:rPr>
            </w:pPr>
          </w:p>
        </w:tc>
      </w:tr>
      <w:tr w:rsidR="0004672D" w:rsidRPr="00E61D25" w14:paraId="76BABE7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722F04F" w14:textId="77777777" w:rsidR="0004672D" w:rsidRPr="00E61D25" w:rsidRDefault="0004672D" w:rsidP="00B04CAF">
            <w:pPr>
              <w:pStyle w:val="TAC"/>
              <w:rPr>
                <w:rFonts w:eastAsiaTheme="minorEastAsia"/>
                <w:lang w:val="en-US"/>
              </w:rPr>
            </w:pPr>
            <w:r w:rsidRPr="00E61D25">
              <w:rPr>
                <w:rFonts w:eastAsiaTheme="minorEastAsia"/>
                <w:lang w:val="en-US"/>
              </w:rPr>
              <w:t>CA_n46N-n48C-n96E</w:t>
            </w:r>
          </w:p>
        </w:tc>
        <w:tc>
          <w:tcPr>
            <w:tcW w:w="2712" w:type="dxa"/>
            <w:tcBorders>
              <w:top w:val="single" w:sz="4" w:space="0" w:color="auto"/>
              <w:left w:val="single" w:sz="4" w:space="0" w:color="auto"/>
              <w:bottom w:val="nil"/>
              <w:right w:val="single" w:sz="4" w:space="0" w:color="auto"/>
            </w:tcBorders>
            <w:vAlign w:val="center"/>
          </w:tcPr>
          <w:p w14:paraId="4269EBA1" w14:textId="77777777" w:rsidR="0004672D" w:rsidRPr="00E61D25" w:rsidRDefault="0004672D" w:rsidP="00B04CAF">
            <w:pPr>
              <w:pStyle w:val="TAC"/>
              <w:rPr>
                <w:rFonts w:eastAsiaTheme="minorEastAsia"/>
                <w:lang w:val="en-US"/>
              </w:rPr>
            </w:pPr>
            <w:r w:rsidRPr="00E61D25">
              <w:rPr>
                <w:rFonts w:eastAsiaTheme="minorEastAsia"/>
                <w:lang w:val="en-US"/>
              </w:rPr>
              <w:t>CA_n46A-n48A</w:t>
            </w:r>
          </w:p>
          <w:p w14:paraId="74814CA9" w14:textId="77777777" w:rsidR="0004672D" w:rsidRPr="00E61D25" w:rsidRDefault="0004672D" w:rsidP="00B04CAF">
            <w:pPr>
              <w:pStyle w:val="TAC"/>
              <w:rPr>
                <w:rFonts w:eastAsiaTheme="minorEastAsia"/>
                <w:lang w:val="en-US"/>
              </w:rPr>
            </w:pPr>
            <w:r w:rsidRPr="00E61D25">
              <w:rPr>
                <w:rFonts w:eastAsiaTheme="minorEastAsia"/>
                <w:lang w:val="en-US"/>
              </w:rPr>
              <w:t>CA_n46A-n48B</w:t>
            </w:r>
          </w:p>
          <w:p w14:paraId="1F66F30C" w14:textId="77777777" w:rsidR="0004672D" w:rsidRPr="00E61D25" w:rsidRDefault="0004672D" w:rsidP="00B04CAF">
            <w:pPr>
              <w:pStyle w:val="TAC"/>
              <w:rPr>
                <w:rFonts w:eastAsiaTheme="minorEastAsia"/>
                <w:lang w:val="en-US"/>
              </w:rPr>
            </w:pPr>
            <w:r w:rsidRPr="00E61D25">
              <w:rPr>
                <w:rFonts w:eastAsiaTheme="minorEastAsia"/>
                <w:lang w:val="en-US"/>
              </w:rPr>
              <w:t>CA_n48A-n96A</w:t>
            </w:r>
          </w:p>
          <w:p w14:paraId="4B86CC61" w14:textId="77777777" w:rsidR="0004672D" w:rsidRPr="00E61D25" w:rsidRDefault="0004672D" w:rsidP="00B04CAF">
            <w:pPr>
              <w:pStyle w:val="TAC"/>
              <w:rPr>
                <w:rFonts w:eastAsiaTheme="minorEastAsia"/>
                <w:lang w:val="en-US"/>
              </w:rPr>
            </w:pPr>
            <w:r w:rsidRPr="00E61D25">
              <w:rPr>
                <w:rFonts w:eastAsiaTheme="minorEastAsia" w:cs="Arial"/>
                <w:color w:val="000000"/>
                <w:szCs w:val="18"/>
                <w:lang w:val="en-US"/>
              </w:rPr>
              <w:t>CA_n48B</w:t>
            </w:r>
          </w:p>
          <w:p w14:paraId="0D5B87D9" w14:textId="77777777" w:rsidR="0004672D" w:rsidRPr="00E61D25" w:rsidRDefault="0004672D" w:rsidP="00B04CAF">
            <w:pPr>
              <w:pStyle w:val="TAC"/>
              <w:rPr>
                <w:rFonts w:eastAsiaTheme="minorEastAsia"/>
                <w:lang w:val="en-US"/>
              </w:rPr>
            </w:pPr>
            <w:r w:rsidRPr="00E61D25">
              <w:rPr>
                <w:rFonts w:eastAsiaTheme="minorEastAsia"/>
                <w:lang w:val="en-US"/>
              </w:rPr>
              <w:t>CA_n48B-n96A</w:t>
            </w:r>
          </w:p>
          <w:p w14:paraId="0B7744C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9977CC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39AFEB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2C2A8846"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1A59ABDC" w14:textId="77777777" w:rsidTr="007F33F4">
        <w:trPr>
          <w:trHeight w:val="29"/>
        </w:trPr>
        <w:tc>
          <w:tcPr>
            <w:tcW w:w="3065" w:type="dxa"/>
            <w:tcBorders>
              <w:top w:val="nil"/>
              <w:left w:val="single" w:sz="4" w:space="0" w:color="auto"/>
              <w:bottom w:val="nil"/>
              <w:right w:val="single" w:sz="4" w:space="0" w:color="auto"/>
            </w:tcBorders>
            <w:vAlign w:val="center"/>
          </w:tcPr>
          <w:p w14:paraId="7528ED2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E1F1E5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DB4DA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A3F41B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CA_n48C_BCS0</w:t>
            </w:r>
          </w:p>
        </w:tc>
        <w:tc>
          <w:tcPr>
            <w:tcW w:w="2387" w:type="dxa"/>
            <w:tcBorders>
              <w:top w:val="nil"/>
              <w:left w:val="single" w:sz="4" w:space="0" w:color="auto"/>
              <w:bottom w:val="nil"/>
              <w:right w:val="single" w:sz="4" w:space="0" w:color="auto"/>
            </w:tcBorders>
            <w:vAlign w:val="center"/>
          </w:tcPr>
          <w:p w14:paraId="47C98E02" w14:textId="77777777" w:rsidR="0004672D" w:rsidRPr="00E61D25" w:rsidRDefault="0004672D" w:rsidP="00B04CAF">
            <w:pPr>
              <w:pStyle w:val="TAC"/>
              <w:rPr>
                <w:rFonts w:eastAsiaTheme="minorEastAsia"/>
                <w:lang w:val="en-US" w:eastAsia="zh-CN"/>
              </w:rPr>
            </w:pPr>
          </w:p>
        </w:tc>
      </w:tr>
      <w:tr w:rsidR="0004672D" w:rsidRPr="00E61D25" w14:paraId="7AA6807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D22D52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C596A1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48555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AFFBC8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FF08EE3" w14:textId="77777777" w:rsidR="0004672D" w:rsidRPr="00E61D25" w:rsidRDefault="0004672D" w:rsidP="00B04CAF">
            <w:pPr>
              <w:pStyle w:val="TAC"/>
              <w:rPr>
                <w:rFonts w:eastAsiaTheme="minorEastAsia"/>
                <w:lang w:val="en-US" w:eastAsia="zh-CN"/>
              </w:rPr>
            </w:pPr>
          </w:p>
        </w:tc>
      </w:tr>
      <w:tr w:rsidR="0004672D" w:rsidRPr="00E61D25" w14:paraId="2FE23A69"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09A5121" w14:textId="77777777" w:rsidR="0004672D" w:rsidRPr="00E61D25" w:rsidRDefault="0004672D" w:rsidP="00B04CAF">
            <w:pPr>
              <w:pStyle w:val="TAC"/>
              <w:rPr>
                <w:lang w:val="en-US"/>
              </w:rPr>
            </w:pPr>
            <w:r w:rsidRPr="00E61D25">
              <w:rPr>
                <w:lang w:val="en-US"/>
              </w:rPr>
              <w:t>CA_n46A-n48(2A)-n96A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1B27565A" w14:textId="77777777" w:rsidR="0004672D" w:rsidRPr="00E61D25" w:rsidRDefault="0004672D" w:rsidP="00B04CAF">
            <w:pPr>
              <w:pStyle w:val="TAC"/>
              <w:rPr>
                <w:lang w:val="en-US"/>
              </w:rPr>
            </w:pPr>
            <w:r w:rsidRPr="00E61D25">
              <w:rPr>
                <w:lang w:val="en-US"/>
              </w:rPr>
              <w:t>CA_n46A-n48A</w:t>
            </w:r>
          </w:p>
          <w:p w14:paraId="4F287BBC"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F1FA83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C8667A1"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B427729" w14:textId="77777777" w:rsidR="0004672D" w:rsidRPr="00E61D25" w:rsidRDefault="0004672D" w:rsidP="00B04CAF">
            <w:pPr>
              <w:pStyle w:val="TAC"/>
              <w:rPr>
                <w:lang w:val="en-US" w:eastAsia="zh-CN"/>
              </w:rPr>
            </w:pPr>
            <w:r w:rsidRPr="00E61D25">
              <w:rPr>
                <w:lang w:val="en-US" w:eastAsia="zh-CN"/>
              </w:rPr>
              <w:t>0</w:t>
            </w:r>
          </w:p>
        </w:tc>
      </w:tr>
      <w:tr w:rsidR="0004672D" w:rsidRPr="00E61D25" w14:paraId="4A3A2CFF" w14:textId="77777777" w:rsidTr="007F33F4">
        <w:trPr>
          <w:trHeight w:val="29"/>
        </w:trPr>
        <w:tc>
          <w:tcPr>
            <w:tcW w:w="3065" w:type="dxa"/>
            <w:tcBorders>
              <w:top w:val="nil"/>
              <w:left w:val="single" w:sz="4" w:space="0" w:color="auto"/>
              <w:bottom w:val="nil"/>
              <w:right w:val="single" w:sz="4" w:space="0" w:color="auto"/>
            </w:tcBorders>
            <w:vAlign w:val="center"/>
          </w:tcPr>
          <w:p w14:paraId="14E791C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2D1668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6560E1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E67A781"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5991D235" w14:textId="77777777" w:rsidR="0004672D" w:rsidRPr="00E61D25" w:rsidRDefault="0004672D" w:rsidP="00B04CAF">
            <w:pPr>
              <w:pStyle w:val="TAC"/>
              <w:rPr>
                <w:lang w:val="en-US" w:eastAsia="zh-CN"/>
              </w:rPr>
            </w:pPr>
          </w:p>
        </w:tc>
      </w:tr>
      <w:tr w:rsidR="0004672D" w:rsidRPr="00E61D25" w14:paraId="10F608D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4DD022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DA7C7D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8AA55C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9A88E00"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25C7B60" w14:textId="77777777" w:rsidR="0004672D" w:rsidRPr="00E61D25" w:rsidRDefault="0004672D" w:rsidP="00B04CAF">
            <w:pPr>
              <w:pStyle w:val="TAC"/>
              <w:rPr>
                <w:lang w:val="en-US" w:eastAsia="zh-CN"/>
              </w:rPr>
            </w:pPr>
          </w:p>
        </w:tc>
      </w:tr>
      <w:tr w:rsidR="0004672D" w:rsidRPr="00E61D25" w14:paraId="5B2E9F60"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9BECAD8" w14:textId="77777777" w:rsidR="0004672D" w:rsidRPr="00E61D25" w:rsidRDefault="0004672D" w:rsidP="00B04CAF">
            <w:pPr>
              <w:pStyle w:val="TAC"/>
              <w:rPr>
                <w:lang w:val="en-US"/>
              </w:rPr>
            </w:pPr>
            <w:r w:rsidRPr="00E61D25">
              <w:rPr>
                <w:lang w:val="en-US"/>
              </w:rPr>
              <w:t>CA_n46B-n48(2A)-n96A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3778A207" w14:textId="77777777" w:rsidR="0004672D" w:rsidRPr="00E61D25" w:rsidRDefault="0004672D" w:rsidP="00B04CAF">
            <w:pPr>
              <w:pStyle w:val="TAC"/>
              <w:rPr>
                <w:lang w:val="en-US"/>
              </w:rPr>
            </w:pPr>
            <w:r w:rsidRPr="00E61D25">
              <w:rPr>
                <w:lang w:val="en-US"/>
              </w:rPr>
              <w:t>CA_n46A-n48A</w:t>
            </w:r>
          </w:p>
          <w:p w14:paraId="29ECAD0D"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7B7A2A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AE73C07"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3F6B946" w14:textId="77777777" w:rsidR="0004672D" w:rsidRPr="00E61D25" w:rsidRDefault="0004672D" w:rsidP="00B04CAF">
            <w:pPr>
              <w:pStyle w:val="TAC"/>
              <w:rPr>
                <w:lang w:val="en-US" w:eastAsia="zh-CN"/>
              </w:rPr>
            </w:pPr>
            <w:r w:rsidRPr="00E61D25">
              <w:rPr>
                <w:lang w:val="en-US" w:eastAsia="zh-CN"/>
              </w:rPr>
              <w:t>0</w:t>
            </w:r>
          </w:p>
        </w:tc>
      </w:tr>
      <w:tr w:rsidR="0004672D" w:rsidRPr="00E61D25" w14:paraId="6BA7B82E" w14:textId="77777777" w:rsidTr="007F33F4">
        <w:trPr>
          <w:trHeight w:val="29"/>
        </w:trPr>
        <w:tc>
          <w:tcPr>
            <w:tcW w:w="3065" w:type="dxa"/>
            <w:tcBorders>
              <w:top w:val="nil"/>
              <w:left w:val="single" w:sz="4" w:space="0" w:color="auto"/>
              <w:bottom w:val="nil"/>
              <w:right w:val="single" w:sz="4" w:space="0" w:color="auto"/>
            </w:tcBorders>
            <w:vAlign w:val="center"/>
          </w:tcPr>
          <w:p w14:paraId="26A503E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393D9E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A1B986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FB3BD88"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7D7AD0C3" w14:textId="77777777" w:rsidR="0004672D" w:rsidRPr="00E61D25" w:rsidRDefault="0004672D" w:rsidP="00B04CAF">
            <w:pPr>
              <w:pStyle w:val="TAC"/>
              <w:rPr>
                <w:lang w:val="en-US" w:eastAsia="zh-CN"/>
              </w:rPr>
            </w:pPr>
          </w:p>
        </w:tc>
      </w:tr>
      <w:tr w:rsidR="0004672D" w:rsidRPr="00E61D25" w14:paraId="237614C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C51B9E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65633E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412F6D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6949DF3"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1E7C592F" w14:textId="77777777" w:rsidR="0004672D" w:rsidRPr="00E61D25" w:rsidRDefault="0004672D" w:rsidP="00B04CAF">
            <w:pPr>
              <w:pStyle w:val="TAC"/>
              <w:rPr>
                <w:lang w:val="en-US" w:eastAsia="zh-CN"/>
              </w:rPr>
            </w:pPr>
          </w:p>
        </w:tc>
      </w:tr>
      <w:tr w:rsidR="0004672D" w:rsidRPr="00E61D25" w14:paraId="3F28D97C"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406D7D4" w14:textId="77777777" w:rsidR="0004672D" w:rsidRPr="00E61D25" w:rsidRDefault="0004672D" w:rsidP="00B04CAF">
            <w:pPr>
              <w:pStyle w:val="TAC"/>
              <w:rPr>
                <w:lang w:val="en-US"/>
              </w:rPr>
            </w:pPr>
            <w:r w:rsidRPr="00E61D25">
              <w:rPr>
                <w:lang w:val="en-US"/>
              </w:rPr>
              <w:t>CA_n46C-n48(2A)-n96A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15929DD6" w14:textId="77777777" w:rsidR="0004672D" w:rsidRPr="00E61D25" w:rsidRDefault="0004672D" w:rsidP="00B04CAF">
            <w:pPr>
              <w:pStyle w:val="TAC"/>
              <w:rPr>
                <w:lang w:val="en-US"/>
              </w:rPr>
            </w:pPr>
            <w:r w:rsidRPr="00E61D25">
              <w:rPr>
                <w:lang w:val="en-US"/>
              </w:rPr>
              <w:t>CA_n46A-n48A</w:t>
            </w:r>
          </w:p>
          <w:p w14:paraId="34BDC89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FC575B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541C90C"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7CA83A3" w14:textId="77777777" w:rsidR="0004672D" w:rsidRPr="00E61D25" w:rsidRDefault="0004672D" w:rsidP="00B04CAF">
            <w:pPr>
              <w:pStyle w:val="TAC"/>
              <w:rPr>
                <w:lang w:val="en-US" w:eastAsia="zh-CN"/>
              </w:rPr>
            </w:pPr>
            <w:r w:rsidRPr="00E61D25">
              <w:rPr>
                <w:lang w:val="en-US" w:eastAsia="zh-CN"/>
              </w:rPr>
              <w:t>0</w:t>
            </w:r>
          </w:p>
        </w:tc>
      </w:tr>
      <w:tr w:rsidR="0004672D" w:rsidRPr="00E61D25" w14:paraId="3C904E31" w14:textId="77777777" w:rsidTr="007F33F4">
        <w:trPr>
          <w:trHeight w:val="29"/>
        </w:trPr>
        <w:tc>
          <w:tcPr>
            <w:tcW w:w="3065" w:type="dxa"/>
            <w:tcBorders>
              <w:top w:val="nil"/>
              <w:left w:val="single" w:sz="4" w:space="0" w:color="auto"/>
              <w:bottom w:val="nil"/>
              <w:right w:val="single" w:sz="4" w:space="0" w:color="auto"/>
            </w:tcBorders>
            <w:vAlign w:val="center"/>
          </w:tcPr>
          <w:p w14:paraId="1D2C38A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486008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3CF658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675E89F"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1469DEAD" w14:textId="77777777" w:rsidR="0004672D" w:rsidRPr="00E61D25" w:rsidRDefault="0004672D" w:rsidP="00B04CAF">
            <w:pPr>
              <w:pStyle w:val="TAC"/>
              <w:rPr>
                <w:lang w:val="en-US" w:eastAsia="zh-CN"/>
              </w:rPr>
            </w:pPr>
          </w:p>
        </w:tc>
      </w:tr>
      <w:tr w:rsidR="0004672D" w:rsidRPr="00E61D25" w14:paraId="77AF269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714824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8D5799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0A5588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2417335"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73ED7505" w14:textId="77777777" w:rsidR="0004672D" w:rsidRPr="00E61D25" w:rsidRDefault="0004672D" w:rsidP="00B04CAF">
            <w:pPr>
              <w:pStyle w:val="TAC"/>
              <w:rPr>
                <w:lang w:val="en-US" w:eastAsia="zh-CN"/>
              </w:rPr>
            </w:pPr>
          </w:p>
        </w:tc>
      </w:tr>
      <w:tr w:rsidR="0004672D" w:rsidRPr="00E61D25" w14:paraId="4DD35F2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5677C4B" w14:textId="77777777" w:rsidR="0004672D" w:rsidRPr="00E61D25" w:rsidRDefault="0004672D" w:rsidP="00B04CAF">
            <w:pPr>
              <w:pStyle w:val="TAC"/>
              <w:rPr>
                <w:lang w:val="en-US"/>
              </w:rPr>
            </w:pPr>
            <w:r w:rsidRPr="00E61D25">
              <w:rPr>
                <w:lang w:val="en-US"/>
              </w:rPr>
              <w:t>CA_n46D-n48(2A)-n96A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3E180736" w14:textId="77777777" w:rsidR="0004672D" w:rsidRPr="00E61D25" w:rsidRDefault="0004672D" w:rsidP="00B04CAF">
            <w:pPr>
              <w:pStyle w:val="TAC"/>
              <w:rPr>
                <w:lang w:val="en-US"/>
              </w:rPr>
            </w:pPr>
            <w:r w:rsidRPr="00E61D25">
              <w:rPr>
                <w:lang w:val="en-US"/>
              </w:rPr>
              <w:t>CA_n46A-n48A</w:t>
            </w:r>
          </w:p>
          <w:p w14:paraId="3AD984C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5C777D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04C8F9B"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42DD864" w14:textId="77777777" w:rsidR="0004672D" w:rsidRPr="00E61D25" w:rsidRDefault="0004672D" w:rsidP="00B04CAF">
            <w:pPr>
              <w:pStyle w:val="TAC"/>
              <w:rPr>
                <w:lang w:val="en-US" w:eastAsia="zh-CN"/>
              </w:rPr>
            </w:pPr>
            <w:r w:rsidRPr="00E61D25">
              <w:rPr>
                <w:lang w:val="en-US" w:eastAsia="zh-CN"/>
              </w:rPr>
              <w:t>0</w:t>
            </w:r>
          </w:p>
        </w:tc>
      </w:tr>
      <w:tr w:rsidR="0004672D" w:rsidRPr="00E61D25" w14:paraId="78B5FD94" w14:textId="77777777" w:rsidTr="007F33F4">
        <w:trPr>
          <w:trHeight w:val="29"/>
        </w:trPr>
        <w:tc>
          <w:tcPr>
            <w:tcW w:w="3065" w:type="dxa"/>
            <w:tcBorders>
              <w:top w:val="nil"/>
              <w:left w:val="single" w:sz="4" w:space="0" w:color="auto"/>
              <w:bottom w:val="nil"/>
              <w:right w:val="single" w:sz="4" w:space="0" w:color="auto"/>
            </w:tcBorders>
            <w:vAlign w:val="center"/>
          </w:tcPr>
          <w:p w14:paraId="40F71BF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2F790D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E7B787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1C96590"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564A3A93" w14:textId="77777777" w:rsidR="0004672D" w:rsidRPr="00E61D25" w:rsidRDefault="0004672D" w:rsidP="00B04CAF">
            <w:pPr>
              <w:pStyle w:val="TAC"/>
              <w:rPr>
                <w:lang w:val="en-US" w:eastAsia="zh-CN"/>
              </w:rPr>
            </w:pPr>
          </w:p>
        </w:tc>
      </w:tr>
      <w:tr w:rsidR="0004672D" w:rsidRPr="00E61D25" w14:paraId="6EEC25D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8CE115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47C637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300A7D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B34CF1B"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43FA2863" w14:textId="77777777" w:rsidR="0004672D" w:rsidRPr="00E61D25" w:rsidRDefault="0004672D" w:rsidP="00B04CAF">
            <w:pPr>
              <w:pStyle w:val="TAC"/>
              <w:rPr>
                <w:lang w:val="en-US" w:eastAsia="zh-CN"/>
              </w:rPr>
            </w:pPr>
          </w:p>
        </w:tc>
      </w:tr>
      <w:tr w:rsidR="0004672D" w:rsidRPr="00E61D25" w14:paraId="415BB53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473CA8B" w14:textId="77777777" w:rsidR="0004672D" w:rsidRPr="00E61D25" w:rsidRDefault="0004672D" w:rsidP="00B04CAF">
            <w:pPr>
              <w:pStyle w:val="TAC"/>
              <w:rPr>
                <w:rFonts w:eastAsiaTheme="minorEastAsia"/>
                <w:lang w:val="en-US"/>
              </w:rPr>
            </w:pPr>
            <w:r w:rsidRPr="00E61D25">
              <w:rPr>
                <w:rFonts w:eastAsiaTheme="minorEastAsia"/>
                <w:lang w:val="en-US"/>
              </w:rPr>
              <w:t>CA_n46M-n48(2A)-n96A</w:t>
            </w:r>
          </w:p>
        </w:tc>
        <w:tc>
          <w:tcPr>
            <w:tcW w:w="2712" w:type="dxa"/>
            <w:tcBorders>
              <w:top w:val="single" w:sz="4" w:space="0" w:color="auto"/>
              <w:left w:val="single" w:sz="4" w:space="0" w:color="auto"/>
              <w:bottom w:val="nil"/>
              <w:right w:val="single" w:sz="4" w:space="0" w:color="auto"/>
            </w:tcBorders>
            <w:vAlign w:val="center"/>
          </w:tcPr>
          <w:p w14:paraId="192E2E02"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BA7D1C7"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0278AF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580B377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4FBBB6C" w14:textId="77777777" w:rsidTr="007F33F4">
        <w:trPr>
          <w:trHeight w:val="29"/>
        </w:trPr>
        <w:tc>
          <w:tcPr>
            <w:tcW w:w="3065" w:type="dxa"/>
            <w:tcBorders>
              <w:top w:val="nil"/>
              <w:left w:val="single" w:sz="4" w:space="0" w:color="auto"/>
              <w:bottom w:val="nil"/>
              <w:right w:val="single" w:sz="4" w:space="0" w:color="auto"/>
            </w:tcBorders>
            <w:vAlign w:val="center"/>
          </w:tcPr>
          <w:p w14:paraId="764492F0"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FC600B7"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A164C5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47A7F1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5A6B6482" w14:textId="77777777" w:rsidR="0004672D" w:rsidRPr="00E61D25" w:rsidRDefault="0004672D" w:rsidP="00B04CAF">
            <w:pPr>
              <w:pStyle w:val="TAC"/>
              <w:rPr>
                <w:rFonts w:eastAsiaTheme="minorEastAsia"/>
                <w:lang w:val="en-US" w:eastAsia="zh-CN"/>
              </w:rPr>
            </w:pPr>
          </w:p>
        </w:tc>
      </w:tr>
      <w:tr w:rsidR="0004672D" w:rsidRPr="00E61D25" w14:paraId="1CBBAAA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852032A"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D502F6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38929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D5D4A0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2EEEDDB1" w14:textId="77777777" w:rsidR="0004672D" w:rsidRPr="00E61D25" w:rsidRDefault="0004672D" w:rsidP="00B04CAF">
            <w:pPr>
              <w:pStyle w:val="TAC"/>
              <w:rPr>
                <w:rFonts w:eastAsiaTheme="minorEastAsia"/>
                <w:lang w:val="en-US" w:eastAsia="zh-CN"/>
              </w:rPr>
            </w:pPr>
          </w:p>
        </w:tc>
      </w:tr>
      <w:tr w:rsidR="0004672D" w:rsidRPr="00E61D25" w14:paraId="51C0ABD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68E1929" w14:textId="77777777" w:rsidR="0004672D" w:rsidRPr="00E61D25" w:rsidRDefault="0004672D" w:rsidP="00B04CAF">
            <w:pPr>
              <w:pStyle w:val="TAC"/>
              <w:rPr>
                <w:lang w:val="en-US"/>
              </w:rPr>
            </w:pPr>
            <w:r w:rsidRPr="00E61D25">
              <w:rPr>
                <w:lang w:val="en-US"/>
              </w:rPr>
              <w:t>CA_n46N-n48(2A)-n96A</w:t>
            </w:r>
          </w:p>
        </w:tc>
        <w:tc>
          <w:tcPr>
            <w:tcW w:w="2712" w:type="dxa"/>
            <w:tcBorders>
              <w:top w:val="single" w:sz="4" w:space="0" w:color="auto"/>
              <w:left w:val="single" w:sz="4" w:space="0" w:color="auto"/>
              <w:bottom w:val="nil"/>
              <w:right w:val="single" w:sz="4" w:space="0" w:color="auto"/>
            </w:tcBorders>
            <w:shd w:val="clear" w:color="auto" w:fill="auto"/>
            <w:vAlign w:val="center"/>
          </w:tcPr>
          <w:p w14:paraId="746833F3" w14:textId="77777777" w:rsidR="0004672D" w:rsidRPr="00E61D25" w:rsidRDefault="0004672D" w:rsidP="00B04CAF">
            <w:pPr>
              <w:pStyle w:val="TAC"/>
              <w:rPr>
                <w:lang w:val="en-US"/>
              </w:rPr>
            </w:pPr>
            <w:r w:rsidRPr="00E61D25">
              <w:rPr>
                <w:lang w:val="en-US"/>
              </w:rPr>
              <w:t>CA_n46A-n48A</w:t>
            </w:r>
          </w:p>
          <w:p w14:paraId="5C9DED5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1A7B47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9C33577"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20E6CFDA" w14:textId="77777777" w:rsidR="0004672D" w:rsidRPr="00E61D25" w:rsidRDefault="0004672D" w:rsidP="00B04CAF">
            <w:pPr>
              <w:pStyle w:val="TAC"/>
              <w:rPr>
                <w:lang w:val="en-US" w:eastAsia="zh-CN"/>
              </w:rPr>
            </w:pPr>
            <w:r w:rsidRPr="00E61D25">
              <w:rPr>
                <w:lang w:val="en-US" w:eastAsia="zh-CN"/>
              </w:rPr>
              <w:t>0</w:t>
            </w:r>
          </w:p>
        </w:tc>
      </w:tr>
      <w:tr w:rsidR="0004672D" w:rsidRPr="00E61D25" w14:paraId="27A30374" w14:textId="77777777" w:rsidTr="007F33F4">
        <w:trPr>
          <w:trHeight w:val="29"/>
        </w:trPr>
        <w:tc>
          <w:tcPr>
            <w:tcW w:w="3065" w:type="dxa"/>
            <w:tcBorders>
              <w:top w:val="nil"/>
              <w:left w:val="single" w:sz="4" w:space="0" w:color="auto"/>
              <w:bottom w:val="nil"/>
              <w:right w:val="single" w:sz="4" w:space="0" w:color="auto"/>
            </w:tcBorders>
            <w:vAlign w:val="center"/>
          </w:tcPr>
          <w:p w14:paraId="678C780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2E544C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08BCAB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DED0BE7"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59EE5796" w14:textId="77777777" w:rsidR="0004672D" w:rsidRPr="00E61D25" w:rsidRDefault="0004672D" w:rsidP="00B04CAF">
            <w:pPr>
              <w:pStyle w:val="TAC"/>
              <w:rPr>
                <w:lang w:val="en-US" w:eastAsia="zh-CN"/>
              </w:rPr>
            </w:pPr>
          </w:p>
        </w:tc>
      </w:tr>
      <w:tr w:rsidR="0004672D" w:rsidRPr="00E61D25" w14:paraId="736ADF9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3C82EC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1B7D75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4CC39C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9D0A091"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3ACB364" w14:textId="77777777" w:rsidR="0004672D" w:rsidRPr="00E61D25" w:rsidRDefault="0004672D" w:rsidP="00B04CAF">
            <w:pPr>
              <w:pStyle w:val="TAC"/>
              <w:rPr>
                <w:lang w:val="en-US" w:eastAsia="zh-CN"/>
              </w:rPr>
            </w:pPr>
          </w:p>
        </w:tc>
      </w:tr>
      <w:tr w:rsidR="0004672D" w:rsidRPr="00E61D25" w14:paraId="3DCF5AB1"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60F8827" w14:textId="77777777" w:rsidR="0004672D" w:rsidRPr="00E61D25" w:rsidRDefault="0004672D" w:rsidP="00B04CAF">
            <w:pPr>
              <w:pStyle w:val="TAC"/>
              <w:rPr>
                <w:lang w:val="en-US"/>
              </w:rPr>
            </w:pPr>
            <w:r w:rsidRPr="00E61D25">
              <w:rPr>
                <w:lang w:val="en-US"/>
              </w:rPr>
              <w:t>CA_n46A-n48(2A)-n96B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7CE72F49" w14:textId="77777777" w:rsidR="0004672D" w:rsidRPr="00E61D25" w:rsidRDefault="0004672D" w:rsidP="00B04CAF">
            <w:pPr>
              <w:pStyle w:val="TAC"/>
              <w:rPr>
                <w:lang w:val="en-US"/>
              </w:rPr>
            </w:pPr>
            <w:r w:rsidRPr="00E61D25">
              <w:rPr>
                <w:lang w:val="en-US"/>
              </w:rPr>
              <w:t>CA_n46A-n48A</w:t>
            </w:r>
          </w:p>
          <w:p w14:paraId="4C0DEBA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16EB8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35706F8"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CB318E8" w14:textId="77777777" w:rsidR="0004672D" w:rsidRPr="00E61D25" w:rsidRDefault="0004672D" w:rsidP="00B04CAF">
            <w:pPr>
              <w:pStyle w:val="TAC"/>
              <w:rPr>
                <w:lang w:val="en-US" w:eastAsia="zh-CN"/>
              </w:rPr>
            </w:pPr>
            <w:r w:rsidRPr="00E61D25">
              <w:rPr>
                <w:lang w:val="en-US" w:eastAsia="zh-CN"/>
              </w:rPr>
              <w:t>0</w:t>
            </w:r>
          </w:p>
        </w:tc>
      </w:tr>
      <w:tr w:rsidR="0004672D" w:rsidRPr="00E61D25" w14:paraId="71186AB1" w14:textId="77777777" w:rsidTr="007F33F4">
        <w:trPr>
          <w:trHeight w:val="29"/>
        </w:trPr>
        <w:tc>
          <w:tcPr>
            <w:tcW w:w="3065" w:type="dxa"/>
            <w:tcBorders>
              <w:top w:val="nil"/>
              <w:left w:val="single" w:sz="4" w:space="0" w:color="auto"/>
              <w:bottom w:val="nil"/>
              <w:right w:val="single" w:sz="4" w:space="0" w:color="auto"/>
            </w:tcBorders>
            <w:vAlign w:val="center"/>
          </w:tcPr>
          <w:p w14:paraId="56D70D0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31C498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F3E3E9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1F36884"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01FD6500" w14:textId="77777777" w:rsidR="0004672D" w:rsidRPr="00E61D25" w:rsidRDefault="0004672D" w:rsidP="00B04CAF">
            <w:pPr>
              <w:pStyle w:val="TAC"/>
              <w:rPr>
                <w:lang w:val="en-US" w:eastAsia="zh-CN"/>
              </w:rPr>
            </w:pPr>
          </w:p>
        </w:tc>
      </w:tr>
      <w:tr w:rsidR="0004672D" w:rsidRPr="00E61D25" w14:paraId="4ED68B4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0C2034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E03EE9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7E4FB1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6823C5C"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2D52716F" w14:textId="77777777" w:rsidR="0004672D" w:rsidRPr="00E61D25" w:rsidRDefault="0004672D" w:rsidP="00B04CAF">
            <w:pPr>
              <w:pStyle w:val="TAC"/>
              <w:rPr>
                <w:lang w:val="en-US" w:eastAsia="zh-CN"/>
              </w:rPr>
            </w:pPr>
          </w:p>
        </w:tc>
      </w:tr>
      <w:tr w:rsidR="0004672D" w:rsidRPr="00E61D25" w14:paraId="0A944DB4"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7A95E50" w14:textId="77777777" w:rsidR="0004672D" w:rsidRPr="00E61D25" w:rsidRDefault="0004672D" w:rsidP="00B04CAF">
            <w:pPr>
              <w:pStyle w:val="TAC"/>
              <w:rPr>
                <w:lang w:val="en-US"/>
              </w:rPr>
            </w:pPr>
            <w:r w:rsidRPr="00E61D25">
              <w:rPr>
                <w:lang w:val="en-US"/>
              </w:rPr>
              <w:t>CA_n46B-n48(2A)-n96B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5793D5CA" w14:textId="77777777" w:rsidR="0004672D" w:rsidRPr="00E61D25" w:rsidRDefault="0004672D" w:rsidP="00B04CAF">
            <w:pPr>
              <w:pStyle w:val="TAC"/>
              <w:rPr>
                <w:lang w:val="en-US"/>
              </w:rPr>
            </w:pPr>
            <w:r w:rsidRPr="00E61D25">
              <w:rPr>
                <w:lang w:val="en-US"/>
              </w:rPr>
              <w:t>CA_n46A-n48A</w:t>
            </w:r>
          </w:p>
          <w:p w14:paraId="5D7D7F1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281BE5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66F1A45"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F4F91AC" w14:textId="77777777" w:rsidR="0004672D" w:rsidRPr="00E61D25" w:rsidRDefault="0004672D" w:rsidP="00B04CAF">
            <w:pPr>
              <w:pStyle w:val="TAC"/>
              <w:rPr>
                <w:lang w:val="en-US" w:eastAsia="zh-CN"/>
              </w:rPr>
            </w:pPr>
            <w:r w:rsidRPr="00E61D25">
              <w:rPr>
                <w:lang w:val="en-US" w:eastAsia="zh-CN"/>
              </w:rPr>
              <w:t>0</w:t>
            </w:r>
          </w:p>
        </w:tc>
      </w:tr>
      <w:tr w:rsidR="0004672D" w:rsidRPr="00E61D25" w14:paraId="71416687" w14:textId="77777777" w:rsidTr="007F33F4">
        <w:trPr>
          <w:trHeight w:val="29"/>
        </w:trPr>
        <w:tc>
          <w:tcPr>
            <w:tcW w:w="3065" w:type="dxa"/>
            <w:tcBorders>
              <w:top w:val="nil"/>
              <w:left w:val="single" w:sz="4" w:space="0" w:color="auto"/>
              <w:bottom w:val="nil"/>
              <w:right w:val="single" w:sz="4" w:space="0" w:color="auto"/>
            </w:tcBorders>
            <w:vAlign w:val="center"/>
          </w:tcPr>
          <w:p w14:paraId="76759A2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8A89B7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62276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B8DC90C"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7966A128" w14:textId="77777777" w:rsidR="0004672D" w:rsidRPr="00E61D25" w:rsidRDefault="0004672D" w:rsidP="00B04CAF">
            <w:pPr>
              <w:pStyle w:val="TAC"/>
              <w:rPr>
                <w:lang w:val="en-US" w:eastAsia="zh-CN"/>
              </w:rPr>
            </w:pPr>
          </w:p>
        </w:tc>
      </w:tr>
      <w:tr w:rsidR="0004672D" w:rsidRPr="00E61D25" w14:paraId="0269998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507319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005708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BB9BCD5"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F8E2B84"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0C2855A0" w14:textId="77777777" w:rsidR="0004672D" w:rsidRPr="00E61D25" w:rsidRDefault="0004672D" w:rsidP="00B04CAF">
            <w:pPr>
              <w:pStyle w:val="TAC"/>
              <w:rPr>
                <w:lang w:val="en-US" w:eastAsia="zh-CN"/>
              </w:rPr>
            </w:pPr>
          </w:p>
        </w:tc>
      </w:tr>
      <w:tr w:rsidR="0004672D" w:rsidRPr="00E61D25" w14:paraId="4A02E50F"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83428BD" w14:textId="77777777" w:rsidR="0004672D" w:rsidRPr="00E61D25" w:rsidRDefault="0004672D" w:rsidP="00B04CAF">
            <w:pPr>
              <w:pStyle w:val="TAC"/>
              <w:rPr>
                <w:lang w:val="en-US"/>
              </w:rPr>
            </w:pPr>
            <w:r w:rsidRPr="00E61D25">
              <w:rPr>
                <w:lang w:val="en-US"/>
              </w:rPr>
              <w:t>CA_n46C-n48(2A)-n96B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740B99D3" w14:textId="77777777" w:rsidR="0004672D" w:rsidRPr="00E61D25" w:rsidRDefault="0004672D" w:rsidP="00B04CAF">
            <w:pPr>
              <w:pStyle w:val="TAC"/>
              <w:rPr>
                <w:lang w:val="en-US"/>
              </w:rPr>
            </w:pPr>
            <w:r w:rsidRPr="00E61D25">
              <w:rPr>
                <w:lang w:val="en-US"/>
              </w:rPr>
              <w:t>CA_n46A-n48A</w:t>
            </w:r>
          </w:p>
          <w:p w14:paraId="7C19293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C4EFCA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D40164C"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EA423ED" w14:textId="77777777" w:rsidR="0004672D" w:rsidRPr="00E61D25" w:rsidRDefault="0004672D" w:rsidP="00B04CAF">
            <w:pPr>
              <w:pStyle w:val="TAC"/>
              <w:rPr>
                <w:lang w:val="en-US" w:eastAsia="zh-CN"/>
              </w:rPr>
            </w:pPr>
            <w:r w:rsidRPr="00E61D25">
              <w:rPr>
                <w:lang w:val="en-US" w:eastAsia="zh-CN"/>
              </w:rPr>
              <w:t>0</w:t>
            </w:r>
          </w:p>
        </w:tc>
      </w:tr>
      <w:tr w:rsidR="0004672D" w:rsidRPr="00E61D25" w14:paraId="55A5D122" w14:textId="77777777" w:rsidTr="007F33F4">
        <w:trPr>
          <w:trHeight w:val="29"/>
        </w:trPr>
        <w:tc>
          <w:tcPr>
            <w:tcW w:w="3065" w:type="dxa"/>
            <w:tcBorders>
              <w:top w:val="nil"/>
              <w:left w:val="single" w:sz="4" w:space="0" w:color="auto"/>
              <w:bottom w:val="nil"/>
              <w:right w:val="single" w:sz="4" w:space="0" w:color="auto"/>
            </w:tcBorders>
            <w:vAlign w:val="center"/>
          </w:tcPr>
          <w:p w14:paraId="6C1A3F7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602DD2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EBF2D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4D12196"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760269E8" w14:textId="77777777" w:rsidR="0004672D" w:rsidRPr="00E61D25" w:rsidRDefault="0004672D" w:rsidP="00B04CAF">
            <w:pPr>
              <w:pStyle w:val="TAC"/>
              <w:rPr>
                <w:lang w:val="en-US" w:eastAsia="zh-CN"/>
              </w:rPr>
            </w:pPr>
          </w:p>
        </w:tc>
      </w:tr>
      <w:tr w:rsidR="0004672D" w:rsidRPr="00E61D25" w14:paraId="439C290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554D5E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29EBC8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EB2ACE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7A00669"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5122EAF2" w14:textId="77777777" w:rsidR="0004672D" w:rsidRPr="00E61D25" w:rsidRDefault="0004672D" w:rsidP="00B04CAF">
            <w:pPr>
              <w:pStyle w:val="TAC"/>
              <w:rPr>
                <w:lang w:val="en-US" w:eastAsia="zh-CN"/>
              </w:rPr>
            </w:pPr>
          </w:p>
        </w:tc>
      </w:tr>
      <w:tr w:rsidR="0004672D" w:rsidRPr="00E61D25" w14:paraId="26E98398"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8DF70BF" w14:textId="77777777" w:rsidR="0004672D" w:rsidRPr="00E61D25" w:rsidRDefault="0004672D" w:rsidP="00B04CAF">
            <w:pPr>
              <w:pStyle w:val="TAC"/>
              <w:rPr>
                <w:lang w:val="en-US"/>
              </w:rPr>
            </w:pPr>
            <w:r w:rsidRPr="00E61D25">
              <w:rPr>
                <w:lang w:val="en-US"/>
              </w:rPr>
              <w:t>CA_n46D-n48(2A)-n96B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0EF542DB" w14:textId="77777777" w:rsidR="0004672D" w:rsidRPr="00E61D25" w:rsidRDefault="0004672D" w:rsidP="00B04CAF">
            <w:pPr>
              <w:pStyle w:val="TAC"/>
              <w:rPr>
                <w:lang w:val="en-US"/>
              </w:rPr>
            </w:pPr>
            <w:r w:rsidRPr="00E61D25">
              <w:rPr>
                <w:lang w:val="en-US"/>
              </w:rPr>
              <w:t>CA_n46A-n48A</w:t>
            </w:r>
          </w:p>
          <w:p w14:paraId="72127B8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A19340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3ED7F27"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933E51F" w14:textId="77777777" w:rsidR="0004672D" w:rsidRPr="00E61D25" w:rsidRDefault="0004672D" w:rsidP="00B04CAF">
            <w:pPr>
              <w:pStyle w:val="TAC"/>
              <w:rPr>
                <w:lang w:val="en-US" w:eastAsia="zh-CN"/>
              </w:rPr>
            </w:pPr>
            <w:r w:rsidRPr="00E61D25">
              <w:rPr>
                <w:lang w:val="en-US" w:eastAsia="zh-CN"/>
              </w:rPr>
              <w:t>0</w:t>
            </w:r>
          </w:p>
        </w:tc>
      </w:tr>
      <w:tr w:rsidR="0004672D" w:rsidRPr="00E61D25" w14:paraId="53A352D1" w14:textId="77777777" w:rsidTr="007F33F4">
        <w:trPr>
          <w:trHeight w:val="29"/>
        </w:trPr>
        <w:tc>
          <w:tcPr>
            <w:tcW w:w="3065" w:type="dxa"/>
            <w:tcBorders>
              <w:top w:val="nil"/>
              <w:left w:val="single" w:sz="4" w:space="0" w:color="auto"/>
              <w:bottom w:val="nil"/>
              <w:right w:val="single" w:sz="4" w:space="0" w:color="auto"/>
            </w:tcBorders>
            <w:vAlign w:val="center"/>
          </w:tcPr>
          <w:p w14:paraId="676A33E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057503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ADE3A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A03D0E5"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F719664" w14:textId="77777777" w:rsidR="0004672D" w:rsidRPr="00E61D25" w:rsidRDefault="0004672D" w:rsidP="00B04CAF">
            <w:pPr>
              <w:pStyle w:val="TAC"/>
              <w:rPr>
                <w:lang w:val="en-US" w:eastAsia="zh-CN"/>
              </w:rPr>
            </w:pPr>
          </w:p>
        </w:tc>
      </w:tr>
      <w:tr w:rsidR="0004672D" w:rsidRPr="00E61D25" w14:paraId="3E97817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BAD099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856EF9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A32D4C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B1A2E50"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66F803D" w14:textId="77777777" w:rsidR="0004672D" w:rsidRPr="00E61D25" w:rsidRDefault="0004672D" w:rsidP="00B04CAF">
            <w:pPr>
              <w:pStyle w:val="TAC"/>
              <w:rPr>
                <w:lang w:val="en-US" w:eastAsia="zh-CN"/>
              </w:rPr>
            </w:pPr>
          </w:p>
        </w:tc>
      </w:tr>
      <w:tr w:rsidR="0004672D" w:rsidRPr="00E61D25" w14:paraId="72B8DD5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54DD1B9" w14:textId="77777777" w:rsidR="0004672D" w:rsidRPr="00E61D25" w:rsidRDefault="0004672D" w:rsidP="00B04CAF">
            <w:pPr>
              <w:pStyle w:val="TAC"/>
              <w:rPr>
                <w:rFonts w:eastAsiaTheme="minorEastAsia"/>
                <w:lang w:val="en-US"/>
              </w:rPr>
            </w:pPr>
            <w:r w:rsidRPr="00E61D25">
              <w:rPr>
                <w:rFonts w:eastAsiaTheme="minorEastAsia"/>
                <w:lang w:val="en-US"/>
              </w:rPr>
              <w:t>CA_n46M-n48(2A)-n96B</w:t>
            </w:r>
          </w:p>
        </w:tc>
        <w:tc>
          <w:tcPr>
            <w:tcW w:w="2712" w:type="dxa"/>
            <w:tcBorders>
              <w:top w:val="single" w:sz="4" w:space="0" w:color="auto"/>
              <w:left w:val="single" w:sz="4" w:space="0" w:color="auto"/>
              <w:bottom w:val="nil"/>
              <w:right w:val="single" w:sz="4" w:space="0" w:color="auto"/>
            </w:tcBorders>
            <w:vAlign w:val="center"/>
          </w:tcPr>
          <w:p w14:paraId="257381D9"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B491AE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E9ADFA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683A0B4"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30C03AA5" w14:textId="77777777" w:rsidTr="007F33F4">
        <w:trPr>
          <w:trHeight w:val="29"/>
        </w:trPr>
        <w:tc>
          <w:tcPr>
            <w:tcW w:w="3065" w:type="dxa"/>
            <w:tcBorders>
              <w:top w:val="nil"/>
              <w:left w:val="single" w:sz="4" w:space="0" w:color="auto"/>
              <w:bottom w:val="nil"/>
              <w:right w:val="single" w:sz="4" w:space="0" w:color="auto"/>
            </w:tcBorders>
            <w:vAlign w:val="center"/>
          </w:tcPr>
          <w:p w14:paraId="391095D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C524D4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6B584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D26CAE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2442C65A" w14:textId="77777777" w:rsidR="0004672D" w:rsidRPr="00E61D25" w:rsidRDefault="0004672D" w:rsidP="00B04CAF">
            <w:pPr>
              <w:pStyle w:val="TAC"/>
              <w:rPr>
                <w:rFonts w:eastAsiaTheme="minorEastAsia"/>
                <w:lang w:val="en-US" w:eastAsia="zh-CN"/>
              </w:rPr>
            </w:pPr>
          </w:p>
        </w:tc>
      </w:tr>
      <w:tr w:rsidR="0004672D" w:rsidRPr="00E61D25" w14:paraId="7A356D8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9969E8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024BE7E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50B3F8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B9054D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3B139B31" w14:textId="77777777" w:rsidR="0004672D" w:rsidRPr="00E61D25" w:rsidRDefault="0004672D" w:rsidP="00B04CAF">
            <w:pPr>
              <w:pStyle w:val="TAC"/>
              <w:rPr>
                <w:rFonts w:eastAsiaTheme="minorEastAsia"/>
                <w:lang w:val="en-US" w:eastAsia="zh-CN"/>
              </w:rPr>
            </w:pPr>
          </w:p>
        </w:tc>
      </w:tr>
      <w:tr w:rsidR="0004672D" w:rsidRPr="00E61D25" w14:paraId="5FFD0586"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EB7E63A" w14:textId="77777777" w:rsidR="0004672D" w:rsidRPr="00E61D25" w:rsidRDefault="0004672D" w:rsidP="00B04CAF">
            <w:pPr>
              <w:pStyle w:val="TAC"/>
              <w:rPr>
                <w:lang w:val="en-US"/>
              </w:rPr>
            </w:pPr>
            <w:r w:rsidRPr="00E61D25">
              <w:rPr>
                <w:lang w:val="en-US"/>
              </w:rPr>
              <w:t>CA_n46N-n48(2A)-n96B</w:t>
            </w:r>
          </w:p>
        </w:tc>
        <w:tc>
          <w:tcPr>
            <w:tcW w:w="2712" w:type="dxa"/>
            <w:tcBorders>
              <w:top w:val="single" w:sz="4" w:space="0" w:color="auto"/>
              <w:left w:val="single" w:sz="4" w:space="0" w:color="auto"/>
              <w:bottom w:val="nil"/>
              <w:right w:val="single" w:sz="4" w:space="0" w:color="auto"/>
            </w:tcBorders>
            <w:shd w:val="clear" w:color="auto" w:fill="auto"/>
            <w:vAlign w:val="center"/>
          </w:tcPr>
          <w:p w14:paraId="20082799" w14:textId="77777777" w:rsidR="0004672D" w:rsidRPr="00E61D25" w:rsidRDefault="0004672D" w:rsidP="00B04CAF">
            <w:pPr>
              <w:pStyle w:val="TAC"/>
              <w:rPr>
                <w:lang w:val="en-US"/>
              </w:rPr>
            </w:pPr>
            <w:r w:rsidRPr="00E61D25">
              <w:rPr>
                <w:lang w:val="en-US"/>
              </w:rPr>
              <w:t>CA_n46A-n48A</w:t>
            </w:r>
          </w:p>
          <w:p w14:paraId="73E3DB0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757134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28A91EF"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090D5831" w14:textId="77777777" w:rsidR="0004672D" w:rsidRPr="00E61D25" w:rsidRDefault="0004672D" w:rsidP="00B04CAF">
            <w:pPr>
              <w:pStyle w:val="TAC"/>
              <w:rPr>
                <w:lang w:val="en-US" w:eastAsia="zh-CN"/>
              </w:rPr>
            </w:pPr>
            <w:r w:rsidRPr="00E61D25">
              <w:rPr>
                <w:lang w:val="en-US" w:eastAsia="zh-CN"/>
              </w:rPr>
              <w:t>0</w:t>
            </w:r>
          </w:p>
        </w:tc>
      </w:tr>
      <w:tr w:rsidR="0004672D" w:rsidRPr="00E61D25" w14:paraId="52838ED0" w14:textId="77777777" w:rsidTr="007F33F4">
        <w:trPr>
          <w:trHeight w:val="29"/>
        </w:trPr>
        <w:tc>
          <w:tcPr>
            <w:tcW w:w="3065" w:type="dxa"/>
            <w:tcBorders>
              <w:top w:val="nil"/>
              <w:left w:val="single" w:sz="4" w:space="0" w:color="auto"/>
              <w:bottom w:val="nil"/>
              <w:right w:val="single" w:sz="4" w:space="0" w:color="auto"/>
            </w:tcBorders>
            <w:vAlign w:val="center"/>
          </w:tcPr>
          <w:p w14:paraId="08C9C89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020F35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B242A1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56EC9BC"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63DF8EE" w14:textId="77777777" w:rsidR="0004672D" w:rsidRPr="00E61D25" w:rsidRDefault="0004672D" w:rsidP="00B04CAF">
            <w:pPr>
              <w:pStyle w:val="TAC"/>
              <w:rPr>
                <w:lang w:val="en-US" w:eastAsia="zh-CN"/>
              </w:rPr>
            </w:pPr>
          </w:p>
        </w:tc>
      </w:tr>
      <w:tr w:rsidR="0004672D" w:rsidRPr="00E61D25" w14:paraId="2F15BFF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C0A9EE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E7FAA0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2AA0C9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0B27625"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96B2921" w14:textId="77777777" w:rsidR="0004672D" w:rsidRPr="00E61D25" w:rsidRDefault="0004672D" w:rsidP="00B04CAF">
            <w:pPr>
              <w:pStyle w:val="TAC"/>
              <w:rPr>
                <w:lang w:val="en-US" w:eastAsia="zh-CN"/>
              </w:rPr>
            </w:pPr>
          </w:p>
        </w:tc>
      </w:tr>
      <w:tr w:rsidR="0004672D" w:rsidRPr="00E61D25" w14:paraId="63D53890"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0722C90" w14:textId="77777777" w:rsidR="0004672D" w:rsidRPr="00E61D25" w:rsidRDefault="0004672D" w:rsidP="00B04CAF">
            <w:pPr>
              <w:pStyle w:val="TAC"/>
              <w:rPr>
                <w:lang w:val="en-US"/>
              </w:rPr>
            </w:pPr>
            <w:r w:rsidRPr="00E61D25">
              <w:rPr>
                <w:lang w:val="en-US"/>
              </w:rPr>
              <w:t>CA_n46A-n48(2A)-n96C</w:t>
            </w:r>
          </w:p>
        </w:tc>
        <w:tc>
          <w:tcPr>
            <w:tcW w:w="2712" w:type="dxa"/>
            <w:tcBorders>
              <w:top w:val="single" w:sz="4" w:space="0" w:color="auto"/>
              <w:left w:val="single" w:sz="4" w:space="0" w:color="auto"/>
              <w:bottom w:val="nil"/>
              <w:right w:val="single" w:sz="4" w:space="0" w:color="auto"/>
            </w:tcBorders>
            <w:shd w:val="clear" w:color="auto" w:fill="auto"/>
            <w:vAlign w:val="center"/>
          </w:tcPr>
          <w:p w14:paraId="6724753D" w14:textId="77777777" w:rsidR="0004672D" w:rsidRPr="00E61D25" w:rsidRDefault="0004672D" w:rsidP="00B04CAF">
            <w:pPr>
              <w:pStyle w:val="TAC"/>
              <w:rPr>
                <w:lang w:val="en-US"/>
              </w:rPr>
            </w:pPr>
            <w:r w:rsidRPr="00E61D25">
              <w:rPr>
                <w:lang w:val="en-US"/>
              </w:rPr>
              <w:t>CA_n46A-n48A</w:t>
            </w:r>
          </w:p>
          <w:p w14:paraId="7CB298C5"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9BC82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55B8E69"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4733C18" w14:textId="77777777" w:rsidR="0004672D" w:rsidRPr="00E61D25" w:rsidRDefault="0004672D" w:rsidP="00B04CAF">
            <w:pPr>
              <w:pStyle w:val="TAC"/>
              <w:rPr>
                <w:lang w:val="en-US" w:eastAsia="zh-CN"/>
              </w:rPr>
            </w:pPr>
            <w:r w:rsidRPr="00E61D25">
              <w:rPr>
                <w:lang w:val="en-US" w:eastAsia="zh-CN"/>
              </w:rPr>
              <w:t>0</w:t>
            </w:r>
          </w:p>
        </w:tc>
      </w:tr>
      <w:tr w:rsidR="0004672D" w:rsidRPr="00E61D25" w14:paraId="2C4947DB" w14:textId="77777777" w:rsidTr="007F33F4">
        <w:trPr>
          <w:trHeight w:val="29"/>
        </w:trPr>
        <w:tc>
          <w:tcPr>
            <w:tcW w:w="3065" w:type="dxa"/>
            <w:tcBorders>
              <w:top w:val="nil"/>
              <w:left w:val="single" w:sz="4" w:space="0" w:color="auto"/>
              <w:bottom w:val="nil"/>
              <w:right w:val="single" w:sz="4" w:space="0" w:color="auto"/>
            </w:tcBorders>
            <w:vAlign w:val="center"/>
          </w:tcPr>
          <w:p w14:paraId="05E7CFF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92226E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E3B1C2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CB49CEC"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17F4FAE1" w14:textId="77777777" w:rsidR="0004672D" w:rsidRPr="00E61D25" w:rsidRDefault="0004672D" w:rsidP="00B04CAF">
            <w:pPr>
              <w:pStyle w:val="TAC"/>
              <w:rPr>
                <w:lang w:val="en-US" w:eastAsia="zh-CN"/>
              </w:rPr>
            </w:pPr>
          </w:p>
        </w:tc>
      </w:tr>
      <w:tr w:rsidR="0004672D" w:rsidRPr="00E61D25" w14:paraId="67CC488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256664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79EF48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817E27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757DFFF"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613921A3" w14:textId="77777777" w:rsidR="0004672D" w:rsidRPr="00E61D25" w:rsidRDefault="0004672D" w:rsidP="00B04CAF">
            <w:pPr>
              <w:pStyle w:val="TAC"/>
              <w:rPr>
                <w:lang w:val="en-US" w:eastAsia="zh-CN"/>
              </w:rPr>
            </w:pPr>
          </w:p>
        </w:tc>
      </w:tr>
      <w:tr w:rsidR="0004672D" w:rsidRPr="00E61D25" w14:paraId="31A7E5B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3081700" w14:textId="77777777" w:rsidR="0004672D" w:rsidRPr="00E61D25" w:rsidRDefault="0004672D" w:rsidP="00B04CAF">
            <w:pPr>
              <w:pStyle w:val="TAC"/>
              <w:rPr>
                <w:lang w:val="en-US"/>
              </w:rPr>
            </w:pPr>
            <w:r w:rsidRPr="00E61D25">
              <w:rPr>
                <w:lang w:val="en-US"/>
              </w:rPr>
              <w:t>CA_n46B-n48(2A)-n96C</w:t>
            </w:r>
          </w:p>
        </w:tc>
        <w:tc>
          <w:tcPr>
            <w:tcW w:w="2712" w:type="dxa"/>
            <w:tcBorders>
              <w:top w:val="nil"/>
              <w:left w:val="single" w:sz="4" w:space="0" w:color="auto"/>
              <w:bottom w:val="nil"/>
              <w:right w:val="single" w:sz="4" w:space="0" w:color="auto"/>
            </w:tcBorders>
            <w:shd w:val="clear" w:color="auto" w:fill="auto"/>
            <w:vAlign w:val="center"/>
          </w:tcPr>
          <w:p w14:paraId="0867234F" w14:textId="77777777" w:rsidR="0004672D" w:rsidRPr="00E61D25" w:rsidRDefault="0004672D" w:rsidP="00B04CAF">
            <w:pPr>
              <w:pStyle w:val="TAC"/>
              <w:rPr>
                <w:lang w:val="en-US"/>
              </w:rPr>
            </w:pPr>
            <w:r w:rsidRPr="00E61D25">
              <w:rPr>
                <w:lang w:val="en-US"/>
              </w:rPr>
              <w:t>CA_n46A-n48A</w:t>
            </w:r>
          </w:p>
          <w:p w14:paraId="77C24C0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3EBFA4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EECEC6D"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2236F6D4" w14:textId="77777777" w:rsidR="0004672D" w:rsidRPr="00E61D25" w:rsidRDefault="0004672D" w:rsidP="00B04CAF">
            <w:pPr>
              <w:pStyle w:val="TAC"/>
              <w:rPr>
                <w:lang w:val="en-US" w:eastAsia="zh-CN"/>
              </w:rPr>
            </w:pPr>
            <w:r w:rsidRPr="00E61D25">
              <w:rPr>
                <w:lang w:val="en-US" w:eastAsia="zh-CN"/>
              </w:rPr>
              <w:t>0</w:t>
            </w:r>
          </w:p>
        </w:tc>
      </w:tr>
      <w:tr w:rsidR="0004672D" w:rsidRPr="00E61D25" w14:paraId="5467B9E7" w14:textId="77777777" w:rsidTr="007F33F4">
        <w:trPr>
          <w:trHeight w:val="29"/>
        </w:trPr>
        <w:tc>
          <w:tcPr>
            <w:tcW w:w="3065" w:type="dxa"/>
            <w:tcBorders>
              <w:top w:val="nil"/>
              <w:left w:val="single" w:sz="4" w:space="0" w:color="auto"/>
              <w:bottom w:val="nil"/>
              <w:right w:val="single" w:sz="4" w:space="0" w:color="auto"/>
            </w:tcBorders>
            <w:vAlign w:val="center"/>
          </w:tcPr>
          <w:p w14:paraId="1123F73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BCEF39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D64753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1F1E578"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7FD1DA9" w14:textId="77777777" w:rsidR="0004672D" w:rsidRPr="00E61D25" w:rsidRDefault="0004672D" w:rsidP="00B04CAF">
            <w:pPr>
              <w:pStyle w:val="TAC"/>
              <w:rPr>
                <w:lang w:val="en-US" w:eastAsia="zh-CN"/>
              </w:rPr>
            </w:pPr>
          </w:p>
        </w:tc>
      </w:tr>
      <w:tr w:rsidR="0004672D" w:rsidRPr="00E61D25" w14:paraId="286FC59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A53C72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B0B32A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7A204B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D9B72D7"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F9168D7" w14:textId="77777777" w:rsidR="0004672D" w:rsidRPr="00E61D25" w:rsidRDefault="0004672D" w:rsidP="00B04CAF">
            <w:pPr>
              <w:pStyle w:val="TAC"/>
              <w:rPr>
                <w:lang w:val="en-US" w:eastAsia="zh-CN"/>
              </w:rPr>
            </w:pPr>
          </w:p>
        </w:tc>
      </w:tr>
      <w:tr w:rsidR="0004672D" w:rsidRPr="00E61D25" w14:paraId="17FD769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2FB0DC3" w14:textId="77777777" w:rsidR="0004672D" w:rsidRPr="00E61D25" w:rsidRDefault="0004672D" w:rsidP="00B04CAF">
            <w:pPr>
              <w:pStyle w:val="TAC"/>
              <w:rPr>
                <w:lang w:val="en-US"/>
              </w:rPr>
            </w:pPr>
            <w:r w:rsidRPr="00E61D25">
              <w:rPr>
                <w:lang w:val="en-US"/>
              </w:rPr>
              <w:t>CA_n46C-n48(2A)-n96C</w:t>
            </w:r>
          </w:p>
        </w:tc>
        <w:tc>
          <w:tcPr>
            <w:tcW w:w="2712" w:type="dxa"/>
            <w:tcBorders>
              <w:top w:val="nil"/>
              <w:left w:val="single" w:sz="4" w:space="0" w:color="auto"/>
              <w:bottom w:val="nil"/>
              <w:right w:val="single" w:sz="4" w:space="0" w:color="auto"/>
            </w:tcBorders>
            <w:shd w:val="clear" w:color="auto" w:fill="auto"/>
            <w:vAlign w:val="center"/>
          </w:tcPr>
          <w:p w14:paraId="544BD39F" w14:textId="77777777" w:rsidR="0004672D" w:rsidRPr="00E61D25" w:rsidRDefault="0004672D" w:rsidP="00B04CAF">
            <w:pPr>
              <w:pStyle w:val="TAC"/>
              <w:rPr>
                <w:lang w:val="en-US"/>
              </w:rPr>
            </w:pPr>
            <w:r w:rsidRPr="00E61D25">
              <w:rPr>
                <w:lang w:val="en-US"/>
              </w:rPr>
              <w:t>CA_n46A-n48A</w:t>
            </w:r>
          </w:p>
          <w:p w14:paraId="7C02562C"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0B0C6E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8CB5B92"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4C84A6BD" w14:textId="77777777" w:rsidR="0004672D" w:rsidRPr="00E61D25" w:rsidRDefault="0004672D" w:rsidP="00B04CAF">
            <w:pPr>
              <w:pStyle w:val="TAC"/>
              <w:rPr>
                <w:lang w:val="en-US" w:eastAsia="zh-CN"/>
              </w:rPr>
            </w:pPr>
            <w:r w:rsidRPr="00E61D25">
              <w:rPr>
                <w:lang w:val="en-US" w:eastAsia="zh-CN"/>
              </w:rPr>
              <w:t>0</w:t>
            </w:r>
          </w:p>
        </w:tc>
      </w:tr>
      <w:tr w:rsidR="0004672D" w:rsidRPr="00E61D25" w14:paraId="055A084C" w14:textId="77777777" w:rsidTr="007F33F4">
        <w:trPr>
          <w:trHeight w:val="29"/>
        </w:trPr>
        <w:tc>
          <w:tcPr>
            <w:tcW w:w="3065" w:type="dxa"/>
            <w:tcBorders>
              <w:top w:val="nil"/>
              <w:left w:val="single" w:sz="4" w:space="0" w:color="auto"/>
              <w:bottom w:val="nil"/>
              <w:right w:val="single" w:sz="4" w:space="0" w:color="auto"/>
            </w:tcBorders>
            <w:vAlign w:val="center"/>
          </w:tcPr>
          <w:p w14:paraId="71BA68F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75AF40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51627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83BAE4D"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149A7A7F" w14:textId="77777777" w:rsidR="0004672D" w:rsidRPr="00E61D25" w:rsidRDefault="0004672D" w:rsidP="00B04CAF">
            <w:pPr>
              <w:pStyle w:val="TAC"/>
              <w:rPr>
                <w:lang w:val="en-US" w:eastAsia="zh-CN"/>
              </w:rPr>
            </w:pPr>
          </w:p>
        </w:tc>
      </w:tr>
      <w:tr w:rsidR="0004672D" w:rsidRPr="00E61D25" w14:paraId="687DA19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9FCFAE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931C7E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CEE94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DD7DBAD"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7D134CFE" w14:textId="77777777" w:rsidR="0004672D" w:rsidRPr="00E61D25" w:rsidRDefault="0004672D" w:rsidP="00B04CAF">
            <w:pPr>
              <w:pStyle w:val="TAC"/>
              <w:rPr>
                <w:lang w:val="en-US" w:eastAsia="zh-CN"/>
              </w:rPr>
            </w:pPr>
          </w:p>
        </w:tc>
      </w:tr>
      <w:tr w:rsidR="0004672D" w:rsidRPr="00E61D25" w14:paraId="6DC1935F"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6ADC8E5" w14:textId="77777777" w:rsidR="0004672D" w:rsidRPr="00E61D25" w:rsidRDefault="0004672D" w:rsidP="00B04CAF">
            <w:pPr>
              <w:pStyle w:val="TAC"/>
              <w:rPr>
                <w:lang w:val="en-US"/>
              </w:rPr>
            </w:pPr>
            <w:r w:rsidRPr="00E61D25">
              <w:rPr>
                <w:lang w:val="en-US"/>
              </w:rPr>
              <w:t>CA_n46D-n48(2A)-n96C</w:t>
            </w:r>
          </w:p>
        </w:tc>
        <w:tc>
          <w:tcPr>
            <w:tcW w:w="2712" w:type="dxa"/>
            <w:tcBorders>
              <w:top w:val="nil"/>
              <w:left w:val="single" w:sz="4" w:space="0" w:color="auto"/>
              <w:bottom w:val="nil"/>
              <w:right w:val="single" w:sz="4" w:space="0" w:color="auto"/>
            </w:tcBorders>
            <w:shd w:val="clear" w:color="auto" w:fill="auto"/>
            <w:vAlign w:val="center"/>
          </w:tcPr>
          <w:p w14:paraId="4400D042" w14:textId="77777777" w:rsidR="0004672D" w:rsidRPr="00E61D25" w:rsidRDefault="0004672D" w:rsidP="00B04CAF">
            <w:pPr>
              <w:pStyle w:val="TAC"/>
              <w:rPr>
                <w:lang w:val="en-US"/>
              </w:rPr>
            </w:pPr>
            <w:r w:rsidRPr="00E61D25">
              <w:rPr>
                <w:lang w:val="en-US"/>
              </w:rPr>
              <w:t>CA_n46A-n48A</w:t>
            </w:r>
          </w:p>
          <w:p w14:paraId="6E42505C"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111D83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4A00342"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29A9AF94" w14:textId="77777777" w:rsidR="0004672D" w:rsidRPr="00E61D25" w:rsidRDefault="0004672D" w:rsidP="00B04CAF">
            <w:pPr>
              <w:pStyle w:val="TAC"/>
              <w:rPr>
                <w:lang w:val="en-US" w:eastAsia="zh-CN"/>
              </w:rPr>
            </w:pPr>
            <w:r w:rsidRPr="00E61D25">
              <w:rPr>
                <w:lang w:val="en-US" w:eastAsia="zh-CN"/>
              </w:rPr>
              <w:t>0</w:t>
            </w:r>
          </w:p>
        </w:tc>
      </w:tr>
      <w:tr w:rsidR="0004672D" w:rsidRPr="00E61D25" w14:paraId="25E0EE09" w14:textId="77777777" w:rsidTr="007F33F4">
        <w:trPr>
          <w:trHeight w:val="29"/>
        </w:trPr>
        <w:tc>
          <w:tcPr>
            <w:tcW w:w="3065" w:type="dxa"/>
            <w:tcBorders>
              <w:top w:val="nil"/>
              <w:left w:val="single" w:sz="4" w:space="0" w:color="auto"/>
              <w:bottom w:val="nil"/>
              <w:right w:val="single" w:sz="4" w:space="0" w:color="auto"/>
            </w:tcBorders>
            <w:vAlign w:val="center"/>
          </w:tcPr>
          <w:p w14:paraId="363F9A7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115752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F3C8CF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0F9EA15"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0E95DA35" w14:textId="77777777" w:rsidR="0004672D" w:rsidRPr="00E61D25" w:rsidRDefault="0004672D" w:rsidP="00B04CAF">
            <w:pPr>
              <w:pStyle w:val="TAC"/>
              <w:rPr>
                <w:lang w:val="en-US" w:eastAsia="zh-CN"/>
              </w:rPr>
            </w:pPr>
          </w:p>
        </w:tc>
      </w:tr>
      <w:tr w:rsidR="0004672D" w:rsidRPr="00E61D25" w14:paraId="4E47569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11898E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7AE14D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C62727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7CF2551"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30D74A3A" w14:textId="77777777" w:rsidR="0004672D" w:rsidRPr="00E61D25" w:rsidRDefault="0004672D" w:rsidP="00B04CAF">
            <w:pPr>
              <w:pStyle w:val="TAC"/>
              <w:rPr>
                <w:lang w:val="en-US" w:eastAsia="zh-CN"/>
              </w:rPr>
            </w:pPr>
          </w:p>
        </w:tc>
      </w:tr>
      <w:tr w:rsidR="0004672D" w:rsidRPr="00E61D25" w14:paraId="30BC20E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1D15EDC" w14:textId="77777777" w:rsidR="0004672D" w:rsidRPr="00E61D25" w:rsidRDefault="0004672D" w:rsidP="00B04CAF">
            <w:pPr>
              <w:pStyle w:val="TAC"/>
              <w:rPr>
                <w:rFonts w:eastAsiaTheme="minorEastAsia"/>
                <w:lang w:val="en-US"/>
              </w:rPr>
            </w:pPr>
            <w:r w:rsidRPr="00E61D25">
              <w:rPr>
                <w:rFonts w:eastAsiaTheme="minorEastAsia"/>
                <w:lang w:val="en-US"/>
              </w:rPr>
              <w:t>CA_n46M-n48(2A)-n96C</w:t>
            </w:r>
          </w:p>
        </w:tc>
        <w:tc>
          <w:tcPr>
            <w:tcW w:w="2712" w:type="dxa"/>
            <w:tcBorders>
              <w:top w:val="single" w:sz="4" w:space="0" w:color="auto"/>
              <w:left w:val="single" w:sz="4" w:space="0" w:color="auto"/>
              <w:bottom w:val="nil"/>
              <w:right w:val="single" w:sz="4" w:space="0" w:color="auto"/>
            </w:tcBorders>
            <w:vAlign w:val="center"/>
          </w:tcPr>
          <w:p w14:paraId="7830D165"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03DE07B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7DB441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1D0C256"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4E04B93" w14:textId="77777777" w:rsidTr="007F33F4">
        <w:trPr>
          <w:trHeight w:val="29"/>
        </w:trPr>
        <w:tc>
          <w:tcPr>
            <w:tcW w:w="3065" w:type="dxa"/>
            <w:tcBorders>
              <w:top w:val="nil"/>
              <w:left w:val="single" w:sz="4" w:space="0" w:color="auto"/>
              <w:bottom w:val="nil"/>
              <w:right w:val="single" w:sz="4" w:space="0" w:color="auto"/>
            </w:tcBorders>
            <w:vAlign w:val="center"/>
          </w:tcPr>
          <w:p w14:paraId="3C47189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E86DDB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F4FAF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F4DB49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43170324" w14:textId="77777777" w:rsidR="0004672D" w:rsidRPr="00E61D25" w:rsidRDefault="0004672D" w:rsidP="00B04CAF">
            <w:pPr>
              <w:pStyle w:val="TAC"/>
              <w:rPr>
                <w:rFonts w:eastAsiaTheme="minorEastAsia"/>
                <w:lang w:val="en-US" w:eastAsia="zh-CN"/>
              </w:rPr>
            </w:pPr>
          </w:p>
        </w:tc>
      </w:tr>
      <w:tr w:rsidR="0004672D" w:rsidRPr="00E61D25" w14:paraId="5971C6E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BC03BE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8C66C7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F3C453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637E7A1"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9BE027A" w14:textId="77777777" w:rsidR="0004672D" w:rsidRPr="00E61D25" w:rsidRDefault="0004672D" w:rsidP="00B04CAF">
            <w:pPr>
              <w:pStyle w:val="TAC"/>
              <w:rPr>
                <w:rFonts w:eastAsiaTheme="minorEastAsia"/>
                <w:lang w:val="en-US" w:eastAsia="zh-CN"/>
              </w:rPr>
            </w:pPr>
          </w:p>
        </w:tc>
      </w:tr>
      <w:tr w:rsidR="0004672D" w:rsidRPr="00E61D25" w14:paraId="39F4E52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CE7874B" w14:textId="77777777" w:rsidR="0004672D" w:rsidRPr="00E61D25" w:rsidRDefault="0004672D" w:rsidP="00B04CAF">
            <w:pPr>
              <w:pStyle w:val="TAC"/>
              <w:rPr>
                <w:lang w:val="en-US"/>
              </w:rPr>
            </w:pPr>
            <w:r w:rsidRPr="00E61D25">
              <w:rPr>
                <w:lang w:val="en-US"/>
              </w:rPr>
              <w:t>CA_n46N-n48(2A)-n96C</w:t>
            </w:r>
          </w:p>
        </w:tc>
        <w:tc>
          <w:tcPr>
            <w:tcW w:w="2712" w:type="dxa"/>
            <w:tcBorders>
              <w:top w:val="nil"/>
              <w:left w:val="single" w:sz="4" w:space="0" w:color="auto"/>
              <w:bottom w:val="nil"/>
              <w:right w:val="single" w:sz="4" w:space="0" w:color="auto"/>
            </w:tcBorders>
            <w:shd w:val="clear" w:color="auto" w:fill="auto"/>
            <w:vAlign w:val="center"/>
          </w:tcPr>
          <w:p w14:paraId="593E351E" w14:textId="77777777" w:rsidR="0004672D" w:rsidRPr="00E61D25" w:rsidRDefault="0004672D" w:rsidP="00B04CAF">
            <w:pPr>
              <w:pStyle w:val="TAC"/>
              <w:rPr>
                <w:lang w:val="en-US"/>
              </w:rPr>
            </w:pPr>
            <w:r w:rsidRPr="00E61D25">
              <w:rPr>
                <w:lang w:val="en-US"/>
              </w:rPr>
              <w:t>CA_n46A-n48A</w:t>
            </w:r>
          </w:p>
          <w:p w14:paraId="428896E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D117E4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325136C"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7066FC95" w14:textId="77777777" w:rsidR="0004672D" w:rsidRPr="00E61D25" w:rsidRDefault="0004672D" w:rsidP="00B04CAF">
            <w:pPr>
              <w:pStyle w:val="TAC"/>
              <w:rPr>
                <w:lang w:val="en-US" w:eastAsia="zh-CN"/>
              </w:rPr>
            </w:pPr>
            <w:r w:rsidRPr="00E61D25">
              <w:rPr>
                <w:lang w:val="en-US" w:eastAsia="zh-CN"/>
              </w:rPr>
              <w:t>0</w:t>
            </w:r>
          </w:p>
        </w:tc>
      </w:tr>
      <w:tr w:rsidR="0004672D" w:rsidRPr="00E61D25" w14:paraId="5F3249C5" w14:textId="77777777" w:rsidTr="007F33F4">
        <w:trPr>
          <w:trHeight w:val="29"/>
        </w:trPr>
        <w:tc>
          <w:tcPr>
            <w:tcW w:w="3065" w:type="dxa"/>
            <w:tcBorders>
              <w:top w:val="nil"/>
              <w:left w:val="single" w:sz="4" w:space="0" w:color="auto"/>
              <w:bottom w:val="nil"/>
              <w:right w:val="single" w:sz="4" w:space="0" w:color="auto"/>
            </w:tcBorders>
            <w:vAlign w:val="center"/>
          </w:tcPr>
          <w:p w14:paraId="0306E65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ABFC97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A17C2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023E5EA"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0C381961" w14:textId="77777777" w:rsidR="0004672D" w:rsidRPr="00E61D25" w:rsidRDefault="0004672D" w:rsidP="00B04CAF">
            <w:pPr>
              <w:pStyle w:val="TAC"/>
              <w:rPr>
                <w:lang w:val="en-US" w:eastAsia="zh-CN"/>
              </w:rPr>
            </w:pPr>
          </w:p>
        </w:tc>
      </w:tr>
      <w:tr w:rsidR="0004672D" w:rsidRPr="00E61D25" w14:paraId="2B9D22B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744F8D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C0BF82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23B96A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31078FD"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79FE4B56" w14:textId="77777777" w:rsidR="0004672D" w:rsidRPr="00E61D25" w:rsidRDefault="0004672D" w:rsidP="00B04CAF">
            <w:pPr>
              <w:pStyle w:val="TAC"/>
              <w:rPr>
                <w:lang w:val="en-US" w:eastAsia="zh-CN"/>
              </w:rPr>
            </w:pPr>
          </w:p>
        </w:tc>
      </w:tr>
      <w:tr w:rsidR="0004672D" w:rsidRPr="00E61D25" w14:paraId="0DC8A29C"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64AC0A5" w14:textId="77777777" w:rsidR="0004672D" w:rsidRPr="00E61D25" w:rsidRDefault="0004672D" w:rsidP="00B04CAF">
            <w:pPr>
              <w:pStyle w:val="TAC"/>
              <w:rPr>
                <w:lang w:val="en-US"/>
              </w:rPr>
            </w:pPr>
            <w:r w:rsidRPr="00E61D25">
              <w:rPr>
                <w:lang w:val="en-US"/>
              </w:rPr>
              <w:t>CA_n46A-n48(2A)-n96D</w:t>
            </w:r>
          </w:p>
        </w:tc>
        <w:tc>
          <w:tcPr>
            <w:tcW w:w="2712" w:type="dxa"/>
            <w:tcBorders>
              <w:top w:val="nil"/>
              <w:left w:val="single" w:sz="4" w:space="0" w:color="auto"/>
              <w:bottom w:val="nil"/>
              <w:right w:val="single" w:sz="4" w:space="0" w:color="auto"/>
            </w:tcBorders>
            <w:shd w:val="clear" w:color="auto" w:fill="auto"/>
            <w:vAlign w:val="center"/>
          </w:tcPr>
          <w:p w14:paraId="3CCD49D1" w14:textId="77777777" w:rsidR="0004672D" w:rsidRPr="00E61D25" w:rsidRDefault="0004672D" w:rsidP="00B04CAF">
            <w:pPr>
              <w:pStyle w:val="TAC"/>
              <w:rPr>
                <w:lang w:val="en-US"/>
              </w:rPr>
            </w:pPr>
            <w:r w:rsidRPr="00E61D25">
              <w:rPr>
                <w:lang w:val="en-US"/>
              </w:rPr>
              <w:t>CA_n46A-n48A</w:t>
            </w:r>
          </w:p>
          <w:p w14:paraId="2A95A28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988F97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6D6738A"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0C1B48E8" w14:textId="77777777" w:rsidR="0004672D" w:rsidRPr="00E61D25" w:rsidRDefault="0004672D" w:rsidP="00B04CAF">
            <w:pPr>
              <w:pStyle w:val="TAC"/>
              <w:rPr>
                <w:lang w:val="en-US" w:eastAsia="zh-CN"/>
              </w:rPr>
            </w:pPr>
            <w:r w:rsidRPr="00E61D25">
              <w:rPr>
                <w:lang w:val="en-US" w:eastAsia="zh-CN"/>
              </w:rPr>
              <w:t>0</w:t>
            </w:r>
          </w:p>
        </w:tc>
      </w:tr>
      <w:tr w:rsidR="0004672D" w:rsidRPr="00E61D25" w14:paraId="6316C80F" w14:textId="77777777" w:rsidTr="007F33F4">
        <w:trPr>
          <w:trHeight w:val="29"/>
        </w:trPr>
        <w:tc>
          <w:tcPr>
            <w:tcW w:w="3065" w:type="dxa"/>
            <w:tcBorders>
              <w:top w:val="nil"/>
              <w:left w:val="single" w:sz="4" w:space="0" w:color="auto"/>
              <w:bottom w:val="nil"/>
              <w:right w:val="single" w:sz="4" w:space="0" w:color="auto"/>
            </w:tcBorders>
            <w:vAlign w:val="center"/>
          </w:tcPr>
          <w:p w14:paraId="6512E23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07DEE0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A21D21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E85C21B"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0C74420E" w14:textId="77777777" w:rsidR="0004672D" w:rsidRPr="00E61D25" w:rsidRDefault="0004672D" w:rsidP="00B04CAF">
            <w:pPr>
              <w:pStyle w:val="TAC"/>
              <w:rPr>
                <w:lang w:val="en-US" w:eastAsia="zh-CN"/>
              </w:rPr>
            </w:pPr>
          </w:p>
        </w:tc>
      </w:tr>
      <w:tr w:rsidR="0004672D" w:rsidRPr="00E61D25" w14:paraId="641CBF9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C05D16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63F09C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65E08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E640D83"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6F672C56" w14:textId="77777777" w:rsidR="0004672D" w:rsidRPr="00E61D25" w:rsidRDefault="0004672D" w:rsidP="00B04CAF">
            <w:pPr>
              <w:pStyle w:val="TAC"/>
              <w:rPr>
                <w:lang w:val="en-US" w:eastAsia="zh-CN"/>
              </w:rPr>
            </w:pPr>
          </w:p>
        </w:tc>
      </w:tr>
      <w:tr w:rsidR="0004672D" w:rsidRPr="00E61D25" w14:paraId="4D661BE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DEF4133" w14:textId="77777777" w:rsidR="0004672D" w:rsidRPr="00E61D25" w:rsidRDefault="0004672D" w:rsidP="00B04CAF">
            <w:pPr>
              <w:pStyle w:val="TAC"/>
              <w:rPr>
                <w:lang w:val="en-US"/>
              </w:rPr>
            </w:pPr>
            <w:r w:rsidRPr="00E61D25">
              <w:rPr>
                <w:lang w:val="en-US"/>
              </w:rPr>
              <w:t>CA_n46B-n48(2A)-n96D</w:t>
            </w:r>
          </w:p>
        </w:tc>
        <w:tc>
          <w:tcPr>
            <w:tcW w:w="2712" w:type="dxa"/>
            <w:tcBorders>
              <w:top w:val="nil"/>
              <w:left w:val="single" w:sz="4" w:space="0" w:color="auto"/>
              <w:bottom w:val="nil"/>
              <w:right w:val="single" w:sz="4" w:space="0" w:color="auto"/>
            </w:tcBorders>
            <w:shd w:val="clear" w:color="auto" w:fill="auto"/>
            <w:vAlign w:val="center"/>
          </w:tcPr>
          <w:p w14:paraId="1EA51B98" w14:textId="77777777" w:rsidR="0004672D" w:rsidRPr="00E61D25" w:rsidRDefault="0004672D" w:rsidP="00B04CAF">
            <w:pPr>
              <w:pStyle w:val="TAC"/>
              <w:rPr>
                <w:lang w:val="en-US"/>
              </w:rPr>
            </w:pPr>
            <w:r w:rsidRPr="00E61D25">
              <w:rPr>
                <w:lang w:val="en-US"/>
              </w:rPr>
              <w:t>CA_n46A-n48A</w:t>
            </w:r>
          </w:p>
          <w:p w14:paraId="3F20566F"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6A0AD5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D27250B"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11C4FE8D" w14:textId="77777777" w:rsidR="0004672D" w:rsidRPr="00E61D25" w:rsidRDefault="0004672D" w:rsidP="00B04CAF">
            <w:pPr>
              <w:pStyle w:val="TAC"/>
              <w:rPr>
                <w:lang w:val="en-US" w:eastAsia="zh-CN"/>
              </w:rPr>
            </w:pPr>
            <w:r w:rsidRPr="00E61D25">
              <w:rPr>
                <w:lang w:val="en-US" w:eastAsia="zh-CN"/>
              </w:rPr>
              <w:t>0</w:t>
            </w:r>
          </w:p>
        </w:tc>
      </w:tr>
      <w:tr w:rsidR="0004672D" w:rsidRPr="00E61D25" w14:paraId="64C81632" w14:textId="77777777" w:rsidTr="007F33F4">
        <w:trPr>
          <w:trHeight w:val="29"/>
        </w:trPr>
        <w:tc>
          <w:tcPr>
            <w:tcW w:w="3065" w:type="dxa"/>
            <w:tcBorders>
              <w:top w:val="nil"/>
              <w:left w:val="single" w:sz="4" w:space="0" w:color="auto"/>
              <w:bottom w:val="nil"/>
              <w:right w:val="single" w:sz="4" w:space="0" w:color="auto"/>
            </w:tcBorders>
            <w:vAlign w:val="center"/>
          </w:tcPr>
          <w:p w14:paraId="614914A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BA948A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8559C5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75B95BD"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1F8C4F3A" w14:textId="77777777" w:rsidR="0004672D" w:rsidRPr="00E61D25" w:rsidRDefault="0004672D" w:rsidP="00B04CAF">
            <w:pPr>
              <w:pStyle w:val="TAC"/>
              <w:rPr>
                <w:lang w:val="en-US" w:eastAsia="zh-CN"/>
              </w:rPr>
            </w:pPr>
          </w:p>
        </w:tc>
      </w:tr>
      <w:tr w:rsidR="0004672D" w:rsidRPr="00E61D25" w14:paraId="3E11E25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B0869D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CD1F3C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816DC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95C9739"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00224731" w14:textId="77777777" w:rsidR="0004672D" w:rsidRPr="00E61D25" w:rsidRDefault="0004672D" w:rsidP="00B04CAF">
            <w:pPr>
              <w:pStyle w:val="TAC"/>
              <w:rPr>
                <w:lang w:val="en-US" w:eastAsia="zh-CN"/>
              </w:rPr>
            </w:pPr>
          </w:p>
        </w:tc>
      </w:tr>
      <w:tr w:rsidR="0004672D" w:rsidRPr="00E61D25" w14:paraId="785224D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F24FEA5" w14:textId="77777777" w:rsidR="0004672D" w:rsidRPr="00E61D25" w:rsidRDefault="0004672D" w:rsidP="00B04CAF">
            <w:pPr>
              <w:pStyle w:val="TAC"/>
              <w:rPr>
                <w:lang w:val="en-US"/>
              </w:rPr>
            </w:pPr>
            <w:r w:rsidRPr="00E61D25">
              <w:rPr>
                <w:lang w:val="en-US"/>
              </w:rPr>
              <w:t>CA_n46C-n48(2A)-n96D</w:t>
            </w:r>
          </w:p>
        </w:tc>
        <w:tc>
          <w:tcPr>
            <w:tcW w:w="2712" w:type="dxa"/>
            <w:tcBorders>
              <w:top w:val="single" w:sz="4" w:space="0" w:color="auto"/>
              <w:left w:val="single" w:sz="4" w:space="0" w:color="auto"/>
              <w:bottom w:val="nil"/>
              <w:right w:val="single" w:sz="4" w:space="0" w:color="auto"/>
            </w:tcBorders>
            <w:vAlign w:val="center"/>
          </w:tcPr>
          <w:p w14:paraId="5949DC67" w14:textId="77777777" w:rsidR="0004672D" w:rsidRPr="00E61D25" w:rsidRDefault="0004672D" w:rsidP="00B04CAF">
            <w:pPr>
              <w:pStyle w:val="TAC"/>
              <w:rPr>
                <w:lang w:val="en-US"/>
              </w:rPr>
            </w:pPr>
            <w:r w:rsidRPr="00E61D25">
              <w:rPr>
                <w:lang w:val="en-US"/>
              </w:rPr>
              <w:t>CA_n46A-n48A</w:t>
            </w:r>
          </w:p>
          <w:p w14:paraId="01993ACE"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E71AD1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A09B39B"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013C1083" w14:textId="77777777" w:rsidR="0004672D" w:rsidRPr="00E61D25" w:rsidRDefault="0004672D" w:rsidP="00B04CAF">
            <w:pPr>
              <w:pStyle w:val="TAC"/>
              <w:rPr>
                <w:lang w:val="en-US" w:eastAsia="zh-CN"/>
              </w:rPr>
            </w:pPr>
            <w:r w:rsidRPr="00E61D25">
              <w:rPr>
                <w:lang w:val="en-US" w:eastAsia="zh-CN"/>
              </w:rPr>
              <w:t>0</w:t>
            </w:r>
          </w:p>
        </w:tc>
      </w:tr>
      <w:tr w:rsidR="0004672D" w:rsidRPr="00E61D25" w14:paraId="48609912" w14:textId="77777777" w:rsidTr="007F33F4">
        <w:trPr>
          <w:trHeight w:val="29"/>
        </w:trPr>
        <w:tc>
          <w:tcPr>
            <w:tcW w:w="3065" w:type="dxa"/>
            <w:tcBorders>
              <w:top w:val="nil"/>
              <w:left w:val="single" w:sz="4" w:space="0" w:color="auto"/>
              <w:bottom w:val="nil"/>
              <w:right w:val="single" w:sz="4" w:space="0" w:color="auto"/>
            </w:tcBorders>
            <w:vAlign w:val="center"/>
          </w:tcPr>
          <w:p w14:paraId="025C2F3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58D022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D98D84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BAE1686"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0A300C0" w14:textId="77777777" w:rsidR="0004672D" w:rsidRPr="00E61D25" w:rsidRDefault="0004672D" w:rsidP="00B04CAF">
            <w:pPr>
              <w:pStyle w:val="TAC"/>
              <w:rPr>
                <w:lang w:val="en-US" w:eastAsia="zh-CN"/>
              </w:rPr>
            </w:pPr>
          </w:p>
        </w:tc>
      </w:tr>
      <w:tr w:rsidR="0004672D" w:rsidRPr="00E61D25" w14:paraId="2853008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CDD20C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A3F58F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440FE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D2328DF"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08E3DAF1" w14:textId="77777777" w:rsidR="0004672D" w:rsidRPr="00E61D25" w:rsidRDefault="0004672D" w:rsidP="00B04CAF">
            <w:pPr>
              <w:pStyle w:val="TAC"/>
              <w:rPr>
                <w:lang w:val="en-US" w:eastAsia="zh-CN"/>
              </w:rPr>
            </w:pPr>
          </w:p>
        </w:tc>
      </w:tr>
      <w:tr w:rsidR="0004672D" w:rsidRPr="00E61D25" w14:paraId="3F759BB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349197C" w14:textId="77777777" w:rsidR="0004672D" w:rsidRPr="00E61D25" w:rsidRDefault="0004672D" w:rsidP="00B04CAF">
            <w:pPr>
              <w:pStyle w:val="TAC"/>
              <w:rPr>
                <w:lang w:val="en-US"/>
              </w:rPr>
            </w:pPr>
            <w:r w:rsidRPr="00E61D25">
              <w:rPr>
                <w:lang w:val="en-US"/>
              </w:rPr>
              <w:t>CA_n46D-n48(2A)-n96D</w:t>
            </w:r>
          </w:p>
        </w:tc>
        <w:tc>
          <w:tcPr>
            <w:tcW w:w="2712" w:type="dxa"/>
            <w:tcBorders>
              <w:top w:val="single" w:sz="4" w:space="0" w:color="auto"/>
              <w:left w:val="single" w:sz="4" w:space="0" w:color="auto"/>
              <w:bottom w:val="nil"/>
              <w:right w:val="single" w:sz="4" w:space="0" w:color="auto"/>
            </w:tcBorders>
            <w:vAlign w:val="center"/>
          </w:tcPr>
          <w:p w14:paraId="766371FA" w14:textId="77777777" w:rsidR="0004672D" w:rsidRPr="00E61D25" w:rsidRDefault="0004672D" w:rsidP="00B04CAF">
            <w:pPr>
              <w:pStyle w:val="TAC"/>
              <w:rPr>
                <w:lang w:val="en-US"/>
              </w:rPr>
            </w:pPr>
            <w:r w:rsidRPr="00E61D25">
              <w:rPr>
                <w:lang w:val="en-US"/>
              </w:rPr>
              <w:t>CA_n46A-n48A</w:t>
            </w:r>
          </w:p>
          <w:p w14:paraId="60186C0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3F5D55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9052672"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45A0A8B9" w14:textId="77777777" w:rsidR="0004672D" w:rsidRPr="00E61D25" w:rsidRDefault="0004672D" w:rsidP="00B04CAF">
            <w:pPr>
              <w:pStyle w:val="TAC"/>
              <w:rPr>
                <w:lang w:val="en-US" w:eastAsia="zh-CN"/>
              </w:rPr>
            </w:pPr>
            <w:r w:rsidRPr="00E61D25">
              <w:rPr>
                <w:lang w:val="en-US" w:eastAsia="zh-CN"/>
              </w:rPr>
              <w:t>0</w:t>
            </w:r>
          </w:p>
        </w:tc>
      </w:tr>
      <w:tr w:rsidR="0004672D" w:rsidRPr="00E61D25" w14:paraId="5D3FADCE" w14:textId="77777777" w:rsidTr="007F33F4">
        <w:trPr>
          <w:trHeight w:val="29"/>
        </w:trPr>
        <w:tc>
          <w:tcPr>
            <w:tcW w:w="3065" w:type="dxa"/>
            <w:tcBorders>
              <w:top w:val="nil"/>
              <w:left w:val="single" w:sz="4" w:space="0" w:color="auto"/>
              <w:bottom w:val="nil"/>
              <w:right w:val="single" w:sz="4" w:space="0" w:color="auto"/>
            </w:tcBorders>
            <w:vAlign w:val="center"/>
          </w:tcPr>
          <w:p w14:paraId="1DE3CBD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710DE5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D2D74A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3E149D2"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74D9A945" w14:textId="77777777" w:rsidR="0004672D" w:rsidRPr="00E61D25" w:rsidRDefault="0004672D" w:rsidP="00B04CAF">
            <w:pPr>
              <w:pStyle w:val="TAC"/>
              <w:rPr>
                <w:lang w:val="en-US" w:eastAsia="zh-CN"/>
              </w:rPr>
            </w:pPr>
          </w:p>
        </w:tc>
      </w:tr>
      <w:tr w:rsidR="0004672D" w:rsidRPr="00E61D25" w14:paraId="289DC36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EFBADD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8493AE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652DB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098C7F7"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503BFE76" w14:textId="77777777" w:rsidR="0004672D" w:rsidRPr="00E61D25" w:rsidRDefault="0004672D" w:rsidP="00B04CAF">
            <w:pPr>
              <w:pStyle w:val="TAC"/>
              <w:rPr>
                <w:lang w:val="en-US" w:eastAsia="zh-CN"/>
              </w:rPr>
            </w:pPr>
          </w:p>
        </w:tc>
      </w:tr>
      <w:tr w:rsidR="0004672D" w:rsidRPr="00E61D25" w14:paraId="50415A7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75DBAF4" w14:textId="77777777" w:rsidR="0004672D" w:rsidRPr="00E61D25" w:rsidRDefault="0004672D" w:rsidP="00B04CAF">
            <w:pPr>
              <w:pStyle w:val="TAC"/>
              <w:rPr>
                <w:rFonts w:eastAsiaTheme="minorEastAsia"/>
                <w:lang w:val="en-US"/>
              </w:rPr>
            </w:pPr>
            <w:r w:rsidRPr="00E61D25">
              <w:rPr>
                <w:rFonts w:eastAsiaTheme="minorEastAsia"/>
                <w:lang w:val="en-US"/>
              </w:rPr>
              <w:t>CA_n46M-n48(2A)-n96D</w:t>
            </w:r>
          </w:p>
        </w:tc>
        <w:tc>
          <w:tcPr>
            <w:tcW w:w="2712" w:type="dxa"/>
            <w:tcBorders>
              <w:top w:val="single" w:sz="4" w:space="0" w:color="auto"/>
              <w:left w:val="single" w:sz="4" w:space="0" w:color="auto"/>
              <w:bottom w:val="nil"/>
              <w:right w:val="single" w:sz="4" w:space="0" w:color="auto"/>
            </w:tcBorders>
            <w:vAlign w:val="center"/>
          </w:tcPr>
          <w:p w14:paraId="71DA047F"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3EB5E8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795DAD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1AF8A79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4DDC03F1" w14:textId="77777777" w:rsidTr="007F33F4">
        <w:trPr>
          <w:trHeight w:val="29"/>
        </w:trPr>
        <w:tc>
          <w:tcPr>
            <w:tcW w:w="3065" w:type="dxa"/>
            <w:tcBorders>
              <w:top w:val="nil"/>
              <w:left w:val="single" w:sz="4" w:space="0" w:color="auto"/>
              <w:bottom w:val="nil"/>
              <w:right w:val="single" w:sz="4" w:space="0" w:color="auto"/>
            </w:tcBorders>
            <w:vAlign w:val="center"/>
          </w:tcPr>
          <w:p w14:paraId="76394E1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F74C82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2F624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AD9022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0235326C" w14:textId="77777777" w:rsidR="0004672D" w:rsidRPr="00E61D25" w:rsidRDefault="0004672D" w:rsidP="00B04CAF">
            <w:pPr>
              <w:pStyle w:val="TAC"/>
              <w:rPr>
                <w:rFonts w:eastAsiaTheme="minorEastAsia"/>
                <w:lang w:val="en-US" w:eastAsia="zh-CN"/>
              </w:rPr>
            </w:pPr>
          </w:p>
        </w:tc>
      </w:tr>
      <w:tr w:rsidR="0004672D" w:rsidRPr="00E61D25" w14:paraId="65989A3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C9022ED"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0989792"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FB7BB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2C6778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42E4FBB1" w14:textId="77777777" w:rsidR="0004672D" w:rsidRPr="00E61D25" w:rsidRDefault="0004672D" w:rsidP="00B04CAF">
            <w:pPr>
              <w:pStyle w:val="TAC"/>
              <w:rPr>
                <w:rFonts w:eastAsiaTheme="minorEastAsia"/>
                <w:lang w:val="en-US" w:eastAsia="zh-CN"/>
              </w:rPr>
            </w:pPr>
          </w:p>
        </w:tc>
      </w:tr>
      <w:tr w:rsidR="0004672D" w:rsidRPr="00E61D25" w14:paraId="7EAFFFF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A61969D" w14:textId="77777777" w:rsidR="0004672D" w:rsidRPr="00E61D25" w:rsidRDefault="0004672D" w:rsidP="00B04CAF">
            <w:pPr>
              <w:pStyle w:val="TAC"/>
              <w:rPr>
                <w:lang w:val="en-US"/>
              </w:rPr>
            </w:pPr>
            <w:r w:rsidRPr="00E61D25">
              <w:rPr>
                <w:lang w:val="en-US"/>
              </w:rPr>
              <w:t>CA_n46N-n48(2A)-n96D</w:t>
            </w:r>
          </w:p>
        </w:tc>
        <w:tc>
          <w:tcPr>
            <w:tcW w:w="2712" w:type="dxa"/>
            <w:tcBorders>
              <w:top w:val="nil"/>
              <w:left w:val="single" w:sz="4" w:space="0" w:color="auto"/>
              <w:bottom w:val="nil"/>
              <w:right w:val="single" w:sz="4" w:space="0" w:color="auto"/>
            </w:tcBorders>
            <w:shd w:val="clear" w:color="auto" w:fill="auto"/>
            <w:vAlign w:val="center"/>
          </w:tcPr>
          <w:p w14:paraId="7CDBBBF4" w14:textId="77777777" w:rsidR="0004672D" w:rsidRPr="00E61D25" w:rsidRDefault="0004672D" w:rsidP="00B04CAF">
            <w:pPr>
              <w:pStyle w:val="TAC"/>
              <w:rPr>
                <w:lang w:val="en-US"/>
              </w:rPr>
            </w:pPr>
            <w:r w:rsidRPr="00E61D25">
              <w:rPr>
                <w:lang w:val="en-US"/>
              </w:rPr>
              <w:t>CA_n46A-n48A</w:t>
            </w:r>
          </w:p>
          <w:p w14:paraId="14C6855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EF529B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E4D977D"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41B9599F" w14:textId="77777777" w:rsidR="0004672D" w:rsidRPr="00E61D25" w:rsidRDefault="0004672D" w:rsidP="00B04CAF">
            <w:pPr>
              <w:pStyle w:val="TAC"/>
              <w:rPr>
                <w:lang w:val="en-US" w:eastAsia="zh-CN"/>
              </w:rPr>
            </w:pPr>
            <w:r w:rsidRPr="00E61D25">
              <w:rPr>
                <w:lang w:val="en-US" w:eastAsia="zh-CN"/>
              </w:rPr>
              <w:t>0</w:t>
            </w:r>
          </w:p>
        </w:tc>
      </w:tr>
      <w:tr w:rsidR="0004672D" w:rsidRPr="00E61D25" w14:paraId="51ECFB3F" w14:textId="77777777" w:rsidTr="007F33F4">
        <w:trPr>
          <w:trHeight w:val="29"/>
        </w:trPr>
        <w:tc>
          <w:tcPr>
            <w:tcW w:w="3065" w:type="dxa"/>
            <w:tcBorders>
              <w:top w:val="nil"/>
              <w:left w:val="single" w:sz="4" w:space="0" w:color="auto"/>
              <w:bottom w:val="nil"/>
              <w:right w:val="single" w:sz="4" w:space="0" w:color="auto"/>
            </w:tcBorders>
            <w:vAlign w:val="center"/>
          </w:tcPr>
          <w:p w14:paraId="40FC042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F37CFB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27816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59B5C66"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6434A00D" w14:textId="77777777" w:rsidR="0004672D" w:rsidRPr="00E61D25" w:rsidRDefault="0004672D" w:rsidP="00B04CAF">
            <w:pPr>
              <w:pStyle w:val="TAC"/>
              <w:rPr>
                <w:lang w:val="en-US" w:eastAsia="zh-CN"/>
              </w:rPr>
            </w:pPr>
          </w:p>
        </w:tc>
      </w:tr>
      <w:tr w:rsidR="0004672D" w:rsidRPr="00E61D25" w14:paraId="0EDE409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B6F88A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0D9AC8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9BBC22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3144495"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7B97EFFA" w14:textId="77777777" w:rsidR="0004672D" w:rsidRPr="00E61D25" w:rsidRDefault="0004672D" w:rsidP="00B04CAF">
            <w:pPr>
              <w:pStyle w:val="TAC"/>
              <w:rPr>
                <w:lang w:val="en-US" w:eastAsia="zh-CN"/>
              </w:rPr>
            </w:pPr>
          </w:p>
        </w:tc>
      </w:tr>
      <w:tr w:rsidR="0004672D" w:rsidRPr="00E61D25" w14:paraId="2D61BDB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F606A38" w14:textId="77777777" w:rsidR="0004672D" w:rsidRPr="00E61D25" w:rsidRDefault="0004672D" w:rsidP="00B04CAF">
            <w:pPr>
              <w:pStyle w:val="TAC"/>
              <w:rPr>
                <w:lang w:val="en-US"/>
              </w:rPr>
            </w:pPr>
            <w:r w:rsidRPr="00E61D25">
              <w:rPr>
                <w:lang w:val="en-US"/>
              </w:rPr>
              <w:t>CA_n46A-n48(2A)-n96E</w:t>
            </w:r>
          </w:p>
        </w:tc>
        <w:tc>
          <w:tcPr>
            <w:tcW w:w="2712" w:type="dxa"/>
            <w:tcBorders>
              <w:top w:val="nil"/>
              <w:left w:val="single" w:sz="4" w:space="0" w:color="auto"/>
              <w:bottom w:val="nil"/>
              <w:right w:val="single" w:sz="4" w:space="0" w:color="auto"/>
            </w:tcBorders>
            <w:shd w:val="clear" w:color="auto" w:fill="auto"/>
            <w:vAlign w:val="center"/>
          </w:tcPr>
          <w:p w14:paraId="30D7DB3C" w14:textId="77777777" w:rsidR="0004672D" w:rsidRPr="00E61D25" w:rsidRDefault="0004672D" w:rsidP="00B04CAF">
            <w:pPr>
              <w:pStyle w:val="TAC"/>
              <w:rPr>
                <w:lang w:val="en-US"/>
              </w:rPr>
            </w:pPr>
            <w:r w:rsidRPr="00E61D25">
              <w:rPr>
                <w:lang w:val="en-US"/>
              </w:rPr>
              <w:t>CA_n46A-n48A</w:t>
            </w:r>
          </w:p>
          <w:p w14:paraId="64024E0F"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779774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9E2CDB8"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2CFAD247" w14:textId="77777777" w:rsidR="0004672D" w:rsidRPr="00E61D25" w:rsidRDefault="0004672D" w:rsidP="00B04CAF">
            <w:pPr>
              <w:pStyle w:val="TAC"/>
              <w:rPr>
                <w:lang w:val="en-US" w:eastAsia="zh-CN"/>
              </w:rPr>
            </w:pPr>
            <w:r w:rsidRPr="00E61D25">
              <w:rPr>
                <w:lang w:val="en-US" w:eastAsia="zh-CN"/>
              </w:rPr>
              <w:t>0</w:t>
            </w:r>
          </w:p>
        </w:tc>
      </w:tr>
      <w:tr w:rsidR="0004672D" w:rsidRPr="00E61D25" w14:paraId="650A12AD" w14:textId="77777777" w:rsidTr="007F33F4">
        <w:trPr>
          <w:trHeight w:val="29"/>
        </w:trPr>
        <w:tc>
          <w:tcPr>
            <w:tcW w:w="3065" w:type="dxa"/>
            <w:tcBorders>
              <w:top w:val="nil"/>
              <w:left w:val="single" w:sz="4" w:space="0" w:color="auto"/>
              <w:bottom w:val="nil"/>
              <w:right w:val="single" w:sz="4" w:space="0" w:color="auto"/>
            </w:tcBorders>
            <w:vAlign w:val="center"/>
          </w:tcPr>
          <w:p w14:paraId="19B8F49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78C4B8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C39570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ECB6B40"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2CDE3E55" w14:textId="77777777" w:rsidR="0004672D" w:rsidRPr="00E61D25" w:rsidRDefault="0004672D" w:rsidP="00B04CAF">
            <w:pPr>
              <w:pStyle w:val="TAC"/>
              <w:rPr>
                <w:lang w:val="en-US" w:eastAsia="zh-CN"/>
              </w:rPr>
            </w:pPr>
          </w:p>
        </w:tc>
      </w:tr>
      <w:tr w:rsidR="0004672D" w:rsidRPr="00E61D25" w14:paraId="3C6D954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E7B61D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E6583F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785900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9F30D9E"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2C5E65A1" w14:textId="77777777" w:rsidR="0004672D" w:rsidRPr="00E61D25" w:rsidRDefault="0004672D" w:rsidP="00B04CAF">
            <w:pPr>
              <w:pStyle w:val="TAC"/>
              <w:rPr>
                <w:lang w:val="en-US" w:eastAsia="zh-CN"/>
              </w:rPr>
            </w:pPr>
          </w:p>
        </w:tc>
      </w:tr>
      <w:tr w:rsidR="0004672D" w:rsidRPr="00E61D25" w14:paraId="10CD8FF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3056D35" w14:textId="77777777" w:rsidR="0004672D" w:rsidRPr="00E61D25" w:rsidRDefault="0004672D" w:rsidP="00B04CAF">
            <w:pPr>
              <w:pStyle w:val="TAC"/>
              <w:rPr>
                <w:lang w:val="en-US"/>
              </w:rPr>
            </w:pPr>
            <w:r w:rsidRPr="00E61D25">
              <w:rPr>
                <w:lang w:val="en-US"/>
              </w:rPr>
              <w:t>CA_n46B-n48(2A)-n96E</w:t>
            </w:r>
          </w:p>
        </w:tc>
        <w:tc>
          <w:tcPr>
            <w:tcW w:w="2712" w:type="dxa"/>
            <w:tcBorders>
              <w:top w:val="nil"/>
              <w:left w:val="single" w:sz="4" w:space="0" w:color="auto"/>
              <w:bottom w:val="nil"/>
              <w:right w:val="single" w:sz="4" w:space="0" w:color="auto"/>
            </w:tcBorders>
            <w:shd w:val="clear" w:color="auto" w:fill="auto"/>
            <w:vAlign w:val="center"/>
          </w:tcPr>
          <w:p w14:paraId="123B79FA" w14:textId="77777777" w:rsidR="0004672D" w:rsidRPr="00E61D25" w:rsidRDefault="0004672D" w:rsidP="00B04CAF">
            <w:pPr>
              <w:pStyle w:val="TAC"/>
              <w:rPr>
                <w:lang w:val="en-US"/>
              </w:rPr>
            </w:pPr>
            <w:r w:rsidRPr="00E61D25">
              <w:rPr>
                <w:lang w:val="en-US"/>
              </w:rPr>
              <w:t>CA_n46A-n48A</w:t>
            </w:r>
          </w:p>
          <w:p w14:paraId="0EC318A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D94A3C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A5C6B46"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468C560A" w14:textId="77777777" w:rsidR="0004672D" w:rsidRPr="00E61D25" w:rsidRDefault="0004672D" w:rsidP="00B04CAF">
            <w:pPr>
              <w:pStyle w:val="TAC"/>
              <w:rPr>
                <w:lang w:val="en-US" w:eastAsia="zh-CN"/>
              </w:rPr>
            </w:pPr>
            <w:r w:rsidRPr="00E61D25">
              <w:rPr>
                <w:lang w:val="en-US" w:eastAsia="zh-CN"/>
              </w:rPr>
              <w:t>0</w:t>
            </w:r>
          </w:p>
        </w:tc>
      </w:tr>
      <w:tr w:rsidR="0004672D" w:rsidRPr="00E61D25" w14:paraId="64BB13C4" w14:textId="77777777" w:rsidTr="007F33F4">
        <w:trPr>
          <w:trHeight w:val="29"/>
        </w:trPr>
        <w:tc>
          <w:tcPr>
            <w:tcW w:w="3065" w:type="dxa"/>
            <w:tcBorders>
              <w:top w:val="nil"/>
              <w:left w:val="single" w:sz="4" w:space="0" w:color="auto"/>
              <w:bottom w:val="nil"/>
              <w:right w:val="single" w:sz="4" w:space="0" w:color="auto"/>
            </w:tcBorders>
            <w:vAlign w:val="center"/>
          </w:tcPr>
          <w:p w14:paraId="39195B9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CDA72D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37364B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CEA8694"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C39E961" w14:textId="77777777" w:rsidR="0004672D" w:rsidRPr="00E61D25" w:rsidRDefault="0004672D" w:rsidP="00B04CAF">
            <w:pPr>
              <w:pStyle w:val="TAC"/>
              <w:rPr>
                <w:lang w:val="en-US" w:eastAsia="zh-CN"/>
              </w:rPr>
            </w:pPr>
          </w:p>
        </w:tc>
      </w:tr>
      <w:tr w:rsidR="0004672D" w:rsidRPr="00E61D25" w14:paraId="1EFC7A8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7F224C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F792F8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720E3B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3CC1077"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16A04ED2" w14:textId="77777777" w:rsidR="0004672D" w:rsidRPr="00E61D25" w:rsidRDefault="0004672D" w:rsidP="00B04CAF">
            <w:pPr>
              <w:pStyle w:val="TAC"/>
              <w:rPr>
                <w:lang w:val="en-US" w:eastAsia="zh-CN"/>
              </w:rPr>
            </w:pPr>
          </w:p>
        </w:tc>
      </w:tr>
      <w:tr w:rsidR="0004672D" w:rsidRPr="00E61D25" w14:paraId="2913D8E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6F43A6B" w14:textId="77777777" w:rsidR="0004672D" w:rsidRPr="00E61D25" w:rsidRDefault="0004672D" w:rsidP="00B04CAF">
            <w:pPr>
              <w:pStyle w:val="TAC"/>
              <w:rPr>
                <w:lang w:val="en-US"/>
              </w:rPr>
            </w:pPr>
            <w:r w:rsidRPr="00E61D25">
              <w:rPr>
                <w:lang w:val="en-US"/>
              </w:rPr>
              <w:t>CA_n46C-n48(2A)-n96E</w:t>
            </w:r>
          </w:p>
        </w:tc>
        <w:tc>
          <w:tcPr>
            <w:tcW w:w="2712" w:type="dxa"/>
            <w:tcBorders>
              <w:top w:val="nil"/>
              <w:left w:val="single" w:sz="4" w:space="0" w:color="auto"/>
              <w:bottom w:val="nil"/>
              <w:right w:val="single" w:sz="4" w:space="0" w:color="auto"/>
            </w:tcBorders>
            <w:shd w:val="clear" w:color="auto" w:fill="auto"/>
            <w:vAlign w:val="center"/>
          </w:tcPr>
          <w:p w14:paraId="7272045E" w14:textId="77777777" w:rsidR="0004672D" w:rsidRPr="00E61D25" w:rsidRDefault="0004672D" w:rsidP="00B04CAF">
            <w:pPr>
              <w:pStyle w:val="TAC"/>
              <w:rPr>
                <w:lang w:val="en-US"/>
              </w:rPr>
            </w:pPr>
            <w:r w:rsidRPr="00E61D25">
              <w:rPr>
                <w:lang w:val="en-US"/>
              </w:rPr>
              <w:t>CA_n46A-n48A</w:t>
            </w:r>
          </w:p>
          <w:p w14:paraId="1B1E80C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C3E80F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4E78D68"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42288F72" w14:textId="77777777" w:rsidR="0004672D" w:rsidRPr="00E61D25" w:rsidRDefault="0004672D" w:rsidP="00B04CAF">
            <w:pPr>
              <w:pStyle w:val="TAC"/>
              <w:rPr>
                <w:lang w:val="en-US" w:eastAsia="zh-CN"/>
              </w:rPr>
            </w:pPr>
            <w:r w:rsidRPr="00E61D25">
              <w:rPr>
                <w:lang w:val="en-US" w:eastAsia="zh-CN"/>
              </w:rPr>
              <w:t>0</w:t>
            </w:r>
          </w:p>
        </w:tc>
      </w:tr>
      <w:tr w:rsidR="0004672D" w:rsidRPr="00E61D25" w14:paraId="03828755" w14:textId="77777777" w:rsidTr="007F33F4">
        <w:trPr>
          <w:trHeight w:val="29"/>
        </w:trPr>
        <w:tc>
          <w:tcPr>
            <w:tcW w:w="3065" w:type="dxa"/>
            <w:tcBorders>
              <w:top w:val="nil"/>
              <w:left w:val="single" w:sz="4" w:space="0" w:color="auto"/>
              <w:bottom w:val="nil"/>
              <w:right w:val="single" w:sz="4" w:space="0" w:color="auto"/>
            </w:tcBorders>
            <w:vAlign w:val="center"/>
          </w:tcPr>
          <w:p w14:paraId="7974597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F987A9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A3458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DAF03B6"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6E2E5BBE" w14:textId="77777777" w:rsidR="0004672D" w:rsidRPr="00E61D25" w:rsidRDefault="0004672D" w:rsidP="00B04CAF">
            <w:pPr>
              <w:pStyle w:val="TAC"/>
              <w:rPr>
                <w:lang w:val="en-US" w:eastAsia="zh-CN"/>
              </w:rPr>
            </w:pPr>
          </w:p>
        </w:tc>
      </w:tr>
      <w:tr w:rsidR="0004672D" w:rsidRPr="00E61D25" w14:paraId="13D0B6F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18E6C5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FE03D9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8A7DC3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AB713D3"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C805F30" w14:textId="77777777" w:rsidR="0004672D" w:rsidRPr="00E61D25" w:rsidRDefault="0004672D" w:rsidP="00B04CAF">
            <w:pPr>
              <w:pStyle w:val="TAC"/>
              <w:rPr>
                <w:lang w:val="en-US" w:eastAsia="zh-CN"/>
              </w:rPr>
            </w:pPr>
          </w:p>
        </w:tc>
      </w:tr>
      <w:tr w:rsidR="0004672D" w:rsidRPr="00E61D25" w14:paraId="04DD0BC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907E564" w14:textId="77777777" w:rsidR="0004672D" w:rsidRPr="00E61D25" w:rsidRDefault="0004672D" w:rsidP="00B04CAF">
            <w:pPr>
              <w:pStyle w:val="TAC"/>
              <w:rPr>
                <w:lang w:val="en-US"/>
              </w:rPr>
            </w:pPr>
            <w:r w:rsidRPr="00E61D25">
              <w:rPr>
                <w:lang w:val="en-US"/>
              </w:rPr>
              <w:t>CA_n46D-n48(2A)-n96E</w:t>
            </w:r>
          </w:p>
        </w:tc>
        <w:tc>
          <w:tcPr>
            <w:tcW w:w="2712" w:type="dxa"/>
            <w:tcBorders>
              <w:top w:val="nil"/>
              <w:left w:val="single" w:sz="4" w:space="0" w:color="auto"/>
              <w:bottom w:val="nil"/>
              <w:right w:val="single" w:sz="4" w:space="0" w:color="auto"/>
            </w:tcBorders>
            <w:shd w:val="clear" w:color="auto" w:fill="auto"/>
            <w:vAlign w:val="center"/>
          </w:tcPr>
          <w:p w14:paraId="4EF807FE" w14:textId="77777777" w:rsidR="0004672D" w:rsidRPr="00E61D25" w:rsidRDefault="0004672D" w:rsidP="00B04CAF">
            <w:pPr>
              <w:pStyle w:val="TAC"/>
              <w:rPr>
                <w:lang w:val="en-US"/>
              </w:rPr>
            </w:pPr>
            <w:r w:rsidRPr="00E61D25">
              <w:rPr>
                <w:lang w:val="en-US"/>
              </w:rPr>
              <w:t>CA_n46A-n48A</w:t>
            </w:r>
          </w:p>
          <w:p w14:paraId="1C576CDF"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F8796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75769AC"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2F7DB6DD" w14:textId="77777777" w:rsidR="0004672D" w:rsidRPr="00E61D25" w:rsidRDefault="0004672D" w:rsidP="00B04CAF">
            <w:pPr>
              <w:pStyle w:val="TAC"/>
              <w:rPr>
                <w:lang w:val="en-US" w:eastAsia="zh-CN"/>
              </w:rPr>
            </w:pPr>
            <w:r w:rsidRPr="00E61D25">
              <w:rPr>
                <w:lang w:val="en-US" w:eastAsia="zh-CN"/>
              </w:rPr>
              <w:t>0</w:t>
            </w:r>
          </w:p>
        </w:tc>
      </w:tr>
      <w:tr w:rsidR="0004672D" w:rsidRPr="00E61D25" w14:paraId="6CD49C0E" w14:textId="77777777" w:rsidTr="007F33F4">
        <w:trPr>
          <w:trHeight w:val="29"/>
        </w:trPr>
        <w:tc>
          <w:tcPr>
            <w:tcW w:w="3065" w:type="dxa"/>
            <w:tcBorders>
              <w:top w:val="nil"/>
              <w:left w:val="single" w:sz="4" w:space="0" w:color="auto"/>
              <w:bottom w:val="nil"/>
              <w:right w:val="single" w:sz="4" w:space="0" w:color="auto"/>
            </w:tcBorders>
            <w:vAlign w:val="center"/>
          </w:tcPr>
          <w:p w14:paraId="2F19ED2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0AB771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D046E3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E0625E7"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5CE8DF8A" w14:textId="77777777" w:rsidR="0004672D" w:rsidRPr="00E61D25" w:rsidRDefault="0004672D" w:rsidP="00B04CAF">
            <w:pPr>
              <w:pStyle w:val="TAC"/>
              <w:rPr>
                <w:lang w:val="en-US" w:eastAsia="zh-CN"/>
              </w:rPr>
            </w:pPr>
          </w:p>
        </w:tc>
      </w:tr>
      <w:tr w:rsidR="0004672D" w:rsidRPr="00E61D25" w14:paraId="2525907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373A6A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6CCCE9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1EA87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530970B"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41F7056" w14:textId="77777777" w:rsidR="0004672D" w:rsidRPr="00E61D25" w:rsidRDefault="0004672D" w:rsidP="00B04CAF">
            <w:pPr>
              <w:pStyle w:val="TAC"/>
              <w:rPr>
                <w:lang w:val="en-US" w:eastAsia="zh-CN"/>
              </w:rPr>
            </w:pPr>
          </w:p>
        </w:tc>
      </w:tr>
      <w:tr w:rsidR="0004672D" w:rsidRPr="00E61D25" w14:paraId="0B47083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D235343" w14:textId="77777777" w:rsidR="0004672D" w:rsidRPr="00E61D25" w:rsidRDefault="0004672D" w:rsidP="00B04CAF">
            <w:pPr>
              <w:pStyle w:val="TAC"/>
              <w:rPr>
                <w:rFonts w:eastAsiaTheme="minorEastAsia"/>
                <w:lang w:val="en-US"/>
              </w:rPr>
            </w:pPr>
            <w:r w:rsidRPr="00E61D25">
              <w:rPr>
                <w:rFonts w:eastAsiaTheme="minorEastAsia"/>
                <w:lang w:val="en-US"/>
              </w:rPr>
              <w:t>CA_n46M-n48(2A)-n96E</w:t>
            </w:r>
          </w:p>
        </w:tc>
        <w:tc>
          <w:tcPr>
            <w:tcW w:w="2712" w:type="dxa"/>
            <w:tcBorders>
              <w:top w:val="single" w:sz="4" w:space="0" w:color="auto"/>
              <w:left w:val="single" w:sz="4" w:space="0" w:color="auto"/>
              <w:bottom w:val="nil"/>
              <w:right w:val="single" w:sz="4" w:space="0" w:color="auto"/>
            </w:tcBorders>
            <w:vAlign w:val="center"/>
          </w:tcPr>
          <w:p w14:paraId="3F3DEFC1"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623A4B7"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072E60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2EEB94A"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B994A75" w14:textId="77777777" w:rsidTr="007F33F4">
        <w:trPr>
          <w:trHeight w:val="29"/>
        </w:trPr>
        <w:tc>
          <w:tcPr>
            <w:tcW w:w="3065" w:type="dxa"/>
            <w:tcBorders>
              <w:top w:val="nil"/>
              <w:left w:val="single" w:sz="4" w:space="0" w:color="auto"/>
              <w:bottom w:val="nil"/>
              <w:right w:val="single" w:sz="4" w:space="0" w:color="auto"/>
            </w:tcBorders>
            <w:vAlign w:val="center"/>
          </w:tcPr>
          <w:p w14:paraId="3F126ED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132C735"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11105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DAC125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CA_n48(2A)_BCS0</w:t>
            </w:r>
          </w:p>
        </w:tc>
        <w:tc>
          <w:tcPr>
            <w:tcW w:w="2387" w:type="dxa"/>
            <w:tcBorders>
              <w:top w:val="nil"/>
              <w:left w:val="single" w:sz="4" w:space="0" w:color="auto"/>
              <w:bottom w:val="nil"/>
              <w:right w:val="single" w:sz="4" w:space="0" w:color="auto"/>
            </w:tcBorders>
            <w:vAlign w:val="center"/>
          </w:tcPr>
          <w:p w14:paraId="3D48C423" w14:textId="77777777" w:rsidR="0004672D" w:rsidRPr="00E61D25" w:rsidRDefault="0004672D" w:rsidP="00B04CAF">
            <w:pPr>
              <w:pStyle w:val="TAC"/>
              <w:rPr>
                <w:rFonts w:eastAsiaTheme="minorEastAsia"/>
                <w:lang w:val="en-US" w:eastAsia="zh-CN"/>
              </w:rPr>
            </w:pPr>
          </w:p>
        </w:tc>
      </w:tr>
      <w:tr w:rsidR="0004672D" w:rsidRPr="00E61D25" w14:paraId="737FDDC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2CA38E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2F4E96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8ABE4B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571624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79D4CB15" w14:textId="77777777" w:rsidR="0004672D" w:rsidRPr="00E61D25" w:rsidRDefault="0004672D" w:rsidP="00B04CAF">
            <w:pPr>
              <w:pStyle w:val="TAC"/>
              <w:rPr>
                <w:rFonts w:eastAsiaTheme="minorEastAsia"/>
                <w:lang w:val="en-US" w:eastAsia="zh-CN"/>
              </w:rPr>
            </w:pPr>
          </w:p>
        </w:tc>
      </w:tr>
      <w:tr w:rsidR="0004672D" w:rsidRPr="00E61D25" w14:paraId="0645322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B6C5D49" w14:textId="77777777" w:rsidR="0004672D" w:rsidRPr="00E61D25" w:rsidRDefault="0004672D" w:rsidP="00B04CAF">
            <w:pPr>
              <w:pStyle w:val="TAC"/>
              <w:rPr>
                <w:lang w:val="en-US"/>
              </w:rPr>
            </w:pPr>
            <w:r w:rsidRPr="00E61D25">
              <w:rPr>
                <w:lang w:val="en-US"/>
              </w:rPr>
              <w:t>CA_n46N-n48(2A)-n96E</w:t>
            </w:r>
          </w:p>
        </w:tc>
        <w:tc>
          <w:tcPr>
            <w:tcW w:w="2712" w:type="dxa"/>
            <w:tcBorders>
              <w:top w:val="single" w:sz="4" w:space="0" w:color="auto"/>
              <w:left w:val="single" w:sz="4" w:space="0" w:color="auto"/>
              <w:bottom w:val="nil"/>
              <w:right w:val="single" w:sz="4" w:space="0" w:color="auto"/>
            </w:tcBorders>
            <w:vAlign w:val="center"/>
          </w:tcPr>
          <w:p w14:paraId="57437756" w14:textId="77777777" w:rsidR="0004672D" w:rsidRPr="00E61D25" w:rsidRDefault="0004672D" w:rsidP="00B04CAF">
            <w:pPr>
              <w:pStyle w:val="TAC"/>
              <w:rPr>
                <w:lang w:val="en-US"/>
              </w:rPr>
            </w:pPr>
            <w:r w:rsidRPr="00E61D25">
              <w:rPr>
                <w:lang w:val="en-US"/>
              </w:rPr>
              <w:t>CA_n46A-n48A</w:t>
            </w:r>
          </w:p>
          <w:p w14:paraId="5245F27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73790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8F5D090"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194EFCCE" w14:textId="77777777" w:rsidR="0004672D" w:rsidRPr="00E61D25" w:rsidRDefault="0004672D" w:rsidP="00B04CAF">
            <w:pPr>
              <w:pStyle w:val="TAC"/>
              <w:rPr>
                <w:lang w:val="en-US" w:eastAsia="zh-CN"/>
              </w:rPr>
            </w:pPr>
            <w:r w:rsidRPr="00E61D25">
              <w:rPr>
                <w:lang w:val="en-US" w:eastAsia="zh-CN"/>
              </w:rPr>
              <w:t>0</w:t>
            </w:r>
          </w:p>
        </w:tc>
      </w:tr>
      <w:tr w:rsidR="0004672D" w:rsidRPr="00E61D25" w14:paraId="593EE6FD" w14:textId="77777777" w:rsidTr="007F33F4">
        <w:trPr>
          <w:trHeight w:val="29"/>
        </w:trPr>
        <w:tc>
          <w:tcPr>
            <w:tcW w:w="3065" w:type="dxa"/>
            <w:tcBorders>
              <w:top w:val="nil"/>
              <w:left w:val="single" w:sz="4" w:space="0" w:color="auto"/>
              <w:bottom w:val="nil"/>
              <w:right w:val="single" w:sz="4" w:space="0" w:color="auto"/>
            </w:tcBorders>
            <w:vAlign w:val="center"/>
          </w:tcPr>
          <w:p w14:paraId="27A2727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E0E06B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B2458E6"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C732ECB" w14:textId="77777777" w:rsidR="0004672D" w:rsidRPr="00E61D25" w:rsidRDefault="0004672D" w:rsidP="00B04CAF">
            <w:pPr>
              <w:pStyle w:val="TAC"/>
              <w:rPr>
                <w:lang w:val="en-US" w:eastAsia="zh-CN" w:bidi="ar"/>
              </w:rPr>
            </w:pPr>
            <w:r w:rsidRPr="00E61D25">
              <w:rPr>
                <w:lang w:val="en-US" w:eastAsia="zh-CN" w:bidi="ar"/>
              </w:rPr>
              <w:t>CA_n48(2A)_BCS0</w:t>
            </w:r>
          </w:p>
        </w:tc>
        <w:tc>
          <w:tcPr>
            <w:tcW w:w="2387" w:type="dxa"/>
            <w:tcBorders>
              <w:top w:val="nil"/>
              <w:left w:val="single" w:sz="4" w:space="0" w:color="auto"/>
              <w:bottom w:val="nil"/>
              <w:right w:val="single" w:sz="4" w:space="0" w:color="auto"/>
            </w:tcBorders>
            <w:vAlign w:val="center"/>
          </w:tcPr>
          <w:p w14:paraId="49D70746" w14:textId="77777777" w:rsidR="0004672D" w:rsidRPr="00E61D25" w:rsidRDefault="0004672D" w:rsidP="00B04CAF">
            <w:pPr>
              <w:pStyle w:val="TAC"/>
              <w:rPr>
                <w:lang w:val="en-US" w:eastAsia="zh-CN"/>
              </w:rPr>
            </w:pPr>
          </w:p>
        </w:tc>
      </w:tr>
      <w:tr w:rsidR="0004672D" w:rsidRPr="00E61D25" w14:paraId="4EC37AB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D305A9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310352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FD44BB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E69CC47"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4BCE91FD" w14:textId="77777777" w:rsidR="0004672D" w:rsidRPr="00E61D25" w:rsidRDefault="0004672D" w:rsidP="00B04CAF">
            <w:pPr>
              <w:pStyle w:val="TAC"/>
              <w:rPr>
                <w:lang w:val="en-US" w:eastAsia="zh-CN"/>
              </w:rPr>
            </w:pPr>
          </w:p>
        </w:tc>
      </w:tr>
      <w:tr w:rsidR="0004672D" w:rsidRPr="00E61D25" w14:paraId="3EEB63C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C479639" w14:textId="77777777" w:rsidR="0004672D" w:rsidRPr="00E61D25" w:rsidRDefault="0004672D" w:rsidP="00B04CAF">
            <w:pPr>
              <w:pStyle w:val="TAC"/>
              <w:rPr>
                <w:lang w:val="en-US"/>
              </w:rPr>
            </w:pPr>
            <w:r w:rsidRPr="00E61D25">
              <w:rPr>
                <w:lang w:val="en-US"/>
              </w:rPr>
              <w:t>CA_n46A-n48(3A)-n96A</w:t>
            </w:r>
          </w:p>
        </w:tc>
        <w:tc>
          <w:tcPr>
            <w:tcW w:w="2712" w:type="dxa"/>
            <w:tcBorders>
              <w:top w:val="single" w:sz="4" w:space="0" w:color="auto"/>
              <w:left w:val="single" w:sz="4" w:space="0" w:color="auto"/>
              <w:bottom w:val="nil"/>
              <w:right w:val="single" w:sz="4" w:space="0" w:color="auto"/>
            </w:tcBorders>
            <w:vAlign w:val="center"/>
          </w:tcPr>
          <w:p w14:paraId="215AD716" w14:textId="77777777" w:rsidR="0004672D" w:rsidRPr="00E61D25" w:rsidRDefault="0004672D" w:rsidP="00B04CAF">
            <w:pPr>
              <w:pStyle w:val="TAC"/>
              <w:rPr>
                <w:lang w:val="en-US"/>
              </w:rPr>
            </w:pPr>
            <w:r w:rsidRPr="00E61D25">
              <w:rPr>
                <w:lang w:val="en-US"/>
              </w:rPr>
              <w:t>CA_n46A-n48A</w:t>
            </w:r>
          </w:p>
          <w:p w14:paraId="34FA1A52"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9D07F8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EB91950"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2E0CDF9D" w14:textId="77777777" w:rsidR="0004672D" w:rsidRPr="00E61D25" w:rsidRDefault="0004672D" w:rsidP="00B04CAF">
            <w:pPr>
              <w:pStyle w:val="TAC"/>
              <w:rPr>
                <w:lang w:val="en-US" w:eastAsia="zh-CN"/>
              </w:rPr>
            </w:pPr>
            <w:r w:rsidRPr="00E61D25">
              <w:rPr>
                <w:lang w:val="en-US" w:eastAsia="zh-CN"/>
              </w:rPr>
              <w:t>0</w:t>
            </w:r>
          </w:p>
        </w:tc>
      </w:tr>
      <w:tr w:rsidR="0004672D" w:rsidRPr="00E61D25" w14:paraId="688772DB" w14:textId="77777777" w:rsidTr="007F33F4">
        <w:trPr>
          <w:trHeight w:val="29"/>
        </w:trPr>
        <w:tc>
          <w:tcPr>
            <w:tcW w:w="3065" w:type="dxa"/>
            <w:tcBorders>
              <w:top w:val="nil"/>
              <w:left w:val="single" w:sz="4" w:space="0" w:color="auto"/>
              <w:bottom w:val="nil"/>
              <w:right w:val="single" w:sz="4" w:space="0" w:color="auto"/>
            </w:tcBorders>
            <w:vAlign w:val="center"/>
          </w:tcPr>
          <w:p w14:paraId="67607A2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B3BEDD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520DEC6"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90F2148"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47C8857" w14:textId="77777777" w:rsidR="0004672D" w:rsidRPr="00E61D25" w:rsidRDefault="0004672D" w:rsidP="00B04CAF">
            <w:pPr>
              <w:pStyle w:val="TAC"/>
              <w:rPr>
                <w:lang w:val="en-US" w:eastAsia="zh-CN"/>
              </w:rPr>
            </w:pPr>
          </w:p>
        </w:tc>
      </w:tr>
      <w:tr w:rsidR="0004672D" w:rsidRPr="00E61D25" w14:paraId="05991A8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F4E222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38065B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FCBF95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F2A9910"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03ED5B4" w14:textId="77777777" w:rsidR="0004672D" w:rsidRPr="00E61D25" w:rsidRDefault="0004672D" w:rsidP="00B04CAF">
            <w:pPr>
              <w:pStyle w:val="TAC"/>
              <w:rPr>
                <w:lang w:val="en-US" w:eastAsia="zh-CN"/>
              </w:rPr>
            </w:pPr>
          </w:p>
        </w:tc>
      </w:tr>
      <w:tr w:rsidR="0004672D" w:rsidRPr="00E61D25" w14:paraId="37245A6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D9B9977" w14:textId="77777777" w:rsidR="0004672D" w:rsidRPr="00E61D25" w:rsidRDefault="0004672D" w:rsidP="00B04CAF">
            <w:pPr>
              <w:pStyle w:val="TAC"/>
              <w:rPr>
                <w:lang w:val="en-US"/>
              </w:rPr>
            </w:pPr>
            <w:r w:rsidRPr="00E61D25">
              <w:rPr>
                <w:lang w:val="en-US"/>
              </w:rPr>
              <w:t>CA_n46B-n48(3A)-n96A</w:t>
            </w:r>
          </w:p>
        </w:tc>
        <w:tc>
          <w:tcPr>
            <w:tcW w:w="2712" w:type="dxa"/>
            <w:tcBorders>
              <w:top w:val="single" w:sz="4" w:space="0" w:color="auto"/>
              <w:left w:val="single" w:sz="4" w:space="0" w:color="auto"/>
              <w:bottom w:val="nil"/>
              <w:right w:val="single" w:sz="4" w:space="0" w:color="auto"/>
            </w:tcBorders>
            <w:vAlign w:val="center"/>
          </w:tcPr>
          <w:p w14:paraId="355B4C13" w14:textId="77777777" w:rsidR="0004672D" w:rsidRPr="00E61D25" w:rsidRDefault="0004672D" w:rsidP="00B04CAF">
            <w:pPr>
              <w:pStyle w:val="TAC"/>
              <w:rPr>
                <w:lang w:val="en-US"/>
              </w:rPr>
            </w:pPr>
            <w:r w:rsidRPr="00E61D25">
              <w:rPr>
                <w:lang w:val="en-US"/>
              </w:rPr>
              <w:t>CA_n46A-n48A</w:t>
            </w:r>
          </w:p>
          <w:p w14:paraId="0A82406F"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1EE996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97FA4EF"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30E75E95" w14:textId="77777777" w:rsidR="0004672D" w:rsidRPr="00E61D25" w:rsidRDefault="0004672D" w:rsidP="00B04CAF">
            <w:pPr>
              <w:pStyle w:val="TAC"/>
              <w:rPr>
                <w:lang w:val="en-US" w:eastAsia="zh-CN"/>
              </w:rPr>
            </w:pPr>
            <w:r w:rsidRPr="00E61D25">
              <w:rPr>
                <w:lang w:val="en-US" w:eastAsia="zh-CN"/>
              </w:rPr>
              <w:t>0</w:t>
            </w:r>
          </w:p>
        </w:tc>
      </w:tr>
      <w:tr w:rsidR="0004672D" w:rsidRPr="00E61D25" w14:paraId="07F61C88" w14:textId="77777777" w:rsidTr="007F33F4">
        <w:trPr>
          <w:trHeight w:val="29"/>
        </w:trPr>
        <w:tc>
          <w:tcPr>
            <w:tcW w:w="3065" w:type="dxa"/>
            <w:tcBorders>
              <w:top w:val="nil"/>
              <w:left w:val="single" w:sz="4" w:space="0" w:color="auto"/>
              <w:bottom w:val="nil"/>
              <w:right w:val="single" w:sz="4" w:space="0" w:color="auto"/>
            </w:tcBorders>
            <w:vAlign w:val="center"/>
          </w:tcPr>
          <w:p w14:paraId="08AD57A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D08253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8790E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7CDFE0D"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4980B4A" w14:textId="77777777" w:rsidR="0004672D" w:rsidRPr="00E61D25" w:rsidRDefault="0004672D" w:rsidP="00B04CAF">
            <w:pPr>
              <w:pStyle w:val="TAC"/>
              <w:rPr>
                <w:lang w:val="en-US" w:eastAsia="zh-CN"/>
              </w:rPr>
            </w:pPr>
          </w:p>
        </w:tc>
      </w:tr>
      <w:tr w:rsidR="0004672D" w:rsidRPr="00E61D25" w14:paraId="0799E09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7B1509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86E949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548355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E33DA98"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655E0B1" w14:textId="77777777" w:rsidR="0004672D" w:rsidRPr="00E61D25" w:rsidRDefault="0004672D" w:rsidP="00B04CAF">
            <w:pPr>
              <w:pStyle w:val="TAC"/>
              <w:rPr>
                <w:lang w:val="en-US" w:eastAsia="zh-CN"/>
              </w:rPr>
            </w:pPr>
          </w:p>
        </w:tc>
      </w:tr>
      <w:tr w:rsidR="0004672D" w:rsidRPr="00E61D25" w14:paraId="375B881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5499EC1" w14:textId="77777777" w:rsidR="0004672D" w:rsidRPr="00E61D25" w:rsidRDefault="0004672D" w:rsidP="00B04CAF">
            <w:pPr>
              <w:pStyle w:val="TAC"/>
              <w:rPr>
                <w:lang w:val="en-US"/>
              </w:rPr>
            </w:pPr>
            <w:r w:rsidRPr="00E61D25">
              <w:rPr>
                <w:lang w:val="en-US"/>
              </w:rPr>
              <w:t>CA_n46C-n48(3A)-n96A</w:t>
            </w:r>
          </w:p>
        </w:tc>
        <w:tc>
          <w:tcPr>
            <w:tcW w:w="2712" w:type="dxa"/>
            <w:tcBorders>
              <w:top w:val="single" w:sz="4" w:space="0" w:color="auto"/>
              <w:left w:val="single" w:sz="4" w:space="0" w:color="auto"/>
              <w:bottom w:val="nil"/>
              <w:right w:val="single" w:sz="4" w:space="0" w:color="auto"/>
            </w:tcBorders>
            <w:vAlign w:val="center"/>
          </w:tcPr>
          <w:p w14:paraId="645C17CB" w14:textId="77777777" w:rsidR="0004672D" w:rsidRPr="00E61D25" w:rsidRDefault="0004672D" w:rsidP="00B04CAF">
            <w:pPr>
              <w:pStyle w:val="TAC"/>
              <w:rPr>
                <w:lang w:val="en-US"/>
              </w:rPr>
            </w:pPr>
            <w:r w:rsidRPr="00E61D25">
              <w:rPr>
                <w:lang w:val="en-US"/>
              </w:rPr>
              <w:t>CA_n46A-n48A</w:t>
            </w:r>
          </w:p>
          <w:p w14:paraId="3C09C41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B4EED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13C70D3"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single" w:sz="4" w:space="0" w:color="auto"/>
              <w:left w:val="single" w:sz="4" w:space="0" w:color="auto"/>
              <w:bottom w:val="nil"/>
              <w:right w:val="single" w:sz="4" w:space="0" w:color="auto"/>
            </w:tcBorders>
            <w:vAlign w:val="center"/>
          </w:tcPr>
          <w:p w14:paraId="06C10EA5" w14:textId="77777777" w:rsidR="0004672D" w:rsidRPr="00E61D25" w:rsidRDefault="0004672D" w:rsidP="00B04CAF">
            <w:pPr>
              <w:pStyle w:val="TAC"/>
              <w:rPr>
                <w:lang w:val="en-US" w:eastAsia="zh-CN"/>
              </w:rPr>
            </w:pPr>
            <w:r w:rsidRPr="00E61D25">
              <w:rPr>
                <w:lang w:val="en-US" w:eastAsia="zh-CN"/>
              </w:rPr>
              <w:t>0</w:t>
            </w:r>
          </w:p>
        </w:tc>
      </w:tr>
      <w:tr w:rsidR="0004672D" w:rsidRPr="00E61D25" w14:paraId="2E2809CD" w14:textId="77777777" w:rsidTr="007F33F4">
        <w:trPr>
          <w:trHeight w:val="29"/>
        </w:trPr>
        <w:tc>
          <w:tcPr>
            <w:tcW w:w="3065" w:type="dxa"/>
            <w:tcBorders>
              <w:top w:val="nil"/>
              <w:left w:val="single" w:sz="4" w:space="0" w:color="auto"/>
              <w:bottom w:val="nil"/>
              <w:right w:val="single" w:sz="4" w:space="0" w:color="auto"/>
            </w:tcBorders>
            <w:vAlign w:val="center"/>
          </w:tcPr>
          <w:p w14:paraId="4D7FB50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7509C3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85DF8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CDDB11C"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0FE0624E" w14:textId="77777777" w:rsidR="0004672D" w:rsidRPr="00E61D25" w:rsidRDefault="0004672D" w:rsidP="00B04CAF">
            <w:pPr>
              <w:pStyle w:val="TAC"/>
              <w:rPr>
                <w:lang w:val="en-US" w:eastAsia="zh-CN"/>
              </w:rPr>
            </w:pPr>
          </w:p>
        </w:tc>
      </w:tr>
      <w:tr w:rsidR="0004672D" w:rsidRPr="00E61D25" w14:paraId="35FECA2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10CD18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3CF93B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D61D11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C9FD08D"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A107FAD" w14:textId="77777777" w:rsidR="0004672D" w:rsidRPr="00E61D25" w:rsidRDefault="0004672D" w:rsidP="00B04CAF">
            <w:pPr>
              <w:pStyle w:val="TAC"/>
              <w:rPr>
                <w:lang w:val="en-US" w:eastAsia="zh-CN"/>
              </w:rPr>
            </w:pPr>
          </w:p>
        </w:tc>
      </w:tr>
      <w:tr w:rsidR="0004672D" w:rsidRPr="00E61D25" w14:paraId="65BEFBD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A9DAD0F" w14:textId="77777777" w:rsidR="0004672D" w:rsidRPr="00E61D25" w:rsidRDefault="0004672D" w:rsidP="00B04CAF">
            <w:pPr>
              <w:pStyle w:val="TAC"/>
              <w:rPr>
                <w:lang w:val="en-US"/>
              </w:rPr>
            </w:pPr>
            <w:r w:rsidRPr="00E61D25">
              <w:rPr>
                <w:lang w:val="en-US"/>
              </w:rPr>
              <w:t>CA_n46D-n48(3A)-n96A</w:t>
            </w:r>
          </w:p>
        </w:tc>
        <w:tc>
          <w:tcPr>
            <w:tcW w:w="2712" w:type="dxa"/>
            <w:tcBorders>
              <w:top w:val="single" w:sz="4" w:space="0" w:color="auto"/>
              <w:left w:val="single" w:sz="4" w:space="0" w:color="auto"/>
              <w:bottom w:val="nil"/>
              <w:right w:val="single" w:sz="4" w:space="0" w:color="auto"/>
            </w:tcBorders>
            <w:vAlign w:val="center"/>
          </w:tcPr>
          <w:p w14:paraId="5E04D417" w14:textId="77777777" w:rsidR="0004672D" w:rsidRPr="00E61D25" w:rsidRDefault="0004672D" w:rsidP="00B04CAF">
            <w:pPr>
              <w:pStyle w:val="TAC"/>
              <w:rPr>
                <w:lang w:val="en-US"/>
              </w:rPr>
            </w:pPr>
            <w:r w:rsidRPr="00E61D25">
              <w:rPr>
                <w:lang w:val="en-US"/>
              </w:rPr>
              <w:t>CA_n46A-n48A</w:t>
            </w:r>
          </w:p>
          <w:p w14:paraId="7A4966A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CF4B90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36B857C"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vAlign w:val="center"/>
          </w:tcPr>
          <w:p w14:paraId="4EEC9939" w14:textId="77777777" w:rsidR="0004672D" w:rsidRPr="00E61D25" w:rsidRDefault="0004672D" w:rsidP="00B04CAF">
            <w:pPr>
              <w:pStyle w:val="TAC"/>
              <w:rPr>
                <w:lang w:val="en-US" w:eastAsia="zh-CN"/>
              </w:rPr>
            </w:pPr>
            <w:r w:rsidRPr="00E61D25">
              <w:rPr>
                <w:lang w:val="en-US" w:eastAsia="zh-CN"/>
              </w:rPr>
              <w:t>0</w:t>
            </w:r>
          </w:p>
        </w:tc>
      </w:tr>
      <w:tr w:rsidR="0004672D" w:rsidRPr="00E61D25" w14:paraId="51C0D5BF" w14:textId="77777777" w:rsidTr="007F33F4">
        <w:trPr>
          <w:trHeight w:val="29"/>
        </w:trPr>
        <w:tc>
          <w:tcPr>
            <w:tcW w:w="3065" w:type="dxa"/>
            <w:tcBorders>
              <w:top w:val="nil"/>
              <w:left w:val="single" w:sz="4" w:space="0" w:color="auto"/>
              <w:bottom w:val="nil"/>
              <w:right w:val="single" w:sz="4" w:space="0" w:color="auto"/>
            </w:tcBorders>
            <w:vAlign w:val="center"/>
          </w:tcPr>
          <w:p w14:paraId="6AD15D8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CFDAA6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7F319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C9F7282"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3BF8C596" w14:textId="77777777" w:rsidR="0004672D" w:rsidRPr="00E61D25" w:rsidRDefault="0004672D" w:rsidP="00B04CAF">
            <w:pPr>
              <w:pStyle w:val="TAC"/>
              <w:rPr>
                <w:lang w:val="en-US" w:eastAsia="zh-CN"/>
              </w:rPr>
            </w:pPr>
          </w:p>
        </w:tc>
      </w:tr>
      <w:tr w:rsidR="0004672D" w:rsidRPr="00E61D25" w14:paraId="4597AD9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DD4DA7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9CD545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29F42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5889F36"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4550BE0C" w14:textId="77777777" w:rsidR="0004672D" w:rsidRPr="00E61D25" w:rsidRDefault="0004672D" w:rsidP="00B04CAF">
            <w:pPr>
              <w:pStyle w:val="TAC"/>
              <w:rPr>
                <w:lang w:val="en-US" w:eastAsia="zh-CN"/>
              </w:rPr>
            </w:pPr>
          </w:p>
        </w:tc>
      </w:tr>
      <w:tr w:rsidR="0004672D" w:rsidRPr="00E61D25" w14:paraId="70958C2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6EC8FBD" w14:textId="77777777" w:rsidR="0004672D" w:rsidRPr="00E61D25" w:rsidRDefault="0004672D" w:rsidP="00B04CAF">
            <w:pPr>
              <w:pStyle w:val="TAC"/>
              <w:rPr>
                <w:rFonts w:eastAsiaTheme="minorEastAsia"/>
                <w:lang w:val="en-US"/>
              </w:rPr>
            </w:pPr>
            <w:r w:rsidRPr="00E61D25">
              <w:rPr>
                <w:rFonts w:eastAsiaTheme="minorEastAsia"/>
                <w:lang w:val="en-US"/>
              </w:rPr>
              <w:t>CA_n46M-n48(3A)-n96A</w:t>
            </w:r>
          </w:p>
        </w:tc>
        <w:tc>
          <w:tcPr>
            <w:tcW w:w="2712" w:type="dxa"/>
            <w:tcBorders>
              <w:top w:val="single" w:sz="4" w:space="0" w:color="auto"/>
              <w:left w:val="single" w:sz="4" w:space="0" w:color="auto"/>
              <w:bottom w:val="nil"/>
              <w:right w:val="single" w:sz="4" w:space="0" w:color="auto"/>
            </w:tcBorders>
            <w:vAlign w:val="center"/>
          </w:tcPr>
          <w:p w14:paraId="1C5343D8"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15E647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D40655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0A7CCB7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08A2DAF" w14:textId="77777777" w:rsidTr="007F33F4">
        <w:trPr>
          <w:trHeight w:val="29"/>
        </w:trPr>
        <w:tc>
          <w:tcPr>
            <w:tcW w:w="3065" w:type="dxa"/>
            <w:tcBorders>
              <w:top w:val="nil"/>
              <w:left w:val="single" w:sz="4" w:space="0" w:color="auto"/>
              <w:bottom w:val="nil"/>
              <w:right w:val="single" w:sz="4" w:space="0" w:color="auto"/>
            </w:tcBorders>
            <w:vAlign w:val="center"/>
          </w:tcPr>
          <w:p w14:paraId="342EE02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55926BC"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2FBE7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AAB59C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CA_n48(3A)_BCS0</w:t>
            </w:r>
          </w:p>
        </w:tc>
        <w:tc>
          <w:tcPr>
            <w:tcW w:w="2387" w:type="dxa"/>
            <w:tcBorders>
              <w:top w:val="nil"/>
              <w:left w:val="single" w:sz="4" w:space="0" w:color="auto"/>
              <w:bottom w:val="nil"/>
              <w:right w:val="single" w:sz="4" w:space="0" w:color="auto"/>
            </w:tcBorders>
            <w:vAlign w:val="center"/>
          </w:tcPr>
          <w:p w14:paraId="4A9F68F4" w14:textId="77777777" w:rsidR="0004672D" w:rsidRPr="00E61D25" w:rsidRDefault="0004672D" w:rsidP="00B04CAF">
            <w:pPr>
              <w:pStyle w:val="TAC"/>
              <w:rPr>
                <w:rFonts w:eastAsiaTheme="minorEastAsia"/>
                <w:lang w:val="en-US" w:eastAsia="zh-CN"/>
              </w:rPr>
            </w:pPr>
          </w:p>
        </w:tc>
      </w:tr>
      <w:tr w:rsidR="0004672D" w:rsidRPr="00E61D25" w14:paraId="5B0CDC8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00772A2"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8C5857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9D430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8212A7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2B684ADD" w14:textId="77777777" w:rsidR="0004672D" w:rsidRPr="00E61D25" w:rsidRDefault="0004672D" w:rsidP="00B04CAF">
            <w:pPr>
              <w:pStyle w:val="TAC"/>
              <w:rPr>
                <w:rFonts w:eastAsiaTheme="minorEastAsia"/>
                <w:lang w:val="en-US" w:eastAsia="zh-CN"/>
              </w:rPr>
            </w:pPr>
          </w:p>
        </w:tc>
      </w:tr>
      <w:tr w:rsidR="0004672D" w:rsidRPr="00E61D25" w14:paraId="5B438F9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774CB29" w14:textId="77777777" w:rsidR="0004672D" w:rsidRPr="00E61D25" w:rsidRDefault="0004672D" w:rsidP="00B04CAF">
            <w:pPr>
              <w:pStyle w:val="TAC"/>
              <w:rPr>
                <w:lang w:val="en-US"/>
              </w:rPr>
            </w:pPr>
            <w:r w:rsidRPr="00E61D25">
              <w:rPr>
                <w:lang w:val="en-US"/>
              </w:rPr>
              <w:t>CA_n46N-n48(3A)-n96A</w:t>
            </w:r>
          </w:p>
        </w:tc>
        <w:tc>
          <w:tcPr>
            <w:tcW w:w="2712" w:type="dxa"/>
            <w:tcBorders>
              <w:top w:val="single" w:sz="4" w:space="0" w:color="auto"/>
              <w:left w:val="single" w:sz="4" w:space="0" w:color="auto"/>
              <w:bottom w:val="nil"/>
              <w:right w:val="single" w:sz="4" w:space="0" w:color="auto"/>
            </w:tcBorders>
            <w:vAlign w:val="center"/>
          </w:tcPr>
          <w:p w14:paraId="76A2AC7F" w14:textId="77777777" w:rsidR="0004672D" w:rsidRPr="00E61D25" w:rsidRDefault="0004672D" w:rsidP="00B04CAF">
            <w:pPr>
              <w:pStyle w:val="TAC"/>
              <w:rPr>
                <w:lang w:val="en-US"/>
              </w:rPr>
            </w:pPr>
            <w:r w:rsidRPr="00E61D25">
              <w:rPr>
                <w:lang w:val="en-US"/>
              </w:rPr>
              <w:t>CA_n46A-n48A</w:t>
            </w:r>
          </w:p>
          <w:p w14:paraId="59C084B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9B02EA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6F9C1A4"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vAlign w:val="center"/>
          </w:tcPr>
          <w:p w14:paraId="36865A50" w14:textId="77777777" w:rsidR="0004672D" w:rsidRPr="00E61D25" w:rsidRDefault="0004672D" w:rsidP="00B04CAF">
            <w:pPr>
              <w:pStyle w:val="TAC"/>
              <w:rPr>
                <w:lang w:val="en-US" w:eastAsia="zh-CN"/>
              </w:rPr>
            </w:pPr>
            <w:r w:rsidRPr="00E61D25">
              <w:rPr>
                <w:lang w:val="en-US" w:eastAsia="zh-CN"/>
              </w:rPr>
              <w:t>0</w:t>
            </w:r>
          </w:p>
        </w:tc>
      </w:tr>
      <w:tr w:rsidR="0004672D" w:rsidRPr="00E61D25" w14:paraId="72E0E48C" w14:textId="77777777" w:rsidTr="007F33F4">
        <w:trPr>
          <w:trHeight w:val="29"/>
        </w:trPr>
        <w:tc>
          <w:tcPr>
            <w:tcW w:w="3065" w:type="dxa"/>
            <w:tcBorders>
              <w:top w:val="nil"/>
              <w:left w:val="single" w:sz="4" w:space="0" w:color="auto"/>
              <w:bottom w:val="nil"/>
              <w:right w:val="single" w:sz="4" w:space="0" w:color="auto"/>
            </w:tcBorders>
            <w:vAlign w:val="center"/>
          </w:tcPr>
          <w:p w14:paraId="49E7AC1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7C1658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160422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4D6E421"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52FA9988" w14:textId="77777777" w:rsidR="0004672D" w:rsidRPr="00E61D25" w:rsidRDefault="0004672D" w:rsidP="00B04CAF">
            <w:pPr>
              <w:pStyle w:val="TAC"/>
              <w:rPr>
                <w:lang w:val="en-US" w:eastAsia="zh-CN"/>
              </w:rPr>
            </w:pPr>
          </w:p>
        </w:tc>
      </w:tr>
      <w:tr w:rsidR="0004672D" w:rsidRPr="00E61D25" w14:paraId="434DCFA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8ACCF8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8A1A9C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CFB4BA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F921205"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1CA272E" w14:textId="77777777" w:rsidR="0004672D" w:rsidRPr="00E61D25" w:rsidRDefault="0004672D" w:rsidP="00B04CAF">
            <w:pPr>
              <w:pStyle w:val="TAC"/>
              <w:rPr>
                <w:lang w:val="en-US" w:eastAsia="zh-CN"/>
              </w:rPr>
            </w:pPr>
          </w:p>
        </w:tc>
      </w:tr>
      <w:tr w:rsidR="0004672D" w:rsidRPr="00E61D25" w14:paraId="25595DD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B2304A5" w14:textId="77777777" w:rsidR="0004672D" w:rsidRPr="00E61D25" w:rsidRDefault="0004672D" w:rsidP="00B04CAF">
            <w:pPr>
              <w:pStyle w:val="TAC"/>
              <w:rPr>
                <w:lang w:val="en-US"/>
              </w:rPr>
            </w:pPr>
            <w:r w:rsidRPr="00E61D25">
              <w:rPr>
                <w:lang w:val="en-US"/>
              </w:rPr>
              <w:t>CA_n46A-n48(3A)-n96B</w:t>
            </w:r>
          </w:p>
        </w:tc>
        <w:tc>
          <w:tcPr>
            <w:tcW w:w="2712" w:type="dxa"/>
            <w:tcBorders>
              <w:top w:val="single" w:sz="4" w:space="0" w:color="auto"/>
              <w:left w:val="single" w:sz="4" w:space="0" w:color="auto"/>
              <w:bottom w:val="nil"/>
              <w:right w:val="single" w:sz="4" w:space="0" w:color="auto"/>
            </w:tcBorders>
            <w:vAlign w:val="center"/>
          </w:tcPr>
          <w:p w14:paraId="2975FE6B" w14:textId="77777777" w:rsidR="0004672D" w:rsidRPr="00E61D25" w:rsidRDefault="0004672D" w:rsidP="00B04CAF">
            <w:pPr>
              <w:pStyle w:val="TAC"/>
              <w:rPr>
                <w:lang w:val="en-US"/>
              </w:rPr>
            </w:pPr>
            <w:r w:rsidRPr="00E61D25">
              <w:rPr>
                <w:lang w:val="en-US"/>
              </w:rPr>
              <w:t>CA_n46A-n48A</w:t>
            </w:r>
          </w:p>
          <w:p w14:paraId="2EAE057F"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5159C9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924792A"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single" w:sz="4" w:space="0" w:color="auto"/>
              <w:left w:val="single" w:sz="4" w:space="0" w:color="auto"/>
              <w:bottom w:val="nil"/>
              <w:right w:val="single" w:sz="4" w:space="0" w:color="auto"/>
            </w:tcBorders>
            <w:vAlign w:val="center"/>
          </w:tcPr>
          <w:p w14:paraId="5748F7DA" w14:textId="77777777" w:rsidR="0004672D" w:rsidRPr="00E61D25" w:rsidRDefault="0004672D" w:rsidP="00B04CAF">
            <w:pPr>
              <w:pStyle w:val="TAC"/>
              <w:rPr>
                <w:lang w:val="en-US" w:eastAsia="zh-CN"/>
              </w:rPr>
            </w:pPr>
            <w:r w:rsidRPr="00E61D25">
              <w:rPr>
                <w:lang w:val="en-US" w:eastAsia="zh-CN"/>
              </w:rPr>
              <w:t>0</w:t>
            </w:r>
          </w:p>
        </w:tc>
      </w:tr>
      <w:tr w:rsidR="0004672D" w:rsidRPr="00E61D25" w14:paraId="121410B2" w14:textId="77777777" w:rsidTr="007F33F4">
        <w:trPr>
          <w:trHeight w:val="29"/>
        </w:trPr>
        <w:tc>
          <w:tcPr>
            <w:tcW w:w="3065" w:type="dxa"/>
            <w:tcBorders>
              <w:top w:val="nil"/>
              <w:left w:val="single" w:sz="4" w:space="0" w:color="auto"/>
              <w:bottom w:val="nil"/>
              <w:right w:val="single" w:sz="4" w:space="0" w:color="auto"/>
            </w:tcBorders>
            <w:vAlign w:val="center"/>
          </w:tcPr>
          <w:p w14:paraId="7072777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25E196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F02348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2A6E9DA"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486627DC" w14:textId="77777777" w:rsidR="0004672D" w:rsidRPr="00E61D25" w:rsidRDefault="0004672D" w:rsidP="00B04CAF">
            <w:pPr>
              <w:pStyle w:val="TAC"/>
              <w:rPr>
                <w:lang w:val="en-US" w:eastAsia="zh-CN"/>
              </w:rPr>
            </w:pPr>
          </w:p>
        </w:tc>
      </w:tr>
      <w:tr w:rsidR="0004672D" w:rsidRPr="00E61D25" w14:paraId="4603D06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6D1341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2C8FFE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40DD95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257E70E"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5147AEA5" w14:textId="77777777" w:rsidR="0004672D" w:rsidRPr="00E61D25" w:rsidRDefault="0004672D" w:rsidP="00B04CAF">
            <w:pPr>
              <w:pStyle w:val="TAC"/>
              <w:rPr>
                <w:lang w:val="en-US" w:eastAsia="zh-CN"/>
              </w:rPr>
            </w:pPr>
          </w:p>
        </w:tc>
      </w:tr>
      <w:tr w:rsidR="0004672D" w:rsidRPr="00E61D25" w14:paraId="6B312DC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B5DC3F3" w14:textId="77777777" w:rsidR="0004672D" w:rsidRPr="00E61D25" w:rsidRDefault="0004672D" w:rsidP="00B04CAF">
            <w:pPr>
              <w:pStyle w:val="TAC"/>
              <w:rPr>
                <w:lang w:val="en-US"/>
              </w:rPr>
            </w:pPr>
            <w:r w:rsidRPr="00E61D25">
              <w:rPr>
                <w:lang w:val="en-US"/>
              </w:rPr>
              <w:t>CA_n46B-n48(3A)-n96B</w:t>
            </w:r>
          </w:p>
        </w:tc>
        <w:tc>
          <w:tcPr>
            <w:tcW w:w="2712" w:type="dxa"/>
            <w:tcBorders>
              <w:top w:val="single" w:sz="4" w:space="0" w:color="auto"/>
              <w:left w:val="single" w:sz="4" w:space="0" w:color="auto"/>
              <w:bottom w:val="nil"/>
              <w:right w:val="single" w:sz="4" w:space="0" w:color="auto"/>
            </w:tcBorders>
            <w:vAlign w:val="center"/>
          </w:tcPr>
          <w:p w14:paraId="77330948" w14:textId="77777777" w:rsidR="0004672D" w:rsidRPr="00E61D25" w:rsidRDefault="0004672D" w:rsidP="00B04CAF">
            <w:pPr>
              <w:pStyle w:val="TAC"/>
              <w:rPr>
                <w:lang w:val="en-US"/>
              </w:rPr>
            </w:pPr>
            <w:r w:rsidRPr="00E61D25">
              <w:rPr>
                <w:lang w:val="en-US"/>
              </w:rPr>
              <w:t>CA_n46A-n48A</w:t>
            </w:r>
          </w:p>
          <w:p w14:paraId="7BF7FE5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3E58B7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823A301"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single" w:sz="4" w:space="0" w:color="auto"/>
              <w:left w:val="single" w:sz="4" w:space="0" w:color="auto"/>
              <w:bottom w:val="nil"/>
              <w:right w:val="single" w:sz="4" w:space="0" w:color="auto"/>
            </w:tcBorders>
            <w:vAlign w:val="center"/>
          </w:tcPr>
          <w:p w14:paraId="1A312A51" w14:textId="77777777" w:rsidR="0004672D" w:rsidRPr="00E61D25" w:rsidRDefault="0004672D" w:rsidP="00B04CAF">
            <w:pPr>
              <w:pStyle w:val="TAC"/>
              <w:rPr>
                <w:lang w:val="en-US" w:eastAsia="zh-CN"/>
              </w:rPr>
            </w:pPr>
            <w:r w:rsidRPr="00E61D25">
              <w:rPr>
                <w:lang w:val="en-US" w:eastAsia="zh-CN"/>
              </w:rPr>
              <w:t>0</w:t>
            </w:r>
          </w:p>
        </w:tc>
      </w:tr>
      <w:tr w:rsidR="0004672D" w:rsidRPr="00E61D25" w14:paraId="361B6945" w14:textId="77777777" w:rsidTr="007F33F4">
        <w:trPr>
          <w:trHeight w:val="29"/>
        </w:trPr>
        <w:tc>
          <w:tcPr>
            <w:tcW w:w="3065" w:type="dxa"/>
            <w:tcBorders>
              <w:top w:val="nil"/>
              <w:left w:val="single" w:sz="4" w:space="0" w:color="auto"/>
              <w:bottom w:val="nil"/>
              <w:right w:val="single" w:sz="4" w:space="0" w:color="auto"/>
            </w:tcBorders>
            <w:vAlign w:val="center"/>
          </w:tcPr>
          <w:p w14:paraId="58B7238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4DA0CD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2A788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45FB621"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26DAE1F6" w14:textId="77777777" w:rsidR="0004672D" w:rsidRPr="00E61D25" w:rsidRDefault="0004672D" w:rsidP="00B04CAF">
            <w:pPr>
              <w:pStyle w:val="TAC"/>
              <w:rPr>
                <w:lang w:val="en-US" w:eastAsia="zh-CN"/>
              </w:rPr>
            </w:pPr>
          </w:p>
        </w:tc>
      </w:tr>
      <w:tr w:rsidR="0004672D" w:rsidRPr="00E61D25" w14:paraId="092CAEA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4A239C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E90877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A92B0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9E4AD3F"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4D70D79" w14:textId="77777777" w:rsidR="0004672D" w:rsidRPr="00E61D25" w:rsidRDefault="0004672D" w:rsidP="00B04CAF">
            <w:pPr>
              <w:pStyle w:val="TAC"/>
              <w:rPr>
                <w:lang w:val="en-US" w:eastAsia="zh-CN"/>
              </w:rPr>
            </w:pPr>
          </w:p>
        </w:tc>
      </w:tr>
      <w:tr w:rsidR="0004672D" w:rsidRPr="00E61D25" w14:paraId="5BA6FC5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2351264" w14:textId="77777777" w:rsidR="0004672D" w:rsidRPr="00E61D25" w:rsidRDefault="0004672D" w:rsidP="00B04CAF">
            <w:pPr>
              <w:pStyle w:val="TAC"/>
              <w:rPr>
                <w:lang w:val="en-US"/>
              </w:rPr>
            </w:pPr>
            <w:r w:rsidRPr="00E61D25">
              <w:rPr>
                <w:lang w:val="en-US"/>
              </w:rPr>
              <w:t>CA_n46C-n48(3A)-n96B</w:t>
            </w:r>
          </w:p>
        </w:tc>
        <w:tc>
          <w:tcPr>
            <w:tcW w:w="2712" w:type="dxa"/>
            <w:tcBorders>
              <w:top w:val="nil"/>
              <w:left w:val="single" w:sz="4" w:space="0" w:color="auto"/>
              <w:bottom w:val="nil"/>
              <w:right w:val="single" w:sz="4" w:space="0" w:color="auto"/>
            </w:tcBorders>
            <w:shd w:val="clear" w:color="auto" w:fill="auto"/>
            <w:vAlign w:val="center"/>
          </w:tcPr>
          <w:p w14:paraId="190F3204" w14:textId="77777777" w:rsidR="0004672D" w:rsidRPr="00E61D25" w:rsidRDefault="0004672D" w:rsidP="00B04CAF">
            <w:pPr>
              <w:pStyle w:val="TAC"/>
              <w:rPr>
                <w:lang w:val="en-US"/>
              </w:rPr>
            </w:pPr>
            <w:r w:rsidRPr="00E61D25">
              <w:rPr>
                <w:lang w:val="en-US"/>
              </w:rPr>
              <w:t>CA_n46A-n48A</w:t>
            </w:r>
          </w:p>
          <w:p w14:paraId="76FE72F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A8D00F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E6BB79D"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756FC35F" w14:textId="77777777" w:rsidR="0004672D" w:rsidRPr="00E61D25" w:rsidRDefault="0004672D" w:rsidP="00B04CAF">
            <w:pPr>
              <w:pStyle w:val="TAC"/>
              <w:rPr>
                <w:lang w:val="en-US" w:eastAsia="zh-CN"/>
              </w:rPr>
            </w:pPr>
            <w:r w:rsidRPr="00E61D25">
              <w:rPr>
                <w:lang w:val="en-US" w:eastAsia="zh-CN"/>
              </w:rPr>
              <w:t>0</w:t>
            </w:r>
          </w:p>
        </w:tc>
      </w:tr>
      <w:tr w:rsidR="0004672D" w:rsidRPr="00E61D25" w14:paraId="3857B7D5" w14:textId="77777777" w:rsidTr="007F33F4">
        <w:trPr>
          <w:trHeight w:val="29"/>
        </w:trPr>
        <w:tc>
          <w:tcPr>
            <w:tcW w:w="3065" w:type="dxa"/>
            <w:tcBorders>
              <w:top w:val="nil"/>
              <w:left w:val="single" w:sz="4" w:space="0" w:color="auto"/>
              <w:bottom w:val="nil"/>
              <w:right w:val="single" w:sz="4" w:space="0" w:color="auto"/>
            </w:tcBorders>
            <w:vAlign w:val="center"/>
          </w:tcPr>
          <w:p w14:paraId="302B4D9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84BF48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4F140C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64FDD2E"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10E4E5FC" w14:textId="77777777" w:rsidR="0004672D" w:rsidRPr="00E61D25" w:rsidRDefault="0004672D" w:rsidP="00B04CAF">
            <w:pPr>
              <w:pStyle w:val="TAC"/>
              <w:rPr>
                <w:lang w:val="en-US" w:eastAsia="zh-CN"/>
              </w:rPr>
            </w:pPr>
          </w:p>
        </w:tc>
      </w:tr>
      <w:tr w:rsidR="0004672D" w:rsidRPr="00E61D25" w14:paraId="6A1FB17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834449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8372E8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8004E8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ED06874"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C440FD1" w14:textId="77777777" w:rsidR="0004672D" w:rsidRPr="00E61D25" w:rsidRDefault="0004672D" w:rsidP="00B04CAF">
            <w:pPr>
              <w:pStyle w:val="TAC"/>
              <w:rPr>
                <w:lang w:val="en-US" w:eastAsia="zh-CN"/>
              </w:rPr>
            </w:pPr>
          </w:p>
        </w:tc>
      </w:tr>
      <w:tr w:rsidR="0004672D" w:rsidRPr="00E61D25" w14:paraId="6A6E2EA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CE9368B" w14:textId="77777777" w:rsidR="0004672D" w:rsidRPr="00E61D25" w:rsidRDefault="0004672D" w:rsidP="00B04CAF">
            <w:pPr>
              <w:pStyle w:val="TAC"/>
              <w:rPr>
                <w:lang w:val="en-US"/>
              </w:rPr>
            </w:pPr>
            <w:r w:rsidRPr="00E61D25">
              <w:rPr>
                <w:lang w:val="en-US"/>
              </w:rPr>
              <w:t>CA_n46D-n48(3A)-n96B</w:t>
            </w:r>
          </w:p>
        </w:tc>
        <w:tc>
          <w:tcPr>
            <w:tcW w:w="2712" w:type="dxa"/>
            <w:tcBorders>
              <w:top w:val="nil"/>
              <w:left w:val="single" w:sz="4" w:space="0" w:color="auto"/>
              <w:bottom w:val="nil"/>
              <w:right w:val="single" w:sz="4" w:space="0" w:color="auto"/>
            </w:tcBorders>
            <w:shd w:val="clear" w:color="auto" w:fill="auto"/>
            <w:vAlign w:val="center"/>
          </w:tcPr>
          <w:p w14:paraId="79DE516D" w14:textId="77777777" w:rsidR="0004672D" w:rsidRPr="00E61D25" w:rsidRDefault="0004672D" w:rsidP="00B04CAF">
            <w:pPr>
              <w:pStyle w:val="TAC"/>
              <w:rPr>
                <w:lang w:val="en-US"/>
              </w:rPr>
            </w:pPr>
            <w:r w:rsidRPr="00E61D25">
              <w:rPr>
                <w:lang w:val="en-US"/>
              </w:rPr>
              <w:t>CA_n46A-n48A</w:t>
            </w:r>
          </w:p>
          <w:p w14:paraId="60E6C81E"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981B1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654F6CF"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748D43C7" w14:textId="77777777" w:rsidR="0004672D" w:rsidRPr="00E61D25" w:rsidRDefault="0004672D" w:rsidP="00B04CAF">
            <w:pPr>
              <w:pStyle w:val="TAC"/>
              <w:rPr>
                <w:lang w:val="en-US" w:eastAsia="zh-CN"/>
              </w:rPr>
            </w:pPr>
            <w:r w:rsidRPr="00E61D25">
              <w:rPr>
                <w:lang w:val="en-US" w:eastAsia="zh-CN"/>
              </w:rPr>
              <w:t>0</w:t>
            </w:r>
          </w:p>
        </w:tc>
      </w:tr>
      <w:tr w:rsidR="0004672D" w:rsidRPr="00E61D25" w14:paraId="01DF1062" w14:textId="77777777" w:rsidTr="007F33F4">
        <w:trPr>
          <w:trHeight w:val="29"/>
        </w:trPr>
        <w:tc>
          <w:tcPr>
            <w:tcW w:w="3065" w:type="dxa"/>
            <w:tcBorders>
              <w:top w:val="nil"/>
              <w:left w:val="single" w:sz="4" w:space="0" w:color="auto"/>
              <w:bottom w:val="nil"/>
              <w:right w:val="single" w:sz="4" w:space="0" w:color="auto"/>
            </w:tcBorders>
            <w:vAlign w:val="center"/>
          </w:tcPr>
          <w:p w14:paraId="200115E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4B16F0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5FDE11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7B054D7"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42B3AC20" w14:textId="77777777" w:rsidR="0004672D" w:rsidRPr="00E61D25" w:rsidRDefault="0004672D" w:rsidP="00B04CAF">
            <w:pPr>
              <w:pStyle w:val="TAC"/>
              <w:rPr>
                <w:lang w:val="en-US" w:eastAsia="zh-CN"/>
              </w:rPr>
            </w:pPr>
          </w:p>
        </w:tc>
      </w:tr>
      <w:tr w:rsidR="0004672D" w:rsidRPr="00E61D25" w14:paraId="32AFC7A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584416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DCD5F3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ACB83B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C882A05"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2EC0BA17" w14:textId="77777777" w:rsidR="0004672D" w:rsidRPr="00E61D25" w:rsidRDefault="0004672D" w:rsidP="00B04CAF">
            <w:pPr>
              <w:pStyle w:val="TAC"/>
              <w:rPr>
                <w:lang w:val="en-US" w:eastAsia="zh-CN"/>
              </w:rPr>
            </w:pPr>
          </w:p>
        </w:tc>
      </w:tr>
      <w:tr w:rsidR="0004672D" w:rsidRPr="00E61D25" w14:paraId="141C6CA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C8ABCC4" w14:textId="77777777" w:rsidR="0004672D" w:rsidRPr="00E61D25" w:rsidRDefault="0004672D" w:rsidP="00B04CAF">
            <w:pPr>
              <w:pStyle w:val="TAC"/>
              <w:rPr>
                <w:rFonts w:eastAsiaTheme="minorEastAsia"/>
                <w:lang w:val="en-US"/>
              </w:rPr>
            </w:pPr>
            <w:r w:rsidRPr="00E61D25">
              <w:rPr>
                <w:rFonts w:eastAsiaTheme="minorEastAsia"/>
                <w:lang w:val="en-US"/>
              </w:rPr>
              <w:t>CA_n46M-n48(3A)-n96B</w:t>
            </w:r>
          </w:p>
        </w:tc>
        <w:tc>
          <w:tcPr>
            <w:tcW w:w="2712" w:type="dxa"/>
            <w:tcBorders>
              <w:top w:val="single" w:sz="4" w:space="0" w:color="auto"/>
              <w:left w:val="single" w:sz="4" w:space="0" w:color="auto"/>
              <w:bottom w:val="nil"/>
              <w:right w:val="single" w:sz="4" w:space="0" w:color="auto"/>
            </w:tcBorders>
            <w:vAlign w:val="center"/>
          </w:tcPr>
          <w:p w14:paraId="11786B0C"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53AF558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871997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0918B675"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649A838" w14:textId="77777777" w:rsidTr="007F33F4">
        <w:trPr>
          <w:trHeight w:val="29"/>
        </w:trPr>
        <w:tc>
          <w:tcPr>
            <w:tcW w:w="3065" w:type="dxa"/>
            <w:tcBorders>
              <w:top w:val="nil"/>
              <w:left w:val="single" w:sz="4" w:space="0" w:color="auto"/>
              <w:bottom w:val="nil"/>
              <w:right w:val="single" w:sz="4" w:space="0" w:color="auto"/>
            </w:tcBorders>
            <w:vAlign w:val="center"/>
          </w:tcPr>
          <w:p w14:paraId="218083A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A4780B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42217F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AFF3C7F"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CA_n48(3A)_BCS0</w:t>
            </w:r>
          </w:p>
        </w:tc>
        <w:tc>
          <w:tcPr>
            <w:tcW w:w="2387" w:type="dxa"/>
            <w:tcBorders>
              <w:top w:val="nil"/>
              <w:left w:val="single" w:sz="4" w:space="0" w:color="auto"/>
              <w:bottom w:val="nil"/>
              <w:right w:val="single" w:sz="4" w:space="0" w:color="auto"/>
            </w:tcBorders>
            <w:vAlign w:val="center"/>
          </w:tcPr>
          <w:p w14:paraId="1CC0AA15" w14:textId="77777777" w:rsidR="0004672D" w:rsidRPr="00E61D25" w:rsidRDefault="0004672D" w:rsidP="00B04CAF">
            <w:pPr>
              <w:pStyle w:val="TAC"/>
              <w:rPr>
                <w:rFonts w:eastAsiaTheme="minorEastAsia"/>
                <w:lang w:val="en-US" w:eastAsia="zh-CN"/>
              </w:rPr>
            </w:pPr>
          </w:p>
        </w:tc>
      </w:tr>
      <w:tr w:rsidR="0004672D" w:rsidRPr="00E61D25" w14:paraId="734538A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2C735D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F69A6F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362E9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0A70652"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22AA1DC8" w14:textId="77777777" w:rsidR="0004672D" w:rsidRPr="00E61D25" w:rsidRDefault="0004672D" w:rsidP="00B04CAF">
            <w:pPr>
              <w:pStyle w:val="TAC"/>
              <w:rPr>
                <w:rFonts w:eastAsiaTheme="minorEastAsia"/>
                <w:lang w:val="en-US" w:eastAsia="zh-CN"/>
              </w:rPr>
            </w:pPr>
          </w:p>
        </w:tc>
      </w:tr>
      <w:tr w:rsidR="0004672D" w:rsidRPr="00E61D25" w14:paraId="2E6E62A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19B5072" w14:textId="77777777" w:rsidR="0004672D" w:rsidRPr="00E61D25" w:rsidRDefault="0004672D" w:rsidP="00B04CAF">
            <w:pPr>
              <w:pStyle w:val="TAC"/>
              <w:rPr>
                <w:lang w:val="en-US"/>
              </w:rPr>
            </w:pPr>
            <w:r w:rsidRPr="00E61D25">
              <w:rPr>
                <w:lang w:val="en-US"/>
              </w:rPr>
              <w:t>CA_n46N-n48(3A)-n96B</w:t>
            </w:r>
          </w:p>
        </w:tc>
        <w:tc>
          <w:tcPr>
            <w:tcW w:w="2712" w:type="dxa"/>
            <w:tcBorders>
              <w:top w:val="nil"/>
              <w:left w:val="single" w:sz="4" w:space="0" w:color="auto"/>
              <w:bottom w:val="nil"/>
              <w:right w:val="single" w:sz="4" w:space="0" w:color="auto"/>
            </w:tcBorders>
            <w:shd w:val="clear" w:color="auto" w:fill="auto"/>
            <w:vAlign w:val="center"/>
          </w:tcPr>
          <w:p w14:paraId="7E6A0BB0" w14:textId="77777777" w:rsidR="0004672D" w:rsidRPr="00E61D25" w:rsidRDefault="0004672D" w:rsidP="00B04CAF">
            <w:pPr>
              <w:pStyle w:val="TAC"/>
              <w:rPr>
                <w:lang w:val="en-US"/>
              </w:rPr>
            </w:pPr>
            <w:r w:rsidRPr="00E61D25">
              <w:rPr>
                <w:lang w:val="en-US"/>
              </w:rPr>
              <w:t>CA_n46A-n48A</w:t>
            </w:r>
          </w:p>
          <w:p w14:paraId="454F5CD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A89DC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FB90188"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677C8104" w14:textId="77777777" w:rsidR="0004672D" w:rsidRPr="00E61D25" w:rsidRDefault="0004672D" w:rsidP="00B04CAF">
            <w:pPr>
              <w:pStyle w:val="TAC"/>
              <w:rPr>
                <w:lang w:val="en-US" w:eastAsia="zh-CN"/>
              </w:rPr>
            </w:pPr>
            <w:r w:rsidRPr="00E61D25">
              <w:rPr>
                <w:lang w:val="en-US" w:eastAsia="zh-CN"/>
              </w:rPr>
              <w:t>0</w:t>
            </w:r>
          </w:p>
        </w:tc>
      </w:tr>
      <w:tr w:rsidR="0004672D" w:rsidRPr="00E61D25" w14:paraId="1BA8B57D" w14:textId="77777777" w:rsidTr="007F33F4">
        <w:trPr>
          <w:trHeight w:val="29"/>
        </w:trPr>
        <w:tc>
          <w:tcPr>
            <w:tcW w:w="3065" w:type="dxa"/>
            <w:tcBorders>
              <w:top w:val="nil"/>
              <w:left w:val="single" w:sz="4" w:space="0" w:color="auto"/>
              <w:bottom w:val="nil"/>
              <w:right w:val="single" w:sz="4" w:space="0" w:color="auto"/>
            </w:tcBorders>
            <w:vAlign w:val="center"/>
          </w:tcPr>
          <w:p w14:paraId="5BCB5F3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4114DF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6E926B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9802654"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444B6684" w14:textId="77777777" w:rsidR="0004672D" w:rsidRPr="00E61D25" w:rsidRDefault="0004672D" w:rsidP="00B04CAF">
            <w:pPr>
              <w:pStyle w:val="TAC"/>
              <w:rPr>
                <w:lang w:val="en-US" w:eastAsia="zh-CN"/>
              </w:rPr>
            </w:pPr>
          </w:p>
        </w:tc>
      </w:tr>
      <w:tr w:rsidR="0004672D" w:rsidRPr="00E61D25" w14:paraId="10C12EF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247469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36BE1F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CC811F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2667078"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5EF5A4D4" w14:textId="77777777" w:rsidR="0004672D" w:rsidRPr="00E61D25" w:rsidRDefault="0004672D" w:rsidP="00B04CAF">
            <w:pPr>
              <w:pStyle w:val="TAC"/>
              <w:rPr>
                <w:lang w:val="en-US" w:eastAsia="zh-CN"/>
              </w:rPr>
            </w:pPr>
          </w:p>
        </w:tc>
      </w:tr>
      <w:tr w:rsidR="0004672D" w:rsidRPr="00E61D25" w14:paraId="19CBE56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E3353F4" w14:textId="77777777" w:rsidR="0004672D" w:rsidRPr="00E61D25" w:rsidRDefault="0004672D" w:rsidP="00B04CAF">
            <w:pPr>
              <w:pStyle w:val="TAC"/>
              <w:rPr>
                <w:lang w:val="en-US"/>
              </w:rPr>
            </w:pPr>
            <w:r w:rsidRPr="00E61D25">
              <w:rPr>
                <w:lang w:val="en-US"/>
              </w:rPr>
              <w:t>CA_n46A-n48(3A)-n96C</w:t>
            </w:r>
          </w:p>
        </w:tc>
        <w:tc>
          <w:tcPr>
            <w:tcW w:w="2712" w:type="dxa"/>
            <w:tcBorders>
              <w:top w:val="nil"/>
              <w:left w:val="single" w:sz="4" w:space="0" w:color="auto"/>
              <w:bottom w:val="nil"/>
              <w:right w:val="single" w:sz="4" w:space="0" w:color="auto"/>
            </w:tcBorders>
            <w:shd w:val="clear" w:color="auto" w:fill="auto"/>
            <w:vAlign w:val="center"/>
          </w:tcPr>
          <w:p w14:paraId="7228A781" w14:textId="77777777" w:rsidR="0004672D" w:rsidRPr="00E61D25" w:rsidRDefault="0004672D" w:rsidP="00B04CAF">
            <w:pPr>
              <w:pStyle w:val="TAC"/>
              <w:rPr>
                <w:lang w:val="en-US"/>
              </w:rPr>
            </w:pPr>
            <w:r w:rsidRPr="00E61D25">
              <w:rPr>
                <w:lang w:val="en-US"/>
              </w:rPr>
              <w:t>CA_n46A-n48A</w:t>
            </w:r>
          </w:p>
          <w:p w14:paraId="1CAF075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1B9314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8A5469E"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3792E79B" w14:textId="77777777" w:rsidR="0004672D" w:rsidRPr="00E61D25" w:rsidRDefault="0004672D" w:rsidP="00B04CAF">
            <w:pPr>
              <w:pStyle w:val="TAC"/>
              <w:rPr>
                <w:lang w:val="en-US" w:eastAsia="zh-CN"/>
              </w:rPr>
            </w:pPr>
            <w:r w:rsidRPr="00E61D25">
              <w:rPr>
                <w:lang w:val="en-US" w:eastAsia="zh-CN"/>
              </w:rPr>
              <w:t>0</w:t>
            </w:r>
          </w:p>
        </w:tc>
      </w:tr>
      <w:tr w:rsidR="0004672D" w:rsidRPr="00E61D25" w14:paraId="62E99DD2" w14:textId="77777777" w:rsidTr="007F33F4">
        <w:trPr>
          <w:trHeight w:val="29"/>
        </w:trPr>
        <w:tc>
          <w:tcPr>
            <w:tcW w:w="3065" w:type="dxa"/>
            <w:tcBorders>
              <w:top w:val="nil"/>
              <w:left w:val="single" w:sz="4" w:space="0" w:color="auto"/>
              <w:bottom w:val="nil"/>
              <w:right w:val="single" w:sz="4" w:space="0" w:color="auto"/>
            </w:tcBorders>
            <w:vAlign w:val="center"/>
          </w:tcPr>
          <w:p w14:paraId="3E2B52F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F1AA55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C45219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3267FC9"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57012B5E" w14:textId="77777777" w:rsidR="0004672D" w:rsidRPr="00E61D25" w:rsidRDefault="0004672D" w:rsidP="00B04CAF">
            <w:pPr>
              <w:pStyle w:val="TAC"/>
              <w:rPr>
                <w:lang w:val="en-US" w:eastAsia="zh-CN"/>
              </w:rPr>
            </w:pPr>
          </w:p>
        </w:tc>
      </w:tr>
      <w:tr w:rsidR="0004672D" w:rsidRPr="00E61D25" w14:paraId="30500D6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75877F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7FF80D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FFFB6B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0106950"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60A4E0C7" w14:textId="77777777" w:rsidR="0004672D" w:rsidRPr="00E61D25" w:rsidRDefault="0004672D" w:rsidP="00B04CAF">
            <w:pPr>
              <w:pStyle w:val="TAC"/>
              <w:rPr>
                <w:lang w:val="en-US" w:eastAsia="zh-CN"/>
              </w:rPr>
            </w:pPr>
          </w:p>
        </w:tc>
      </w:tr>
      <w:tr w:rsidR="0004672D" w:rsidRPr="00E61D25" w14:paraId="034D05C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A1F23D4" w14:textId="77777777" w:rsidR="0004672D" w:rsidRPr="00E61D25" w:rsidRDefault="0004672D" w:rsidP="00B04CAF">
            <w:pPr>
              <w:pStyle w:val="TAC"/>
              <w:rPr>
                <w:lang w:val="en-US"/>
              </w:rPr>
            </w:pPr>
            <w:r w:rsidRPr="00E61D25">
              <w:rPr>
                <w:lang w:val="en-US"/>
              </w:rPr>
              <w:t>CA_n46B-n48(3A)-n96C</w:t>
            </w:r>
          </w:p>
        </w:tc>
        <w:tc>
          <w:tcPr>
            <w:tcW w:w="2712" w:type="dxa"/>
            <w:tcBorders>
              <w:top w:val="nil"/>
              <w:left w:val="single" w:sz="4" w:space="0" w:color="auto"/>
              <w:bottom w:val="nil"/>
              <w:right w:val="single" w:sz="4" w:space="0" w:color="auto"/>
            </w:tcBorders>
            <w:shd w:val="clear" w:color="auto" w:fill="auto"/>
            <w:vAlign w:val="center"/>
          </w:tcPr>
          <w:p w14:paraId="67AE35B5" w14:textId="77777777" w:rsidR="0004672D" w:rsidRPr="00E61D25" w:rsidRDefault="0004672D" w:rsidP="00B04CAF">
            <w:pPr>
              <w:pStyle w:val="TAC"/>
              <w:rPr>
                <w:lang w:val="en-US"/>
              </w:rPr>
            </w:pPr>
            <w:r w:rsidRPr="00E61D25">
              <w:rPr>
                <w:lang w:val="en-US"/>
              </w:rPr>
              <w:t>CA_n46A-n48A</w:t>
            </w:r>
          </w:p>
          <w:p w14:paraId="214F5BB7"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C7E31B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04699E5"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7F8A9A43" w14:textId="77777777" w:rsidR="0004672D" w:rsidRPr="00E61D25" w:rsidRDefault="0004672D" w:rsidP="00B04CAF">
            <w:pPr>
              <w:pStyle w:val="TAC"/>
              <w:rPr>
                <w:lang w:val="en-US" w:eastAsia="zh-CN"/>
              </w:rPr>
            </w:pPr>
            <w:r w:rsidRPr="00E61D25">
              <w:rPr>
                <w:lang w:val="en-US" w:eastAsia="zh-CN"/>
              </w:rPr>
              <w:t>0</w:t>
            </w:r>
          </w:p>
        </w:tc>
      </w:tr>
      <w:tr w:rsidR="0004672D" w:rsidRPr="00E61D25" w14:paraId="2C08A8E2" w14:textId="77777777" w:rsidTr="007F33F4">
        <w:trPr>
          <w:trHeight w:val="29"/>
        </w:trPr>
        <w:tc>
          <w:tcPr>
            <w:tcW w:w="3065" w:type="dxa"/>
            <w:tcBorders>
              <w:top w:val="nil"/>
              <w:left w:val="single" w:sz="4" w:space="0" w:color="auto"/>
              <w:bottom w:val="nil"/>
              <w:right w:val="single" w:sz="4" w:space="0" w:color="auto"/>
            </w:tcBorders>
            <w:vAlign w:val="center"/>
          </w:tcPr>
          <w:p w14:paraId="3CE2C26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249154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8C3360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3FCFC44"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B66A659" w14:textId="77777777" w:rsidR="0004672D" w:rsidRPr="00E61D25" w:rsidRDefault="0004672D" w:rsidP="00B04CAF">
            <w:pPr>
              <w:pStyle w:val="TAC"/>
              <w:rPr>
                <w:lang w:val="en-US" w:eastAsia="zh-CN"/>
              </w:rPr>
            </w:pPr>
          </w:p>
        </w:tc>
      </w:tr>
      <w:tr w:rsidR="0004672D" w:rsidRPr="00E61D25" w14:paraId="50A1357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343A60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544BEF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95F0FEE"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EF2DD26"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61AE3C8" w14:textId="77777777" w:rsidR="0004672D" w:rsidRPr="00E61D25" w:rsidRDefault="0004672D" w:rsidP="00B04CAF">
            <w:pPr>
              <w:pStyle w:val="TAC"/>
              <w:rPr>
                <w:lang w:val="en-US" w:eastAsia="zh-CN"/>
              </w:rPr>
            </w:pPr>
          </w:p>
        </w:tc>
      </w:tr>
      <w:tr w:rsidR="0004672D" w:rsidRPr="00E61D25" w14:paraId="0D7283A8"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38DE156" w14:textId="77777777" w:rsidR="0004672D" w:rsidRPr="00E61D25" w:rsidRDefault="0004672D" w:rsidP="00B04CAF">
            <w:pPr>
              <w:pStyle w:val="TAC"/>
              <w:rPr>
                <w:lang w:val="en-US"/>
              </w:rPr>
            </w:pPr>
            <w:r w:rsidRPr="00E61D25">
              <w:rPr>
                <w:lang w:val="en-US"/>
              </w:rPr>
              <w:t>CA_n46C-n48(3A)-n96C</w:t>
            </w:r>
          </w:p>
        </w:tc>
        <w:tc>
          <w:tcPr>
            <w:tcW w:w="2712" w:type="dxa"/>
            <w:tcBorders>
              <w:top w:val="nil"/>
              <w:left w:val="single" w:sz="4" w:space="0" w:color="auto"/>
              <w:bottom w:val="nil"/>
              <w:right w:val="single" w:sz="4" w:space="0" w:color="auto"/>
            </w:tcBorders>
            <w:shd w:val="clear" w:color="auto" w:fill="auto"/>
            <w:vAlign w:val="center"/>
          </w:tcPr>
          <w:p w14:paraId="050A93C9" w14:textId="77777777" w:rsidR="0004672D" w:rsidRPr="00E61D25" w:rsidRDefault="0004672D" w:rsidP="00B04CAF">
            <w:pPr>
              <w:pStyle w:val="TAC"/>
              <w:rPr>
                <w:lang w:val="en-US"/>
              </w:rPr>
            </w:pPr>
            <w:r w:rsidRPr="00E61D25">
              <w:rPr>
                <w:lang w:val="en-US"/>
              </w:rPr>
              <w:t>CA_n46A-n48A</w:t>
            </w:r>
          </w:p>
          <w:p w14:paraId="01D43CF2"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632C8D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5507B90"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1BA1136A" w14:textId="77777777" w:rsidR="0004672D" w:rsidRPr="00E61D25" w:rsidRDefault="0004672D" w:rsidP="00B04CAF">
            <w:pPr>
              <w:pStyle w:val="TAC"/>
              <w:rPr>
                <w:lang w:val="en-US" w:eastAsia="zh-CN"/>
              </w:rPr>
            </w:pPr>
            <w:r w:rsidRPr="00E61D25">
              <w:rPr>
                <w:lang w:val="en-US" w:eastAsia="zh-CN"/>
              </w:rPr>
              <w:t>0</w:t>
            </w:r>
          </w:p>
        </w:tc>
      </w:tr>
      <w:tr w:rsidR="0004672D" w:rsidRPr="00E61D25" w14:paraId="7F8FD4E5" w14:textId="77777777" w:rsidTr="007F33F4">
        <w:trPr>
          <w:trHeight w:val="29"/>
        </w:trPr>
        <w:tc>
          <w:tcPr>
            <w:tcW w:w="3065" w:type="dxa"/>
            <w:tcBorders>
              <w:top w:val="nil"/>
              <w:left w:val="single" w:sz="4" w:space="0" w:color="auto"/>
              <w:bottom w:val="nil"/>
              <w:right w:val="single" w:sz="4" w:space="0" w:color="auto"/>
            </w:tcBorders>
            <w:vAlign w:val="center"/>
          </w:tcPr>
          <w:p w14:paraId="7D3175B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D7D8B0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44A6EB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6865C17"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5B87B0A0" w14:textId="77777777" w:rsidR="0004672D" w:rsidRPr="00E61D25" w:rsidRDefault="0004672D" w:rsidP="00B04CAF">
            <w:pPr>
              <w:pStyle w:val="TAC"/>
              <w:rPr>
                <w:lang w:val="en-US" w:eastAsia="zh-CN"/>
              </w:rPr>
            </w:pPr>
          </w:p>
        </w:tc>
      </w:tr>
      <w:tr w:rsidR="0004672D" w:rsidRPr="00E61D25" w14:paraId="3BBA7E4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BE74F2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3D5401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708D540"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8E9CDBF"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5C86D587" w14:textId="77777777" w:rsidR="0004672D" w:rsidRPr="00E61D25" w:rsidRDefault="0004672D" w:rsidP="00B04CAF">
            <w:pPr>
              <w:pStyle w:val="TAC"/>
              <w:rPr>
                <w:lang w:val="en-US" w:eastAsia="zh-CN"/>
              </w:rPr>
            </w:pPr>
          </w:p>
        </w:tc>
      </w:tr>
      <w:tr w:rsidR="0004672D" w:rsidRPr="00E61D25" w14:paraId="332E5EF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C8B2249" w14:textId="77777777" w:rsidR="0004672D" w:rsidRPr="00E61D25" w:rsidRDefault="0004672D" w:rsidP="00B04CAF">
            <w:pPr>
              <w:pStyle w:val="TAC"/>
              <w:rPr>
                <w:lang w:val="en-US"/>
              </w:rPr>
            </w:pPr>
            <w:r w:rsidRPr="00E61D25">
              <w:rPr>
                <w:lang w:val="en-US"/>
              </w:rPr>
              <w:t>CA_n46D-n48(3A)-n96C</w:t>
            </w:r>
          </w:p>
        </w:tc>
        <w:tc>
          <w:tcPr>
            <w:tcW w:w="2712" w:type="dxa"/>
            <w:tcBorders>
              <w:top w:val="nil"/>
              <w:left w:val="single" w:sz="4" w:space="0" w:color="auto"/>
              <w:bottom w:val="nil"/>
              <w:right w:val="single" w:sz="4" w:space="0" w:color="auto"/>
            </w:tcBorders>
            <w:shd w:val="clear" w:color="auto" w:fill="auto"/>
            <w:vAlign w:val="center"/>
          </w:tcPr>
          <w:p w14:paraId="00AF4914" w14:textId="77777777" w:rsidR="0004672D" w:rsidRPr="00E61D25" w:rsidRDefault="0004672D" w:rsidP="00B04CAF">
            <w:pPr>
              <w:pStyle w:val="TAC"/>
              <w:rPr>
                <w:lang w:val="en-US"/>
              </w:rPr>
            </w:pPr>
            <w:r w:rsidRPr="00E61D25">
              <w:rPr>
                <w:lang w:val="en-US"/>
              </w:rPr>
              <w:t>CA_n46A-n48A</w:t>
            </w:r>
          </w:p>
          <w:p w14:paraId="5F932FCC"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C9D936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42CCA1C"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35525908" w14:textId="77777777" w:rsidR="0004672D" w:rsidRPr="00E61D25" w:rsidRDefault="0004672D" w:rsidP="00B04CAF">
            <w:pPr>
              <w:pStyle w:val="TAC"/>
              <w:rPr>
                <w:lang w:val="en-US" w:eastAsia="zh-CN"/>
              </w:rPr>
            </w:pPr>
            <w:r w:rsidRPr="00E61D25">
              <w:rPr>
                <w:lang w:val="en-US" w:eastAsia="zh-CN"/>
              </w:rPr>
              <w:t>0</w:t>
            </w:r>
          </w:p>
        </w:tc>
      </w:tr>
      <w:tr w:rsidR="0004672D" w:rsidRPr="00E61D25" w14:paraId="7B476812" w14:textId="77777777" w:rsidTr="007F33F4">
        <w:trPr>
          <w:trHeight w:val="29"/>
        </w:trPr>
        <w:tc>
          <w:tcPr>
            <w:tcW w:w="3065" w:type="dxa"/>
            <w:tcBorders>
              <w:top w:val="nil"/>
              <w:left w:val="single" w:sz="4" w:space="0" w:color="auto"/>
              <w:bottom w:val="nil"/>
              <w:right w:val="single" w:sz="4" w:space="0" w:color="auto"/>
            </w:tcBorders>
            <w:vAlign w:val="center"/>
          </w:tcPr>
          <w:p w14:paraId="14FE52D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BBD00E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CD7C4D5"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CA6D40E"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4721EB29" w14:textId="77777777" w:rsidR="0004672D" w:rsidRPr="00E61D25" w:rsidRDefault="0004672D" w:rsidP="00B04CAF">
            <w:pPr>
              <w:pStyle w:val="TAC"/>
              <w:rPr>
                <w:lang w:val="en-US" w:eastAsia="zh-CN"/>
              </w:rPr>
            </w:pPr>
          </w:p>
        </w:tc>
      </w:tr>
      <w:tr w:rsidR="0004672D" w:rsidRPr="00E61D25" w14:paraId="111BD52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D70751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E4A066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E42C5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48571F9"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4E724708" w14:textId="77777777" w:rsidR="0004672D" w:rsidRPr="00E61D25" w:rsidRDefault="0004672D" w:rsidP="00B04CAF">
            <w:pPr>
              <w:pStyle w:val="TAC"/>
              <w:rPr>
                <w:lang w:val="en-US" w:eastAsia="zh-CN"/>
              </w:rPr>
            </w:pPr>
          </w:p>
        </w:tc>
      </w:tr>
      <w:tr w:rsidR="0004672D" w:rsidRPr="00E61D25" w14:paraId="621A0EC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3CBF095" w14:textId="77777777" w:rsidR="0004672D" w:rsidRPr="00E61D25" w:rsidRDefault="0004672D" w:rsidP="00B04CAF">
            <w:pPr>
              <w:pStyle w:val="TAC"/>
              <w:rPr>
                <w:rFonts w:eastAsiaTheme="minorEastAsia"/>
                <w:lang w:val="en-US"/>
              </w:rPr>
            </w:pPr>
            <w:r w:rsidRPr="00E61D25">
              <w:rPr>
                <w:rFonts w:eastAsiaTheme="minorEastAsia"/>
                <w:lang w:val="en-US"/>
              </w:rPr>
              <w:t>CA_n46M-n48(3A)-n96C</w:t>
            </w:r>
          </w:p>
        </w:tc>
        <w:tc>
          <w:tcPr>
            <w:tcW w:w="2712" w:type="dxa"/>
            <w:tcBorders>
              <w:top w:val="single" w:sz="4" w:space="0" w:color="auto"/>
              <w:left w:val="single" w:sz="4" w:space="0" w:color="auto"/>
              <w:bottom w:val="nil"/>
              <w:right w:val="single" w:sz="4" w:space="0" w:color="auto"/>
            </w:tcBorders>
            <w:vAlign w:val="center"/>
          </w:tcPr>
          <w:p w14:paraId="71D97AAA"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F43B36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345988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FF982C1"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C23E5A7" w14:textId="77777777" w:rsidTr="007F33F4">
        <w:trPr>
          <w:trHeight w:val="29"/>
        </w:trPr>
        <w:tc>
          <w:tcPr>
            <w:tcW w:w="3065" w:type="dxa"/>
            <w:tcBorders>
              <w:top w:val="nil"/>
              <w:left w:val="single" w:sz="4" w:space="0" w:color="auto"/>
              <w:bottom w:val="nil"/>
              <w:right w:val="single" w:sz="4" w:space="0" w:color="auto"/>
            </w:tcBorders>
            <w:vAlign w:val="center"/>
          </w:tcPr>
          <w:p w14:paraId="1CB62BB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3B78DC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C7E38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67003F7"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CA_n48(3A)_BCS0</w:t>
            </w:r>
          </w:p>
        </w:tc>
        <w:tc>
          <w:tcPr>
            <w:tcW w:w="2387" w:type="dxa"/>
            <w:tcBorders>
              <w:top w:val="nil"/>
              <w:left w:val="single" w:sz="4" w:space="0" w:color="auto"/>
              <w:bottom w:val="nil"/>
              <w:right w:val="single" w:sz="4" w:space="0" w:color="auto"/>
            </w:tcBorders>
            <w:vAlign w:val="center"/>
          </w:tcPr>
          <w:p w14:paraId="3254D95F" w14:textId="77777777" w:rsidR="0004672D" w:rsidRPr="00E61D25" w:rsidRDefault="0004672D" w:rsidP="00B04CAF">
            <w:pPr>
              <w:pStyle w:val="TAC"/>
              <w:rPr>
                <w:rFonts w:eastAsiaTheme="minorEastAsia"/>
                <w:lang w:val="en-US" w:eastAsia="zh-CN"/>
              </w:rPr>
            </w:pPr>
          </w:p>
        </w:tc>
      </w:tr>
      <w:tr w:rsidR="0004672D" w:rsidRPr="00E61D25" w14:paraId="57F59AD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82E373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00858F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4B14B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A658D1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4E17296" w14:textId="77777777" w:rsidR="0004672D" w:rsidRPr="00E61D25" w:rsidRDefault="0004672D" w:rsidP="00B04CAF">
            <w:pPr>
              <w:pStyle w:val="TAC"/>
              <w:rPr>
                <w:rFonts w:eastAsiaTheme="minorEastAsia"/>
                <w:lang w:val="en-US" w:eastAsia="zh-CN"/>
              </w:rPr>
            </w:pPr>
          </w:p>
        </w:tc>
      </w:tr>
      <w:tr w:rsidR="0004672D" w:rsidRPr="00E61D25" w14:paraId="334ED7D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44111DB" w14:textId="77777777" w:rsidR="0004672D" w:rsidRPr="00E61D25" w:rsidRDefault="0004672D" w:rsidP="00B04CAF">
            <w:pPr>
              <w:pStyle w:val="TAC"/>
              <w:rPr>
                <w:lang w:val="en-US"/>
              </w:rPr>
            </w:pPr>
            <w:r w:rsidRPr="00E61D25">
              <w:rPr>
                <w:lang w:val="en-US"/>
              </w:rPr>
              <w:t>CA_n46N-n48(3A)-n96C</w:t>
            </w:r>
          </w:p>
        </w:tc>
        <w:tc>
          <w:tcPr>
            <w:tcW w:w="2712" w:type="dxa"/>
            <w:tcBorders>
              <w:top w:val="nil"/>
              <w:left w:val="single" w:sz="4" w:space="0" w:color="auto"/>
              <w:bottom w:val="nil"/>
              <w:right w:val="single" w:sz="4" w:space="0" w:color="auto"/>
            </w:tcBorders>
            <w:shd w:val="clear" w:color="auto" w:fill="auto"/>
            <w:vAlign w:val="center"/>
          </w:tcPr>
          <w:p w14:paraId="4F56AE70" w14:textId="77777777" w:rsidR="0004672D" w:rsidRPr="00E61D25" w:rsidRDefault="0004672D" w:rsidP="00B04CAF">
            <w:pPr>
              <w:pStyle w:val="TAC"/>
              <w:rPr>
                <w:lang w:val="en-US"/>
              </w:rPr>
            </w:pPr>
            <w:r w:rsidRPr="00E61D25">
              <w:rPr>
                <w:lang w:val="en-US"/>
              </w:rPr>
              <w:t>CA_n46A-n48A</w:t>
            </w:r>
          </w:p>
          <w:p w14:paraId="4B6EDB2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6DA202F"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911B40B"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2734E556" w14:textId="77777777" w:rsidR="0004672D" w:rsidRPr="00E61D25" w:rsidRDefault="0004672D" w:rsidP="00B04CAF">
            <w:pPr>
              <w:pStyle w:val="TAC"/>
              <w:rPr>
                <w:lang w:val="en-US" w:eastAsia="zh-CN"/>
              </w:rPr>
            </w:pPr>
            <w:r w:rsidRPr="00E61D25">
              <w:rPr>
                <w:lang w:val="en-US" w:eastAsia="zh-CN"/>
              </w:rPr>
              <w:t>0</w:t>
            </w:r>
          </w:p>
        </w:tc>
      </w:tr>
      <w:tr w:rsidR="0004672D" w:rsidRPr="00E61D25" w14:paraId="6015D450" w14:textId="77777777" w:rsidTr="007F33F4">
        <w:trPr>
          <w:trHeight w:val="29"/>
        </w:trPr>
        <w:tc>
          <w:tcPr>
            <w:tcW w:w="3065" w:type="dxa"/>
            <w:tcBorders>
              <w:top w:val="nil"/>
              <w:left w:val="single" w:sz="4" w:space="0" w:color="auto"/>
              <w:bottom w:val="nil"/>
              <w:right w:val="single" w:sz="4" w:space="0" w:color="auto"/>
            </w:tcBorders>
            <w:vAlign w:val="center"/>
          </w:tcPr>
          <w:p w14:paraId="72BAB3B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F8D22D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47E3DC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A154453"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CEB0B1A" w14:textId="77777777" w:rsidR="0004672D" w:rsidRPr="00E61D25" w:rsidRDefault="0004672D" w:rsidP="00B04CAF">
            <w:pPr>
              <w:pStyle w:val="TAC"/>
              <w:rPr>
                <w:lang w:val="en-US" w:eastAsia="zh-CN"/>
              </w:rPr>
            </w:pPr>
          </w:p>
        </w:tc>
      </w:tr>
      <w:tr w:rsidR="0004672D" w:rsidRPr="00E61D25" w14:paraId="62B5DDB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07EE23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EBA54E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D58808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747ADFC"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53EA6873" w14:textId="77777777" w:rsidR="0004672D" w:rsidRPr="00E61D25" w:rsidRDefault="0004672D" w:rsidP="00B04CAF">
            <w:pPr>
              <w:pStyle w:val="TAC"/>
              <w:rPr>
                <w:lang w:val="en-US" w:eastAsia="zh-CN"/>
              </w:rPr>
            </w:pPr>
          </w:p>
        </w:tc>
      </w:tr>
      <w:tr w:rsidR="0004672D" w:rsidRPr="00E61D25" w14:paraId="7923331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606A7F0" w14:textId="77777777" w:rsidR="0004672D" w:rsidRPr="00E61D25" w:rsidRDefault="0004672D" w:rsidP="00B04CAF">
            <w:pPr>
              <w:pStyle w:val="TAC"/>
              <w:rPr>
                <w:lang w:val="en-US"/>
              </w:rPr>
            </w:pPr>
            <w:r w:rsidRPr="00E61D25">
              <w:rPr>
                <w:lang w:val="en-US"/>
              </w:rPr>
              <w:t>CA_n46A-n48(3A)-n96D</w:t>
            </w:r>
          </w:p>
        </w:tc>
        <w:tc>
          <w:tcPr>
            <w:tcW w:w="2712" w:type="dxa"/>
            <w:tcBorders>
              <w:top w:val="nil"/>
              <w:left w:val="single" w:sz="4" w:space="0" w:color="auto"/>
              <w:bottom w:val="nil"/>
              <w:right w:val="single" w:sz="4" w:space="0" w:color="auto"/>
            </w:tcBorders>
            <w:shd w:val="clear" w:color="auto" w:fill="auto"/>
            <w:vAlign w:val="center"/>
          </w:tcPr>
          <w:p w14:paraId="78659DD1" w14:textId="77777777" w:rsidR="0004672D" w:rsidRPr="00E61D25" w:rsidRDefault="0004672D" w:rsidP="00B04CAF">
            <w:pPr>
              <w:pStyle w:val="TAC"/>
              <w:rPr>
                <w:lang w:val="en-US"/>
              </w:rPr>
            </w:pPr>
            <w:r w:rsidRPr="00E61D25">
              <w:rPr>
                <w:lang w:val="en-US"/>
              </w:rPr>
              <w:t>CA_n46A-n48A</w:t>
            </w:r>
          </w:p>
          <w:p w14:paraId="6D64500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5F65E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2D41EEA"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0EB2B700" w14:textId="77777777" w:rsidR="0004672D" w:rsidRPr="00E61D25" w:rsidRDefault="0004672D" w:rsidP="00B04CAF">
            <w:pPr>
              <w:pStyle w:val="TAC"/>
              <w:rPr>
                <w:lang w:val="en-US" w:eastAsia="zh-CN"/>
              </w:rPr>
            </w:pPr>
            <w:r w:rsidRPr="00E61D25">
              <w:rPr>
                <w:lang w:val="en-US" w:eastAsia="zh-CN"/>
              </w:rPr>
              <w:t>0</w:t>
            </w:r>
          </w:p>
        </w:tc>
      </w:tr>
      <w:tr w:rsidR="0004672D" w:rsidRPr="00E61D25" w14:paraId="426E52BD" w14:textId="77777777" w:rsidTr="007F33F4">
        <w:trPr>
          <w:trHeight w:val="29"/>
        </w:trPr>
        <w:tc>
          <w:tcPr>
            <w:tcW w:w="3065" w:type="dxa"/>
            <w:tcBorders>
              <w:top w:val="nil"/>
              <w:left w:val="single" w:sz="4" w:space="0" w:color="auto"/>
              <w:bottom w:val="nil"/>
              <w:right w:val="single" w:sz="4" w:space="0" w:color="auto"/>
            </w:tcBorders>
            <w:vAlign w:val="center"/>
          </w:tcPr>
          <w:p w14:paraId="566D07F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FD7C1E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335E08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4F47F2D"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2BFC826" w14:textId="77777777" w:rsidR="0004672D" w:rsidRPr="00E61D25" w:rsidRDefault="0004672D" w:rsidP="00B04CAF">
            <w:pPr>
              <w:pStyle w:val="TAC"/>
              <w:rPr>
                <w:lang w:val="en-US" w:eastAsia="zh-CN"/>
              </w:rPr>
            </w:pPr>
          </w:p>
        </w:tc>
      </w:tr>
      <w:tr w:rsidR="0004672D" w:rsidRPr="00E61D25" w14:paraId="1AB5294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D68FD1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FC252C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CEEFDC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7899DF2"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357D15AC" w14:textId="77777777" w:rsidR="0004672D" w:rsidRPr="00E61D25" w:rsidRDefault="0004672D" w:rsidP="00B04CAF">
            <w:pPr>
              <w:pStyle w:val="TAC"/>
              <w:rPr>
                <w:lang w:val="en-US" w:eastAsia="zh-CN"/>
              </w:rPr>
            </w:pPr>
          </w:p>
        </w:tc>
      </w:tr>
      <w:tr w:rsidR="0004672D" w:rsidRPr="00E61D25" w14:paraId="4FCF51E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2FD2857" w14:textId="77777777" w:rsidR="0004672D" w:rsidRPr="00E61D25" w:rsidRDefault="0004672D" w:rsidP="00B04CAF">
            <w:pPr>
              <w:pStyle w:val="TAC"/>
              <w:rPr>
                <w:lang w:val="en-US"/>
              </w:rPr>
            </w:pPr>
            <w:r w:rsidRPr="00E61D25">
              <w:rPr>
                <w:lang w:val="en-US"/>
              </w:rPr>
              <w:t>CA_n46B-n48(3A)-n96D</w:t>
            </w:r>
          </w:p>
        </w:tc>
        <w:tc>
          <w:tcPr>
            <w:tcW w:w="2712" w:type="dxa"/>
            <w:tcBorders>
              <w:top w:val="nil"/>
              <w:left w:val="single" w:sz="4" w:space="0" w:color="auto"/>
              <w:bottom w:val="nil"/>
              <w:right w:val="single" w:sz="4" w:space="0" w:color="auto"/>
            </w:tcBorders>
            <w:shd w:val="clear" w:color="auto" w:fill="auto"/>
            <w:vAlign w:val="center"/>
          </w:tcPr>
          <w:p w14:paraId="35015724" w14:textId="77777777" w:rsidR="0004672D" w:rsidRPr="00E61D25" w:rsidRDefault="0004672D" w:rsidP="00B04CAF">
            <w:pPr>
              <w:pStyle w:val="TAC"/>
              <w:rPr>
                <w:lang w:val="en-US"/>
              </w:rPr>
            </w:pPr>
            <w:r w:rsidRPr="00E61D25">
              <w:rPr>
                <w:lang w:val="en-US"/>
              </w:rPr>
              <w:t>CA_n46A-n48A</w:t>
            </w:r>
          </w:p>
          <w:p w14:paraId="0F78C92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7C8FB0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4527DE0"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4BB3E7C5" w14:textId="77777777" w:rsidR="0004672D" w:rsidRPr="00E61D25" w:rsidRDefault="0004672D" w:rsidP="00B04CAF">
            <w:pPr>
              <w:pStyle w:val="TAC"/>
              <w:rPr>
                <w:lang w:val="en-US" w:eastAsia="zh-CN"/>
              </w:rPr>
            </w:pPr>
            <w:r w:rsidRPr="00E61D25">
              <w:rPr>
                <w:lang w:val="en-US" w:eastAsia="zh-CN"/>
              </w:rPr>
              <w:t>0</w:t>
            </w:r>
          </w:p>
        </w:tc>
      </w:tr>
      <w:tr w:rsidR="0004672D" w:rsidRPr="00E61D25" w14:paraId="7FA8DBD8" w14:textId="77777777" w:rsidTr="007F33F4">
        <w:trPr>
          <w:trHeight w:val="29"/>
        </w:trPr>
        <w:tc>
          <w:tcPr>
            <w:tcW w:w="3065" w:type="dxa"/>
            <w:tcBorders>
              <w:top w:val="nil"/>
              <w:left w:val="single" w:sz="4" w:space="0" w:color="auto"/>
              <w:bottom w:val="nil"/>
              <w:right w:val="single" w:sz="4" w:space="0" w:color="auto"/>
            </w:tcBorders>
            <w:vAlign w:val="center"/>
          </w:tcPr>
          <w:p w14:paraId="5F85BC8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89E1D9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4E243E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7540682"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3D8A59EE" w14:textId="77777777" w:rsidR="0004672D" w:rsidRPr="00E61D25" w:rsidRDefault="0004672D" w:rsidP="00B04CAF">
            <w:pPr>
              <w:pStyle w:val="TAC"/>
              <w:rPr>
                <w:lang w:val="en-US" w:eastAsia="zh-CN"/>
              </w:rPr>
            </w:pPr>
          </w:p>
        </w:tc>
      </w:tr>
      <w:tr w:rsidR="0004672D" w:rsidRPr="00E61D25" w14:paraId="6F59223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C06EC4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0A2139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4D748F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2184C1C"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692C9B92" w14:textId="77777777" w:rsidR="0004672D" w:rsidRPr="00E61D25" w:rsidRDefault="0004672D" w:rsidP="00B04CAF">
            <w:pPr>
              <w:pStyle w:val="TAC"/>
              <w:rPr>
                <w:lang w:val="en-US" w:eastAsia="zh-CN"/>
              </w:rPr>
            </w:pPr>
          </w:p>
        </w:tc>
      </w:tr>
      <w:tr w:rsidR="0004672D" w:rsidRPr="00E61D25" w14:paraId="7160808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9830461" w14:textId="77777777" w:rsidR="0004672D" w:rsidRPr="00E61D25" w:rsidRDefault="0004672D" w:rsidP="00B04CAF">
            <w:pPr>
              <w:pStyle w:val="TAC"/>
              <w:rPr>
                <w:lang w:val="en-US"/>
              </w:rPr>
            </w:pPr>
            <w:r w:rsidRPr="00E61D25">
              <w:rPr>
                <w:lang w:val="en-US"/>
              </w:rPr>
              <w:t>CA_n46C-n48(3A)-n96D</w:t>
            </w:r>
          </w:p>
        </w:tc>
        <w:tc>
          <w:tcPr>
            <w:tcW w:w="2712" w:type="dxa"/>
            <w:tcBorders>
              <w:top w:val="nil"/>
              <w:left w:val="single" w:sz="4" w:space="0" w:color="auto"/>
              <w:bottom w:val="nil"/>
              <w:right w:val="single" w:sz="4" w:space="0" w:color="auto"/>
            </w:tcBorders>
            <w:shd w:val="clear" w:color="auto" w:fill="auto"/>
            <w:vAlign w:val="center"/>
          </w:tcPr>
          <w:p w14:paraId="424BDA13" w14:textId="77777777" w:rsidR="0004672D" w:rsidRPr="00E61D25" w:rsidRDefault="0004672D" w:rsidP="00B04CAF">
            <w:pPr>
              <w:pStyle w:val="TAC"/>
              <w:rPr>
                <w:lang w:val="en-US"/>
              </w:rPr>
            </w:pPr>
            <w:r w:rsidRPr="00E61D25">
              <w:rPr>
                <w:lang w:val="en-US"/>
              </w:rPr>
              <w:t>CA_n46A-n48A</w:t>
            </w:r>
          </w:p>
          <w:p w14:paraId="72F9E6C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816BB3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B18972E"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196C78BC" w14:textId="77777777" w:rsidR="0004672D" w:rsidRPr="00E61D25" w:rsidRDefault="0004672D" w:rsidP="00B04CAF">
            <w:pPr>
              <w:pStyle w:val="TAC"/>
              <w:rPr>
                <w:lang w:val="en-US" w:eastAsia="zh-CN"/>
              </w:rPr>
            </w:pPr>
            <w:r w:rsidRPr="00E61D25">
              <w:rPr>
                <w:lang w:val="en-US" w:eastAsia="zh-CN"/>
              </w:rPr>
              <w:t>0</w:t>
            </w:r>
          </w:p>
        </w:tc>
      </w:tr>
      <w:tr w:rsidR="0004672D" w:rsidRPr="00E61D25" w14:paraId="688D23E4" w14:textId="77777777" w:rsidTr="007F33F4">
        <w:trPr>
          <w:trHeight w:val="29"/>
        </w:trPr>
        <w:tc>
          <w:tcPr>
            <w:tcW w:w="3065" w:type="dxa"/>
            <w:tcBorders>
              <w:top w:val="nil"/>
              <w:left w:val="single" w:sz="4" w:space="0" w:color="auto"/>
              <w:bottom w:val="nil"/>
              <w:right w:val="single" w:sz="4" w:space="0" w:color="auto"/>
            </w:tcBorders>
            <w:vAlign w:val="center"/>
          </w:tcPr>
          <w:p w14:paraId="1E30097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3E82A9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CB7CA0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1CF9968"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743D23A3" w14:textId="77777777" w:rsidR="0004672D" w:rsidRPr="00E61D25" w:rsidRDefault="0004672D" w:rsidP="00B04CAF">
            <w:pPr>
              <w:pStyle w:val="TAC"/>
              <w:rPr>
                <w:lang w:val="en-US" w:eastAsia="zh-CN"/>
              </w:rPr>
            </w:pPr>
          </w:p>
        </w:tc>
      </w:tr>
      <w:tr w:rsidR="0004672D" w:rsidRPr="00E61D25" w14:paraId="6138459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9A6CF7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F713EA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67D5846"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1B03378"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3FB36BB8" w14:textId="77777777" w:rsidR="0004672D" w:rsidRPr="00E61D25" w:rsidRDefault="0004672D" w:rsidP="00B04CAF">
            <w:pPr>
              <w:pStyle w:val="TAC"/>
              <w:rPr>
                <w:lang w:val="en-US" w:eastAsia="zh-CN"/>
              </w:rPr>
            </w:pPr>
          </w:p>
        </w:tc>
      </w:tr>
      <w:tr w:rsidR="0004672D" w:rsidRPr="00E61D25" w14:paraId="5173ACFD"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6D374B9" w14:textId="77777777" w:rsidR="0004672D" w:rsidRPr="00E61D25" w:rsidRDefault="0004672D" w:rsidP="00B04CAF">
            <w:pPr>
              <w:pStyle w:val="TAC"/>
              <w:rPr>
                <w:lang w:val="en-US"/>
              </w:rPr>
            </w:pPr>
            <w:r w:rsidRPr="00E61D25">
              <w:rPr>
                <w:lang w:val="en-US"/>
              </w:rPr>
              <w:t>CA_n46D-n48(3A)-n96D</w:t>
            </w:r>
          </w:p>
        </w:tc>
        <w:tc>
          <w:tcPr>
            <w:tcW w:w="2712" w:type="dxa"/>
            <w:tcBorders>
              <w:top w:val="nil"/>
              <w:left w:val="single" w:sz="4" w:space="0" w:color="auto"/>
              <w:bottom w:val="nil"/>
              <w:right w:val="single" w:sz="4" w:space="0" w:color="auto"/>
            </w:tcBorders>
            <w:shd w:val="clear" w:color="auto" w:fill="auto"/>
            <w:vAlign w:val="center"/>
          </w:tcPr>
          <w:p w14:paraId="3931AB22" w14:textId="77777777" w:rsidR="0004672D" w:rsidRPr="00E61D25" w:rsidRDefault="0004672D" w:rsidP="00B04CAF">
            <w:pPr>
              <w:pStyle w:val="TAC"/>
              <w:rPr>
                <w:lang w:val="en-US"/>
              </w:rPr>
            </w:pPr>
            <w:r w:rsidRPr="00E61D25">
              <w:rPr>
                <w:lang w:val="en-US"/>
              </w:rPr>
              <w:t>CA_n46A-n48A</w:t>
            </w:r>
          </w:p>
          <w:p w14:paraId="417F0D9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2395CA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DA55E99"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3C2ACFD3" w14:textId="77777777" w:rsidR="0004672D" w:rsidRPr="00E61D25" w:rsidRDefault="0004672D" w:rsidP="00B04CAF">
            <w:pPr>
              <w:pStyle w:val="TAC"/>
              <w:rPr>
                <w:lang w:val="en-US" w:eastAsia="zh-CN"/>
              </w:rPr>
            </w:pPr>
            <w:r w:rsidRPr="00E61D25">
              <w:rPr>
                <w:lang w:val="en-US" w:eastAsia="zh-CN"/>
              </w:rPr>
              <w:t>0</w:t>
            </w:r>
          </w:p>
        </w:tc>
      </w:tr>
      <w:tr w:rsidR="0004672D" w:rsidRPr="00E61D25" w14:paraId="398A2AA4" w14:textId="77777777" w:rsidTr="007F33F4">
        <w:trPr>
          <w:trHeight w:val="29"/>
        </w:trPr>
        <w:tc>
          <w:tcPr>
            <w:tcW w:w="3065" w:type="dxa"/>
            <w:tcBorders>
              <w:top w:val="nil"/>
              <w:left w:val="single" w:sz="4" w:space="0" w:color="auto"/>
              <w:bottom w:val="nil"/>
              <w:right w:val="single" w:sz="4" w:space="0" w:color="auto"/>
            </w:tcBorders>
            <w:vAlign w:val="center"/>
          </w:tcPr>
          <w:p w14:paraId="5DC04FD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5C47E9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E3A491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D13D5F2"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6D037AC8" w14:textId="77777777" w:rsidR="0004672D" w:rsidRPr="00E61D25" w:rsidRDefault="0004672D" w:rsidP="00B04CAF">
            <w:pPr>
              <w:pStyle w:val="TAC"/>
              <w:rPr>
                <w:lang w:val="en-US" w:eastAsia="zh-CN"/>
              </w:rPr>
            </w:pPr>
          </w:p>
        </w:tc>
      </w:tr>
      <w:tr w:rsidR="0004672D" w:rsidRPr="00E61D25" w14:paraId="66FE983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492A34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88EC27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7C8449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8FC7FD8"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59C14846" w14:textId="77777777" w:rsidR="0004672D" w:rsidRPr="00E61D25" w:rsidRDefault="0004672D" w:rsidP="00B04CAF">
            <w:pPr>
              <w:pStyle w:val="TAC"/>
              <w:rPr>
                <w:lang w:val="en-US" w:eastAsia="zh-CN"/>
              </w:rPr>
            </w:pPr>
          </w:p>
        </w:tc>
      </w:tr>
      <w:tr w:rsidR="0004672D" w:rsidRPr="00E61D25" w14:paraId="36EC796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02280AC" w14:textId="77777777" w:rsidR="0004672D" w:rsidRPr="00E61D25" w:rsidRDefault="0004672D" w:rsidP="00B04CAF">
            <w:pPr>
              <w:pStyle w:val="TAC"/>
              <w:rPr>
                <w:rFonts w:eastAsiaTheme="minorEastAsia"/>
                <w:lang w:val="en-US"/>
              </w:rPr>
            </w:pPr>
            <w:r w:rsidRPr="00E61D25">
              <w:rPr>
                <w:rFonts w:eastAsiaTheme="minorEastAsia"/>
                <w:lang w:val="en-US"/>
              </w:rPr>
              <w:t>CA_n46M-n48(3A)-n96D</w:t>
            </w:r>
          </w:p>
        </w:tc>
        <w:tc>
          <w:tcPr>
            <w:tcW w:w="2712" w:type="dxa"/>
            <w:tcBorders>
              <w:top w:val="single" w:sz="4" w:space="0" w:color="auto"/>
              <w:left w:val="single" w:sz="4" w:space="0" w:color="auto"/>
              <w:bottom w:val="nil"/>
              <w:right w:val="single" w:sz="4" w:space="0" w:color="auto"/>
            </w:tcBorders>
            <w:vAlign w:val="center"/>
          </w:tcPr>
          <w:p w14:paraId="56AF28A4"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18B6F37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DA71EE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4F597BBA"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BB1F910" w14:textId="77777777" w:rsidTr="007F33F4">
        <w:trPr>
          <w:trHeight w:val="29"/>
        </w:trPr>
        <w:tc>
          <w:tcPr>
            <w:tcW w:w="3065" w:type="dxa"/>
            <w:tcBorders>
              <w:top w:val="nil"/>
              <w:left w:val="single" w:sz="4" w:space="0" w:color="auto"/>
              <w:bottom w:val="nil"/>
              <w:right w:val="single" w:sz="4" w:space="0" w:color="auto"/>
            </w:tcBorders>
            <w:vAlign w:val="center"/>
          </w:tcPr>
          <w:p w14:paraId="28FAD87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A4EF17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1936BA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F96C430"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CA_n48(3A)_BCS0</w:t>
            </w:r>
          </w:p>
        </w:tc>
        <w:tc>
          <w:tcPr>
            <w:tcW w:w="2387" w:type="dxa"/>
            <w:tcBorders>
              <w:top w:val="nil"/>
              <w:left w:val="single" w:sz="4" w:space="0" w:color="auto"/>
              <w:bottom w:val="nil"/>
              <w:right w:val="single" w:sz="4" w:space="0" w:color="auto"/>
            </w:tcBorders>
            <w:vAlign w:val="center"/>
          </w:tcPr>
          <w:p w14:paraId="25F10DFA" w14:textId="77777777" w:rsidR="0004672D" w:rsidRPr="00E61D25" w:rsidRDefault="0004672D" w:rsidP="00B04CAF">
            <w:pPr>
              <w:pStyle w:val="TAC"/>
              <w:rPr>
                <w:rFonts w:eastAsiaTheme="minorEastAsia"/>
                <w:lang w:val="en-US" w:eastAsia="zh-CN"/>
              </w:rPr>
            </w:pPr>
          </w:p>
        </w:tc>
      </w:tr>
      <w:tr w:rsidR="0004672D" w:rsidRPr="00E61D25" w14:paraId="08C1DF7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5ACB6B6"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DEA48C9"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F70EF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4056881"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2E86E9BE" w14:textId="77777777" w:rsidR="0004672D" w:rsidRPr="00E61D25" w:rsidRDefault="0004672D" w:rsidP="00B04CAF">
            <w:pPr>
              <w:pStyle w:val="TAC"/>
              <w:rPr>
                <w:rFonts w:eastAsiaTheme="minorEastAsia"/>
                <w:lang w:val="en-US" w:eastAsia="zh-CN"/>
              </w:rPr>
            </w:pPr>
          </w:p>
        </w:tc>
      </w:tr>
      <w:tr w:rsidR="0004672D" w:rsidRPr="00E61D25" w14:paraId="1927018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0A5951F" w14:textId="77777777" w:rsidR="0004672D" w:rsidRPr="00E61D25" w:rsidRDefault="0004672D" w:rsidP="00B04CAF">
            <w:pPr>
              <w:pStyle w:val="TAC"/>
              <w:rPr>
                <w:lang w:val="en-US"/>
              </w:rPr>
            </w:pPr>
            <w:r w:rsidRPr="00E61D25">
              <w:rPr>
                <w:lang w:val="en-US"/>
              </w:rPr>
              <w:t>CA_n46N-n48(3A)-n96D</w:t>
            </w:r>
          </w:p>
        </w:tc>
        <w:tc>
          <w:tcPr>
            <w:tcW w:w="2712" w:type="dxa"/>
            <w:tcBorders>
              <w:top w:val="nil"/>
              <w:left w:val="single" w:sz="4" w:space="0" w:color="auto"/>
              <w:bottom w:val="nil"/>
              <w:right w:val="single" w:sz="4" w:space="0" w:color="auto"/>
            </w:tcBorders>
            <w:shd w:val="clear" w:color="auto" w:fill="auto"/>
            <w:vAlign w:val="center"/>
          </w:tcPr>
          <w:p w14:paraId="3B567A0A" w14:textId="77777777" w:rsidR="0004672D" w:rsidRPr="00E61D25" w:rsidRDefault="0004672D" w:rsidP="00B04CAF">
            <w:pPr>
              <w:pStyle w:val="TAC"/>
              <w:rPr>
                <w:lang w:val="en-US"/>
              </w:rPr>
            </w:pPr>
            <w:r w:rsidRPr="00E61D25">
              <w:rPr>
                <w:lang w:val="en-US"/>
              </w:rPr>
              <w:t>CA_n46A-n48A</w:t>
            </w:r>
          </w:p>
          <w:p w14:paraId="7F9498D0"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2B752D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DF1852D"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458EFA59" w14:textId="77777777" w:rsidR="0004672D" w:rsidRPr="00E61D25" w:rsidRDefault="0004672D" w:rsidP="00B04CAF">
            <w:pPr>
              <w:pStyle w:val="TAC"/>
              <w:rPr>
                <w:lang w:val="en-US" w:eastAsia="zh-CN"/>
              </w:rPr>
            </w:pPr>
            <w:r w:rsidRPr="00E61D25">
              <w:rPr>
                <w:lang w:val="en-US" w:eastAsia="zh-CN"/>
              </w:rPr>
              <w:t>0</w:t>
            </w:r>
          </w:p>
        </w:tc>
      </w:tr>
      <w:tr w:rsidR="0004672D" w:rsidRPr="00E61D25" w14:paraId="1DCDA70C" w14:textId="77777777" w:rsidTr="007F33F4">
        <w:trPr>
          <w:trHeight w:val="29"/>
        </w:trPr>
        <w:tc>
          <w:tcPr>
            <w:tcW w:w="3065" w:type="dxa"/>
            <w:tcBorders>
              <w:top w:val="nil"/>
              <w:left w:val="single" w:sz="4" w:space="0" w:color="auto"/>
              <w:bottom w:val="nil"/>
              <w:right w:val="single" w:sz="4" w:space="0" w:color="auto"/>
            </w:tcBorders>
            <w:vAlign w:val="center"/>
          </w:tcPr>
          <w:p w14:paraId="087144D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C6A046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A37D4A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AE53660"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6663CD73" w14:textId="77777777" w:rsidR="0004672D" w:rsidRPr="00E61D25" w:rsidRDefault="0004672D" w:rsidP="00B04CAF">
            <w:pPr>
              <w:pStyle w:val="TAC"/>
              <w:rPr>
                <w:lang w:val="en-US" w:eastAsia="zh-CN"/>
              </w:rPr>
            </w:pPr>
          </w:p>
        </w:tc>
      </w:tr>
      <w:tr w:rsidR="0004672D" w:rsidRPr="00E61D25" w14:paraId="5895583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58E2AE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A11054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0496D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D1C71DB" w14:textId="77777777" w:rsidR="0004672D" w:rsidRPr="00E61D25" w:rsidRDefault="0004672D" w:rsidP="00B04CAF">
            <w:pPr>
              <w:pStyle w:val="TAC"/>
              <w:rPr>
                <w:lang w:val="en-US" w:eastAsia="zh-CN" w:bidi="ar"/>
              </w:rPr>
            </w:pPr>
            <w:r w:rsidRPr="00E61D25">
              <w:rPr>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1748A2AC" w14:textId="77777777" w:rsidR="0004672D" w:rsidRPr="00E61D25" w:rsidRDefault="0004672D" w:rsidP="00B04CAF">
            <w:pPr>
              <w:pStyle w:val="TAC"/>
              <w:rPr>
                <w:lang w:val="en-US" w:eastAsia="zh-CN"/>
              </w:rPr>
            </w:pPr>
          </w:p>
        </w:tc>
      </w:tr>
      <w:tr w:rsidR="0004672D" w:rsidRPr="00E61D25" w14:paraId="57D829F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466AEAA" w14:textId="77777777" w:rsidR="0004672D" w:rsidRPr="00E61D25" w:rsidRDefault="0004672D" w:rsidP="00B04CAF">
            <w:pPr>
              <w:pStyle w:val="TAC"/>
              <w:rPr>
                <w:lang w:val="en-US"/>
              </w:rPr>
            </w:pPr>
            <w:r w:rsidRPr="00E61D25">
              <w:rPr>
                <w:lang w:val="en-US"/>
              </w:rPr>
              <w:t>CA_n46A-n48(3A)-n96E</w:t>
            </w:r>
          </w:p>
        </w:tc>
        <w:tc>
          <w:tcPr>
            <w:tcW w:w="2712" w:type="dxa"/>
            <w:tcBorders>
              <w:top w:val="nil"/>
              <w:left w:val="single" w:sz="4" w:space="0" w:color="auto"/>
              <w:bottom w:val="nil"/>
              <w:right w:val="single" w:sz="4" w:space="0" w:color="auto"/>
            </w:tcBorders>
            <w:shd w:val="clear" w:color="auto" w:fill="auto"/>
            <w:vAlign w:val="center"/>
          </w:tcPr>
          <w:p w14:paraId="2247AACB" w14:textId="77777777" w:rsidR="0004672D" w:rsidRPr="00E61D25" w:rsidRDefault="0004672D" w:rsidP="00B04CAF">
            <w:pPr>
              <w:pStyle w:val="TAC"/>
              <w:rPr>
                <w:lang w:val="en-US"/>
              </w:rPr>
            </w:pPr>
            <w:r w:rsidRPr="00E61D25">
              <w:rPr>
                <w:lang w:val="en-US"/>
              </w:rPr>
              <w:t>CA_n46A-n48A</w:t>
            </w:r>
          </w:p>
          <w:p w14:paraId="326FEB1D"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A9B885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BC91133"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3BA5847B" w14:textId="77777777" w:rsidR="0004672D" w:rsidRPr="00E61D25" w:rsidRDefault="0004672D" w:rsidP="00B04CAF">
            <w:pPr>
              <w:pStyle w:val="TAC"/>
              <w:rPr>
                <w:lang w:val="en-US" w:eastAsia="zh-CN"/>
              </w:rPr>
            </w:pPr>
            <w:r w:rsidRPr="00E61D25">
              <w:rPr>
                <w:lang w:val="en-US" w:eastAsia="zh-CN"/>
              </w:rPr>
              <w:t>0</w:t>
            </w:r>
          </w:p>
        </w:tc>
      </w:tr>
      <w:tr w:rsidR="0004672D" w:rsidRPr="00E61D25" w14:paraId="6EA48AE5" w14:textId="77777777" w:rsidTr="007F33F4">
        <w:trPr>
          <w:trHeight w:val="29"/>
        </w:trPr>
        <w:tc>
          <w:tcPr>
            <w:tcW w:w="3065" w:type="dxa"/>
            <w:tcBorders>
              <w:top w:val="nil"/>
              <w:left w:val="single" w:sz="4" w:space="0" w:color="auto"/>
              <w:bottom w:val="nil"/>
              <w:right w:val="single" w:sz="4" w:space="0" w:color="auto"/>
            </w:tcBorders>
            <w:vAlign w:val="center"/>
          </w:tcPr>
          <w:p w14:paraId="1ACDD26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50E6B3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3367E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026FE96"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03019457" w14:textId="77777777" w:rsidR="0004672D" w:rsidRPr="00E61D25" w:rsidRDefault="0004672D" w:rsidP="00B04CAF">
            <w:pPr>
              <w:pStyle w:val="TAC"/>
              <w:rPr>
                <w:lang w:val="en-US" w:eastAsia="zh-CN"/>
              </w:rPr>
            </w:pPr>
          </w:p>
        </w:tc>
      </w:tr>
      <w:tr w:rsidR="0004672D" w:rsidRPr="00E61D25" w14:paraId="5D2E4DC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971635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DFDAE0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80AABD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C70559D"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2C914C71" w14:textId="77777777" w:rsidR="0004672D" w:rsidRPr="00E61D25" w:rsidRDefault="0004672D" w:rsidP="00B04CAF">
            <w:pPr>
              <w:pStyle w:val="TAC"/>
              <w:rPr>
                <w:lang w:val="en-US" w:eastAsia="zh-CN"/>
              </w:rPr>
            </w:pPr>
          </w:p>
        </w:tc>
      </w:tr>
      <w:tr w:rsidR="0004672D" w:rsidRPr="00E61D25" w14:paraId="7704C3C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46BF855" w14:textId="77777777" w:rsidR="0004672D" w:rsidRPr="00E61D25" w:rsidRDefault="0004672D" w:rsidP="00B04CAF">
            <w:pPr>
              <w:pStyle w:val="TAC"/>
              <w:rPr>
                <w:lang w:val="en-US"/>
              </w:rPr>
            </w:pPr>
            <w:r w:rsidRPr="00E61D25">
              <w:rPr>
                <w:lang w:val="en-US"/>
              </w:rPr>
              <w:t>CA_n46B-n48(3A)-n96E</w:t>
            </w:r>
          </w:p>
        </w:tc>
        <w:tc>
          <w:tcPr>
            <w:tcW w:w="2712" w:type="dxa"/>
            <w:tcBorders>
              <w:top w:val="nil"/>
              <w:left w:val="single" w:sz="4" w:space="0" w:color="auto"/>
              <w:bottom w:val="nil"/>
              <w:right w:val="single" w:sz="4" w:space="0" w:color="auto"/>
            </w:tcBorders>
            <w:shd w:val="clear" w:color="auto" w:fill="auto"/>
            <w:vAlign w:val="center"/>
          </w:tcPr>
          <w:p w14:paraId="4D22B191" w14:textId="77777777" w:rsidR="0004672D" w:rsidRPr="00E61D25" w:rsidRDefault="0004672D" w:rsidP="00B04CAF">
            <w:pPr>
              <w:pStyle w:val="TAC"/>
              <w:rPr>
                <w:lang w:val="en-US"/>
              </w:rPr>
            </w:pPr>
            <w:r w:rsidRPr="00E61D25">
              <w:rPr>
                <w:lang w:val="en-US"/>
              </w:rPr>
              <w:t>CA_n46A-n48A</w:t>
            </w:r>
          </w:p>
          <w:p w14:paraId="4702D59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2C94B3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F564CE7"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7CD0F2EF" w14:textId="77777777" w:rsidR="0004672D" w:rsidRPr="00E61D25" w:rsidRDefault="0004672D" w:rsidP="00B04CAF">
            <w:pPr>
              <w:pStyle w:val="TAC"/>
              <w:rPr>
                <w:lang w:val="en-US" w:eastAsia="zh-CN"/>
              </w:rPr>
            </w:pPr>
            <w:r w:rsidRPr="00E61D25">
              <w:rPr>
                <w:lang w:val="en-US" w:eastAsia="zh-CN"/>
              </w:rPr>
              <w:t>0</w:t>
            </w:r>
          </w:p>
        </w:tc>
      </w:tr>
      <w:tr w:rsidR="0004672D" w:rsidRPr="00E61D25" w14:paraId="28FEA55F" w14:textId="77777777" w:rsidTr="007F33F4">
        <w:trPr>
          <w:trHeight w:val="29"/>
        </w:trPr>
        <w:tc>
          <w:tcPr>
            <w:tcW w:w="3065" w:type="dxa"/>
            <w:tcBorders>
              <w:top w:val="nil"/>
              <w:left w:val="single" w:sz="4" w:space="0" w:color="auto"/>
              <w:bottom w:val="nil"/>
              <w:right w:val="single" w:sz="4" w:space="0" w:color="auto"/>
            </w:tcBorders>
            <w:vAlign w:val="center"/>
          </w:tcPr>
          <w:p w14:paraId="0CD81E1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A06F5A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0AE25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499A87A"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05E122BF" w14:textId="77777777" w:rsidR="0004672D" w:rsidRPr="00E61D25" w:rsidRDefault="0004672D" w:rsidP="00B04CAF">
            <w:pPr>
              <w:pStyle w:val="TAC"/>
              <w:rPr>
                <w:lang w:val="en-US" w:eastAsia="zh-CN"/>
              </w:rPr>
            </w:pPr>
          </w:p>
        </w:tc>
      </w:tr>
      <w:tr w:rsidR="0004672D" w:rsidRPr="00E61D25" w14:paraId="6FDB6A6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C1AF8E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1CB125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68AEFA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B18393A"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2B5826F6" w14:textId="77777777" w:rsidR="0004672D" w:rsidRPr="00E61D25" w:rsidRDefault="0004672D" w:rsidP="00B04CAF">
            <w:pPr>
              <w:pStyle w:val="TAC"/>
              <w:rPr>
                <w:lang w:val="en-US" w:eastAsia="zh-CN"/>
              </w:rPr>
            </w:pPr>
          </w:p>
        </w:tc>
      </w:tr>
      <w:tr w:rsidR="0004672D" w:rsidRPr="00E61D25" w14:paraId="6B3A43B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F8D0239" w14:textId="77777777" w:rsidR="0004672D" w:rsidRPr="00E61D25" w:rsidRDefault="0004672D" w:rsidP="00B04CAF">
            <w:pPr>
              <w:pStyle w:val="TAC"/>
              <w:rPr>
                <w:lang w:val="en-US"/>
              </w:rPr>
            </w:pPr>
            <w:r w:rsidRPr="00E61D25">
              <w:rPr>
                <w:lang w:val="en-US"/>
              </w:rPr>
              <w:t>CA_n46C-n48(3A)-n96E</w:t>
            </w:r>
          </w:p>
        </w:tc>
        <w:tc>
          <w:tcPr>
            <w:tcW w:w="2712" w:type="dxa"/>
            <w:tcBorders>
              <w:top w:val="nil"/>
              <w:left w:val="single" w:sz="4" w:space="0" w:color="auto"/>
              <w:bottom w:val="nil"/>
              <w:right w:val="single" w:sz="4" w:space="0" w:color="auto"/>
            </w:tcBorders>
            <w:shd w:val="clear" w:color="auto" w:fill="auto"/>
            <w:vAlign w:val="center"/>
          </w:tcPr>
          <w:p w14:paraId="6F9B2FA1" w14:textId="77777777" w:rsidR="0004672D" w:rsidRPr="00E61D25" w:rsidRDefault="0004672D" w:rsidP="00B04CAF">
            <w:pPr>
              <w:pStyle w:val="TAC"/>
              <w:rPr>
                <w:lang w:val="en-US"/>
              </w:rPr>
            </w:pPr>
            <w:r w:rsidRPr="00E61D25">
              <w:rPr>
                <w:lang w:val="en-US"/>
              </w:rPr>
              <w:t>CA_n46A-n48A</w:t>
            </w:r>
          </w:p>
          <w:p w14:paraId="2F7F150C"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573404"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173624E"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228F36E9" w14:textId="77777777" w:rsidR="0004672D" w:rsidRPr="00E61D25" w:rsidRDefault="0004672D" w:rsidP="00B04CAF">
            <w:pPr>
              <w:pStyle w:val="TAC"/>
              <w:rPr>
                <w:lang w:val="en-US" w:eastAsia="zh-CN"/>
              </w:rPr>
            </w:pPr>
            <w:r w:rsidRPr="00E61D25">
              <w:rPr>
                <w:lang w:val="en-US" w:eastAsia="zh-CN"/>
              </w:rPr>
              <w:t>0</w:t>
            </w:r>
          </w:p>
        </w:tc>
      </w:tr>
      <w:tr w:rsidR="0004672D" w:rsidRPr="00E61D25" w14:paraId="57D49206" w14:textId="77777777" w:rsidTr="007F33F4">
        <w:trPr>
          <w:trHeight w:val="29"/>
        </w:trPr>
        <w:tc>
          <w:tcPr>
            <w:tcW w:w="3065" w:type="dxa"/>
            <w:tcBorders>
              <w:top w:val="nil"/>
              <w:left w:val="single" w:sz="4" w:space="0" w:color="auto"/>
              <w:bottom w:val="nil"/>
              <w:right w:val="single" w:sz="4" w:space="0" w:color="auto"/>
            </w:tcBorders>
            <w:vAlign w:val="center"/>
          </w:tcPr>
          <w:p w14:paraId="354395D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CD96B3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F4248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02B3F51"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3628D733" w14:textId="77777777" w:rsidR="0004672D" w:rsidRPr="00E61D25" w:rsidRDefault="0004672D" w:rsidP="00B04CAF">
            <w:pPr>
              <w:pStyle w:val="TAC"/>
              <w:rPr>
                <w:lang w:val="en-US" w:eastAsia="zh-CN"/>
              </w:rPr>
            </w:pPr>
          </w:p>
        </w:tc>
      </w:tr>
      <w:tr w:rsidR="0004672D" w:rsidRPr="00E61D25" w14:paraId="7416D34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0F2C97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D28D46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268F69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FC7E446"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328D5C33" w14:textId="77777777" w:rsidR="0004672D" w:rsidRPr="00E61D25" w:rsidRDefault="0004672D" w:rsidP="00B04CAF">
            <w:pPr>
              <w:pStyle w:val="TAC"/>
              <w:rPr>
                <w:lang w:val="en-US" w:eastAsia="zh-CN"/>
              </w:rPr>
            </w:pPr>
          </w:p>
        </w:tc>
      </w:tr>
      <w:tr w:rsidR="0004672D" w:rsidRPr="00E61D25" w14:paraId="77AD830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AB491A7" w14:textId="77777777" w:rsidR="0004672D" w:rsidRPr="00E61D25" w:rsidRDefault="0004672D" w:rsidP="00B04CAF">
            <w:pPr>
              <w:pStyle w:val="TAC"/>
              <w:rPr>
                <w:lang w:val="en-US"/>
              </w:rPr>
            </w:pPr>
            <w:r w:rsidRPr="00E61D25">
              <w:rPr>
                <w:lang w:val="en-US"/>
              </w:rPr>
              <w:t>CA_n46D-n48(3A)-n96E</w:t>
            </w:r>
          </w:p>
        </w:tc>
        <w:tc>
          <w:tcPr>
            <w:tcW w:w="2712" w:type="dxa"/>
            <w:tcBorders>
              <w:top w:val="nil"/>
              <w:left w:val="single" w:sz="4" w:space="0" w:color="auto"/>
              <w:bottom w:val="nil"/>
              <w:right w:val="single" w:sz="4" w:space="0" w:color="auto"/>
            </w:tcBorders>
            <w:shd w:val="clear" w:color="auto" w:fill="auto"/>
            <w:vAlign w:val="center"/>
          </w:tcPr>
          <w:p w14:paraId="6C449080" w14:textId="77777777" w:rsidR="0004672D" w:rsidRPr="00E61D25" w:rsidRDefault="0004672D" w:rsidP="00B04CAF">
            <w:pPr>
              <w:pStyle w:val="TAC"/>
              <w:rPr>
                <w:lang w:val="en-US"/>
              </w:rPr>
            </w:pPr>
            <w:r w:rsidRPr="00E61D25">
              <w:rPr>
                <w:lang w:val="en-US"/>
              </w:rPr>
              <w:t>CA_n46A-n48A</w:t>
            </w:r>
          </w:p>
          <w:p w14:paraId="1D6880B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1F2DB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029D6FE"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20299E60" w14:textId="77777777" w:rsidR="0004672D" w:rsidRPr="00E61D25" w:rsidRDefault="0004672D" w:rsidP="00B04CAF">
            <w:pPr>
              <w:pStyle w:val="TAC"/>
              <w:rPr>
                <w:lang w:val="en-US" w:eastAsia="zh-CN"/>
              </w:rPr>
            </w:pPr>
            <w:r w:rsidRPr="00E61D25">
              <w:rPr>
                <w:lang w:val="en-US" w:eastAsia="zh-CN"/>
              </w:rPr>
              <w:t>0</w:t>
            </w:r>
          </w:p>
        </w:tc>
      </w:tr>
      <w:tr w:rsidR="0004672D" w:rsidRPr="00E61D25" w14:paraId="7466F226" w14:textId="77777777" w:rsidTr="007F33F4">
        <w:trPr>
          <w:trHeight w:val="29"/>
        </w:trPr>
        <w:tc>
          <w:tcPr>
            <w:tcW w:w="3065" w:type="dxa"/>
            <w:tcBorders>
              <w:top w:val="nil"/>
              <w:left w:val="single" w:sz="4" w:space="0" w:color="auto"/>
              <w:bottom w:val="nil"/>
              <w:right w:val="single" w:sz="4" w:space="0" w:color="auto"/>
            </w:tcBorders>
            <w:vAlign w:val="center"/>
          </w:tcPr>
          <w:p w14:paraId="56882ED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17A71E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16FBB4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67053E9"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1E4FBF34" w14:textId="77777777" w:rsidR="0004672D" w:rsidRPr="00E61D25" w:rsidRDefault="0004672D" w:rsidP="00B04CAF">
            <w:pPr>
              <w:pStyle w:val="TAC"/>
              <w:rPr>
                <w:lang w:val="en-US" w:eastAsia="zh-CN"/>
              </w:rPr>
            </w:pPr>
          </w:p>
        </w:tc>
      </w:tr>
      <w:tr w:rsidR="0004672D" w:rsidRPr="00E61D25" w14:paraId="5E3B3BC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C6487D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7BC8D5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786FF9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10864E0"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1A12CC7B" w14:textId="77777777" w:rsidR="0004672D" w:rsidRPr="00E61D25" w:rsidRDefault="0004672D" w:rsidP="00B04CAF">
            <w:pPr>
              <w:pStyle w:val="TAC"/>
              <w:rPr>
                <w:lang w:val="en-US" w:eastAsia="zh-CN"/>
              </w:rPr>
            </w:pPr>
          </w:p>
        </w:tc>
      </w:tr>
      <w:tr w:rsidR="0004672D" w:rsidRPr="00E61D25" w14:paraId="16D2654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17080B5" w14:textId="77777777" w:rsidR="0004672D" w:rsidRPr="00E61D25" w:rsidRDefault="0004672D" w:rsidP="00B04CAF">
            <w:pPr>
              <w:pStyle w:val="TAC"/>
              <w:rPr>
                <w:rFonts w:eastAsiaTheme="minorEastAsia"/>
                <w:lang w:val="en-US"/>
              </w:rPr>
            </w:pPr>
            <w:r w:rsidRPr="00E61D25">
              <w:rPr>
                <w:rFonts w:eastAsiaTheme="minorEastAsia"/>
                <w:lang w:val="en-US"/>
              </w:rPr>
              <w:t>CA_n46M-n48(3A)-n96E</w:t>
            </w:r>
          </w:p>
        </w:tc>
        <w:tc>
          <w:tcPr>
            <w:tcW w:w="2712" w:type="dxa"/>
            <w:tcBorders>
              <w:top w:val="single" w:sz="4" w:space="0" w:color="auto"/>
              <w:left w:val="single" w:sz="4" w:space="0" w:color="auto"/>
              <w:bottom w:val="nil"/>
              <w:right w:val="single" w:sz="4" w:space="0" w:color="auto"/>
            </w:tcBorders>
            <w:vAlign w:val="center"/>
          </w:tcPr>
          <w:p w14:paraId="74066390"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42673E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239A15D"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37F03FF5"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6DFE3A5F" w14:textId="77777777" w:rsidTr="007F33F4">
        <w:trPr>
          <w:trHeight w:val="29"/>
        </w:trPr>
        <w:tc>
          <w:tcPr>
            <w:tcW w:w="3065" w:type="dxa"/>
            <w:tcBorders>
              <w:top w:val="nil"/>
              <w:left w:val="single" w:sz="4" w:space="0" w:color="auto"/>
              <w:bottom w:val="nil"/>
              <w:right w:val="single" w:sz="4" w:space="0" w:color="auto"/>
            </w:tcBorders>
            <w:vAlign w:val="center"/>
          </w:tcPr>
          <w:p w14:paraId="2085503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3563BAA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FD777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FDD947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CA_n48(3A)_BCS0</w:t>
            </w:r>
          </w:p>
        </w:tc>
        <w:tc>
          <w:tcPr>
            <w:tcW w:w="2387" w:type="dxa"/>
            <w:tcBorders>
              <w:top w:val="nil"/>
              <w:left w:val="single" w:sz="4" w:space="0" w:color="auto"/>
              <w:bottom w:val="nil"/>
              <w:right w:val="single" w:sz="4" w:space="0" w:color="auto"/>
            </w:tcBorders>
            <w:vAlign w:val="center"/>
          </w:tcPr>
          <w:p w14:paraId="42952020" w14:textId="77777777" w:rsidR="0004672D" w:rsidRPr="00E61D25" w:rsidRDefault="0004672D" w:rsidP="00B04CAF">
            <w:pPr>
              <w:pStyle w:val="TAC"/>
              <w:rPr>
                <w:rFonts w:eastAsiaTheme="minorEastAsia"/>
                <w:lang w:val="en-US" w:eastAsia="zh-CN"/>
              </w:rPr>
            </w:pPr>
          </w:p>
        </w:tc>
      </w:tr>
      <w:tr w:rsidR="0004672D" w:rsidRPr="00E61D25" w14:paraId="522E18B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D124B0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51D5BAA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65F0A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4CE3705"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06219A6E" w14:textId="77777777" w:rsidR="0004672D" w:rsidRPr="00E61D25" w:rsidRDefault="0004672D" w:rsidP="00B04CAF">
            <w:pPr>
              <w:pStyle w:val="TAC"/>
              <w:rPr>
                <w:rFonts w:eastAsiaTheme="minorEastAsia"/>
                <w:lang w:val="en-US" w:eastAsia="zh-CN"/>
              </w:rPr>
            </w:pPr>
          </w:p>
        </w:tc>
      </w:tr>
      <w:tr w:rsidR="0004672D" w:rsidRPr="00E61D25" w14:paraId="78F0208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D78265C" w14:textId="77777777" w:rsidR="0004672D" w:rsidRPr="00E61D25" w:rsidRDefault="0004672D" w:rsidP="00B04CAF">
            <w:pPr>
              <w:pStyle w:val="TAC"/>
              <w:rPr>
                <w:lang w:val="en-US"/>
              </w:rPr>
            </w:pPr>
            <w:r w:rsidRPr="00E61D25">
              <w:rPr>
                <w:lang w:val="en-US"/>
              </w:rPr>
              <w:t>CA_n46N-n48(3A)-n96E</w:t>
            </w:r>
          </w:p>
        </w:tc>
        <w:tc>
          <w:tcPr>
            <w:tcW w:w="2712" w:type="dxa"/>
            <w:tcBorders>
              <w:top w:val="nil"/>
              <w:left w:val="single" w:sz="4" w:space="0" w:color="auto"/>
              <w:bottom w:val="nil"/>
              <w:right w:val="single" w:sz="4" w:space="0" w:color="auto"/>
            </w:tcBorders>
            <w:shd w:val="clear" w:color="auto" w:fill="auto"/>
            <w:vAlign w:val="center"/>
          </w:tcPr>
          <w:p w14:paraId="1564827F" w14:textId="77777777" w:rsidR="0004672D" w:rsidRPr="00E61D25" w:rsidRDefault="0004672D" w:rsidP="00B04CAF">
            <w:pPr>
              <w:pStyle w:val="TAC"/>
              <w:rPr>
                <w:lang w:val="en-US"/>
              </w:rPr>
            </w:pPr>
            <w:r w:rsidRPr="00E61D25">
              <w:rPr>
                <w:lang w:val="en-US"/>
              </w:rPr>
              <w:t>CA_n46A-n48A</w:t>
            </w:r>
          </w:p>
          <w:p w14:paraId="4BEF0B4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C901455"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E68D88C"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07483A45" w14:textId="77777777" w:rsidR="0004672D" w:rsidRPr="00E61D25" w:rsidRDefault="0004672D" w:rsidP="00B04CAF">
            <w:pPr>
              <w:pStyle w:val="TAC"/>
              <w:rPr>
                <w:lang w:val="en-US" w:eastAsia="zh-CN"/>
              </w:rPr>
            </w:pPr>
            <w:r w:rsidRPr="00E61D25">
              <w:rPr>
                <w:lang w:val="en-US" w:eastAsia="zh-CN"/>
              </w:rPr>
              <w:t>0</w:t>
            </w:r>
          </w:p>
        </w:tc>
      </w:tr>
      <w:tr w:rsidR="0004672D" w:rsidRPr="00E61D25" w14:paraId="2C9A7861" w14:textId="77777777" w:rsidTr="007F33F4">
        <w:trPr>
          <w:trHeight w:val="29"/>
        </w:trPr>
        <w:tc>
          <w:tcPr>
            <w:tcW w:w="3065" w:type="dxa"/>
            <w:tcBorders>
              <w:top w:val="nil"/>
              <w:left w:val="single" w:sz="4" w:space="0" w:color="auto"/>
              <w:bottom w:val="nil"/>
              <w:right w:val="single" w:sz="4" w:space="0" w:color="auto"/>
            </w:tcBorders>
            <w:vAlign w:val="center"/>
          </w:tcPr>
          <w:p w14:paraId="2F1C2B5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6B6814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28ADCF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44A89A1" w14:textId="77777777" w:rsidR="0004672D" w:rsidRPr="00E61D25" w:rsidRDefault="0004672D" w:rsidP="00B04CAF">
            <w:pPr>
              <w:pStyle w:val="TAC"/>
              <w:rPr>
                <w:lang w:val="en-US" w:eastAsia="zh-CN" w:bidi="ar"/>
              </w:rPr>
            </w:pPr>
            <w:r w:rsidRPr="00E61D25">
              <w:rPr>
                <w:lang w:val="en-US" w:eastAsia="zh-CN" w:bidi="ar"/>
              </w:rPr>
              <w:t>CA_n48(3A)_BCS0</w:t>
            </w:r>
          </w:p>
        </w:tc>
        <w:tc>
          <w:tcPr>
            <w:tcW w:w="2387" w:type="dxa"/>
            <w:tcBorders>
              <w:top w:val="nil"/>
              <w:left w:val="single" w:sz="4" w:space="0" w:color="auto"/>
              <w:bottom w:val="nil"/>
              <w:right w:val="single" w:sz="4" w:space="0" w:color="auto"/>
            </w:tcBorders>
            <w:vAlign w:val="center"/>
          </w:tcPr>
          <w:p w14:paraId="5A8E9FEF" w14:textId="77777777" w:rsidR="0004672D" w:rsidRPr="00E61D25" w:rsidRDefault="0004672D" w:rsidP="00B04CAF">
            <w:pPr>
              <w:pStyle w:val="TAC"/>
              <w:rPr>
                <w:lang w:val="en-US" w:eastAsia="zh-CN"/>
              </w:rPr>
            </w:pPr>
          </w:p>
        </w:tc>
      </w:tr>
      <w:tr w:rsidR="0004672D" w:rsidRPr="00E61D25" w14:paraId="31EB33F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D08F1F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B364FB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D9CFCE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A9F8A41"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3587B302" w14:textId="77777777" w:rsidR="0004672D" w:rsidRPr="00E61D25" w:rsidRDefault="0004672D" w:rsidP="00B04CAF">
            <w:pPr>
              <w:pStyle w:val="TAC"/>
              <w:rPr>
                <w:lang w:val="en-US" w:eastAsia="zh-CN"/>
              </w:rPr>
            </w:pPr>
          </w:p>
        </w:tc>
      </w:tr>
      <w:tr w:rsidR="0004672D" w:rsidRPr="00E61D25" w14:paraId="72FF13C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7343A5B" w14:textId="77777777" w:rsidR="0004672D" w:rsidRPr="00E61D25" w:rsidRDefault="0004672D" w:rsidP="00B04CAF">
            <w:pPr>
              <w:pStyle w:val="TAC"/>
              <w:rPr>
                <w:lang w:val="en-US"/>
              </w:rPr>
            </w:pPr>
            <w:r w:rsidRPr="00E61D25">
              <w:rPr>
                <w:lang w:val="en-US"/>
              </w:rPr>
              <w:t>CA_n46A-n48(4A)-n96A</w:t>
            </w:r>
          </w:p>
        </w:tc>
        <w:tc>
          <w:tcPr>
            <w:tcW w:w="2712" w:type="dxa"/>
            <w:tcBorders>
              <w:top w:val="nil"/>
              <w:left w:val="single" w:sz="4" w:space="0" w:color="auto"/>
              <w:bottom w:val="nil"/>
              <w:right w:val="single" w:sz="4" w:space="0" w:color="auto"/>
            </w:tcBorders>
            <w:shd w:val="clear" w:color="auto" w:fill="auto"/>
            <w:vAlign w:val="center"/>
          </w:tcPr>
          <w:p w14:paraId="19AF896E" w14:textId="77777777" w:rsidR="0004672D" w:rsidRPr="00E61D25" w:rsidRDefault="0004672D" w:rsidP="00B04CAF">
            <w:pPr>
              <w:pStyle w:val="TAC"/>
              <w:rPr>
                <w:lang w:val="en-US"/>
              </w:rPr>
            </w:pPr>
            <w:r w:rsidRPr="00E61D25">
              <w:rPr>
                <w:lang w:val="en-US"/>
              </w:rPr>
              <w:t>CA_n46A-n48A</w:t>
            </w:r>
          </w:p>
          <w:p w14:paraId="7E3808A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6B15B7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D0DD74B"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37091889" w14:textId="77777777" w:rsidR="0004672D" w:rsidRPr="00E61D25" w:rsidRDefault="0004672D" w:rsidP="00B04CAF">
            <w:pPr>
              <w:pStyle w:val="TAC"/>
              <w:rPr>
                <w:lang w:val="en-US" w:eastAsia="zh-CN"/>
              </w:rPr>
            </w:pPr>
            <w:r w:rsidRPr="00E61D25">
              <w:rPr>
                <w:lang w:val="en-US" w:eastAsia="zh-CN"/>
              </w:rPr>
              <w:t>0</w:t>
            </w:r>
          </w:p>
        </w:tc>
      </w:tr>
      <w:tr w:rsidR="0004672D" w:rsidRPr="00E61D25" w14:paraId="4944BC6F" w14:textId="77777777" w:rsidTr="007F33F4">
        <w:trPr>
          <w:trHeight w:val="29"/>
        </w:trPr>
        <w:tc>
          <w:tcPr>
            <w:tcW w:w="3065" w:type="dxa"/>
            <w:tcBorders>
              <w:top w:val="nil"/>
              <w:left w:val="single" w:sz="4" w:space="0" w:color="auto"/>
              <w:bottom w:val="nil"/>
              <w:right w:val="single" w:sz="4" w:space="0" w:color="auto"/>
            </w:tcBorders>
            <w:vAlign w:val="center"/>
          </w:tcPr>
          <w:p w14:paraId="3EA6116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3F790E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B7E2BD5"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2645C47"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1F34D7BA" w14:textId="77777777" w:rsidR="0004672D" w:rsidRPr="00E61D25" w:rsidRDefault="0004672D" w:rsidP="00B04CAF">
            <w:pPr>
              <w:pStyle w:val="TAC"/>
              <w:rPr>
                <w:lang w:val="en-US" w:eastAsia="zh-CN"/>
              </w:rPr>
            </w:pPr>
          </w:p>
        </w:tc>
      </w:tr>
      <w:tr w:rsidR="0004672D" w:rsidRPr="00E61D25" w14:paraId="700A355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CFDBB3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037B4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9E28D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391A136"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34E27E0B" w14:textId="77777777" w:rsidR="0004672D" w:rsidRPr="00E61D25" w:rsidRDefault="0004672D" w:rsidP="00B04CAF">
            <w:pPr>
              <w:pStyle w:val="TAC"/>
              <w:rPr>
                <w:lang w:val="en-US" w:eastAsia="zh-CN"/>
              </w:rPr>
            </w:pPr>
          </w:p>
        </w:tc>
      </w:tr>
      <w:tr w:rsidR="0004672D" w:rsidRPr="00E61D25" w14:paraId="76A8DCB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2AD90DD" w14:textId="77777777" w:rsidR="0004672D" w:rsidRPr="00E61D25" w:rsidRDefault="0004672D" w:rsidP="00B04CAF">
            <w:pPr>
              <w:pStyle w:val="TAC"/>
              <w:rPr>
                <w:lang w:val="en-US"/>
              </w:rPr>
            </w:pPr>
            <w:r w:rsidRPr="00E61D25">
              <w:rPr>
                <w:lang w:val="en-US"/>
              </w:rPr>
              <w:t>CA_n46B-n48(4A)-n96A</w:t>
            </w:r>
          </w:p>
        </w:tc>
        <w:tc>
          <w:tcPr>
            <w:tcW w:w="2712" w:type="dxa"/>
            <w:tcBorders>
              <w:top w:val="nil"/>
              <w:left w:val="single" w:sz="4" w:space="0" w:color="auto"/>
              <w:bottom w:val="nil"/>
              <w:right w:val="single" w:sz="4" w:space="0" w:color="auto"/>
            </w:tcBorders>
            <w:shd w:val="clear" w:color="auto" w:fill="auto"/>
            <w:vAlign w:val="center"/>
          </w:tcPr>
          <w:p w14:paraId="679B6019" w14:textId="77777777" w:rsidR="0004672D" w:rsidRPr="00E61D25" w:rsidRDefault="0004672D" w:rsidP="00B04CAF">
            <w:pPr>
              <w:pStyle w:val="TAC"/>
              <w:rPr>
                <w:lang w:val="en-US"/>
              </w:rPr>
            </w:pPr>
            <w:r w:rsidRPr="00E61D25">
              <w:rPr>
                <w:lang w:val="en-US"/>
              </w:rPr>
              <w:t>CA_n46A-n48A</w:t>
            </w:r>
          </w:p>
          <w:p w14:paraId="4EC29BE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AE42B0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E52E51C"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0D2C46E8" w14:textId="77777777" w:rsidR="0004672D" w:rsidRPr="00E61D25" w:rsidRDefault="0004672D" w:rsidP="00B04CAF">
            <w:pPr>
              <w:pStyle w:val="TAC"/>
              <w:rPr>
                <w:lang w:val="en-US" w:eastAsia="zh-CN"/>
              </w:rPr>
            </w:pPr>
            <w:r w:rsidRPr="00E61D25">
              <w:rPr>
                <w:lang w:val="en-US" w:eastAsia="zh-CN"/>
              </w:rPr>
              <w:t>0</w:t>
            </w:r>
          </w:p>
        </w:tc>
      </w:tr>
      <w:tr w:rsidR="0004672D" w:rsidRPr="00E61D25" w14:paraId="4C9B33DD" w14:textId="77777777" w:rsidTr="007F33F4">
        <w:trPr>
          <w:trHeight w:val="29"/>
        </w:trPr>
        <w:tc>
          <w:tcPr>
            <w:tcW w:w="3065" w:type="dxa"/>
            <w:tcBorders>
              <w:top w:val="nil"/>
              <w:left w:val="single" w:sz="4" w:space="0" w:color="auto"/>
              <w:bottom w:val="nil"/>
              <w:right w:val="single" w:sz="4" w:space="0" w:color="auto"/>
            </w:tcBorders>
            <w:vAlign w:val="center"/>
          </w:tcPr>
          <w:p w14:paraId="472744C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8871F8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2D03FB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A298E54"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7745D221" w14:textId="77777777" w:rsidR="0004672D" w:rsidRPr="00E61D25" w:rsidRDefault="0004672D" w:rsidP="00B04CAF">
            <w:pPr>
              <w:pStyle w:val="TAC"/>
              <w:rPr>
                <w:lang w:val="en-US" w:eastAsia="zh-CN"/>
              </w:rPr>
            </w:pPr>
          </w:p>
        </w:tc>
      </w:tr>
      <w:tr w:rsidR="0004672D" w:rsidRPr="00E61D25" w14:paraId="01A2BC5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92187F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669F10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950CC1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BB2AF27"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00F63D85" w14:textId="77777777" w:rsidR="0004672D" w:rsidRPr="00E61D25" w:rsidRDefault="0004672D" w:rsidP="00B04CAF">
            <w:pPr>
              <w:pStyle w:val="TAC"/>
              <w:rPr>
                <w:lang w:val="en-US" w:eastAsia="zh-CN"/>
              </w:rPr>
            </w:pPr>
          </w:p>
        </w:tc>
      </w:tr>
      <w:tr w:rsidR="0004672D" w:rsidRPr="00E61D25" w14:paraId="044D5A85"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B1FD861" w14:textId="77777777" w:rsidR="0004672D" w:rsidRPr="00E61D25" w:rsidRDefault="0004672D" w:rsidP="00B04CAF">
            <w:pPr>
              <w:pStyle w:val="TAC"/>
              <w:rPr>
                <w:lang w:val="en-US"/>
              </w:rPr>
            </w:pPr>
            <w:r w:rsidRPr="00E61D25">
              <w:rPr>
                <w:lang w:val="en-US"/>
              </w:rPr>
              <w:t>CA_n46C-n48(4A)-n96A</w:t>
            </w:r>
          </w:p>
        </w:tc>
        <w:tc>
          <w:tcPr>
            <w:tcW w:w="2712" w:type="dxa"/>
            <w:tcBorders>
              <w:top w:val="nil"/>
              <w:left w:val="single" w:sz="4" w:space="0" w:color="auto"/>
              <w:bottom w:val="nil"/>
              <w:right w:val="single" w:sz="4" w:space="0" w:color="auto"/>
            </w:tcBorders>
            <w:shd w:val="clear" w:color="auto" w:fill="auto"/>
            <w:vAlign w:val="center"/>
          </w:tcPr>
          <w:p w14:paraId="6FBCDBDC" w14:textId="77777777" w:rsidR="0004672D" w:rsidRPr="00E61D25" w:rsidRDefault="0004672D" w:rsidP="00B04CAF">
            <w:pPr>
              <w:pStyle w:val="TAC"/>
              <w:rPr>
                <w:lang w:val="en-US"/>
              </w:rPr>
            </w:pPr>
            <w:r w:rsidRPr="00E61D25">
              <w:rPr>
                <w:lang w:val="en-US"/>
              </w:rPr>
              <w:t>CA_n46A-n48A</w:t>
            </w:r>
          </w:p>
          <w:p w14:paraId="3B4B779D"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938A31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CD4A5A1"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34E30541" w14:textId="77777777" w:rsidR="0004672D" w:rsidRPr="00E61D25" w:rsidRDefault="0004672D" w:rsidP="00B04CAF">
            <w:pPr>
              <w:pStyle w:val="TAC"/>
              <w:rPr>
                <w:lang w:val="en-US" w:eastAsia="zh-CN"/>
              </w:rPr>
            </w:pPr>
            <w:r w:rsidRPr="00E61D25">
              <w:rPr>
                <w:lang w:val="en-US" w:eastAsia="zh-CN"/>
              </w:rPr>
              <w:t>0</w:t>
            </w:r>
          </w:p>
        </w:tc>
      </w:tr>
      <w:tr w:rsidR="0004672D" w:rsidRPr="00E61D25" w14:paraId="1FFDB2A1" w14:textId="77777777" w:rsidTr="007F33F4">
        <w:trPr>
          <w:trHeight w:val="29"/>
        </w:trPr>
        <w:tc>
          <w:tcPr>
            <w:tcW w:w="3065" w:type="dxa"/>
            <w:tcBorders>
              <w:top w:val="nil"/>
              <w:left w:val="single" w:sz="4" w:space="0" w:color="auto"/>
              <w:bottom w:val="nil"/>
              <w:right w:val="single" w:sz="4" w:space="0" w:color="auto"/>
            </w:tcBorders>
            <w:vAlign w:val="center"/>
          </w:tcPr>
          <w:p w14:paraId="269653D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01C444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774A02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030C6EB"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0A4BFB8B" w14:textId="77777777" w:rsidR="0004672D" w:rsidRPr="00E61D25" w:rsidRDefault="0004672D" w:rsidP="00B04CAF">
            <w:pPr>
              <w:pStyle w:val="TAC"/>
              <w:rPr>
                <w:lang w:val="en-US" w:eastAsia="zh-CN"/>
              </w:rPr>
            </w:pPr>
          </w:p>
        </w:tc>
      </w:tr>
      <w:tr w:rsidR="0004672D" w:rsidRPr="00E61D25" w14:paraId="08EDAD9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2BA87A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8F20DB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052AB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6441396"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7CB00CF2" w14:textId="77777777" w:rsidR="0004672D" w:rsidRPr="00E61D25" w:rsidRDefault="0004672D" w:rsidP="00B04CAF">
            <w:pPr>
              <w:pStyle w:val="TAC"/>
              <w:rPr>
                <w:lang w:val="en-US" w:eastAsia="zh-CN"/>
              </w:rPr>
            </w:pPr>
          </w:p>
        </w:tc>
      </w:tr>
      <w:tr w:rsidR="0004672D" w:rsidRPr="00E61D25" w14:paraId="08F1E82F"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129D95E" w14:textId="77777777" w:rsidR="0004672D" w:rsidRPr="00E61D25" w:rsidRDefault="0004672D" w:rsidP="00B04CAF">
            <w:pPr>
              <w:pStyle w:val="TAC"/>
              <w:rPr>
                <w:lang w:val="en-US"/>
              </w:rPr>
            </w:pPr>
            <w:r w:rsidRPr="00E61D25">
              <w:rPr>
                <w:lang w:val="en-US"/>
              </w:rPr>
              <w:t>CA_n46D-n48(4A)-n96A</w:t>
            </w:r>
          </w:p>
        </w:tc>
        <w:tc>
          <w:tcPr>
            <w:tcW w:w="2712" w:type="dxa"/>
            <w:tcBorders>
              <w:top w:val="nil"/>
              <w:left w:val="single" w:sz="4" w:space="0" w:color="auto"/>
              <w:bottom w:val="nil"/>
              <w:right w:val="single" w:sz="4" w:space="0" w:color="auto"/>
            </w:tcBorders>
            <w:shd w:val="clear" w:color="auto" w:fill="auto"/>
            <w:vAlign w:val="center"/>
          </w:tcPr>
          <w:p w14:paraId="5D84BE9E" w14:textId="77777777" w:rsidR="0004672D" w:rsidRPr="00E61D25" w:rsidRDefault="0004672D" w:rsidP="00B04CAF">
            <w:pPr>
              <w:pStyle w:val="TAC"/>
              <w:rPr>
                <w:lang w:val="en-US"/>
              </w:rPr>
            </w:pPr>
            <w:r w:rsidRPr="00E61D25">
              <w:rPr>
                <w:lang w:val="en-US"/>
              </w:rPr>
              <w:t>CA_n46A-n48A</w:t>
            </w:r>
          </w:p>
          <w:p w14:paraId="48919A9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4E3D7D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3DB1B4F"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07B369E3" w14:textId="77777777" w:rsidR="0004672D" w:rsidRPr="00E61D25" w:rsidRDefault="0004672D" w:rsidP="00B04CAF">
            <w:pPr>
              <w:pStyle w:val="TAC"/>
              <w:rPr>
                <w:lang w:val="en-US" w:eastAsia="zh-CN"/>
              </w:rPr>
            </w:pPr>
            <w:r w:rsidRPr="00E61D25">
              <w:rPr>
                <w:lang w:val="en-US" w:eastAsia="zh-CN"/>
              </w:rPr>
              <w:t>0</w:t>
            </w:r>
          </w:p>
        </w:tc>
      </w:tr>
      <w:tr w:rsidR="0004672D" w:rsidRPr="00E61D25" w14:paraId="025302F4" w14:textId="77777777" w:rsidTr="007F33F4">
        <w:trPr>
          <w:trHeight w:val="29"/>
        </w:trPr>
        <w:tc>
          <w:tcPr>
            <w:tcW w:w="3065" w:type="dxa"/>
            <w:tcBorders>
              <w:top w:val="nil"/>
              <w:left w:val="single" w:sz="4" w:space="0" w:color="auto"/>
              <w:bottom w:val="nil"/>
              <w:right w:val="single" w:sz="4" w:space="0" w:color="auto"/>
            </w:tcBorders>
            <w:vAlign w:val="center"/>
          </w:tcPr>
          <w:p w14:paraId="436507D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5E9FEB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CDCD2B9"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E8CD7CD"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0C3FB016" w14:textId="77777777" w:rsidR="0004672D" w:rsidRPr="00E61D25" w:rsidRDefault="0004672D" w:rsidP="00B04CAF">
            <w:pPr>
              <w:pStyle w:val="TAC"/>
              <w:rPr>
                <w:lang w:val="en-US" w:eastAsia="zh-CN"/>
              </w:rPr>
            </w:pPr>
          </w:p>
        </w:tc>
      </w:tr>
      <w:tr w:rsidR="0004672D" w:rsidRPr="00E61D25" w14:paraId="476D415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5A4FEA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5C9B5A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64B34AC"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E304BE8"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6DDCB734" w14:textId="77777777" w:rsidR="0004672D" w:rsidRPr="00E61D25" w:rsidRDefault="0004672D" w:rsidP="00B04CAF">
            <w:pPr>
              <w:pStyle w:val="TAC"/>
              <w:rPr>
                <w:lang w:val="en-US" w:eastAsia="zh-CN"/>
              </w:rPr>
            </w:pPr>
          </w:p>
        </w:tc>
      </w:tr>
      <w:tr w:rsidR="0004672D" w:rsidRPr="00E61D25" w14:paraId="2ECF16D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571C08A" w14:textId="77777777" w:rsidR="0004672D" w:rsidRPr="00E61D25" w:rsidRDefault="0004672D" w:rsidP="00B04CAF">
            <w:pPr>
              <w:pStyle w:val="TAC"/>
              <w:rPr>
                <w:rFonts w:eastAsiaTheme="minorEastAsia"/>
                <w:lang w:val="en-US"/>
              </w:rPr>
            </w:pPr>
            <w:r w:rsidRPr="00E61D25">
              <w:rPr>
                <w:rFonts w:eastAsiaTheme="minorEastAsia"/>
                <w:lang w:val="en-US"/>
              </w:rPr>
              <w:t>CA_n46M-n48(4A)-n96A</w:t>
            </w:r>
          </w:p>
        </w:tc>
        <w:tc>
          <w:tcPr>
            <w:tcW w:w="2712" w:type="dxa"/>
            <w:tcBorders>
              <w:top w:val="single" w:sz="4" w:space="0" w:color="auto"/>
              <w:left w:val="single" w:sz="4" w:space="0" w:color="auto"/>
              <w:bottom w:val="nil"/>
              <w:right w:val="single" w:sz="4" w:space="0" w:color="auto"/>
            </w:tcBorders>
            <w:vAlign w:val="center"/>
          </w:tcPr>
          <w:p w14:paraId="37F43E9B"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0129D4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529300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2825021F"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46EBB533" w14:textId="77777777" w:rsidTr="007F33F4">
        <w:trPr>
          <w:trHeight w:val="29"/>
        </w:trPr>
        <w:tc>
          <w:tcPr>
            <w:tcW w:w="3065" w:type="dxa"/>
            <w:tcBorders>
              <w:top w:val="nil"/>
              <w:left w:val="single" w:sz="4" w:space="0" w:color="auto"/>
              <w:bottom w:val="nil"/>
              <w:right w:val="single" w:sz="4" w:space="0" w:color="auto"/>
            </w:tcBorders>
            <w:vAlign w:val="center"/>
          </w:tcPr>
          <w:p w14:paraId="59ACC73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54638C4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087C7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29AEB4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CA_n48(4A)_BCS0</w:t>
            </w:r>
          </w:p>
        </w:tc>
        <w:tc>
          <w:tcPr>
            <w:tcW w:w="2387" w:type="dxa"/>
            <w:tcBorders>
              <w:top w:val="nil"/>
              <w:left w:val="single" w:sz="4" w:space="0" w:color="auto"/>
              <w:bottom w:val="nil"/>
              <w:right w:val="single" w:sz="4" w:space="0" w:color="auto"/>
            </w:tcBorders>
            <w:vAlign w:val="center"/>
          </w:tcPr>
          <w:p w14:paraId="0C4179D6" w14:textId="77777777" w:rsidR="0004672D" w:rsidRPr="00E61D25" w:rsidRDefault="0004672D" w:rsidP="00B04CAF">
            <w:pPr>
              <w:pStyle w:val="TAC"/>
              <w:rPr>
                <w:rFonts w:eastAsiaTheme="minorEastAsia"/>
                <w:lang w:val="en-US" w:eastAsia="zh-CN"/>
              </w:rPr>
            </w:pPr>
          </w:p>
        </w:tc>
      </w:tr>
      <w:tr w:rsidR="0004672D" w:rsidRPr="00E61D25" w14:paraId="4FE8908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B9347A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C31807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19BC5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05BBD3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1A768567" w14:textId="77777777" w:rsidR="0004672D" w:rsidRPr="00E61D25" w:rsidRDefault="0004672D" w:rsidP="00B04CAF">
            <w:pPr>
              <w:pStyle w:val="TAC"/>
              <w:rPr>
                <w:rFonts w:eastAsiaTheme="minorEastAsia"/>
                <w:lang w:val="en-US" w:eastAsia="zh-CN"/>
              </w:rPr>
            </w:pPr>
          </w:p>
        </w:tc>
      </w:tr>
      <w:tr w:rsidR="0004672D" w:rsidRPr="00E61D25" w14:paraId="44A962E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7FCF876" w14:textId="77777777" w:rsidR="0004672D" w:rsidRPr="00E61D25" w:rsidRDefault="0004672D" w:rsidP="00B04CAF">
            <w:pPr>
              <w:pStyle w:val="TAC"/>
              <w:rPr>
                <w:lang w:val="en-US"/>
              </w:rPr>
            </w:pPr>
            <w:r w:rsidRPr="00E61D25">
              <w:rPr>
                <w:lang w:val="en-US"/>
              </w:rPr>
              <w:t>CA_n46N-n48(4A)-n96A</w:t>
            </w:r>
          </w:p>
        </w:tc>
        <w:tc>
          <w:tcPr>
            <w:tcW w:w="2712" w:type="dxa"/>
            <w:tcBorders>
              <w:top w:val="nil"/>
              <w:left w:val="single" w:sz="4" w:space="0" w:color="auto"/>
              <w:bottom w:val="nil"/>
              <w:right w:val="single" w:sz="4" w:space="0" w:color="auto"/>
            </w:tcBorders>
            <w:shd w:val="clear" w:color="auto" w:fill="auto"/>
            <w:vAlign w:val="center"/>
          </w:tcPr>
          <w:p w14:paraId="2ED49EE9" w14:textId="77777777" w:rsidR="0004672D" w:rsidRPr="00E61D25" w:rsidRDefault="0004672D" w:rsidP="00B04CAF">
            <w:pPr>
              <w:pStyle w:val="TAC"/>
              <w:rPr>
                <w:lang w:val="en-US"/>
              </w:rPr>
            </w:pPr>
            <w:r w:rsidRPr="00E61D25">
              <w:rPr>
                <w:lang w:val="en-US"/>
              </w:rPr>
              <w:t>CA_n46A-n48A</w:t>
            </w:r>
          </w:p>
          <w:p w14:paraId="2DE1148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EDD6E9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FE94244"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32A0249D" w14:textId="77777777" w:rsidR="0004672D" w:rsidRPr="00E61D25" w:rsidRDefault="0004672D" w:rsidP="00B04CAF">
            <w:pPr>
              <w:pStyle w:val="TAC"/>
              <w:rPr>
                <w:lang w:val="en-US" w:eastAsia="zh-CN"/>
              </w:rPr>
            </w:pPr>
            <w:r w:rsidRPr="00E61D25">
              <w:rPr>
                <w:lang w:val="en-US" w:eastAsia="zh-CN"/>
              </w:rPr>
              <w:t>0</w:t>
            </w:r>
          </w:p>
        </w:tc>
      </w:tr>
      <w:tr w:rsidR="0004672D" w:rsidRPr="00E61D25" w14:paraId="64414D0D" w14:textId="77777777" w:rsidTr="007F33F4">
        <w:trPr>
          <w:trHeight w:val="29"/>
        </w:trPr>
        <w:tc>
          <w:tcPr>
            <w:tcW w:w="3065" w:type="dxa"/>
            <w:tcBorders>
              <w:top w:val="nil"/>
              <w:left w:val="single" w:sz="4" w:space="0" w:color="auto"/>
              <w:bottom w:val="nil"/>
              <w:right w:val="single" w:sz="4" w:space="0" w:color="auto"/>
            </w:tcBorders>
            <w:vAlign w:val="center"/>
          </w:tcPr>
          <w:p w14:paraId="3143A61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B476AF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DE0535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1E8F104"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5072EED5" w14:textId="77777777" w:rsidR="0004672D" w:rsidRPr="00E61D25" w:rsidRDefault="0004672D" w:rsidP="00B04CAF">
            <w:pPr>
              <w:pStyle w:val="TAC"/>
              <w:rPr>
                <w:lang w:val="en-US" w:eastAsia="zh-CN"/>
              </w:rPr>
            </w:pPr>
          </w:p>
        </w:tc>
      </w:tr>
      <w:tr w:rsidR="0004672D" w:rsidRPr="00E61D25" w14:paraId="4B246DC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835C63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202D5D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1D1B3F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4F1693E" w14:textId="77777777" w:rsidR="0004672D" w:rsidRPr="00E61D25" w:rsidRDefault="0004672D" w:rsidP="00B04CAF">
            <w:pPr>
              <w:pStyle w:val="TAC"/>
              <w:rPr>
                <w:lang w:val="en-US" w:eastAsia="zh-CN" w:bidi="ar"/>
              </w:rPr>
            </w:pPr>
            <w:r w:rsidRPr="00E61D25">
              <w:rPr>
                <w:lang w:val="en-US" w:eastAsia="zh-CN" w:bidi="ar"/>
              </w:rPr>
              <w:t>20, 40, 60, 80</w:t>
            </w:r>
          </w:p>
        </w:tc>
        <w:tc>
          <w:tcPr>
            <w:tcW w:w="2387" w:type="dxa"/>
            <w:tcBorders>
              <w:top w:val="nil"/>
              <w:left w:val="single" w:sz="4" w:space="0" w:color="auto"/>
              <w:bottom w:val="single" w:sz="4" w:space="0" w:color="auto"/>
              <w:right w:val="single" w:sz="4" w:space="0" w:color="auto"/>
            </w:tcBorders>
            <w:vAlign w:val="center"/>
          </w:tcPr>
          <w:p w14:paraId="5C5F3295" w14:textId="77777777" w:rsidR="0004672D" w:rsidRPr="00E61D25" w:rsidRDefault="0004672D" w:rsidP="00B04CAF">
            <w:pPr>
              <w:pStyle w:val="TAC"/>
              <w:rPr>
                <w:lang w:val="en-US" w:eastAsia="zh-CN"/>
              </w:rPr>
            </w:pPr>
          </w:p>
        </w:tc>
      </w:tr>
      <w:tr w:rsidR="0004672D" w:rsidRPr="00E61D25" w14:paraId="452ECD9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F941122" w14:textId="77777777" w:rsidR="0004672D" w:rsidRPr="00E61D25" w:rsidRDefault="0004672D" w:rsidP="00B04CAF">
            <w:pPr>
              <w:pStyle w:val="TAC"/>
              <w:rPr>
                <w:lang w:val="en-US"/>
              </w:rPr>
            </w:pPr>
            <w:r w:rsidRPr="00E61D25">
              <w:rPr>
                <w:lang w:val="en-US"/>
              </w:rPr>
              <w:t>CA_n46A-n48(4A)-n96B</w:t>
            </w:r>
          </w:p>
        </w:tc>
        <w:tc>
          <w:tcPr>
            <w:tcW w:w="2712" w:type="dxa"/>
            <w:tcBorders>
              <w:top w:val="nil"/>
              <w:left w:val="single" w:sz="4" w:space="0" w:color="auto"/>
              <w:bottom w:val="nil"/>
              <w:right w:val="single" w:sz="4" w:space="0" w:color="auto"/>
            </w:tcBorders>
            <w:shd w:val="clear" w:color="auto" w:fill="auto"/>
            <w:vAlign w:val="center"/>
          </w:tcPr>
          <w:p w14:paraId="7E6214C6" w14:textId="77777777" w:rsidR="0004672D" w:rsidRPr="00E61D25" w:rsidRDefault="0004672D" w:rsidP="00B04CAF">
            <w:pPr>
              <w:pStyle w:val="TAC"/>
              <w:rPr>
                <w:lang w:val="en-US"/>
              </w:rPr>
            </w:pPr>
            <w:r w:rsidRPr="00E61D25">
              <w:rPr>
                <w:lang w:val="en-US"/>
              </w:rPr>
              <w:t>CA_n46A-n48A</w:t>
            </w:r>
          </w:p>
          <w:p w14:paraId="13C3DE7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C39B89E"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D6C733F"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348DF64E" w14:textId="77777777" w:rsidR="0004672D" w:rsidRPr="00E61D25" w:rsidRDefault="0004672D" w:rsidP="00B04CAF">
            <w:pPr>
              <w:pStyle w:val="TAC"/>
              <w:rPr>
                <w:lang w:val="en-US" w:eastAsia="zh-CN"/>
              </w:rPr>
            </w:pPr>
            <w:r w:rsidRPr="00E61D25">
              <w:rPr>
                <w:lang w:val="en-US" w:eastAsia="zh-CN"/>
              </w:rPr>
              <w:t>0</w:t>
            </w:r>
          </w:p>
        </w:tc>
      </w:tr>
      <w:tr w:rsidR="0004672D" w:rsidRPr="00E61D25" w14:paraId="45ED37B3" w14:textId="77777777" w:rsidTr="007F33F4">
        <w:trPr>
          <w:trHeight w:val="29"/>
        </w:trPr>
        <w:tc>
          <w:tcPr>
            <w:tcW w:w="3065" w:type="dxa"/>
            <w:tcBorders>
              <w:top w:val="nil"/>
              <w:left w:val="single" w:sz="4" w:space="0" w:color="auto"/>
              <w:bottom w:val="nil"/>
              <w:right w:val="single" w:sz="4" w:space="0" w:color="auto"/>
            </w:tcBorders>
            <w:vAlign w:val="center"/>
          </w:tcPr>
          <w:p w14:paraId="2F9165E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8003A0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BEB47F"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E1F4E85"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32140AC0" w14:textId="77777777" w:rsidR="0004672D" w:rsidRPr="00E61D25" w:rsidRDefault="0004672D" w:rsidP="00B04CAF">
            <w:pPr>
              <w:pStyle w:val="TAC"/>
              <w:rPr>
                <w:lang w:val="en-US" w:eastAsia="zh-CN"/>
              </w:rPr>
            </w:pPr>
          </w:p>
        </w:tc>
      </w:tr>
      <w:tr w:rsidR="0004672D" w:rsidRPr="00E61D25" w14:paraId="360BEB7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87EA09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CE3EDD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F2920C8"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67DB8F44"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6D141238" w14:textId="77777777" w:rsidR="0004672D" w:rsidRPr="00E61D25" w:rsidRDefault="0004672D" w:rsidP="00B04CAF">
            <w:pPr>
              <w:pStyle w:val="TAC"/>
              <w:rPr>
                <w:lang w:val="en-US" w:eastAsia="zh-CN"/>
              </w:rPr>
            </w:pPr>
          </w:p>
        </w:tc>
      </w:tr>
      <w:tr w:rsidR="0004672D" w:rsidRPr="00E61D25" w14:paraId="0EB2EF9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25567FD" w14:textId="77777777" w:rsidR="0004672D" w:rsidRPr="00E61D25" w:rsidRDefault="0004672D" w:rsidP="00B04CAF">
            <w:pPr>
              <w:pStyle w:val="TAC"/>
              <w:rPr>
                <w:lang w:val="en-US"/>
              </w:rPr>
            </w:pPr>
            <w:r w:rsidRPr="00E61D25">
              <w:rPr>
                <w:lang w:val="en-US"/>
              </w:rPr>
              <w:t>CA_n46B-n48(4A)-n96B</w:t>
            </w:r>
          </w:p>
        </w:tc>
        <w:tc>
          <w:tcPr>
            <w:tcW w:w="2712" w:type="dxa"/>
            <w:tcBorders>
              <w:top w:val="nil"/>
              <w:left w:val="single" w:sz="4" w:space="0" w:color="auto"/>
              <w:bottom w:val="nil"/>
              <w:right w:val="single" w:sz="4" w:space="0" w:color="auto"/>
            </w:tcBorders>
            <w:shd w:val="clear" w:color="auto" w:fill="auto"/>
            <w:vAlign w:val="center"/>
          </w:tcPr>
          <w:p w14:paraId="2182FF06" w14:textId="77777777" w:rsidR="0004672D" w:rsidRPr="00E61D25" w:rsidRDefault="0004672D" w:rsidP="00B04CAF">
            <w:pPr>
              <w:pStyle w:val="TAC"/>
              <w:rPr>
                <w:lang w:val="en-US"/>
              </w:rPr>
            </w:pPr>
            <w:r w:rsidRPr="00E61D25">
              <w:rPr>
                <w:lang w:val="en-US"/>
              </w:rPr>
              <w:t>CA_n46A-n48A</w:t>
            </w:r>
          </w:p>
          <w:p w14:paraId="397E3FCE"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629C4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1120C7C"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3C75CFD5" w14:textId="77777777" w:rsidR="0004672D" w:rsidRPr="00E61D25" w:rsidRDefault="0004672D" w:rsidP="00B04CAF">
            <w:pPr>
              <w:pStyle w:val="TAC"/>
              <w:rPr>
                <w:lang w:val="en-US" w:eastAsia="zh-CN"/>
              </w:rPr>
            </w:pPr>
            <w:r w:rsidRPr="00E61D25">
              <w:rPr>
                <w:lang w:val="en-US" w:eastAsia="zh-CN"/>
              </w:rPr>
              <w:t>0</w:t>
            </w:r>
          </w:p>
        </w:tc>
      </w:tr>
      <w:tr w:rsidR="0004672D" w:rsidRPr="00E61D25" w14:paraId="37D5BD39" w14:textId="77777777" w:rsidTr="007F33F4">
        <w:trPr>
          <w:trHeight w:val="29"/>
        </w:trPr>
        <w:tc>
          <w:tcPr>
            <w:tcW w:w="3065" w:type="dxa"/>
            <w:tcBorders>
              <w:top w:val="nil"/>
              <w:left w:val="single" w:sz="4" w:space="0" w:color="auto"/>
              <w:bottom w:val="nil"/>
              <w:right w:val="single" w:sz="4" w:space="0" w:color="auto"/>
            </w:tcBorders>
            <w:vAlign w:val="center"/>
          </w:tcPr>
          <w:p w14:paraId="019EBCE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1C1376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C77CD6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B0EC873"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512C9ED2" w14:textId="77777777" w:rsidR="0004672D" w:rsidRPr="00E61D25" w:rsidRDefault="0004672D" w:rsidP="00B04CAF">
            <w:pPr>
              <w:pStyle w:val="TAC"/>
              <w:rPr>
                <w:lang w:val="en-US" w:eastAsia="zh-CN"/>
              </w:rPr>
            </w:pPr>
          </w:p>
        </w:tc>
      </w:tr>
      <w:tr w:rsidR="0004672D" w:rsidRPr="00E61D25" w14:paraId="6BF4DDF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DC912D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5E59C5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4ABEA0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23E1DBC"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4076D32" w14:textId="77777777" w:rsidR="0004672D" w:rsidRPr="00E61D25" w:rsidRDefault="0004672D" w:rsidP="00B04CAF">
            <w:pPr>
              <w:pStyle w:val="TAC"/>
              <w:rPr>
                <w:lang w:val="en-US" w:eastAsia="zh-CN"/>
              </w:rPr>
            </w:pPr>
          </w:p>
        </w:tc>
      </w:tr>
      <w:tr w:rsidR="0004672D" w:rsidRPr="00E61D25" w14:paraId="7B59AF0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BF465E3" w14:textId="77777777" w:rsidR="0004672D" w:rsidRPr="00E61D25" w:rsidRDefault="0004672D" w:rsidP="00B04CAF">
            <w:pPr>
              <w:pStyle w:val="TAC"/>
              <w:rPr>
                <w:lang w:val="en-US"/>
              </w:rPr>
            </w:pPr>
            <w:r w:rsidRPr="00E61D25">
              <w:rPr>
                <w:lang w:val="en-US"/>
              </w:rPr>
              <w:t>CA_n46C-n48(4A)-n96B</w:t>
            </w:r>
          </w:p>
        </w:tc>
        <w:tc>
          <w:tcPr>
            <w:tcW w:w="2712" w:type="dxa"/>
            <w:tcBorders>
              <w:top w:val="nil"/>
              <w:left w:val="single" w:sz="4" w:space="0" w:color="auto"/>
              <w:bottom w:val="nil"/>
              <w:right w:val="single" w:sz="4" w:space="0" w:color="auto"/>
            </w:tcBorders>
            <w:shd w:val="clear" w:color="auto" w:fill="auto"/>
            <w:vAlign w:val="center"/>
          </w:tcPr>
          <w:p w14:paraId="59F5736E" w14:textId="77777777" w:rsidR="0004672D" w:rsidRPr="00E61D25" w:rsidRDefault="0004672D" w:rsidP="00B04CAF">
            <w:pPr>
              <w:pStyle w:val="TAC"/>
              <w:rPr>
                <w:lang w:val="en-US"/>
              </w:rPr>
            </w:pPr>
            <w:r w:rsidRPr="00E61D25">
              <w:rPr>
                <w:lang w:val="en-US"/>
              </w:rPr>
              <w:t>CA_n46A-n48A</w:t>
            </w:r>
          </w:p>
          <w:p w14:paraId="385A251E"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4EC7C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A536CB1" w14:textId="77777777" w:rsidR="0004672D" w:rsidRPr="00E61D25" w:rsidRDefault="0004672D" w:rsidP="00B04CAF">
            <w:pPr>
              <w:pStyle w:val="TAC"/>
              <w:rPr>
                <w:lang w:val="en-US" w:eastAsia="zh-CN" w:bidi="ar"/>
              </w:rPr>
            </w:pPr>
            <w:r w:rsidRPr="00E61D25">
              <w:rPr>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1D7DBA1D" w14:textId="77777777" w:rsidR="0004672D" w:rsidRPr="00E61D25" w:rsidRDefault="0004672D" w:rsidP="00B04CAF">
            <w:pPr>
              <w:pStyle w:val="TAC"/>
              <w:rPr>
                <w:lang w:val="en-US" w:eastAsia="zh-CN"/>
              </w:rPr>
            </w:pPr>
            <w:r w:rsidRPr="00E61D25">
              <w:rPr>
                <w:lang w:val="en-US" w:eastAsia="zh-CN"/>
              </w:rPr>
              <w:t>0</w:t>
            </w:r>
          </w:p>
        </w:tc>
      </w:tr>
      <w:tr w:rsidR="0004672D" w:rsidRPr="00E61D25" w14:paraId="2D8C20F9" w14:textId="77777777" w:rsidTr="007F33F4">
        <w:trPr>
          <w:trHeight w:val="29"/>
        </w:trPr>
        <w:tc>
          <w:tcPr>
            <w:tcW w:w="3065" w:type="dxa"/>
            <w:tcBorders>
              <w:top w:val="nil"/>
              <w:left w:val="single" w:sz="4" w:space="0" w:color="auto"/>
              <w:bottom w:val="nil"/>
              <w:right w:val="single" w:sz="4" w:space="0" w:color="auto"/>
            </w:tcBorders>
            <w:vAlign w:val="center"/>
          </w:tcPr>
          <w:p w14:paraId="3A9C2D6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486B97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F86A79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BD6E6CD"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3E6115BF" w14:textId="77777777" w:rsidR="0004672D" w:rsidRPr="00E61D25" w:rsidRDefault="0004672D" w:rsidP="00B04CAF">
            <w:pPr>
              <w:pStyle w:val="TAC"/>
              <w:rPr>
                <w:lang w:val="en-US" w:eastAsia="zh-CN"/>
              </w:rPr>
            </w:pPr>
          </w:p>
        </w:tc>
      </w:tr>
      <w:tr w:rsidR="0004672D" w:rsidRPr="00E61D25" w14:paraId="16B27D3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3D9A91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039309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D09410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711A521"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5AF8D28E" w14:textId="77777777" w:rsidR="0004672D" w:rsidRPr="00E61D25" w:rsidRDefault="0004672D" w:rsidP="00B04CAF">
            <w:pPr>
              <w:pStyle w:val="TAC"/>
              <w:rPr>
                <w:lang w:val="en-US" w:eastAsia="zh-CN"/>
              </w:rPr>
            </w:pPr>
          </w:p>
        </w:tc>
      </w:tr>
      <w:tr w:rsidR="0004672D" w:rsidRPr="00E61D25" w14:paraId="6EBF96F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879479E" w14:textId="77777777" w:rsidR="0004672D" w:rsidRPr="00E61D25" w:rsidRDefault="0004672D" w:rsidP="00B04CAF">
            <w:pPr>
              <w:pStyle w:val="TAC"/>
              <w:rPr>
                <w:lang w:val="en-US"/>
              </w:rPr>
            </w:pPr>
            <w:r w:rsidRPr="00E61D25">
              <w:rPr>
                <w:lang w:val="en-US"/>
              </w:rPr>
              <w:t>CA_n46D-n48(4A)-n96B</w:t>
            </w:r>
          </w:p>
        </w:tc>
        <w:tc>
          <w:tcPr>
            <w:tcW w:w="2712" w:type="dxa"/>
            <w:tcBorders>
              <w:top w:val="nil"/>
              <w:left w:val="single" w:sz="4" w:space="0" w:color="auto"/>
              <w:bottom w:val="nil"/>
              <w:right w:val="single" w:sz="4" w:space="0" w:color="auto"/>
            </w:tcBorders>
            <w:shd w:val="clear" w:color="auto" w:fill="auto"/>
            <w:vAlign w:val="center"/>
          </w:tcPr>
          <w:p w14:paraId="3FBD668B" w14:textId="77777777" w:rsidR="0004672D" w:rsidRPr="00E61D25" w:rsidRDefault="0004672D" w:rsidP="00B04CAF">
            <w:pPr>
              <w:pStyle w:val="TAC"/>
              <w:rPr>
                <w:lang w:val="en-US"/>
              </w:rPr>
            </w:pPr>
            <w:r w:rsidRPr="00E61D25">
              <w:rPr>
                <w:lang w:val="en-US"/>
              </w:rPr>
              <w:t>CA_n46A-n48A</w:t>
            </w:r>
          </w:p>
          <w:p w14:paraId="6013BCC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03E402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F2F65BE"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785EFA91" w14:textId="77777777" w:rsidR="0004672D" w:rsidRPr="00E61D25" w:rsidRDefault="0004672D" w:rsidP="00B04CAF">
            <w:pPr>
              <w:pStyle w:val="TAC"/>
              <w:rPr>
                <w:lang w:val="en-US" w:eastAsia="zh-CN"/>
              </w:rPr>
            </w:pPr>
            <w:r w:rsidRPr="00E61D25">
              <w:rPr>
                <w:lang w:val="en-US" w:eastAsia="zh-CN"/>
              </w:rPr>
              <w:t>0</w:t>
            </w:r>
          </w:p>
        </w:tc>
      </w:tr>
      <w:tr w:rsidR="0004672D" w:rsidRPr="00E61D25" w14:paraId="1B424C41" w14:textId="77777777" w:rsidTr="007F33F4">
        <w:trPr>
          <w:trHeight w:val="29"/>
        </w:trPr>
        <w:tc>
          <w:tcPr>
            <w:tcW w:w="3065" w:type="dxa"/>
            <w:tcBorders>
              <w:top w:val="nil"/>
              <w:left w:val="single" w:sz="4" w:space="0" w:color="auto"/>
              <w:bottom w:val="nil"/>
              <w:right w:val="single" w:sz="4" w:space="0" w:color="auto"/>
            </w:tcBorders>
            <w:vAlign w:val="center"/>
          </w:tcPr>
          <w:p w14:paraId="4710741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D42DD9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3BC305"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4B57680"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308FE49E" w14:textId="77777777" w:rsidR="0004672D" w:rsidRPr="00E61D25" w:rsidRDefault="0004672D" w:rsidP="00B04CAF">
            <w:pPr>
              <w:pStyle w:val="TAC"/>
              <w:rPr>
                <w:lang w:val="en-US" w:eastAsia="zh-CN"/>
              </w:rPr>
            </w:pPr>
          </w:p>
        </w:tc>
      </w:tr>
      <w:tr w:rsidR="0004672D" w:rsidRPr="00E61D25" w14:paraId="19EA625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9741EB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6CA7EA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169033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4AE14B4"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55CF330" w14:textId="77777777" w:rsidR="0004672D" w:rsidRPr="00E61D25" w:rsidRDefault="0004672D" w:rsidP="00B04CAF">
            <w:pPr>
              <w:pStyle w:val="TAC"/>
              <w:rPr>
                <w:lang w:val="en-US" w:eastAsia="zh-CN"/>
              </w:rPr>
            </w:pPr>
          </w:p>
        </w:tc>
      </w:tr>
      <w:tr w:rsidR="0004672D" w:rsidRPr="00E61D25" w14:paraId="4CCA623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FCA63CA" w14:textId="77777777" w:rsidR="0004672D" w:rsidRPr="00E61D25" w:rsidRDefault="0004672D" w:rsidP="00B04CAF">
            <w:pPr>
              <w:pStyle w:val="TAC"/>
              <w:rPr>
                <w:rFonts w:eastAsiaTheme="minorEastAsia"/>
                <w:lang w:val="en-US"/>
              </w:rPr>
            </w:pPr>
            <w:r w:rsidRPr="00E61D25">
              <w:rPr>
                <w:rFonts w:eastAsiaTheme="minorEastAsia"/>
                <w:lang w:val="en-US"/>
              </w:rPr>
              <w:t>CA_n46M-n48(4A)-n96B</w:t>
            </w:r>
          </w:p>
        </w:tc>
        <w:tc>
          <w:tcPr>
            <w:tcW w:w="2712" w:type="dxa"/>
            <w:tcBorders>
              <w:top w:val="single" w:sz="4" w:space="0" w:color="auto"/>
              <w:left w:val="single" w:sz="4" w:space="0" w:color="auto"/>
              <w:bottom w:val="nil"/>
              <w:right w:val="single" w:sz="4" w:space="0" w:color="auto"/>
            </w:tcBorders>
            <w:vAlign w:val="center"/>
          </w:tcPr>
          <w:p w14:paraId="22631639"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E585A6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E9014A1"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687432B6"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7F50F2B" w14:textId="77777777" w:rsidTr="007F33F4">
        <w:trPr>
          <w:trHeight w:val="29"/>
        </w:trPr>
        <w:tc>
          <w:tcPr>
            <w:tcW w:w="3065" w:type="dxa"/>
            <w:tcBorders>
              <w:top w:val="nil"/>
              <w:left w:val="single" w:sz="4" w:space="0" w:color="auto"/>
              <w:bottom w:val="nil"/>
              <w:right w:val="single" w:sz="4" w:space="0" w:color="auto"/>
            </w:tcBorders>
            <w:vAlign w:val="center"/>
          </w:tcPr>
          <w:p w14:paraId="0B2763C7"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12B83D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6C971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9ECD64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CA_n48(4A)_BCS0</w:t>
            </w:r>
          </w:p>
        </w:tc>
        <w:tc>
          <w:tcPr>
            <w:tcW w:w="2387" w:type="dxa"/>
            <w:tcBorders>
              <w:top w:val="nil"/>
              <w:left w:val="single" w:sz="4" w:space="0" w:color="auto"/>
              <w:bottom w:val="nil"/>
              <w:right w:val="single" w:sz="4" w:space="0" w:color="auto"/>
            </w:tcBorders>
            <w:vAlign w:val="center"/>
          </w:tcPr>
          <w:p w14:paraId="1DE51220" w14:textId="77777777" w:rsidR="0004672D" w:rsidRPr="00E61D25" w:rsidRDefault="0004672D" w:rsidP="00B04CAF">
            <w:pPr>
              <w:pStyle w:val="TAC"/>
              <w:rPr>
                <w:rFonts w:eastAsiaTheme="minorEastAsia"/>
                <w:lang w:val="en-US" w:eastAsia="zh-CN"/>
              </w:rPr>
            </w:pPr>
          </w:p>
        </w:tc>
      </w:tr>
      <w:tr w:rsidR="0004672D" w:rsidRPr="00E61D25" w14:paraId="64D9AFA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F53D1A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D9E6582"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A8F96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D74C1B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1337F5B4" w14:textId="77777777" w:rsidR="0004672D" w:rsidRPr="00E61D25" w:rsidRDefault="0004672D" w:rsidP="00B04CAF">
            <w:pPr>
              <w:pStyle w:val="TAC"/>
              <w:rPr>
                <w:rFonts w:eastAsiaTheme="minorEastAsia"/>
                <w:lang w:val="en-US" w:eastAsia="zh-CN"/>
              </w:rPr>
            </w:pPr>
          </w:p>
        </w:tc>
      </w:tr>
      <w:tr w:rsidR="0004672D" w:rsidRPr="00E61D25" w14:paraId="52EB28D8"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E34EC38" w14:textId="77777777" w:rsidR="0004672D" w:rsidRPr="00E61D25" w:rsidRDefault="0004672D" w:rsidP="00B04CAF">
            <w:pPr>
              <w:pStyle w:val="TAC"/>
              <w:rPr>
                <w:lang w:val="en-US"/>
              </w:rPr>
            </w:pPr>
            <w:r w:rsidRPr="00E61D25">
              <w:rPr>
                <w:lang w:val="en-US"/>
              </w:rPr>
              <w:t>CA_n46N-n48(4A)-n96B</w:t>
            </w:r>
          </w:p>
        </w:tc>
        <w:tc>
          <w:tcPr>
            <w:tcW w:w="2712" w:type="dxa"/>
            <w:tcBorders>
              <w:top w:val="nil"/>
              <w:left w:val="single" w:sz="4" w:space="0" w:color="auto"/>
              <w:bottom w:val="nil"/>
              <w:right w:val="single" w:sz="4" w:space="0" w:color="auto"/>
            </w:tcBorders>
            <w:shd w:val="clear" w:color="auto" w:fill="auto"/>
            <w:vAlign w:val="center"/>
          </w:tcPr>
          <w:p w14:paraId="1F56E38F" w14:textId="77777777" w:rsidR="0004672D" w:rsidRPr="00E61D25" w:rsidRDefault="0004672D" w:rsidP="00B04CAF">
            <w:pPr>
              <w:pStyle w:val="TAC"/>
              <w:rPr>
                <w:lang w:val="en-US"/>
              </w:rPr>
            </w:pPr>
            <w:r w:rsidRPr="00E61D25">
              <w:rPr>
                <w:lang w:val="en-US"/>
              </w:rPr>
              <w:t>CA_n46A-n48A</w:t>
            </w:r>
          </w:p>
          <w:p w14:paraId="636495CD"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4D3C3C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B0B3948"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28A166A2" w14:textId="77777777" w:rsidR="0004672D" w:rsidRPr="00E61D25" w:rsidRDefault="0004672D" w:rsidP="00B04CAF">
            <w:pPr>
              <w:pStyle w:val="TAC"/>
              <w:rPr>
                <w:lang w:val="en-US" w:eastAsia="zh-CN"/>
              </w:rPr>
            </w:pPr>
            <w:r w:rsidRPr="00E61D25">
              <w:rPr>
                <w:lang w:val="en-US" w:eastAsia="zh-CN"/>
              </w:rPr>
              <w:t>0</w:t>
            </w:r>
          </w:p>
        </w:tc>
      </w:tr>
      <w:tr w:rsidR="0004672D" w:rsidRPr="00E61D25" w14:paraId="285FBB5B" w14:textId="77777777" w:rsidTr="007F33F4">
        <w:trPr>
          <w:trHeight w:val="29"/>
        </w:trPr>
        <w:tc>
          <w:tcPr>
            <w:tcW w:w="3065" w:type="dxa"/>
            <w:tcBorders>
              <w:top w:val="nil"/>
              <w:left w:val="single" w:sz="4" w:space="0" w:color="auto"/>
              <w:bottom w:val="nil"/>
              <w:right w:val="single" w:sz="4" w:space="0" w:color="auto"/>
            </w:tcBorders>
            <w:vAlign w:val="center"/>
          </w:tcPr>
          <w:p w14:paraId="228AD81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38F9F6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7E1FD3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3BD056C"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7585C83D" w14:textId="77777777" w:rsidR="0004672D" w:rsidRPr="00E61D25" w:rsidRDefault="0004672D" w:rsidP="00B04CAF">
            <w:pPr>
              <w:pStyle w:val="TAC"/>
              <w:rPr>
                <w:lang w:val="en-US" w:eastAsia="zh-CN"/>
              </w:rPr>
            </w:pPr>
          </w:p>
        </w:tc>
      </w:tr>
      <w:tr w:rsidR="0004672D" w:rsidRPr="00E61D25" w14:paraId="1EBCCAA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BA35AD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4DFC5B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7B0C38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34A589B" w14:textId="77777777" w:rsidR="0004672D" w:rsidRPr="00E61D25" w:rsidRDefault="0004672D" w:rsidP="00B04CAF">
            <w:pPr>
              <w:pStyle w:val="TAC"/>
              <w:rPr>
                <w:lang w:val="en-US" w:eastAsia="zh-CN" w:bidi="ar"/>
              </w:rPr>
            </w:pPr>
            <w:r w:rsidRPr="00E61D25">
              <w:rPr>
                <w:lang w:val="en-US" w:eastAsia="zh-CN" w:bidi="ar"/>
              </w:rPr>
              <w:t>CA_n96B_BCS0</w:t>
            </w:r>
          </w:p>
        </w:tc>
        <w:tc>
          <w:tcPr>
            <w:tcW w:w="2387" w:type="dxa"/>
            <w:tcBorders>
              <w:top w:val="nil"/>
              <w:left w:val="single" w:sz="4" w:space="0" w:color="auto"/>
              <w:bottom w:val="single" w:sz="4" w:space="0" w:color="auto"/>
              <w:right w:val="single" w:sz="4" w:space="0" w:color="auto"/>
            </w:tcBorders>
            <w:vAlign w:val="center"/>
          </w:tcPr>
          <w:p w14:paraId="4635F31F" w14:textId="77777777" w:rsidR="0004672D" w:rsidRPr="00E61D25" w:rsidRDefault="0004672D" w:rsidP="00B04CAF">
            <w:pPr>
              <w:pStyle w:val="TAC"/>
              <w:rPr>
                <w:lang w:val="en-US" w:eastAsia="zh-CN"/>
              </w:rPr>
            </w:pPr>
          </w:p>
        </w:tc>
      </w:tr>
      <w:tr w:rsidR="0004672D" w:rsidRPr="00E61D25" w14:paraId="3D9703A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BB7FD3A" w14:textId="77777777" w:rsidR="0004672D" w:rsidRPr="00E61D25" w:rsidRDefault="0004672D" w:rsidP="00B04CAF">
            <w:pPr>
              <w:pStyle w:val="TAC"/>
              <w:rPr>
                <w:lang w:val="en-US"/>
              </w:rPr>
            </w:pPr>
            <w:r w:rsidRPr="00E61D25">
              <w:rPr>
                <w:lang w:val="en-US"/>
              </w:rPr>
              <w:t>CA_n46A-n48(4A)-n96C</w:t>
            </w:r>
          </w:p>
        </w:tc>
        <w:tc>
          <w:tcPr>
            <w:tcW w:w="2712" w:type="dxa"/>
            <w:tcBorders>
              <w:top w:val="nil"/>
              <w:left w:val="single" w:sz="4" w:space="0" w:color="auto"/>
              <w:bottom w:val="nil"/>
              <w:right w:val="single" w:sz="4" w:space="0" w:color="auto"/>
            </w:tcBorders>
            <w:shd w:val="clear" w:color="auto" w:fill="auto"/>
            <w:vAlign w:val="center"/>
          </w:tcPr>
          <w:p w14:paraId="6C7A849E" w14:textId="77777777" w:rsidR="0004672D" w:rsidRPr="00E61D25" w:rsidRDefault="0004672D" w:rsidP="00B04CAF">
            <w:pPr>
              <w:pStyle w:val="TAC"/>
              <w:rPr>
                <w:lang w:val="en-US"/>
              </w:rPr>
            </w:pPr>
            <w:r w:rsidRPr="00E61D25">
              <w:rPr>
                <w:lang w:val="en-US"/>
              </w:rPr>
              <w:t>CA_n46A-n48A</w:t>
            </w:r>
          </w:p>
          <w:p w14:paraId="333E867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0B9D183"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3A7443C" w14:textId="77777777" w:rsidR="0004672D" w:rsidRPr="00E61D25" w:rsidRDefault="0004672D" w:rsidP="00B04CAF">
            <w:pPr>
              <w:pStyle w:val="TAC"/>
              <w:rPr>
                <w:lang w:val="en-US" w:eastAsia="zh-CN" w:bidi="ar"/>
              </w:rPr>
            </w:pPr>
            <w:r w:rsidRPr="00E61D25">
              <w:rPr>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72F1B418" w14:textId="77777777" w:rsidR="0004672D" w:rsidRPr="00E61D25" w:rsidRDefault="0004672D" w:rsidP="00B04CAF">
            <w:pPr>
              <w:pStyle w:val="TAC"/>
              <w:rPr>
                <w:lang w:val="en-US" w:eastAsia="zh-CN"/>
              </w:rPr>
            </w:pPr>
            <w:r w:rsidRPr="00E61D25">
              <w:rPr>
                <w:lang w:val="en-US" w:eastAsia="zh-CN"/>
              </w:rPr>
              <w:t>0</w:t>
            </w:r>
          </w:p>
        </w:tc>
      </w:tr>
      <w:tr w:rsidR="0004672D" w:rsidRPr="00E61D25" w14:paraId="615F4C19" w14:textId="77777777" w:rsidTr="007F33F4">
        <w:trPr>
          <w:trHeight w:val="29"/>
        </w:trPr>
        <w:tc>
          <w:tcPr>
            <w:tcW w:w="3065" w:type="dxa"/>
            <w:tcBorders>
              <w:top w:val="nil"/>
              <w:left w:val="single" w:sz="4" w:space="0" w:color="auto"/>
              <w:bottom w:val="nil"/>
              <w:right w:val="single" w:sz="4" w:space="0" w:color="auto"/>
            </w:tcBorders>
            <w:vAlign w:val="center"/>
          </w:tcPr>
          <w:p w14:paraId="65746FD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EF3783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D57285A"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3B3C6C8"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12DDC871" w14:textId="77777777" w:rsidR="0004672D" w:rsidRPr="00E61D25" w:rsidRDefault="0004672D" w:rsidP="00B04CAF">
            <w:pPr>
              <w:pStyle w:val="TAC"/>
              <w:rPr>
                <w:lang w:val="en-US" w:eastAsia="zh-CN"/>
              </w:rPr>
            </w:pPr>
          </w:p>
        </w:tc>
      </w:tr>
      <w:tr w:rsidR="0004672D" w:rsidRPr="00E61D25" w14:paraId="6DCC2C9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FF74C0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D2B6B9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5CABC7F"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DAE22BD"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5C7774E4" w14:textId="77777777" w:rsidR="0004672D" w:rsidRPr="00E61D25" w:rsidRDefault="0004672D" w:rsidP="00B04CAF">
            <w:pPr>
              <w:pStyle w:val="TAC"/>
              <w:rPr>
                <w:lang w:val="en-US" w:eastAsia="zh-CN"/>
              </w:rPr>
            </w:pPr>
          </w:p>
        </w:tc>
      </w:tr>
      <w:tr w:rsidR="0004672D" w:rsidRPr="00E61D25" w14:paraId="64B7EE3F"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CD67311" w14:textId="77777777" w:rsidR="0004672D" w:rsidRPr="00E61D25" w:rsidRDefault="0004672D" w:rsidP="00B04CAF">
            <w:pPr>
              <w:pStyle w:val="TAC"/>
              <w:rPr>
                <w:lang w:val="en-US"/>
              </w:rPr>
            </w:pPr>
            <w:r w:rsidRPr="00E61D25">
              <w:rPr>
                <w:lang w:val="en-US"/>
              </w:rPr>
              <w:t>CA_n46B-n48(4A)-n96C</w:t>
            </w:r>
          </w:p>
        </w:tc>
        <w:tc>
          <w:tcPr>
            <w:tcW w:w="2712" w:type="dxa"/>
            <w:tcBorders>
              <w:top w:val="nil"/>
              <w:left w:val="single" w:sz="4" w:space="0" w:color="auto"/>
              <w:bottom w:val="nil"/>
              <w:right w:val="single" w:sz="4" w:space="0" w:color="auto"/>
            </w:tcBorders>
            <w:shd w:val="clear" w:color="auto" w:fill="auto"/>
            <w:vAlign w:val="center"/>
          </w:tcPr>
          <w:p w14:paraId="5A093C99" w14:textId="77777777" w:rsidR="0004672D" w:rsidRPr="00E61D25" w:rsidRDefault="0004672D" w:rsidP="00B04CAF">
            <w:pPr>
              <w:pStyle w:val="TAC"/>
              <w:rPr>
                <w:lang w:val="en-US"/>
              </w:rPr>
            </w:pPr>
            <w:r w:rsidRPr="00E61D25">
              <w:rPr>
                <w:lang w:val="en-US"/>
              </w:rPr>
              <w:t>CA_n46A-n48A</w:t>
            </w:r>
          </w:p>
          <w:p w14:paraId="2F66A93A"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76E247"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BD366DB" w14:textId="77777777" w:rsidR="0004672D" w:rsidRPr="00E61D25" w:rsidRDefault="0004672D" w:rsidP="00B04CAF">
            <w:pPr>
              <w:pStyle w:val="TAC"/>
              <w:rPr>
                <w:lang w:val="en-US" w:eastAsia="zh-CN" w:bidi="ar"/>
              </w:rPr>
            </w:pPr>
            <w:r w:rsidRPr="00E61D25">
              <w:rPr>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381DA7B7" w14:textId="77777777" w:rsidR="0004672D" w:rsidRPr="00E61D25" w:rsidRDefault="0004672D" w:rsidP="00B04CAF">
            <w:pPr>
              <w:pStyle w:val="TAC"/>
              <w:rPr>
                <w:lang w:val="en-US" w:eastAsia="zh-CN"/>
              </w:rPr>
            </w:pPr>
            <w:r w:rsidRPr="00E61D25">
              <w:rPr>
                <w:lang w:val="en-US" w:eastAsia="zh-CN"/>
              </w:rPr>
              <w:t>0</w:t>
            </w:r>
          </w:p>
        </w:tc>
      </w:tr>
      <w:tr w:rsidR="0004672D" w:rsidRPr="00E61D25" w14:paraId="772372EB" w14:textId="77777777" w:rsidTr="007F33F4">
        <w:trPr>
          <w:trHeight w:val="29"/>
        </w:trPr>
        <w:tc>
          <w:tcPr>
            <w:tcW w:w="3065" w:type="dxa"/>
            <w:tcBorders>
              <w:top w:val="nil"/>
              <w:left w:val="single" w:sz="4" w:space="0" w:color="auto"/>
              <w:bottom w:val="nil"/>
              <w:right w:val="single" w:sz="4" w:space="0" w:color="auto"/>
            </w:tcBorders>
            <w:vAlign w:val="center"/>
          </w:tcPr>
          <w:p w14:paraId="7F3BCDC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4519AB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9AA29E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015D283"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7039DEC1" w14:textId="77777777" w:rsidR="0004672D" w:rsidRPr="00E61D25" w:rsidRDefault="0004672D" w:rsidP="00B04CAF">
            <w:pPr>
              <w:pStyle w:val="TAC"/>
              <w:rPr>
                <w:lang w:val="en-US" w:eastAsia="zh-CN"/>
              </w:rPr>
            </w:pPr>
          </w:p>
        </w:tc>
      </w:tr>
      <w:tr w:rsidR="0004672D" w:rsidRPr="00E61D25" w14:paraId="58F058A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5FC954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5F7EB5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30CFA17"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3E3441B" w14:textId="77777777" w:rsidR="0004672D" w:rsidRPr="00E61D25" w:rsidRDefault="0004672D" w:rsidP="00B04CAF">
            <w:pPr>
              <w:pStyle w:val="TAC"/>
              <w:rPr>
                <w:lang w:val="en-US" w:eastAsia="zh-CN" w:bidi="ar"/>
              </w:rPr>
            </w:pPr>
            <w:r w:rsidRPr="00E61D25">
              <w:rPr>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50B8B479" w14:textId="77777777" w:rsidR="0004672D" w:rsidRPr="00E61D25" w:rsidRDefault="0004672D" w:rsidP="00B04CAF">
            <w:pPr>
              <w:pStyle w:val="TAC"/>
              <w:rPr>
                <w:lang w:val="en-US" w:eastAsia="zh-CN"/>
              </w:rPr>
            </w:pPr>
          </w:p>
        </w:tc>
      </w:tr>
      <w:tr w:rsidR="0004672D" w:rsidRPr="00E61D25" w14:paraId="0A69B152"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786D312" w14:textId="77777777" w:rsidR="0004672D" w:rsidRPr="00E61D25" w:rsidRDefault="0004672D" w:rsidP="00B04CAF">
            <w:pPr>
              <w:pStyle w:val="TAC"/>
              <w:rPr>
                <w:lang w:val="en-US"/>
              </w:rPr>
            </w:pPr>
            <w:r w:rsidRPr="00E61D25">
              <w:rPr>
                <w:lang w:val="en-US"/>
              </w:rPr>
              <w:t>CA_n46C-n48(4A)-n96C</w:t>
            </w:r>
          </w:p>
        </w:tc>
        <w:tc>
          <w:tcPr>
            <w:tcW w:w="2712" w:type="dxa"/>
            <w:tcBorders>
              <w:top w:val="nil"/>
              <w:left w:val="single" w:sz="4" w:space="0" w:color="auto"/>
              <w:bottom w:val="nil"/>
              <w:right w:val="single" w:sz="4" w:space="0" w:color="auto"/>
            </w:tcBorders>
            <w:shd w:val="clear" w:color="auto" w:fill="auto"/>
            <w:vAlign w:val="center"/>
          </w:tcPr>
          <w:p w14:paraId="2A5C146F" w14:textId="77777777" w:rsidR="0004672D" w:rsidRPr="00E61D25" w:rsidRDefault="0004672D" w:rsidP="00B04CAF">
            <w:pPr>
              <w:pStyle w:val="TAC"/>
              <w:rPr>
                <w:lang w:val="en-US"/>
              </w:rPr>
            </w:pPr>
            <w:r w:rsidRPr="00E61D25">
              <w:rPr>
                <w:lang w:val="en-US"/>
              </w:rPr>
              <w:t>CA_n46A-n48A</w:t>
            </w:r>
          </w:p>
          <w:p w14:paraId="2988B75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CEDAC3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4F3A0C1"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516AD491" w14:textId="77777777" w:rsidR="0004672D" w:rsidRPr="00E61D25" w:rsidRDefault="0004672D" w:rsidP="00B04CAF">
            <w:pPr>
              <w:pStyle w:val="TAC"/>
              <w:rPr>
                <w:lang w:val="en-US" w:eastAsia="zh-CN"/>
              </w:rPr>
            </w:pPr>
            <w:r w:rsidRPr="00E61D25">
              <w:rPr>
                <w:lang w:val="en-US" w:eastAsia="zh-CN"/>
              </w:rPr>
              <w:t>0</w:t>
            </w:r>
          </w:p>
        </w:tc>
      </w:tr>
      <w:tr w:rsidR="0004672D" w:rsidRPr="00E61D25" w14:paraId="7ABD0A26" w14:textId="77777777" w:rsidTr="007F33F4">
        <w:trPr>
          <w:trHeight w:val="29"/>
        </w:trPr>
        <w:tc>
          <w:tcPr>
            <w:tcW w:w="3065" w:type="dxa"/>
            <w:tcBorders>
              <w:top w:val="nil"/>
              <w:left w:val="single" w:sz="4" w:space="0" w:color="auto"/>
              <w:bottom w:val="nil"/>
              <w:right w:val="single" w:sz="4" w:space="0" w:color="auto"/>
            </w:tcBorders>
            <w:vAlign w:val="center"/>
          </w:tcPr>
          <w:p w14:paraId="13C446D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BDDAA5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1DC094C"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15D65AD"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5712791C" w14:textId="77777777" w:rsidR="0004672D" w:rsidRPr="00E61D25" w:rsidRDefault="0004672D" w:rsidP="00B04CAF">
            <w:pPr>
              <w:pStyle w:val="TAC"/>
              <w:rPr>
                <w:lang w:val="en-US" w:eastAsia="zh-CN"/>
              </w:rPr>
            </w:pPr>
          </w:p>
        </w:tc>
      </w:tr>
      <w:tr w:rsidR="0004672D" w:rsidRPr="00E61D25" w14:paraId="4B90045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13B51F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BC505E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07FD165"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290FA29"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3ED9FB71" w14:textId="77777777" w:rsidR="0004672D" w:rsidRPr="00E61D25" w:rsidRDefault="0004672D" w:rsidP="00B04CAF">
            <w:pPr>
              <w:pStyle w:val="TAC"/>
              <w:rPr>
                <w:lang w:val="en-US" w:eastAsia="zh-CN"/>
              </w:rPr>
            </w:pPr>
          </w:p>
        </w:tc>
      </w:tr>
      <w:tr w:rsidR="0004672D" w:rsidRPr="00E61D25" w14:paraId="7F96AB7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F02E208" w14:textId="77777777" w:rsidR="0004672D" w:rsidRPr="00E61D25" w:rsidRDefault="0004672D" w:rsidP="00B04CAF">
            <w:pPr>
              <w:pStyle w:val="TAC"/>
              <w:rPr>
                <w:lang w:val="en-US"/>
              </w:rPr>
            </w:pPr>
            <w:r w:rsidRPr="00E61D25">
              <w:rPr>
                <w:lang w:val="en-US"/>
              </w:rPr>
              <w:t>CA_n46D-n48(4A)-n96C</w:t>
            </w:r>
          </w:p>
        </w:tc>
        <w:tc>
          <w:tcPr>
            <w:tcW w:w="2712" w:type="dxa"/>
            <w:tcBorders>
              <w:top w:val="nil"/>
              <w:left w:val="single" w:sz="4" w:space="0" w:color="auto"/>
              <w:bottom w:val="nil"/>
              <w:right w:val="single" w:sz="4" w:space="0" w:color="auto"/>
            </w:tcBorders>
            <w:shd w:val="clear" w:color="auto" w:fill="auto"/>
            <w:vAlign w:val="center"/>
          </w:tcPr>
          <w:p w14:paraId="5CA62CBD" w14:textId="77777777" w:rsidR="0004672D" w:rsidRPr="00E61D25" w:rsidRDefault="0004672D" w:rsidP="00B04CAF">
            <w:pPr>
              <w:pStyle w:val="TAC"/>
              <w:rPr>
                <w:lang w:val="en-US"/>
              </w:rPr>
            </w:pPr>
            <w:r w:rsidRPr="00E61D25">
              <w:rPr>
                <w:lang w:val="en-US"/>
              </w:rPr>
              <w:t>CA_n46A-n48A</w:t>
            </w:r>
          </w:p>
          <w:p w14:paraId="6E0F34C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868F2F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D3DAF98"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52862718" w14:textId="77777777" w:rsidR="0004672D" w:rsidRPr="00E61D25" w:rsidRDefault="0004672D" w:rsidP="00B04CAF">
            <w:pPr>
              <w:pStyle w:val="TAC"/>
              <w:rPr>
                <w:lang w:val="en-US" w:eastAsia="zh-CN"/>
              </w:rPr>
            </w:pPr>
            <w:r w:rsidRPr="00E61D25">
              <w:rPr>
                <w:lang w:val="en-US" w:eastAsia="zh-CN"/>
              </w:rPr>
              <w:t>0</w:t>
            </w:r>
          </w:p>
        </w:tc>
      </w:tr>
      <w:tr w:rsidR="0004672D" w:rsidRPr="00E61D25" w14:paraId="3DEE17D0" w14:textId="77777777" w:rsidTr="007F33F4">
        <w:trPr>
          <w:trHeight w:val="29"/>
        </w:trPr>
        <w:tc>
          <w:tcPr>
            <w:tcW w:w="3065" w:type="dxa"/>
            <w:tcBorders>
              <w:top w:val="nil"/>
              <w:left w:val="single" w:sz="4" w:space="0" w:color="auto"/>
              <w:bottom w:val="nil"/>
              <w:right w:val="single" w:sz="4" w:space="0" w:color="auto"/>
            </w:tcBorders>
            <w:vAlign w:val="center"/>
          </w:tcPr>
          <w:p w14:paraId="523DF09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D42C4D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854D1B"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5EBF414"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17FF7311" w14:textId="77777777" w:rsidR="0004672D" w:rsidRPr="00E61D25" w:rsidRDefault="0004672D" w:rsidP="00B04CAF">
            <w:pPr>
              <w:pStyle w:val="TAC"/>
              <w:rPr>
                <w:lang w:val="en-US" w:eastAsia="zh-CN"/>
              </w:rPr>
            </w:pPr>
          </w:p>
        </w:tc>
      </w:tr>
      <w:tr w:rsidR="0004672D" w:rsidRPr="00E61D25" w14:paraId="4664E25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21448B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F36C9F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3EE937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29B5548"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C236EF8" w14:textId="77777777" w:rsidR="0004672D" w:rsidRPr="00E61D25" w:rsidRDefault="0004672D" w:rsidP="00B04CAF">
            <w:pPr>
              <w:pStyle w:val="TAC"/>
              <w:rPr>
                <w:lang w:val="en-US" w:eastAsia="zh-CN"/>
              </w:rPr>
            </w:pPr>
          </w:p>
        </w:tc>
      </w:tr>
      <w:tr w:rsidR="0004672D" w:rsidRPr="00E61D25" w14:paraId="71642FE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74BA03C" w14:textId="77777777" w:rsidR="0004672D" w:rsidRPr="00E61D25" w:rsidRDefault="0004672D" w:rsidP="00B04CAF">
            <w:pPr>
              <w:pStyle w:val="TAC"/>
              <w:rPr>
                <w:rFonts w:eastAsiaTheme="minorEastAsia"/>
                <w:lang w:val="en-US"/>
              </w:rPr>
            </w:pPr>
            <w:r w:rsidRPr="00E61D25">
              <w:rPr>
                <w:rFonts w:eastAsiaTheme="minorEastAsia"/>
                <w:lang w:val="en-US"/>
              </w:rPr>
              <w:t>CA_n46M-n48(4A)-n96C</w:t>
            </w:r>
          </w:p>
        </w:tc>
        <w:tc>
          <w:tcPr>
            <w:tcW w:w="2712" w:type="dxa"/>
            <w:tcBorders>
              <w:top w:val="single" w:sz="4" w:space="0" w:color="auto"/>
              <w:left w:val="single" w:sz="4" w:space="0" w:color="auto"/>
              <w:bottom w:val="nil"/>
              <w:right w:val="single" w:sz="4" w:space="0" w:color="auto"/>
            </w:tcBorders>
            <w:vAlign w:val="center"/>
          </w:tcPr>
          <w:p w14:paraId="1B4EF0F8"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3E7F256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ECA8296"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2A0087BD"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78A57B83" w14:textId="77777777" w:rsidTr="007F33F4">
        <w:trPr>
          <w:trHeight w:val="29"/>
        </w:trPr>
        <w:tc>
          <w:tcPr>
            <w:tcW w:w="3065" w:type="dxa"/>
            <w:tcBorders>
              <w:top w:val="nil"/>
              <w:left w:val="single" w:sz="4" w:space="0" w:color="auto"/>
              <w:bottom w:val="nil"/>
              <w:right w:val="single" w:sz="4" w:space="0" w:color="auto"/>
            </w:tcBorders>
            <w:vAlign w:val="center"/>
          </w:tcPr>
          <w:p w14:paraId="2B8FA83C"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135D97E"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E58C7E"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64B8FD3"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1BD94129" w14:textId="77777777" w:rsidR="0004672D" w:rsidRPr="00E61D25" w:rsidRDefault="0004672D" w:rsidP="00B04CAF">
            <w:pPr>
              <w:pStyle w:val="TAC"/>
              <w:rPr>
                <w:rFonts w:eastAsiaTheme="minorEastAsia"/>
                <w:lang w:val="en-US" w:eastAsia="zh-CN"/>
              </w:rPr>
            </w:pPr>
          </w:p>
        </w:tc>
      </w:tr>
      <w:tr w:rsidR="0004672D" w:rsidRPr="00E61D25" w14:paraId="6FEBF54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F80449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76D3C27F"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D96F2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48A3676"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15581A0C" w14:textId="77777777" w:rsidR="0004672D" w:rsidRPr="00E61D25" w:rsidRDefault="0004672D" w:rsidP="00B04CAF">
            <w:pPr>
              <w:pStyle w:val="TAC"/>
              <w:rPr>
                <w:rFonts w:eastAsiaTheme="minorEastAsia"/>
                <w:lang w:val="en-US" w:eastAsia="zh-CN"/>
              </w:rPr>
            </w:pPr>
          </w:p>
        </w:tc>
      </w:tr>
      <w:tr w:rsidR="0004672D" w:rsidRPr="00E61D25" w14:paraId="05BD208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A2DAA77" w14:textId="77777777" w:rsidR="0004672D" w:rsidRPr="00E61D25" w:rsidRDefault="0004672D" w:rsidP="00B04CAF">
            <w:pPr>
              <w:pStyle w:val="TAC"/>
              <w:rPr>
                <w:lang w:val="en-US"/>
              </w:rPr>
            </w:pPr>
            <w:r w:rsidRPr="00E61D25">
              <w:rPr>
                <w:lang w:val="en-US"/>
              </w:rPr>
              <w:t>CA_n46N-n48(4A)-n96C</w:t>
            </w:r>
          </w:p>
        </w:tc>
        <w:tc>
          <w:tcPr>
            <w:tcW w:w="2712" w:type="dxa"/>
            <w:tcBorders>
              <w:top w:val="nil"/>
              <w:left w:val="single" w:sz="4" w:space="0" w:color="auto"/>
              <w:bottom w:val="nil"/>
              <w:right w:val="single" w:sz="4" w:space="0" w:color="auto"/>
            </w:tcBorders>
            <w:shd w:val="clear" w:color="auto" w:fill="auto"/>
            <w:vAlign w:val="center"/>
          </w:tcPr>
          <w:p w14:paraId="54F172DE" w14:textId="77777777" w:rsidR="0004672D" w:rsidRPr="00E61D25" w:rsidRDefault="0004672D" w:rsidP="00B04CAF">
            <w:pPr>
              <w:pStyle w:val="TAC"/>
              <w:rPr>
                <w:lang w:val="en-US"/>
              </w:rPr>
            </w:pPr>
            <w:r w:rsidRPr="00E61D25">
              <w:rPr>
                <w:lang w:val="en-US"/>
              </w:rPr>
              <w:t>CA_n46A-n48A</w:t>
            </w:r>
          </w:p>
          <w:p w14:paraId="4DD08E1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4E88B62"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783805D1" w14:textId="77777777" w:rsidR="0004672D" w:rsidRPr="00E61D25" w:rsidRDefault="0004672D" w:rsidP="00B04CAF">
            <w:pPr>
              <w:pStyle w:val="TAC"/>
              <w:rPr>
                <w:lang w:val="en-US" w:eastAsia="zh-CN" w:bidi="ar"/>
              </w:rPr>
            </w:pPr>
            <w:r w:rsidRPr="00E61D25">
              <w:rPr>
                <w:rFonts w:cs="Arial"/>
                <w:color w:val="000000"/>
                <w:szCs w:val="18"/>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18440D40" w14:textId="77777777" w:rsidR="0004672D" w:rsidRPr="00E61D25" w:rsidRDefault="0004672D" w:rsidP="00B04CAF">
            <w:pPr>
              <w:pStyle w:val="TAC"/>
              <w:rPr>
                <w:lang w:val="en-US" w:eastAsia="zh-CN"/>
              </w:rPr>
            </w:pPr>
            <w:r w:rsidRPr="00E61D25">
              <w:rPr>
                <w:lang w:val="en-US" w:eastAsia="zh-CN"/>
              </w:rPr>
              <w:t>0</w:t>
            </w:r>
          </w:p>
        </w:tc>
      </w:tr>
      <w:tr w:rsidR="0004672D" w:rsidRPr="00E61D25" w14:paraId="1511C0B9" w14:textId="77777777" w:rsidTr="007F33F4">
        <w:trPr>
          <w:trHeight w:val="29"/>
        </w:trPr>
        <w:tc>
          <w:tcPr>
            <w:tcW w:w="3065" w:type="dxa"/>
            <w:tcBorders>
              <w:top w:val="nil"/>
              <w:left w:val="single" w:sz="4" w:space="0" w:color="auto"/>
              <w:bottom w:val="nil"/>
              <w:right w:val="single" w:sz="4" w:space="0" w:color="auto"/>
            </w:tcBorders>
            <w:vAlign w:val="center"/>
          </w:tcPr>
          <w:p w14:paraId="4394969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661A1E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A8DEC1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1A73D3F"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57E55C46" w14:textId="77777777" w:rsidR="0004672D" w:rsidRPr="00E61D25" w:rsidRDefault="0004672D" w:rsidP="00B04CAF">
            <w:pPr>
              <w:pStyle w:val="TAC"/>
              <w:rPr>
                <w:lang w:val="en-US" w:eastAsia="zh-CN"/>
              </w:rPr>
            </w:pPr>
          </w:p>
        </w:tc>
      </w:tr>
      <w:tr w:rsidR="0004672D" w:rsidRPr="00E61D25" w14:paraId="3F4EA4B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51B442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211BEC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D04D0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1B28E27D"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CA_n96C_BCS0</w:t>
            </w:r>
          </w:p>
        </w:tc>
        <w:tc>
          <w:tcPr>
            <w:tcW w:w="2387" w:type="dxa"/>
            <w:tcBorders>
              <w:top w:val="nil"/>
              <w:left w:val="single" w:sz="4" w:space="0" w:color="auto"/>
              <w:bottom w:val="single" w:sz="4" w:space="0" w:color="auto"/>
              <w:right w:val="single" w:sz="4" w:space="0" w:color="auto"/>
            </w:tcBorders>
            <w:vAlign w:val="center"/>
          </w:tcPr>
          <w:p w14:paraId="0A858511" w14:textId="77777777" w:rsidR="0004672D" w:rsidRPr="00E61D25" w:rsidRDefault="0004672D" w:rsidP="00B04CAF">
            <w:pPr>
              <w:pStyle w:val="TAC"/>
              <w:rPr>
                <w:lang w:val="en-US" w:eastAsia="zh-CN"/>
              </w:rPr>
            </w:pPr>
          </w:p>
        </w:tc>
      </w:tr>
      <w:tr w:rsidR="0004672D" w:rsidRPr="00E61D25" w14:paraId="5F37E542"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71285AE" w14:textId="77777777" w:rsidR="0004672D" w:rsidRPr="00E61D25" w:rsidRDefault="0004672D" w:rsidP="00B04CAF">
            <w:pPr>
              <w:pStyle w:val="TAC"/>
              <w:rPr>
                <w:lang w:val="en-US"/>
              </w:rPr>
            </w:pPr>
            <w:r w:rsidRPr="00E61D25">
              <w:rPr>
                <w:lang w:val="en-US"/>
              </w:rPr>
              <w:t>CA_n46A-n48(4A)-n96D</w:t>
            </w:r>
          </w:p>
        </w:tc>
        <w:tc>
          <w:tcPr>
            <w:tcW w:w="2712" w:type="dxa"/>
            <w:tcBorders>
              <w:top w:val="nil"/>
              <w:left w:val="single" w:sz="4" w:space="0" w:color="auto"/>
              <w:bottom w:val="nil"/>
              <w:right w:val="single" w:sz="4" w:space="0" w:color="auto"/>
            </w:tcBorders>
            <w:shd w:val="clear" w:color="auto" w:fill="auto"/>
            <w:vAlign w:val="center"/>
          </w:tcPr>
          <w:p w14:paraId="2C9F45B2" w14:textId="77777777" w:rsidR="0004672D" w:rsidRPr="00E61D25" w:rsidRDefault="0004672D" w:rsidP="00B04CAF">
            <w:pPr>
              <w:pStyle w:val="TAC"/>
              <w:rPr>
                <w:lang w:val="en-US"/>
              </w:rPr>
            </w:pPr>
            <w:r w:rsidRPr="00E61D25">
              <w:rPr>
                <w:lang w:val="en-US"/>
              </w:rPr>
              <w:t>CA_n46A-n48A</w:t>
            </w:r>
          </w:p>
          <w:p w14:paraId="75417D33"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C6D0EE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2EE28E9D"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4485E1E5" w14:textId="77777777" w:rsidR="0004672D" w:rsidRPr="00E61D25" w:rsidRDefault="0004672D" w:rsidP="00B04CAF">
            <w:pPr>
              <w:pStyle w:val="TAC"/>
              <w:rPr>
                <w:lang w:val="en-US" w:eastAsia="zh-CN"/>
              </w:rPr>
            </w:pPr>
            <w:r w:rsidRPr="00E61D25">
              <w:rPr>
                <w:lang w:val="en-US" w:eastAsia="zh-CN"/>
              </w:rPr>
              <w:t>0</w:t>
            </w:r>
          </w:p>
        </w:tc>
      </w:tr>
      <w:tr w:rsidR="0004672D" w:rsidRPr="00E61D25" w14:paraId="06F76B51" w14:textId="77777777" w:rsidTr="007F33F4">
        <w:trPr>
          <w:trHeight w:val="29"/>
        </w:trPr>
        <w:tc>
          <w:tcPr>
            <w:tcW w:w="3065" w:type="dxa"/>
            <w:tcBorders>
              <w:top w:val="nil"/>
              <w:left w:val="single" w:sz="4" w:space="0" w:color="auto"/>
              <w:bottom w:val="nil"/>
              <w:right w:val="single" w:sz="4" w:space="0" w:color="auto"/>
            </w:tcBorders>
            <w:vAlign w:val="center"/>
          </w:tcPr>
          <w:p w14:paraId="7E62F15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4D2553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41B6C42"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B14D494"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592BF8DF" w14:textId="77777777" w:rsidR="0004672D" w:rsidRPr="00E61D25" w:rsidRDefault="0004672D" w:rsidP="00B04CAF">
            <w:pPr>
              <w:pStyle w:val="TAC"/>
              <w:rPr>
                <w:lang w:val="en-US" w:eastAsia="zh-CN"/>
              </w:rPr>
            </w:pPr>
          </w:p>
        </w:tc>
      </w:tr>
      <w:tr w:rsidR="0004672D" w:rsidRPr="00E61D25" w14:paraId="1553175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CDCAFE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9553AF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5C2D2FD"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E2530E4"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03D173C6" w14:textId="77777777" w:rsidR="0004672D" w:rsidRPr="00E61D25" w:rsidRDefault="0004672D" w:rsidP="00B04CAF">
            <w:pPr>
              <w:pStyle w:val="TAC"/>
              <w:rPr>
                <w:lang w:val="en-US" w:eastAsia="zh-CN"/>
              </w:rPr>
            </w:pPr>
          </w:p>
        </w:tc>
      </w:tr>
      <w:tr w:rsidR="0004672D" w:rsidRPr="00E61D25" w14:paraId="2F4DA665"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FB36F73" w14:textId="77777777" w:rsidR="0004672D" w:rsidRPr="00E61D25" w:rsidRDefault="0004672D" w:rsidP="00B04CAF">
            <w:pPr>
              <w:pStyle w:val="TAC"/>
              <w:rPr>
                <w:lang w:val="en-US"/>
              </w:rPr>
            </w:pPr>
            <w:r w:rsidRPr="00E61D25">
              <w:rPr>
                <w:lang w:val="en-US"/>
              </w:rPr>
              <w:t>CA_n46B-n48(4A)-n96D</w:t>
            </w:r>
          </w:p>
        </w:tc>
        <w:tc>
          <w:tcPr>
            <w:tcW w:w="2712" w:type="dxa"/>
            <w:tcBorders>
              <w:top w:val="nil"/>
              <w:left w:val="single" w:sz="4" w:space="0" w:color="auto"/>
              <w:bottom w:val="nil"/>
              <w:right w:val="single" w:sz="4" w:space="0" w:color="auto"/>
            </w:tcBorders>
            <w:shd w:val="clear" w:color="auto" w:fill="auto"/>
            <w:vAlign w:val="center"/>
          </w:tcPr>
          <w:p w14:paraId="11C75883" w14:textId="77777777" w:rsidR="0004672D" w:rsidRPr="00E61D25" w:rsidRDefault="0004672D" w:rsidP="00B04CAF">
            <w:pPr>
              <w:pStyle w:val="TAC"/>
              <w:rPr>
                <w:lang w:val="en-US"/>
              </w:rPr>
            </w:pPr>
            <w:r w:rsidRPr="00E61D25">
              <w:rPr>
                <w:lang w:val="en-US"/>
              </w:rPr>
              <w:t>CA_n46A-n48A</w:t>
            </w:r>
          </w:p>
          <w:p w14:paraId="279B42E1"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A616871"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5F05B17"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00E3695C" w14:textId="77777777" w:rsidR="0004672D" w:rsidRPr="00E61D25" w:rsidRDefault="0004672D" w:rsidP="00B04CAF">
            <w:pPr>
              <w:pStyle w:val="TAC"/>
              <w:rPr>
                <w:lang w:val="en-US" w:eastAsia="zh-CN"/>
              </w:rPr>
            </w:pPr>
            <w:r w:rsidRPr="00E61D25">
              <w:rPr>
                <w:lang w:val="en-US" w:eastAsia="zh-CN"/>
              </w:rPr>
              <w:t>0</w:t>
            </w:r>
          </w:p>
        </w:tc>
      </w:tr>
      <w:tr w:rsidR="0004672D" w:rsidRPr="00E61D25" w14:paraId="56650C37" w14:textId="77777777" w:rsidTr="007F33F4">
        <w:trPr>
          <w:trHeight w:val="29"/>
        </w:trPr>
        <w:tc>
          <w:tcPr>
            <w:tcW w:w="3065" w:type="dxa"/>
            <w:tcBorders>
              <w:top w:val="nil"/>
              <w:left w:val="single" w:sz="4" w:space="0" w:color="auto"/>
              <w:bottom w:val="nil"/>
              <w:right w:val="single" w:sz="4" w:space="0" w:color="auto"/>
            </w:tcBorders>
            <w:vAlign w:val="center"/>
          </w:tcPr>
          <w:p w14:paraId="50F53E7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B6A556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95B1D7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7856DC3"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04D0B965" w14:textId="77777777" w:rsidR="0004672D" w:rsidRPr="00E61D25" w:rsidRDefault="0004672D" w:rsidP="00B04CAF">
            <w:pPr>
              <w:pStyle w:val="TAC"/>
              <w:rPr>
                <w:lang w:val="en-US" w:eastAsia="zh-CN"/>
              </w:rPr>
            </w:pPr>
          </w:p>
        </w:tc>
      </w:tr>
      <w:tr w:rsidR="0004672D" w:rsidRPr="00E61D25" w14:paraId="72D04BB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D92807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857DB1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D7D6E5A"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FFF60EB"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7335D243" w14:textId="77777777" w:rsidR="0004672D" w:rsidRPr="00E61D25" w:rsidRDefault="0004672D" w:rsidP="00B04CAF">
            <w:pPr>
              <w:pStyle w:val="TAC"/>
              <w:rPr>
                <w:lang w:val="en-US" w:eastAsia="zh-CN"/>
              </w:rPr>
            </w:pPr>
          </w:p>
        </w:tc>
      </w:tr>
      <w:tr w:rsidR="0004672D" w:rsidRPr="00E61D25" w14:paraId="302899B5"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BF4F981" w14:textId="77777777" w:rsidR="0004672D" w:rsidRPr="00E61D25" w:rsidRDefault="0004672D" w:rsidP="00B04CAF">
            <w:pPr>
              <w:pStyle w:val="TAC"/>
              <w:rPr>
                <w:lang w:val="en-US"/>
              </w:rPr>
            </w:pPr>
            <w:r w:rsidRPr="00E61D25">
              <w:rPr>
                <w:lang w:val="en-US"/>
              </w:rPr>
              <w:t>CA_n46C-n48(4A)-n96D</w:t>
            </w:r>
          </w:p>
        </w:tc>
        <w:tc>
          <w:tcPr>
            <w:tcW w:w="2712" w:type="dxa"/>
            <w:tcBorders>
              <w:top w:val="nil"/>
              <w:left w:val="single" w:sz="4" w:space="0" w:color="auto"/>
              <w:bottom w:val="nil"/>
              <w:right w:val="single" w:sz="4" w:space="0" w:color="auto"/>
            </w:tcBorders>
            <w:shd w:val="clear" w:color="auto" w:fill="auto"/>
            <w:vAlign w:val="center"/>
          </w:tcPr>
          <w:p w14:paraId="40149DDC" w14:textId="77777777" w:rsidR="0004672D" w:rsidRPr="00E61D25" w:rsidRDefault="0004672D" w:rsidP="00B04CAF">
            <w:pPr>
              <w:pStyle w:val="TAC"/>
              <w:rPr>
                <w:lang w:val="en-US"/>
              </w:rPr>
            </w:pPr>
            <w:r w:rsidRPr="00E61D25">
              <w:rPr>
                <w:lang w:val="en-US"/>
              </w:rPr>
              <w:t>CA_n46A-n48A</w:t>
            </w:r>
          </w:p>
          <w:p w14:paraId="71F8CC26"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0BCB5B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12949E61"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CA_n46C_BCS0</w:t>
            </w:r>
          </w:p>
        </w:tc>
        <w:tc>
          <w:tcPr>
            <w:tcW w:w="2387" w:type="dxa"/>
            <w:tcBorders>
              <w:top w:val="nil"/>
              <w:left w:val="single" w:sz="4" w:space="0" w:color="auto"/>
              <w:bottom w:val="nil"/>
              <w:right w:val="single" w:sz="4" w:space="0" w:color="auto"/>
            </w:tcBorders>
            <w:shd w:val="clear" w:color="auto" w:fill="auto"/>
            <w:vAlign w:val="center"/>
          </w:tcPr>
          <w:p w14:paraId="6A8CA1D0" w14:textId="77777777" w:rsidR="0004672D" w:rsidRPr="00E61D25" w:rsidRDefault="0004672D" w:rsidP="00B04CAF">
            <w:pPr>
              <w:pStyle w:val="TAC"/>
              <w:rPr>
                <w:lang w:val="en-US" w:eastAsia="zh-CN"/>
              </w:rPr>
            </w:pPr>
            <w:r w:rsidRPr="00E61D25">
              <w:rPr>
                <w:lang w:val="en-US" w:eastAsia="zh-CN"/>
              </w:rPr>
              <w:t>0</w:t>
            </w:r>
          </w:p>
        </w:tc>
      </w:tr>
      <w:tr w:rsidR="0004672D" w:rsidRPr="00E61D25" w14:paraId="2373E46B" w14:textId="77777777" w:rsidTr="007F33F4">
        <w:trPr>
          <w:trHeight w:val="29"/>
        </w:trPr>
        <w:tc>
          <w:tcPr>
            <w:tcW w:w="3065" w:type="dxa"/>
            <w:tcBorders>
              <w:top w:val="nil"/>
              <w:left w:val="single" w:sz="4" w:space="0" w:color="auto"/>
              <w:bottom w:val="nil"/>
              <w:right w:val="single" w:sz="4" w:space="0" w:color="auto"/>
            </w:tcBorders>
            <w:vAlign w:val="center"/>
          </w:tcPr>
          <w:p w14:paraId="209D72D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34C9EB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D72AEAC"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3A3D98B"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6FDD9A43" w14:textId="77777777" w:rsidR="0004672D" w:rsidRPr="00E61D25" w:rsidRDefault="0004672D" w:rsidP="00B04CAF">
            <w:pPr>
              <w:pStyle w:val="TAC"/>
              <w:rPr>
                <w:lang w:val="en-US" w:eastAsia="zh-CN"/>
              </w:rPr>
            </w:pPr>
          </w:p>
        </w:tc>
      </w:tr>
      <w:tr w:rsidR="0004672D" w:rsidRPr="00E61D25" w14:paraId="4FDB32F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00E9BE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B7F241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7984AE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87ED490"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44AD852F" w14:textId="77777777" w:rsidR="0004672D" w:rsidRPr="00E61D25" w:rsidRDefault="0004672D" w:rsidP="00B04CAF">
            <w:pPr>
              <w:pStyle w:val="TAC"/>
              <w:rPr>
                <w:lang w:val="en-US" w:eastAsia="zh-CN"/>
              </w:rPr>
            </w:pPr>
          </w:p>
        </w:tc>
      </w:tr>
      <w:tr w:rsidR="0004672D" w:rsidRPr="00E61D25" w14:paraId="0C2B779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74008BA" w14:textId="77777777" w:rsidR="0004672D" w:rsidRPr="00E61D25" w:rsidRDefault="0004672D" w:rsidP="00B04CAF">
            <w:pPr>
              <w:pStyle w:val="TAC"/>
              <w:rPr>
                <w:lang w:val="en-US"/>
              </w:rPr>
            </w:pPr>
            <w:r w:rsidRPr="00E61D25">
              <w:rPr>
                <w:lang w:val="en-US"/>
              </w:rPr>
              <w:t>CA_n46D-n48(4A)-n96D</w:t>
            </w:r>
          </w:p>
        </w:tc>
        <w:tc>
          <w:tcPr>
            <w:tcW w:w="2712" w:type="dxa"/>
            <w:tcBorders>
              <w:top w:val="nil"/>
              <w:left w:val="single" w:sz="4" w:space="0" w:color="auto"/>
              <w:bottom w:val="nil"/>
              <w:right w:val="single" w:sz="4" w:space="0" w:color="auto"/>
            </w:tcBorders>
            <w:shd w:val="clear" w:color="auto" w:fill="auto"/>
            <w:vAlign w:val="center"/>
          </w:tcPr>
          <w:p w14:paraId="5E9B81DD" w14:textId="77777777" w:rsidR="0004672D" w:rsidRPr="00E61D25" w:rsidRDefault="0004672D" w:rsidP="00B04CAF">
            <w:pPr>
              <w:pStyle w:val="TAC"/>
              <w:rPr>
                <w:lang w:val="en-US"/>
              </w:rPr>
            </w:pPr>
            <w:r w:rsidRPr="00E61D25">
              <w:rPr>
                <w:lang w:val="en-US"/>
              </w:rPr>
              <w:t>CA_n46A-n48A</w:t>
            </w:r>
          </w:p>
          <w:p w14:paraId="0ED1E144"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4BBA95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E5C8549"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CA_n46D_BCS0</w:t>
            </w:r>
          </w:p>
        </w:tc>
        <w:tc>
          <w:tcPr>
            <w:tcW w:w="2387" w:type="dxa"/>
            <w:tcBorders>
              <w:top w:val="nil"/>
              <w:left w:val="single" w:sz="4" w:space="0" w:color="auto"/>
              <w:bottom w:val="nil"/>
              <w:right w:val="single" w:sz="4" w:space="0" w:color="auto"/>
            </w:tcBorders>
            <w:shd w:val="clear" w:color="auto" w:fill="auto"/>
            <w:vAlign w:val="center"/>
          </w:tcPr>
          <w:p w14:paraId="4E722613" w14:textId="77777777" w:rsidR="0004672D" w:rsidRPr="00E61D25" w:rsidRDefault="0004672D" w:rsidP="00B04CAF">
            <w:pPr>
              <w:pStyle w:val="TAC"/>
              <w:rPr>
                <w:lang w:val="en-US" w:eastAsia="zh-CN"/>
              </w:rPr>
            </w:pPr>
            <w:r w:rsidRPr="00E61D25">
              <w:rPr>
                <w:lang w:val="en-US" w:eastAsia="zh-CN"/>
              </w:rPr>
              <w:t>0</w:t>
            </w:r>
          </w:p>
        </w:tc>
      </w:tr>
      <w:tr w:rsidR="0004672D" w:rsidRPr="00E61D25" w14:paraId="5ACBCF29" w14:textId="77777777" w:rsidTr="007F33F4">
        <w:trPr>
          <w:trHeight w:val="29"/>
        </w:trPr>
        <w:tc>
          <w:tcPr>
            <w:tcW w:w="3065" w:type="dxa"/>
            <w:tcBorders>
              <w:top w:val="nil"/>
              <w:left w:val="single" w:sz="4" w:space="0" w:color="auto"/>
              <w:bottom w:val="nil"/>
              <w:right w:val="single" w:sz="4" w:space="0" w:color="auto"/>
            </w:tcBorders>
            <w:vAlign w:val="center"/>
          </w:tcPr>
          <w:p w14:paraId="7A981A7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83C716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1D6F6A7"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EC118AB"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40DC3436" w14:textId="77777777" w:rsidR="0004672D" w:rsidRPr="00E61D25" w:rsidRDefault="0004672D" w:rsidP="00B04CAF">
            <w:pPr>
              <w:pStyle w:val="TAC"/>
              <w:rPr>
                <w:lang w:val="en-US" w:eastAsia="zh-CN"/>
              </w:rPr>
            </w:pPr>
          </w:p>
        </w:tc>
      </w:tr>
      <w:tr w:rsidR="0004672D" w:rsidRPr="00E61D25" w14:paraId="6623E3D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7D7460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8A6C7EB"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1507DD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7F8FB38"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25CA8A2F" w14:textId="77777777" w:rsidR="0004672D" w:rsidRPr="00E61D25" w:rsidRDefault="0004672D" w:rsidP="00B04CAF">
            <w:pPr>
              <w:pStyle w:val="TAC"/>
              <w:rPr>
                <w:lang w:val="en-US" w:eastAsia="zh-CN"/>
              </w:rPr>
            </w:pPr>
          </w:p>
        </w:tc>
      </w:tr>
      <w:tr w:rsidR="0004672D" w:rsidRPr="00E61D25" w14:paraId="0F5ED49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9E8CD35" w14:textId="77777777" w:rsidR="0004672D" w:rsidRPr="00E61D25" w:rsidRDefault="0004672D" w:rsidP="00B04CAF">
            <w:pPr>
              <w:pStyle w:val="TAC"/>
              <w:rPr>
                <w:rFonts w:eastAsiaTheme="minorEastAsia"/>
                <w:lang w:val="en-US"/>
              </w:rPr>
            </w:pPr>
            <w:r w:rsidRPr="00E61D25">
              <w:rPr>
                <w:rFonts w:eastAsiaTheme="minorEastAsia"/>
                <w:lang w:val="en-US"/>
              </w:rPr>
              <w:t>CA_n46M-n48(4A)-n96D</w:t>
            </w:r>
          </w:p>
        </w:tc>
        <w:tc>
          <w:tcPr>
            <w:tcW w:w="2712" w:type="dxa"/>
            <w:tcBorders>
              <w:top w:val="single" w:sz="4" w:space="0" w:color="auto"/>
              <w:left w:val="single" w:sz="4" w:space="0" w:color="auto"/>
              <w:bottom w:val="nil"/>
              <w:right w:val="single" w:sz="4" w:space="0" w:color="auto"/>
            </w:tcBorders>
            <w:vAlign w:val="center"/>
          </w:tcPr>
          <w:p w14:paraId="431527C5" w14:textId="77777777" w:rsidR="0004672D" w:rsidRPr="00E61D25" w:rsidRDefault="0004672D" w:rsidP="00B04CAF">
            <w:pPr>
              <w:pStyle w:val="TAC"/>
              <w:rPr>
                <w:rFonts w:eastAsiaTheme="minorEastAsia"/>
                <w:lang w:val="en-US"/>
              </w:rPr>
            </w:pPr>
            <w:r w:rsidRPr="00E61D25">
              <w:rPr>
                <w:rFonts w:eastAsiaTheme="minorEastAsia"/>
                <w:lang w:val="en-US"/>
              </w:rPr>
              <w:t>CA_n46A-n48A</w:t>
            </w:r>
          </w:p>
          <w:p w14:paraId="1DA38F47" w14:textId="77777777" w:rsidR="0004672D" w:rsidRPr="00E61D25" w:rsidRDefault="0004672D" w:rsidP="00B04CAF">
            <w:pPr>
              <w:pStyle w:val="TAC"/>
              <w:rPr>
                <w:rFonts w:eastAsiaTheme="minorEastAsia"/>
                <w:lang w:val="en-US"/>
              </w:rPr>
            </w:pPr>
            <w:r w:rsidRPr="00E61D25">
              <w:rPr>
                <w:rFonts w:eastAsiaTheme="minorEastAsia"/>
                <w:lang w:val="en-US"/>
              </w:rPr>
              <w:t>CA_n48A-n96A</w:t>
            </w:r>
          </w:p>
        </w:tc>
        <w:tc>
          <w:tcPr>
            <w:tcW w:w="1231" w:type="dxa"/>
            <w:tcBorders>
              <w:top w:val="single" w:sz="4" w:space="0" w:color="auto"/>
              <w:left w:val="single" w:sz="4" w:space="0" w:color="auto"/>
              <w:bottom w:val="single" w:sz="4" w:space="0" w:color="auto"/>
              <w:right w:val="single" w:sz="4" w:space="0" w:color="auto"/>
            </w:tcBorders>
            <w:vAlign w:val="center"/>
          </w:tcPr>
          <w:p w14:paraId="26BC610C"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3E3E36D"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78988CCF"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2927CAC9" w14:textId="77777777" w:rsidTr="007F33F4">
        <w:trPr>
          <w:trHeight w:val="29"/>
        </w:trPr>
        <w:tc>
          <w:tcPr>
            <w:tcW w:w="3065" w:type="dxa"/>
            <w:tcBorders>
              <w:top w:val="nil"/>
              <w:left w:val="single" w:sz="4" w:space="0" w:color="auto"/>
              <w:bottom w:val="nil"/>
              <w:right w:val="single" w:sz="4" w:space="0" w:color="auto"/>
            </w:tcBorders>
            <w:vAlign w:val="center"/>
          </w:tcPr>
          <w:p w14:paraId="440E7434"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798CD67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0B87F1"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46AE8C3"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4470743B" w14:textId="77777777" w:rsidR="0004672D" w:rsidRPr="00E61D25" w:rsidRDefault="0004672D" w:rsidP="00B04CAF">
            <w:pPr>
              <w:pStyle w:val="TAC"/>
              <w:rPr>
                <w:rFonts w:eastAsiaTheme="minorEastAsia"/>
                <w:lang w:val="en-US" w:eastAsia="zh-CN"/>
              </w:rPr>
            </w:pPr>
          </w:p>
        </w:tc>
      </w:tr>
      <w:tr w:rsidR="0004672D" w:rsidRPr="00E61D25" w14:paraId="5750F6B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69B4234"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3D47C62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8939A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7C75AF0E" w14:textId="77777777" w:rsidR="0004672D" w:rsidRPr="00E61D25" w:rsidRDefault="0004672D" w:rsidP="00B04CAF">
            <w:pPr>
              <w:pStyle w:val="TAC"/>
              <w:rPr>
                <w:rFonts w:eastAsiaTheme="minorEastAsia" w:cs="Arial"/>
                <w:color w:val="000000"/>
                <w:szCs w:val="18"/>
                <w:lang w:val="en-US" w:eastAsia="zh-CN" w:bidi="ar"/>
              </w:rPr>
            </w:pPr>
            <w:r w:rsidRPr="00E61D25">
              <w:rPr>
                <w:rFonts w:eastAsiaTheme="minorEastAsia"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49C9A1CC" w14:textId="77777777" w:rsidR="0004672D" w:rsidRPr="00E61D25" w:rsidRDefault="0004672D" w:rsidP="00B04CAF">
            <w:pPr>
              <w:pStyle w:val="TAC"/>
              <w:rPr>
                <w:rFonts w:eastAsiaTheme="minorEastAsia"/>
                <w:lang w:val="en-US" w:eastAsia="zh-CN"/>
              </w:rPr>
            </w:pPr>
          </w:p>
        </w:tc>
      </w:tr>
      <w:tr w:rsidR="0004672D" w:rsidRPr="00E61D25" w14:paraId="533A903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8166C27" w14:textId="77777777" w:rsidR="0004672D" w:rsidRPr="00E61D25" w:rsidRDefault="0004672D" w:rsidP="00B04CAF">
            <w:pPr>
              <w:pStyle w:val="TAC"/>
              <w:rPr>
                <w:lang w:val="en-US"/>
              </w:rPr>
            </w:pPr>
            <w:r w:rsidRPr="00E61D25">
              <w:rPr>
                <w:lang w:val="en-US"/>
              </w:rPr>
              <w:t>CA_n46N-n48(4A)-n96D</w:t>
            </w:r>
          </w:p>
        </w:tc>
        <w:tc>
          <w:tcPr>
            <w:tcW w:w="2712" w:type="dxa"/>
            <w:tcBorders>
              <w:top w:val="nil"/>
              <w:left w:val="single" w:sz="4" w:space="0" w:color="auto"/>
              <w:bottom w:val="nil"/>
              <w:right w:val="single" w:sz="4" w:space="0" w:color="auto"/>
            </w:tcBorders>
            <w:shd w:val="clear" w:color="auto" w:fill="auto"/>
            <w:vAlign w:val="center"/>
          </w:tcPr>
          <w:p w14:paraId="6F3FF68C" w14:textId="77777777" w:rsidR="0004672D" w:rsidRPr="00E61D25" w:rsidRDefault="0004672D" w:rsidP="00B04CAF">
            <w:pPr>
              <w:pStyle w:val="TAC"/>
              <w:rPr>
                <w:lang w:val="en-US"/>
              </w:rPr>
            </w:pPr>
            <w:r w:rsidRPr="00E61D25">
              <w:rPr>
                <w:lang w:val="en-US"/>
              </w:rPr>
              <w:t>CA_n46A-n48A</w:t>
            </w:r>
          </w:p>
          <w:p w14:paraId="03E245A9"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A970DFB"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300028C2" w14:textId="77777777" w:rsidR="0004672D" w:rsidRPr="00E61D25" w:rsidRDefault="0004672D" w:rsidP="00B04CAF">
            <w:pPr>
              <w:pStyle w:val="TAC"/>
              <w:rPr>
                <w:lang w:val="en-US" w:eastAsia="zh-CN" w:bidi="ar"/>
              </w:rPr>
            </w:pPr>
            <w:r w:rsidRPr="00E61D25">
              <w:rPr>
                <w:rFonts w:cs="Arial"/>
                <w:color w:val="000000"/>
                <w:szCs w:val="18"/>
                <w:lang w:val="en-US" w:eastAsia="zh-CN" w:bidi="ar"/>
              </w:rPr>
              <w:t>CA_n46N_BCS</w:t>
            </w:r>
            <w:r w:rsidRPr="00E61D25">
              <w:rPr>
                <w:szCs w:val="18"/>
                <w:lang w:val="en-US" w:eastAsia="zh-CN" w:bidi="ar"/>
              </w:rPr>
              <w:t>1</w:t>
            </w:r>
          </w:p>
        </w:tc>
        <w:tc>
          <w:tcPr>
            <w:tcW w:w="2387" w:type="dxa"/>
            <w:tcBorders>
              <w:top w:val="nil"/>
              <w:left w:val="single" w:sz="4" w:space="0" w:color="auto"/>
              <w:bottom w:val="nil"/>
              <w:right w:val="single" w:sz="4" w:space="0" w:color="auto"/>
            </w:tcBorders>
            <w:shd w:val="clear" w:color="auto" w:fill="auto"/>
            <w:vAlign w:val="center"/>
          </w:tcPr>
          <w:p w14:paraId="11285466" w14:textId="77777777" w:rsidR="0004672D" w:rsidRPr="00E61D25" w:rsidRDefault="0004672D" w:rsidP="00B04CAF">
            <w:pPr>
              <w:pStyle w:val="TAC"/>
              <w:rPr>
                <w:lang w:val="en-US" w:eastAsia="zh-CN"/>
              </w:rPr>
            </w:pPr>
            <w:r w:rsidRPr="00E61D25">
              <w:rPr>
                <w:lang w:val="en-US" w:eastAsia="zh-CN"/>
              </w:rPr>
              <w:t>0</w:t>
            </w:r>
          </w:p>
        </w:tc>
      </w:tr>
      <w:tr w:rsidR="0004672D" w:rsidRPr="00E61D25" w14:paraId="65D75FB2" w14:textId="77777777" w:rsidTr="007F33F4">
        <w:trPr>
          <w:trHeight w:val="29"/>
        </w:trPr>
        <w:tc>
          <w:tcPr>
            <w:tcW w:w="3065" w:type="dxa"/>
            <w:tcBorders>
              <w:top w:val="nil"/>
              <w:left w:val="single" w:sz="4" w:space="0" w:color="auto"/>
              <w:bottom w:val="nil"/>
              <w:right w:val="single" w:sz="4" w:space="0" w:color="auto"/>
            </w:tcBorders>
            <w:vAlign w:val="center"/>
          </w:tcPr>
          <w:p w14:paraId="08BA780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49C52C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C2178A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B1DC9ED"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60D8523A" w14:textId="77777777" w:rsidR="0004672D" w:rsidRPr="00E61D25" w:rsidRDefault="0004672D" w:rsidP="00B04CAF">
            <w:pPr>
              <w:pStyle w:val="TAC"/>
              <w:rPr>
                <w:lang w:val="en-US" w:eastAsia="zh-CN"/>
              </w:rPr>
            </w:pPr>
          </w:p>
        </w:tc>
      </w:tr>
      <w:tr w:rsidR="0004672D" w:rsidRPr="00E61D25" w14:paraId="1790B93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27F2DB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408CD1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0B0095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C63850F"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CA_n96D_BCS0</w:t>
            </w:r>
          </w:p>
        </w:tc>
        <w:tc>
          <w:tcPr>
            <w:tcW w:w="2387" w:type="dxa"/>
            <w:tcBorders>
              <w:top w:val="nil"/>
              <w:left w:val="single" w:sz="4" w:space="0" w:color="auto"/>
              <w:bottom w:val="single" w:sz="4" w:space="0" w:color="auto"/>
              <w:right w:val="single" w:sz="4" w:space="0" w:color="auto"/>
            </w:tcBorders>
            <w:vAlign w:val="center"/>
          </w:tcPr>
          <w:p w14:paraId="60F44F3D" w14:textId="77777777" w:rsidR="0004672D" w:rsidRPr="00E61D25" w:rsidRDefault="0004672D" w:rsidP="00B04CAF">
            <w:pPr>
              <w:pStyle w:val="TAC"/>
              <w:rPr>
                <w:lang w:val="en-US" w:eastAsia="zh-CN"/>
              </w:rPr>
            </w:pPr>
          </w:p>
        </w:tc>
      </w:tr>
      <w:tr w:rsidR="0004672D" w:rsidRPr="00E61D25" w14:paraId="3029FFF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61F5073" w14:textId="77777777" w:rsidR="0004672D" w:rsidRPr="00E61D25" w:rsidRDefault="0004672D" w:rsidP="00B04CAF">
            <w:pPr>
              <w:pStyle w:val="TAC"/>
              <w:rPr>
                <w:lang w:val="en-US"/>
              </w:rPr>
            </w:pPr>
            <w:r w:rsidRPr="00E61D25">
              <w:rPr>
                <w:lang w:val="en-US"/>
              </w:rPr>
              <w:t>CA_n46A-n48(4A)-n96E</w:t>
            </w:r>
          </w:p>
        </w:tc>
        <w:tc>
          <w:tcPr>
            <w:tcW w:w="2712" w:type="dxa"/>
            <w:tcBorders>
              <w:top w:val="nil"/>
              <w:left w:val="single" w:sz="4" w:space="0" w:color="auto"/>
              <w:bottom w:val="nil"/>
              <w:right w:val="single" w:sz="4" w:space="0" w:color="auto"/>
            </w:tcBorders>
            <w:shd w:val="clear" w:color="auto" w:fill="auto"/>
            <w:vAlign w:val="center"/>
          </w:tcPr>
          <w:p w14:paraId="1A5E05D9" w14:textId="77777777" w:rsidR="0004672D" w:rsidRPr="00E61D25" w:rsidRDefault="0004672D" w:rsidP="00B04CAF">
            <w:pPr>
              <w:pStyle w:val="TAC"/>
              <w:rPr>
                <w:lang w:val="en-US"/>
              </w:rPr>
            </w:pPr>
            <w:r w:rsidRPr="00E61D25">
              <w:rPr>
                <w:lang w:val="en-US"/>
              </w:rPr>
              <w:t>CA_n46A-n48A</w:t>
            </w:r>
          </w:p>
          <w:p w14:paraId="241326E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DC85A4A"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A3C91B6"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10, 20, 40, 60, 80</w:t>
            </w:r>
          </w:p>
        </w:tc>
        <w:tc>
          <w:tcPr>
            <w:tcW w:w="2387" w:type="dxa"/>
            <w:tcBorders>
              <w:top w:val="nil"/>
              <w:left w:val="single" w:sz="4" w:space="0" w:color="auto"/>
              <w:bottom w:val="nil"/>
              <w:right w:val="single" w:sz="4" w:space="0" w:color="auto"/>
            </w:tcBorders>
            <w:shd w:val="clear" w:color="auto" w:fill="auto"/>
            <w:vAlign w:val="center"/>
          </w:tcPr>
          <w:p w14:paraId="60AEE23C" w14:textId="77777777" w:rsidR="0004672D" w:rsidRPr="00E61D25" w:rsidRDefault="0004672D" w:rsidP="00B04CAF">
            <w:pPr>
              <w:pStyle w:val="TAC"/>
              <w:rPr>
                <w:lang w:val="en-US" w:eastAsia="zh-CN"/>
              </w:rPr>
            </w:pPr>
            <w:r w:rsidRPr="00E61D25">
              <w:rPr>
                <w:lang w:val="en-US" w:eastAsia="zh-CN"/>
              </w:rPr>
              <w:t>0</w:t>
            </w:r>
          </w:p>
        </w:tc>
      </w:tr>
      <w:tr w:rsidR="0004672D" w:rsidRPr="00E61D25" w14:paraId="366A6EAA" w14:textId="77777777" w:rsidTr="007F33F4">
        <w:trPr>
          <w:trHeight w:val="29"/>
        </w:trPr>
        <w:tc>
          <w:tcPr>
            <w:tcW w:w="3065" w:type="dxa"/>
            <w:tcBorders>
              <w:top w:val="nil"/>
              <w:left w:val="single" w:sz="4" w:space="0" w:color="auto"/>
              <w:bottom w:val="nil"/>
              <w:right w:val="single" w:sz="4" w:space="0" w:color="auto"/>
            </w:tcBorders>
            <w:vAlign w:val="center"/>
          </w:tcPr>
          <w:p w14:paraId="564CD32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C4E9DF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F0F2283"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2ABD941"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65BA4809" w14:textId="77777777" w:rsidR="0004672D" w:rsidRPr="00E61D25" w:rsidRDefault="0004672D" w:rsidP="00B04CAF">
            <w:pPr>
              <w:pStyle w:val="TAC"/>
              <w:rPr>
                <w:lang w:val="en-US" w:eastAsia="zh-CN"/>
              </w:rPr>
            </w:pPr>
          </w:p>
        </w:tc>
      </w:tr>
      <w:tr w:rsidR="0004672D" w:rsidRPr="00E61D25" w14:paraId="07F0964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C24511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847B75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250A812"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B4C87DE"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32051482" w14:textId="77777777" w:rsidR="0004672D" w:rsidRPr="00E61D25" w:rsidRDefault="0004672D" w:rsidP="00B04CAF">
            <w:pPr>
              <w:pStyle w:val="TAC"/>
              <w:rPr>
                <w:lang w:val="en-US" w:eastAsia="zh-CN"/>
              </w:rPr>
            </w:pPr>
          </w:p>
        </w:tc>
      </w:tr>
      <w:tr w:rsidR="0004672D" w:rsidRPr="00E61D25" w14:paraId="04B1D06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3C297A2" w14:textId="77777777" w:rsidR="0004672D" w:rsidRPr="00E61D25" w:rsidRDefault="0004672D" w:rsidP="00B04CAF">
            <w:pPr>
              <w:pStyle w:val="TAC"/>
              <w:rPr>
                <w:lang w:val="en-US"/>
              </w:rPr>
            </w:pPr>
            <w:r w:rsidRPr="00E61D25">
              <w:rPr>
                <w:lang w:val="en-US"/>
              </w:rPr>
              <w:t>CA_n46B-n48(4A)-n96E</w:t>
            </w:r>
          </w:p>
        </w:tc>
        <w:tc>
          <w:tcPr>
            <w:tcW w:w="2712" w:type="dxa"/>
            <w:tcBorders>
              <w:top w:val="nil"/>
              <w:left w:val="single" w:sz="4" w:space="0" w:color="auto"/>
              <w:bottom w:val="nil"/>
              <w:right w:val="single" w:sz="4" w:space="0" w:color="auto"/>
            </w:tcBorders>
            <w:shd w:val="clear" w:color="auto" w:fill="auto"/>
            <w:vAlign w:val="center"/>
          </w:tcPr>
          <w:p w14:paraId="4B3FFA44" w14:textId="77777777" w:rsidR="0004672D" w:rsidRPr="00E61D25" w:rsidRDefault="0004672D" w:rsidP="00B04CAF">
            <w:pPr>
              <w:pStyle w:val="TAC"/>
              <w:rPr>
                <w:lang w:val="en-US"/>
              </w:rPr>
            </w:pPr>
            <w:r w:rsidRPr="00E61D25">
              <w:rPr>
                <w:lang w:val="en-US"/>
              </w:rPr>
              <w:t>CA_n46A-n48A</w:t>
            </w:r>
          </w:p>
          <w:p w14:paraId="7070E96D"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6B7FBED"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B487A5B"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CA_n46B_BCS0</w:t>
            </w:r>
          </w:p>
        </w:tc>
        <w:tc>
          <w:tcPr>
            <w:tcW w:w="2387" w:type="dxa"/>
            <w:tcBorders>
              <w:top w:val="nil"/>
              <w:left w:val="single" w:sz="4" w:space="0" w:color="auto"/>
              <w:bottom w:val="nil"/>
              <w:right w:val="single" w:sz="4" w:space="0" w:color="auto"/>
            </w:tcBorders>
            <w:shd w:val="clear" w:color="auto" w:fill="auto"/>
            <w:vAlign w:val="center"/>
          </w:tcPr>
          <w:p w14:paraId="368AC4EF" w14:textId="77777777" w:rsidR="0004672D" w:rsidRPr="00E61D25" w:rsidRDefault="0004672D" w:rsidP="00B04CAF">
            <w:pPr>
              <w:pStyle w:val="TAC"/>
              <w:rPr>
                <w:lang w:val="en-US" w:eastAsia="zh-CN"/>
              </w:rPr>
            </w:pPr>
            <w:r w:rsidRPr="00E61D25">
              <w:rPr>
                <w:lang w:val="en-US" w:eastAsia="zh-CN"/>
              </w:rPr>
              <w:t>0</w:t>
            </w:r>
          </w:p>
        </w:tc>
      </w:tr>
      <w:tr w:rsidR="0004672D" w:rsidRPr="00E61D25" w14:paraId="4F96FD27" w14:textId="77777777" w:rsidTr="007F33F4">
        <w:trPr>
          <w:trHeight w:val="29"/>
        </w:trPr>
        <w:tc>
          <w:tcPr>
            <w:tcW w:w="3065" w:type="dxa"/>
            <w:tcBorders>
              <w:top w:val="nil"/>
              <w:left w:val="single" w:sz="4" w:space="0" w:color="auto"/>
              <w:bottom w:val="nil"/>
              <w:right w:val="single" w:sz="4" w:space="0" w:color="auto"/>
            </w:tcBorders>
            <w:vAlign w:val="center"/>
          </w:tcPr>
          <w:p w14:paraId="3495CA0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1734B1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F15DE64"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501A587"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1B3807FC" w14:textId="77777777" w:rsidR="0004672D" w:rsidRPr="00E61D25" w:rsidRDefault="0004672D" w:rsidP="00B04CAF">
            <w:pPr>
              <w:pStyle w:val="TAC"/>
              <w:rPr>
                <w:lang w:val="en-US" w:eastAsia="zh-CN"/>
              </w:rPr>
            </w:pPr>
          </w:p>
        </w:tc>
      </w:tr>
      <w:tr w:rsidR="0004672D" w:rsidRPr="00E61D25" w14:paraId="26599A8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E7A9A4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07CAEB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A469889"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0156B0B1"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75C51F95" w14:textId="77777777" w:rsidR="0004672D" w:rsidRPr="00E61D25" w:rsidRDefault="0004672D" w:rsidP="00B04CAF">
            <w:pPr>
              <w:pStyle w:val="TAC"/>
              <w:rPr>
                <w:lang w:val="en-US" w:eastAsia="zh-CN"/>
              </w:rPr>
            </w:pPr>
          </w:p>
        </w:tc>
      </w:tr>
      <w:tr w:rsidR="0004672D" w:rsidRPr="00E61D25" w14:paraId="129A75D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68B0F87" w14:textId="77777777" w:rsidR="0004672D" w:rsidRPr="00E61D25" w:rsidRDefault="0004672D" w:rsidP="00B04CAF">
            <w:pPr>
              <w:pStyle w:val="TAC"/>
              <w:rPr>
                <w:lang w:val="en-US"/>
              </w:rPr>
            </w:pPr>
            <w:r w:rsidRPr="00E61D25">
              <w:rPr>
                <w:lang w:val="en-US"/>
              </w:rPr>
              <w:t>CA_n46C-n48(4A)-n96E</w:t>
            </w:r>
          </w:p>
        </w:tc>
        <w:tc>
          <w:tcPr>
            <w:tcW w:w="2712" w:type="dxa"/>
            <w:tcBorders>
              <w:top w:val="nil"/>
              <w:left w:val="single" w:sz="4" w:space="0" w:color="auto"/>
              <w:bottom w:val="nil"/>
              <w:right w:val="single" w:sz="4" w:space="0" w:color="auto"/>
            </w:tcBorders>
            <w:shd w:val="clear" w:color="auto" w:fill="auto"/>
            <w:vAlign w:val="center"/>
          </w:tcPr>
          <w:p w14:paraId="2FDF94FF" w14:textId="77777777" w:rsidR="0004672D" w:rsidRPr="00E61D25" w:rsidRDefault="0004672D" w:rsidP="00B04CAF">
            <w:pPr>
              <w:pStyle w:val="TAC"/>
              <w:rPr>
                <w:lang w:val="en-US"/>
              </w:rPr>
            </w:pPr>
            <w:r w:rsidRPr="00E61D25">
              <w:rPr>
                <w:lang w:val="en-US"/>
              </w:rPr>
              <w:t>CA_n46A-n48A</w:t>
            </w:r>
          </w:p>
          <w:p w14:paraId="2F63C425"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1687A30"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40244680"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AB165C8" w14:textId="77777777" w:rsidR="0004672D" w:rsidRPr="00E61D25" w:rsidRDefault="0004672D" w:rsidP="00B04CAF">
            <w:pPr>
              <w:pStyle w:val="TAC"/>
              <w:rPr>
                <w:lang w:val="en-US" w:eastAsia="zh-CN"/>
              </w:rPr>
            </w:pPr>
            <w:r w:rsidRPr="00E61D25">
              <w:rPr>
                <w:lang w:val="en-US" w:eastAsia="zh-CN"/>
              </w:rPr>
              <w:t>0</w:t>
            </w:r>
          </w:p>
        </w:tc>
      </w:tr>
      <w:tr w:rsidR="0004672D" w:rsidRPr="00E61D25" w14:paraId="0BFB738A" w14:textId="77777777" w:rsidTr="007F33F4">
        <w:trPr>
          <w:trHeight w:val="29"/>
        </w:trPr>
        <w:tc>
          <w:tcPr>
            <w:tcW w:w="3065" w:type="dxa"/>
            <w:tcBorders>
              <w:top w:val="nil"/>
              <w:left w:val="single" w:sz="4" w:space="0" w:color="auto"/>
              <w:bottom w:val="nil"/>
              <w:right w:val="single" w:sz="4" w:space="0" w:color="auto"/>
            </w:tcBorders>
            <w:vAlign w:val="center"/>
          </w:tcPr>
          <w:p w14:paraId="4AA8485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4EC467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759002D"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C68A539"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CA_n48(4A)_BCS0</w:t>
            </w:r>
          </w:p>
        </w:tc>
        <w:tc>
          <w:tcPr>
            <w:tcW w:w="2387" w:type="dxa"/>
            <w:tcBorders>
              <w:top w:val="nil"/>
              <w:left w:val="single" w:sz="4" w:space="0" w:color="auto"/>
              <w:bottom w:val="nil"/>
              <w:right w:val="single" w:sz="4" w:space="0" w:color="auto"/>
            </w:tcBorders>
            <w:vAlign w:val="center"/>
          </w:tcPr>
          <w:p w14:paraId="3597649C" w14:textId="77777777" w:rsidR="0004672D" w:rsidRPr="00E61D25" w:rsidRDefault="0004672D" w:rsidP="00B04CAF">
            <w:pPr>
              <w:pStyle w:val="TAC"/>
              <w:rPr>
                <w:lang w:val="en-US" w:eastAsia="zh-CN"/>
              </w:rPr>
            </w:pPr>
          </w:p>
        </w:tc>
      </w:tr>
      <w:tr w:rsidR="0004672D" w:rsidRPr="00E61D25" w14:paraId="140F2B7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88C37D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646401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015932B"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26BB7FCF" w14:textId="77777777" w:rsidR="0004672D" w:rsidRPr="00E61D25" w:rsidRDefault="0004672D" w:rsidP="00B04CAF">
            <w:pPr>
              <w:pStyle w:val="TAC"/>
              <w:rPr>
                <w:rFonts w:cs="Arial"/>
                <w:color w:val="000000"/>
                <w:szCs w:val="18"/>
                <w:lang w:val="en-US" w:eastAsia="zh-CN" w:bidi="ar"/>
              </w:rPr>
            </w:pPr>
            <w:r w:rsidRPr="00E61D25">
              <w:rPr>
                <w:rFonts w:cs="Arial"/>
                <w:color w:val="000000"/>
                <w:szCs w:val="18"/>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022301F8" w14:textId="77777777" w:rsidR="0004672D" w:rsidRPr="00E61D25" w:rsidRDefault="0004672D" w:rsidP="00B04CAF">
            <w:pPr>
              <w:pStyle w:val="TAC"/>
              <w:rPr>
                <w:lang w:val="en-US" w:eastAsia="zh-CN"/>
              </w:rPr>
            </w:pPr>
          </w:p>
        </w:tc>
      </w:tr>
      <w:tr w:rsidR="0004672D" w:rsidRPr="00E61D25" w14:paraId="7589B310"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5021ED7" w14:textId="77777777" w:rsidR="0004672D" w:rsidRPr="00E61D25" w:rsidRDefault="0004672D" w:rsidP="00B04CAF">
            <w:pPr>
              <w:pStyle w:val="TAC"/>
              <w:rPr>
                <w:lang w:val="en-US"/>
              </w:rPr>
            </w:pPr>
            <w:r w:rsidRPr="00E61D25">
              <w:rPr>
                <w:lang w:val="en-US"/>
              </w:rPr>
              <w:t>CA_n46D-n48(4A)-n96E</w:t>
            </w:r>
          </w:p>
        </w:tc>
        <w:tc>
          <w:tcPr>
            <w:tcW w:w="2712" w:type="dxa"/>
            <w:tcBorders>
              <w:top w:val="single" w:sz="4" w:space="0" w:color="auto"/>
              <w:left w:val="single" w:sz="4" w:space="0" w:color="auto"/>
              <w:bottom w:val="nil"/>
              <w:right w:val="single" w:sz="4" w:space="0" w:color="auto"/>
            </w:tcBorders>
            <w:shd w:val="clear" w:color="auto" w:fill="auto"/>
            <w:vAlign w:val="center"/>
          </w:tcPr>
          <w:p w14:paraId="5D65DC98" w14:textId="77777777" w:rsidR="0004672D" w:rsidRPr="00E61D25" w:rsidRDefault="0004672D" w:rsidP="00B04CAF">
            <w:pPr>
              <w:pStyle w:val="TAC"/>
              <w:rPr>
                <w:lang w:val="en-US"/>
              </w:rPr>
            </w:pPr>
            <w:r w:rsidRPr="00E61D25">
              <w:rPr>
                <w:lang w:val="en-US"/>
              </w:rPr>
              <w:t>CA_n46A-n48A</w:t>
            </w:r>
          </w:p>
          <w:p w14:paraId="27CC9FCB"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01AE9C9"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5387C951" w14:textId="77777777" w:rsidR="0004672D" w:rsidRPr="00E61D25" w:rsidRDefault="0004672D" w:rsidP="00B04CAF">
            <w:pPr>
              <w:pStyle w:val="TAC"/>
              <w:rPr>
                <w:lang w:val="en-US" w:eastAsia="zh-CN" w:bidi="ar"/>
              </w:rPr>
            </w:pPr>
            <w:r w:rsidRPr="00E61D25">
              <w:rPr>
                <w:lang w:val="en-US" w:eastAsia="zh-CN" w:bidi="ar"/>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B4307AA" w14:textId="77777777" w:rsidR="0004672D" w:rsidRPr="00E61D25" w:rsidRDefault="0004672D" w:rsidP="00B04CAF">
            <w:pPr>
              <w:pStyle w:val="TAC"/>
              <w:rPr>
                <w:lang w:val="en-US" w:eastAsia="zh-CN"/>
              </w:rPr>
            </w:pPr>
            <w:r w:rsidRPr="00E61D25">
              <w:rPr>
                <w:lang w:val="en-US" w:eastAsia="zh-CN"/>
              </w:rPr>
              <w:t>0</w:t>
            </w:r>
          </w:p>
        </w:tc>
      </w:tr>
      <w:tr w:rsidR="0004672D" w:rsidRPr="00E61D25" w14:paraId="6D2EB2AF" w14:textId="77777777" w:rsidTr="007F33F4">
        <w:trPr>
          <w:trHeight w:val="29"/>
        </w:trPr>
        <w:tc>
          <w:tcPr>
            <w:tcW w:w="3065" w:type="dxa"/>
            <w:tcBorders>
              <w:top w:val="nil"/>
              <w:left w:val="single" w:sz="4" w:space="0" w:color="auto"/>
              <w:bottom w:val="nil"/>
              <w:right w:val="single" w:sz="4" w:space="0" w:color="auto"/>
            </w:tcBorders>
            <w:vAlign w:val="center"/>
          </w:tcPr>
          <w:p w14:paraId="3EA7506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3C3F59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FB1F6A6"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950391C"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45ABDC49" w14:textId="77777777" w:rsidR="0004672D" w:rsidRPr="00E61D25" w:rsidRDefault="0004672D" w:rsidP="00B04CAF">
            <w:pPr>
              <w:pStyle w:val="TAC"/>
              <w:rPr>
                <w:lang w:val="en-US" w:eastAsia="zh-CN"/>
              </w:rPr>
            </w:pPr>
          </w:p>
        </w:tc>
      </w:tr>
      <w:tr w:rsidR="0004672D" w:rsidRPr="00E61D25" w14:paraId="4F0486E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389DF6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B4D628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2CA3154"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51D3649E"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35C7DA0A" w14:textId="77777777" w:rsidR="0004672D" w:rsidRPr="00E61D25" w:rsidRDefault="0004672D" w:rsidP="00B04CAF">
            <w:pPr>
              <w:pStyle w:val="TAC"/>
              <w:rPr>
                <w:lang w:val="en-US" w:eastAsia="zh-CN"/>
              </w:rPr>
            </w:pPr>
          </w:p>
        </w:tc>
      </w:tr>
      <w:tr w:rsidR="0004672D" w:rsidRPr="00E61D25" w14:paraId="22822DA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BB81A84" w14:textId="77777777" w:rsidR="0004672D" w:rsidRPr="00E61D25" w:rsidRDefault="0004672D" w:rsidP="00B04CAF">
            <w:pPr>
              <w:pStyle w:val="TAC"/>
              <w:rPr>
                <w:rFonts w:eastAsiaTheme="minorEastAsia"/>
                <w:lang w:val="en-US"/>
              </w:rPr>
            </w:pPr>
            <w:r w:rsidRPr="00E61D25">
              <w:rPr>
                <w:rFonts w:eastAsiaTheme="minorEastAsia"/>
                <w:lang w:val="en-US"/>
              </w:rPr>
              <w:t>CA_n46M-n48(4A)-n96E</w:t>
            </w:r>
          </w:p>
        </w:tc>
        <w:tc>
          <w:tcPr>
            <w:tcW w:w="2712" w:type="dxa"/>
            <w:tcBorders>
              <w:top w:val="single" w:sz="4" w:space="0" w:color="auto"/>
              <w:left w:val="single" w:sz="4" w:space="0" w:color="auto"/>
              <w:bottom w:val="nil"/>
              <w:right w:val="single" w:sz="4" w:space="0" w:color="auto"/>
            </w:tcBorders>
            <w:vAlign w:val="center"/>
          </w:tcPr>
          <w:p w14:paraId="60DE288C" w14:textId="77777777" w:rsidR="0004672D" w:rsidRPr="00E61D25" w:rsidRDefault="0004672D" w:rsidP="00B04CAF">
            <w:pPr>
              <w:pStyle w:val="TAC"/>
              <w:rPr>
                <w:rFonts w:eastAsiaTheme="minorEastAsia"/>
                <w:lang w:val="en-US"/>
              </w:rPr>
            </w:pPr>
            <w:r w:rsidRPr="00E61D25">
              <w:rPr>
                <w:rFonts w:eastAsiaTheme="minorEastAsia"/>
                <w:lang w:val="en-US"/>
              </w:rPr>
              <w:t>-</w:t>
            </w:r>
          </w:p>
        </w:tc>
        <w:tc>
          <w:tcPr>
            <w:tcW w:w="1231" w:type="dxa"/>
            <w:tcBorders>
              <w:top w:val="single" w:sz="4" w:space="0" w:color="auto"/>
              <w:left w:val="single" w:sz="4" w:space="0" w:color="auto"/>
              <w:bottom w:val="single" w:sz="4" w:space="0" w:color="auto"/>
              <w:right w:val="single" w:sz="4" w:space="0" w:color="auto"/>
            </w:tcBorders>
            <w:vAlign w:val="center"/>
          </w:tcPr>
          <w:p w14:paraId="45C66098"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67489F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CA_n46M_BCS0</w:t>
            </w:r>
          </w:p>
        </w:tc>
        <w:tc>
          <w:tcPr>
            <w:tcW w:w="2387" w:type="dxa"/>
            <w:tcBorders>
              <w:top w:val="single" w:sz="4" w:space="0" w:color="auto"/>
              <w:left w:val="single" w:sz="4" w:space="0" w:color="auto"/>
              <w:bottom w:val="nil"/>
              <w:right w:val="single" w:sz="4" w:space="0" w:color="auto"/>
            </w:tcBorders>
            <w:vAlign w:val="center"/>
          </w:tcPr>
          <w:p w14:paraId="1FDDFEBC"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3338C8F3" w14:textId="77777777" w:rsidTr="007F33F4">
        <w:trPr>
          <w:trHeight w:val="29"/>
        </w:trPr>
        <w:tc>
          <w:tcPr>
            <w:tcW w:w="3065" w:type="dxa"/>
            <w:tcBorders>
              <w:top w:val="nil"/>
              <w:left w:val="single" w:sz="4" w:space="0" w:color="auto"/>
              <w:bottom w:val="nil"/>
              <w:right w:val="single" w:sz="4" w:space="0" w:color="auto"/>
            </w:tcBorders>
            <w:vAlign w:val="center"/>
          </w:tcPr>
          <w:p w14:paraId="771DC10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4B82D1DB"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B98DE8"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D85E4D6"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CA_n48(4A)_BCS0</w:t>
            </w:r>
          </w:p>
        </w:tc>
        <w:tc>
          <w:tcPr>
            <w:tcW w:w="2387" w:type="dxa"/>
            <w:tcBorders>
              <w:top w:val="nil"/>
              <w:left w:val="single" w:sz="4" w:space="0" w:color="auto"/>
              <w:bottom w:val="nil"/>
              <w:right w:val="single" w:sz="4" w:space="0" w:color="auto"/>
            </w:tcBorders>
            <w:vAlign w:val="center"/>
          </w:tcPr>
          <w:p w14:paraId="64A89A6A" w14:textId="77777777" w:rsidR="0004672D" w:rsidRPr="00E61D25" w:rsidRDefault="0004672D" w:rsidP="00B04CAF">
            <w:pPr>
              <w:pStyle w:val="TAC"/>
              <w:rPr>
                <w:rFonts w:eastAsiaTheme="minorEastAsia"/>
                <w:lang w:val="en-US" w:eastAsia="zh-CN"/>
              </w:rPr>
            </w:pPr>
          </w:p>
        </w:tc>
      </w:tr>
      <w:tr w:rsidR="0004672D" w:rsidRPr="00E61D25" w14:paraId="6807D5C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481D018"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318FCF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0AC6353"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406B1C5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82B812F" w14:textId="77777777" w:rsidR="0004672D" w:rsidRPr="00E61D25" w:rsidRDefault="0004672D" w:rsidP="00B04CAF">
            <w:pPr>
              <w:pStyle w:val="TAC"/>
              <w:rPr>
                <w:rFonts w:eastAsiaTheme="minorEastAsia"/>
                <w:lang w:val="en-US" w:eastAsia="zh-CN"/>
              </w:rPr>
            </w:pPr>
          </w:p>
        </w:tc>
      </w:tr>
      <w:tr w:rsidR="0004672D" w:rsidRPr="00E61D25" w14:paraId="69A44C39"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FA0BD69" w14:textId="77777777" w:rsidR="0004672D" w:rsidRPr="00E61D25" w:rsidRDefault="0004672D" w:rsidP="00B04CAF">
            <w:pPr>
              <w:pStyle w:val="TAC"/>
              <w:rPr>
                <w:lang w:val="en-US"/>
              </w:rPr>
            </w:pPr>
            <w:r w:rsidRPr="00E61D25">
              <w:rPr>
                <w:lang w:val="en-US"/>
              </w:rPr>
              <w:t>CA_n46N-n48(4A)-n96E</w:t>
            </w:r>
          </w:p>
        </w:tc>
        <w:tc>
          <w:tcPr>
            <w:tcW w:w="2712" w:type="dxa"/>
            <w:tcBorders>
              <w:top w:val="single" w:sz="4" w:space="0" w:color="auto"/>
              <w:left w:val="single" w:sz="4" w:space="0" w:color="auto"/>
              <w:bottom w:val="nil"/>
              <w:right w:val="single" w:sz="4" w:space="0" w:color="auto"/>
            </w:tcBorders>
            <w:shd w:val="clear" w:color="auto" w:fill="auto"/>
            <w:vAlign w:val="center"/>
          </w:tcPr>
          <w:p w14:paraId="248F2CA1" w14:textId="77777777" w:rsidR="0004672D" w:rsidRPr="00E61D25" w:rsidRDefault="0004672D" w:rsidP="00B04CAF">
            <w:pPr>
              <w:pStyle w:val="TAC"/>
              <w:rPr>
                <w:lang w:val="en-US"/>
              </w:rPr>
            </w:pPr>
            <w:r w:rsidRPr="00E61D25">
              <w:rPr>
                <w:lang w:val="en-US"/>
              </w:rPr>
              <w:t>CA_n46A-n48A</w:t>
            </w:r>
          </w:p>
          <w:p w14:paraId="23AFDAE8" w14:textId="77777777" w:rsidR="0004672D" w:rsidRPr="00E61D25" w:rsidRDefault="0004672D" w:rsidP="00B04CAF">
            <w:pPr>
              <w:pStyle w:val="TAC"/>
              <w:rPr>
                <w:lang w:val="en-US"/>
              </w:rPr>
            </w:pPr>
            <w:r w:rsidRPr="00E61D25">
              <w:rPr>
                <w:lang w:val="en-US"/>
              </w:rPr>
              <w:t>CA_n48A-n96A</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C6DB586" w14:textId="77777777" w:rsidR="0004672D" w:rsidRPr="00E61D25" w:rsidRDefault="0004672D" w:rsidP="00B04CAF">
            <w:pPr>
              <w:pStyle w:val="TAC"/>
              <w:rPr>
                <w:rFonts w:eastAsia="DengXian"/>
                <w:lang w:val="en-US" w:eastAsia="zh-CN"/>
              </w:rPr>
            </w:pPr>
            <w:r w:rsidRPr="00E61D25">
              <w:rPr>
                <w:rFonts w:eastAsia="DengXian"/>
                <w:lang w:val="en-US" w:eastAsia="zh-CN"/>
              </w:rPr>
              <w:t>n46</w:t>
            </w:r>
          </w:p>
        </w:tc>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07D994D9" w14:textId="77777777" w:rsidR="0004672D" w:rsidRPr="00E61D25" w:rsidRDefault="0004672D" w:rsidP="00B04CAF">
            <w:pPr>
              <w:pStyle w:val="TAC"/>
              <w:rPr>
                <w:lang w:val="en-US" w:eastAsia="zh-CN" w:bidi="ar"/>
              </w:rPr>
            </w:pPr>
            <w:r w:rsidRPr="00E61D25">
              <w:rPr>
                <w:lang w:val="en-US" w:eastAsia="zh-CN" w:bidi="ar"/>
              </w:rPr>
              <w:t>CA_n46N_BCS</w:t>
            </w:r>
            <w:r w:rsidRPr="00E61D25">
              <w:rPr>
                <w:szCs w:val="18"/>
                <w:lang w:val="en-US" w:eastAsia="zh-CN" w:bidi="ar"/>
              </w:rPr>
              <w:t>1</w:t>
            </w:r>
          </w:p>
        </w:tc>
        <w:tc>
          <w:tcPr>
            <w:tcW w:w="2387" w:type="dxa"/>
            <w:tcBorders>
              <w:top w:val="single" w:sz="4" w:space="0" w:color="auto"/>
              <w:left w:val="single" w:sz="4" w:space="0" w:color="auto"/>
              <w:bottom w:val="nil"/>
              <w:right w:val="single" w:sz="4" w:space="0" w:color="auto"/>
            </w:tcBorders>
            <w:shd w:val="clear" w:color="auto" w:fill="auto"/>
            <w:vAlign w:val="center"/>
          </w:tcPr>
          <w:p w14:paraId="41300107" w14:textId="77777777" w:rsidR="0004672D" w:rsidRPr="00E61D25" w:rsidRDefault="0004672D" w:rsidP="00B04CAF">
            <w:pPr>
              <w:pStyle w:val="TAC"/>
              <w:rPr>
                <w:lang w:val="en-US" w:eastAsia="zh-CN"/>
              </w:rPr>
            </w:pPr>
            <w:r w:rsidRPr="00E61D25">
              <w:rPr>
                <w:lang w:val="en-US" w:eastAsia="zh-CN"/>
              </w:rPr>
              <w:t>0</w:t>
            </w:r>
          </w:p>
        </w:tc>
      </w:tr>
      <w:tr w:rsidR="0004672D" w:rsidRPr="00E61D25" w14:paraId="4917CF0B" w14:textId="77777777" w:rsidTr="007F33F4">
        <w:trPr>
          <w:trHeight w:val="29"/>
        </w:trPr>
        <w:tc>
          <w:tcPr>
            <w:tcW w:w="3065" w:type="dxa"/>
            <w:tcBorders>
              <w:top w:val="nil"/>
              <w:left w:val="single" w:sz="4" w:space="0" w:color="auto"/>
              <w:bottom w:val="nil"/>
              <w:right w:val="single" w:sz="4" w:space="0" w:color="auto"/>
            </w:tcBorders>
            <w:vAlign w:val="center"/>
          </w:tcPr>
          <w:p w14:paraId="5F0D090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21F9DE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1FA1470" w14:textId="77777777" w:rsidR="0004672D" w:rsidRPr="00E61D25" w:rsidRDefault="0004672D" w:rsidP="00B04CAF">
            <w:pPr>
              <w:pStyle w:val="TAC"/>
              <w:rPr>
                <w:rFonts w:eastAsia="DengXian"/>
                <w:lang w:val="en-US" w:eastAsia="zh-CN"/>
              </w:rPr>
            </w:pPr>
            <w:r w:rsidRPr="00E61D25">
              <w:rPr>
                <w:rFonts w:eastAsia="DengXian"/>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1EF053F" w14:textId="77777777" w:rsidR="0004672D" w:rsidRPr="00E61D25" w:rsidRDefault="0004672D" w:rsidP="00B04CAF">
            <w:pPr>
              <w:pStyle w:val="TAC"/>
              <w:rPr>
                <w:lang w:val="en-US" w:eastAsia="zh-CN" w:bidi="ar"/>
              </w:rPr>
            </w:pPr>
            <w:r w:rsidRPr="00E61D25">
              <w:rPr>
                <w:lang w:val="en-US" w:eastAsia="zh-CN" w:bidi="ar"/>
              </w:rPr>
              <w:t>CA_n48(4A)_BCS0</w:t>
            </w:r>
          </w:p>
        </w:tc>
        <w:tc>
          <w:tcPr>
            <w:tcW w:w="2387" w:type="dxa"/>
            <w:tcBorders>
              <w:top w:val="nil"/>
              <w:left w:val="single" w:sz="4" w:space="0" w:color="auto"/>
              <w:bottom w:val="nil"/>
              <w:right w:val="single" w:sz="4" w:space="0" w:color="auto"/>
            </w:tcBorders>
            <w:vAlign w:val="center"/>
          </w:tcPr>
          <w:p w14:paraId="59A925B1" w14:textId="77777777" w:rsidR="0004672D" w:rsidRPr="00E61D25" w:rsidRDefault="0004672D" w:rsidP="00B04CAF">
            <w:pPr>
              <w:pStyle w:val="TAC"/>
              <w:rPr>
                <w:lang w:val="en-US" w:eastAsia="zh-CN"/>
              </w:rPr>
            </w:pPr>
          </w:p>
        </w:tc>
      </w:tr>
      <w:tr w:rsidR="0004672D" w:rsidRPr="00E61D25" w14:paraId="0A82B07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16EA75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D17C13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35BABA1" w14:textId="77777777" w:rsidR="0004672D" w:rsidRPr="00E61D25" w:rsidRDefault="0004672D" w:rsidP="00B04CAF">
            <w:pPr>
              <w:pStyle w:val="TAC"/>
              <w:rPr>
                <w:rFonts w:eastAsia="DengXian"/>
                <w:lang w:val="en-US" w:eastAsia="zh-CN"/>
              </w:rPr>
            </w:pPr>
            <w:r w:rsidRPr="00E61D25">
              <w:rPr>
                <w:rFonts w:eastAsia="DengXian"/>
                <w:lang w:val="en-US" w:eastAsia="zh-CN"/>
              </w:rPr>
              <w:t>n96</w:t>
            </w:r>
          </w:p>
        </w:tc>
        <w:tc>
          <w:tcPr>
            <w:tcW w:w="4192" w:type="dxa"/>
            <w:tcBorders>
              <w:top w:val="single" w:sz="4" w:space="0" w:color="auto"/>
              <w:left w:val="single" w:sz="4" w:space="0" w:color="auto"/>
              <w:bottom w:val="single" w:sz="4" w:space="0" w:color="auto"/>
              <w:right w:val="single" w:sz="4" w:space="0" w:color="auto"/>
            </w:tcBorders>
            <w:vAlign w:val="center"/>
          </w:tcPr>
          <w:p w14:paraId="3ED3FAC2" w14:textId="77777777" w:rsidR="0004672D" w:rsidRPr="00E61D25" w:rsidRDefault="0004672D" w:rsidP="00B04CAF">
            <w:pPr>
              <w:pStyle w:val="TAC"/>
              <w:rPr>
                <w:lang w:val="en-US" w:eastAsia="zh-CN" w:bidi="ar"/>
              </w:rPr>
            </w:pPr>
            <w:r w:rsidRPr="00E61D25">
              <w:rPr>
                <w:lang w:val="en-US" w:eastAsia="zh-CN" w:bidi="ar"/>
              </w:rPr>
              <w:t>CA_n96E_BCS0</w:t>
            </w:r>
          </w:p>
        </w:tc>
        <w:tc>
          <w:tcPr>
            <w:tcW w:w="2387" w:type="dxa"/>
            <w:tcBorders>
              <w:top w:val="nil"/>
              <w:left w:val="single" w:sz="4" w:space="0" w:color="auto"/>
              <w:bottom w:val="single" w:sz="4" w:space="0" w:color="auto"/>
              <w:right w:val="single" w:sz="4" w:space="0" w:color="auto"/>
            </w:tcBorders>
            <w:vAlign w:val="center"/>
          </w:tcPr>
          <w:p w14:paraId="6547B1F3" w14:textId="77777777" w:rsidR="0004672D" w:rsidRPr="00E61D25" w:rsidRDefault="0004672D" w:rsidP="00B04CAF">
            <w:pPr>
              <w:pStyle w:val="TAC"/>
              <w:rPr>
                <w:lang w:val="en-US" w:eastAsia="zh-CN"/>
              </w:rPr>
            </w:pPr>
          </w:p>
        </w:tc>
      </w:tr>
      <w:tr w:rsidR="0004672D" w:rsidRPr="00E61D25" w14:paraId="5C4D1A9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tcPr>
          <w:p w14:paraId="52B78783" w14:textId="77777777" w:rsidR="0004672D" w:rsidRPr="00E61D25" w:rsidRDefault="0004672D" w:rsidP="00B04CAF">
            <w:pPr>
              <w:pStyle w:val="TAC"/>
              <w:rPr>
                <w:lang w:val="en-US"/>
              </w:rPr>
            </w:pPr>
            <w:r w:rsidRPr="00E61D25">
              <w:rPr>
                <w:rFonts w:eastAsiaTheme="minorEastAsia"/>
                <w:color w:val="000000"/>
                <w:lang w:eastAsia="zh-CN"/>
              </w:rPr>
              <w:t>CA_n46A-n78A-n102A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65D689B9"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726E75F1"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CA_n78A-n102A</w:t>
            </w:r>
          </w:p>
        </w:tc>
        <w:tc>
          <w:tcPr>
            <w:tcW w:w="1231" w:type="dxa"/>
            <w:tcBorders>
              <w:left w:val="single" w:sz="4" w:space="0" w:color="auto"/>
              <w:right w:val="single" w:sz="4" w:space="0" w:color="auto"/>
            </w:tcBorders>
            <w:vAlign w:val="center"/>
          </w:tcPr>
          <w:p w14:paraId="12AF826F"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22B94BE"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left w:val="single" w:sz="4" w:space="0" w:color="auto"/>
              <w:bottom w:val="nil"/>
              <w:right w:val="single" w:sz="4" w:space="0" w:color="auto"/>
            </w:tcBorders>
            <w:shd w:val="clear" w:color="auto" w:fill="auto"/>
            <w:vAlign w:val="center"/>
          </w:tcPr>
          <w:p w14:paraId="0CF6349D"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15FD820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502DFF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A57B66B" w14:textId="77777777" w:rsidR="0004672D" w:rsidRPr="00E61D25" w:rsidRDefault="0004672D" w:rsidP="00B04CAF">
            <w:pPr>
              <w:pStyle w:val="TAC"/>
              <w:rPr>
                <w:rFonts w:cs="Arial"/>
                <w:color w:val="000000"/>
                <w:szCs w:val="18"/>
                <w:lang w:val="en-US"/>
              </w:rPr>
            </w:pPr>
          </w:p>
        </w:tc>
        <w:tc>
          <w:tcPr>
            <w:tcW w:w="1231" w:type="dxa"/>
            <w:tcBorders>
              <w:left w:val="single" w:sz="4" w:space="0" w:color="auto"/>
              <w:right w:val="single" w:sz="4" w:space="0" w:color="auto"/>
            </w:tcBorders>
            <w:vAlign w:val="center"/>
          </w:tcPr>
          <w:p w14:paraId="01FDE19E"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3C52D77"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3E6DD126" w14:textId="77777777" w:rsidR="0004672D" w:rsidRPr="00E61D25" w:rsidRDefault="0004672D" w:rsidP="00B04CAF">
            <w:pPr>
              <w:pStyle w:val="TAC"/>
              <w:rPr>
                <w:lang w:val="en-US" w:eastAsia="zh-CN"/>
              </w:rPr>
            </w:pPr>
          </w:p>
        </w:tc>
      </w:tr>
      <w:tr w:rsidR="0004672D" w:rsidRPr="00E61D25" w14:paraId="3BEBC28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971177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29CEA92" w14:textId="77777777" w:rsidR="0004672D" w:rsidRPr="00E61D25" w:rsidRDefault="0004672D" w:rsidP="00B04CAF">
            <w:pPr>
              <w:pStyle w:val="TAC"/>
              <w:rPr>
                <w:rFonts w:cs="Arial"/>
                <w:color w:val="000000"/>
                <w:szCs w:val="18"/>
                <w:lang w:val="en-US"/>
              </w:rPr>
            </w:pPr>
          </w:p>
        </w:tc>
        <w:tc>
          <w:tcPr>
            <w:tcW w:w="1231" w:type="dxa"/>
            <w:tcBorders>
              <w:left w:val="single" w:sz="4" w:space="0" w:color="auto"/>
              <w:right w:val="single" w:sz="4" w:space="0" w:color="auto"/>
            </w:tcBorders>
            <w:vAlign w:val="center"/>
          </w:tcPr>
          <w:p w14:paraId="18DFB670"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966A088"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12963F0" w14:textId="77777777" w:rsidR="0004672D" w:rsidRPr="00E61D25" w:rsidRDefault="0004672D" w:rsidP="00B04CAF">
            <w:pPr>
              <w:pStyle w:val="TAC"/>
              <w:rPr>
                <w:lang w:val="en-US" w:eastAsia="zh-CN"/>
              </w:rPr>
            </w:pPr>
          </w:p>
        </w:tc>
      </w:tr>
      <w:tr w:rsidR="0004672D" w:rsidRPr="00E61D25" w14:paraId="05A3921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E93AFA7" w14:textId="77777777" w:rsidR="0004672D" w:rsidRPr="00E61D25" w:rsidRDefault="0004672D" w:rsidP="00B04CAF">
            <w:pPr>
              <w:pStyle w:val="TAC"/>
              <w:rPr>
                <w:lang w:val="en-US"/>
              </w:rPr>
            </w:pPr>
            <w:r w:rsidRPr="00E61D25">
              <w:rPr>
                <w:rFonts w:eastAsiaTheme="minorEastAsia"/>
                <w:color w:val="000000"/>
                <w:lang w:eastAsia="zh-CN"/>
              </w:rPr>
              <w:t>CA_n46A-n78A-n102B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62C6935A"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770FBCEF"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CA_n78A-n102A</w:t>
            </w:r>
          </w:p>
          <w:p w14:paraId="31D0037A"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CA_n78A-n102B</w:t>
            </w:r>
          </w:p>
        </w:tc>
        <w:tc>
          <w:tcPr>
            <w:tcW w:w="1231" w:type="dxa"/>
            <w:tcBorders>
              <w:left w:val="single" w:sz="4" w:space="0" w:color="auto"/>
              <w:right w:val="single" w:sz="4" w:space="0" w:color="auto"/>
            </w:tcBorders>
            <w:vAlign w:val="center"/>
          </w:tcPr>
          <w:p w14:paraId="1422337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F1D3564"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E964361"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267F20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F2767F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5CD88F6" w14:textId="77777777" w:rsidR="0004672D" w:rsidRPr="00E61D25" w:rsidRDefault="0004672D" w:rsidP="00B04CAF">
            <w:pPr>
              <w:pStyle w:val="TAC"/>
              <w:rPr>
                <w:rFonts w:cs="Arial"/>
                <w:color w:val="000000"/>
                <w:szCs w:val="18"/>
                <w:lang w:val="en-US"/>
              </w:rPr>
            </w:pPr>
          </w:p>
        </w:tc>
        <w:tc>
          <w:tcPr>
            <w:tcW w:w="1231" w:type="dxa"/>
            <w:tcBorders>
              <w:left w:val="single" w:sz="4" w:space="0" w:color="auto"/>
              <w:right w:val="single" w:sz="4" w:space="0" w:color="auto"/>
            </w:tcBorders>
            <w:vAlign w:val="center"/>
          </w:tcPr>
          <w:p w14:paraId="490C31CA"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3DEE5DA"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4924C35F" w14:textId="77777777" w:rsidR="0004672D" w:rsidRPr="00E61D25" w:rsidRDefault="0004672D" w:rsidP="00B04CAF">
            <w:pPr>
              <w:pStyle w:val="TAC"/>
              <w:rPr>
                <w:lang w:val="en-US" w:eastAsia="zh-CN"/>
              </w:rPr>
            </w:pPr>
          </w:p>
        </w:tc>
      </w:tr>
      <w:tr w:rsidR="0004672D" w:rsidRPr="00E61D25" w14:paraId="4F9ADF9C"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08BB9F5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20DCFFC3" w14:textId="77777777" w:rsidR="0004672D" w:rsidRPr="00E61D25" w:rsidRDefault="0004672D" w:rsidP="00B04CAF">
            <w:pPr>
              <w:pStyle w:val="TAC"/>
              <w:rPr>
                <w:rFonts w:cs="Arial"/>
                <w:color w:val="000000"/>
                <w:szCs w:val="18"/>
                <w:lang w:val="en-US"/>
              </w:rPr>
            </w:pPr>
          </w:p>
        </w:tc>
        <w:tc>
          <w:tcPr>
            <w:tcW w:w="1231" w:type="dxa"/>
            <w:tcBorders>
              <w:left w:val="single" w:sz="4" w:space="0" w:color="auto"/>
              <w:right w:val="single" w:sz="4" w:space="0" w:color="auto"/>
            </w:tcBorders>
            <w:vAlign w:val="center"/>
          </w:tcPr>
          <w:p w14:paraId="594C9AEE"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6AE0740D"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FD0FD86" w14:textId="77777777" w:rsidR="0004672D" w:rsidRPr="00E61D25" w:rsidRDefault="0004672D" w:rsidP="00B04CAF">
            <w:pPr>
              <w:pStyle w:val="TAC"/>
              <w:rPr>
                <w:lang w:val="en-US" w:eastAsia="zh-CN"/>
              </w:rPr>
            </w:pPr>
          </w:p>
        </w:tc>
      </w:tr>
      <w:tr w:rsidR="0004672D" w:rsidRPr="00E61D25" w14:paraId="73B2793B"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3814D06" w14:textId="77777777" w:rsidR="0004672D" w:rsidRPr="00E61D25" w:rsidRDefault="0004672D" w:rsidP="00B04CAF">
            <w:pPr>
              <w:pStyle w:val="TAC"/>
              <w:rPr>
                <w:lang w:val="en-US"/>
              </w:rPr>
            </w:pPr>
            <w:r w:rsidRPr="00E61D25">
              <w:rPr>
                <w:rFonts w:eastAsiaTheme="minorEastAsia"/>
                <w:color w:val="000000"/>
                <w:lang w:eastAsia="zh-CN"/>
              </w:rPr>
              <w:t>CA_n46A-n78A-n102C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1274A17F"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F642F19"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616FA121"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1285610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1E834EB"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442DA02"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1C21707D"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0E1CBF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15A7C3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75B9694"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FAC94BD"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4AD302DB" w14:textId="77777777" w:rsidR="0004672D" w:rsidRPr="00E61D25" w:rsidRDefault="0004672D" w:rsidP="00B04CAF">
            <w:pPr>
              <w:pStyle w:val="TAC"/>
              <w:rPr>
                <w:lang w:val="en-US" w:eastAsia="zh-CN"/>
              </w:rPr>
            </w:pPr>
          </w:p>
        </w:tc>
      </w:tr>
      <w:tr w:rsidR="0004672D" w:rsidRPr="00E61D25" w14:paraId="2B75E611"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9E5389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9B8AFC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3C449A"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4C20A395"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B306A97" w14:textId="77777777" w:rsidR="0004672D" w:rsidRPr="00E61D25" w:rsidRDefault="0004672D" w:rsidP="00B04CAF">
            <w:pPr>
              <w:pStyle w:val="TAC"/>
              <w:rPr>
                <w:lang w:val="en-US" w:eastAsia="zh-CN"/>
              </w:rPr>
            </w:pPr>
          </w:p>
        </w:tc>
      </w:tr>
      <w:tr w:rsidR="0004672D" w:rsidRPr="00E61D25" w14:paraId="28B377A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507F164" w14:textId="77777777" w:rsidR="0004672D" w:rsidRPr="00E61D25" w:rsidRDefault="0004672D" w:rsidP="00B04CAF">
            <w:pPr>
              <w:pStyle w:val="TAC"/>
              <w:rPr>
                <w:lang w:val="en-US"/>
              </w:rPr>
            </w:pPr>
            <w:r w:rsidRPr="00E61D25">
              <w:rPr>
                <w:rFonts w:eastAsiaTheme="minorEastAsia"/>
                <w:szCs w:val="18"/>
                <w:lang w:val="en-US" w:eastAsia="zh-CN"/>
              </w:rPr>
              <w:t>CA_n46A-n78A-n102D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7CC473A6"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7959DD8"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1D528BB"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9886FCA"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2357AC4"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10D2452"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801782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3B6BB5D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2B664D"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2005B1C"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72B4116B" w14:textId="77777777" w:rsidR="0004672D" w:rsidRPr="00E61D25" w:rsidRDefault="0004672D" w:rsidP="00B04CAF">
            <w:pPr>
              <w:pStyle w:val="TAC"/>
              <w:rPr>
                <w:lang w:val="en-US" w:eastAsia="zh-CN"/>
              </w:rPr>
            </w:pPr>
          </w:p>
        </w:tc>
      </w:tr>
      <w:tr w:rsidR="0004672D" w:rsidRPr="00E61D25" w14:paraId="58706046"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037075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A22C07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3DC13C"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462B033F"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B2869D1" w14:textId="77777777" w:rsidR="0004672D" w:rsidRPr="00E61D25" w:rsidRDefault="0004672D" w:rsidP="00B04CAF">
            <w:pPr>
              <w:pStyle w:val="TAC"/>
              <w:rPr>
                <w:lang w:val="en-US" w:eastAsia="zh-CN"/>
              </w:rPr>
            </w:pPr>
          </w:p>
        </w:tc>
      </w:tr>
      <w:tr w:rsidR="0004672D" w:rsidRPr="00E61D25" w14:paraId="3535ED2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A2A4641" w14:textId="77777777" w:rsidR="0004672D" w:rsidRPr="00E61D25" w:rsidRDefault="0004672D" w:rsidP="00B04CAF">
            <w:pPr>
              <w:pStyle w:val="TAC"/>
              <w:rPr>
                <w:lang w:val="en-US"/>
              </w:rPr>
            </w:pPr>
            <w:r w:rsidRPr="00E61D25">
              <w:rPr>
                <w:rFonts w:eastAsiaTheme="minorEastAsia"/>
                <w:szCs w:val="18"/>
                <w:lang w:val="en-US" w:eastAsia="zh-CN"/>
              </w:rPr>
              <w:t>CA_n46A-n78A-n102E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72D609DF"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8459D2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41ABE094"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9D352B2"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B187B10"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66F53A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0D7D0E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276F32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85C18E2"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0336288"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1E57B960" w14:textId="77777777" w:rsidR="0004672D" w:rsidRPr="00E61D25" w:rsidRDefault="0004672D" w:rsidP="00B04CAF">
            <w:pPr>
              <w:pStyle w:val="TAC"/>
              <w:rPr>
                <w:lang w:val="en-US" w:eastAsia="zh-CN"/>
              </w:rPr>
            </w:pPr>
          </w:p>
        </w:tc>
      </w:tr>
      <w:tr w:rsidR="0004672D" w:rsidRPr="00E61D25" w14:paraId="03F23F13"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17E99F0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886126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7CCADD"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307F6B36"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2340B1D0" w14:textId="77777777" w:rsidR="0004672D" w:rsidRPr="00E61D25" w:rsidRDefault="0004672D" w:rsidP="00B04CAF">
            <w:pPr>
              <w:pStyle w:val="TAC"/>
              <w:rPr>
                <w:lang w:val="en-US" w:eastAsia="zh-CN"/>
              </w:rPr>
            </w:pPr>
          </w:p>
        </w:tc>
      </w:tr>
      <w:tr w:rsidR="0004672D" w:rsidRPr="00E61D25" w14:paraId="07934A11"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F6A6C74" w14:textId="77777777" w:rsidR="0004672D" w:rsidRPr="00E61D25" w:rsidRDefault="0004672D" w:rsidP="00B04CAF">
            <w:pPr>
              <w:pStyle w:val="TAC"/>
              <w:rPr>
                <w:lang w:val="en-US"/>
              </w:rPr>
            </w:pPr>
            <w:r w:rsidRPr="00E61D25">
              <w:rPr>
                <w:rFonts w:eastAsiaTheme="minorEastAsia"/>
                <w:szCs w:val="18"/>
                <w:lang w:val="en-US" w:eastAsia="zh-CN"/>
              </w:rPr>
              <w:t>CA_n46A-n78A-n102(2A)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30CF92F5"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26457B60"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29AD875"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96EDE64"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D566CA8"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92CCED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88D2A4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A9B6678"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B6D56C"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F26632E"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3EB7B879" w14:textId="77777777" w:rsidR="0004672D" w:rsidRPr="00E61D25" w:rsidRDefault="0004672D" w:rsidP="00B04CAF">
            <w:pPr>
              <w:pStyle w:val="TAC"/>
              <w:rPr>
                <w:lang w:val="en-US" w:eastAsia="zh-CN"/>
              </w:rPr>
            </w:pPr>
          </w:p>
        </w:tc>
      </w:tr>
      <w:tr w:rsidR="0004672D" w:rsidRPr="00E61D25" w14:paraId="7AEECCD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708535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571274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FC1133"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12CC5E5"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DB0991C" w14:textId="77777777" w:rsidR="0004672D" w:rsidRPr="00E61D25" w:rsidRDefault="0004672D" w:rsidP="00B04CAF">
            <w:pPr>
              <w:pStyle w:val="TAC"/>
              <w:rPr>
                <w:lang w:val="en-US" w:eastAsia="zh-CN"/>
              </w:rPr>
            </w:pPr>
          </w:p>
        </w:tc>
      </w:tr>
      <w:tr w:rsidR="0004672D" w:rsidRPr="00E61D25" w14:paraId="5EEBBA9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tcPr>
          <w:p w14:paraId="3635561B" w14:textId="77777777" w:rsidR="0004672D" w:rsidRPr="00E61D25" w:rsidRDefault="0004672D" w:rsidP="00B04CAF">
            <w:pPr>
              <w:pStyle w:val="TAC"/>
              <w:rPr>
                <w:lang w:val="en-US"/>
              </w:rPr>
            </w:pPr>
            <w:r w:rsidRPr="00E61D25">
              <w:rPr>
                <w:rFonts w:eastAsiaTheme="minorEastAsia"/>
                <w:color w:val="000000"/>
                <w:lang w:eastAsia="zh-CN"/>
              </w:rPr>
              <w:t>CA_n46(2A)-n78A-n102A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37352958"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0D7FDF27"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7DA087E6"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28A6D41"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38E2343"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70D7A5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4616F3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8F3AA2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6D47875"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01E00F1"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6A16C842" w14:textId="77777777" w:rsidR="0004672D" w:rsidRPr="00E61D25" w:rsidRDefault="0004672D" w:rsidP="00B04CAF">
            <w:pPr>
              <w:pStyle w:val="TAC"/>
              <w:rPr>
                <w:lang w:val="en-US" w:eastAsia="zh-CN"/>
              </w:rPr>
            </w:pPr>
          </w:p>
        </w:tc>
      </w:tr>
      <w:tr w:rsidR="0004672D" w:rsidRPr="00E61D25" w14:paraId="6CA673F9"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2B1B712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6D1210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FEC583E"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902086F"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E0A4FDB" w14:textId="77777777" w:rsidR="0004672D" w:rsidRPr="00E61D25" w:rsidRDefault="0004672D" w:rsidP="00B04CAF">
            <w:pPr>
              <w:pStyle w:val="TAC"/>
              <w:rPr>
                <w:lang w:val="en-US" w:eastAsia="zh-CN"/>
              </w:rPr>
            </w:pPr>
          </w:p>
        </w:tc>
      </w:tr>
      <w:tr w:rsidR="0004672D" w:rsidRPr="00E61D25" w14:paraId="09B0D42B"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8BC1B8E" w14:textId="77777777" w:rsidR="0004672D" w:rsidRPr="00E61D25" w:rsidRDefault="0004672D" w:rsidP="00B04CAF">
            <w:pPr>
              <w:pStyle w:val="TAC"/>
              <w:rPr>
                <w:lang w:val="en-US"/>
              </w:rPr>
            </w:pPr>
            <w:r w:rsidRPr="00E61D25">
              <w:rPr>
                <w:rFonts w:eastAsiaTheme="minorEastAsia"/>
                <w:color w:val="000000"/>
                <w:lang w:eastAsia="zh-CN"/>
              </w:rPr>
              <w:t>CA_n46(2A)-n78A-n102B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7379F96A"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296247C1"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CA_n78A-n102A</w:t>
            </w:r>
          </w:p>
          <w:p w14:paraId="3A676E7C"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2D066DCE"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AAF3ABF"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F6D9317"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C516C1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FC81DE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B31290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FFA4CB"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561E2E1"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07499122" w14:textId="77777777" w:rsidR="0004672D" w:rsidRPr="00E61D25" w:rsidRDefault="0004672D" w:rsidP="00B04CAF">
            <w:pPr>
              <w:pStyle w:val="TAC"/>
              <w:rPr>
                <w:lang w:val="en-US" w:eastAsia="zh-CN"/>
              </w:rPr>
            </w:pPr>
          </w:p>
        </w:tc>
      </w:tr>
      <w:tr w:rsidR="0004672D" w:rsidRPr="00E61D25" w14:paraId="2C507AB1"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AAC84A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76A9DE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38F546"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4263B0D"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9B4132E" w14:textId="77777777" w:rsidR="0004672D" w:rsidRPr="00E61D25" w:rsidRDefault="0004672D" w:rsidP="00B04CAF">
            <w:pPr>
              <w:pStyle w:val="TAC"/>
              <w:rPr>
                <w:lang w:val="en-US" w:eastAsia="zh-CN"/>
              </w:rPr>
            </w:pPr>
          </w:p>
        </w:tc>
      </w:tr>
      <w:tr w:rsidR="0004672D" w:rsidRPr="00E61D25" w14:paraId="09E565BF"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67FADDF" w14:textId="77777777" w:rsidR="0004672D" w:rsidRPr="00E61D25" w:rsidRDefault="0004672D" w:rsidP="00B04CAF">
            <w:pPr>
              <w:pStyle w:val="TAC"/>
              <w:rPr>
                <w:lang w:val="en-US"/>
              </w:rPr>
            </w:pPr>
            <w:r w:rsidRPr="00E61D25">
              <w:rPr>
                <w:rFonts w:eastAsiaTheme="minorEastAsia"/>
                <w:color w:val="000000"/>
                <w:lang w:eastAsia="zh-CN"/>
              </w:rPr>
              <w:t>CA_n46(2A)-n78A-n102C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0B3E0820"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5CA6B5F"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2185FAB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2BF1460F"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2196AAA"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41DE4F6"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4E5A633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07D029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6D9292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40CB641"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6B8A379"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446413DA" w14:textId="77777777" w:rsidR="0004672D" w:rsidRPr="00E61D25" w:rsidRDefault="0004672D" w:rsidP="00B04CAF">
            <w:pPr>
              <w:pStyle w:val="TAC"/>
              <w:rPr>
                <w:lang w:val="en-US" w:eastAsia="zh-CN"/>
              </w:rPr>
            </w:pPr>
          </w:p>
        </w:tc>
      </w:tr>
      <w:tr w:rsidR="0004672D" w:rsidRPr="00E61D25" w14:paraId="5EDD62D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C9C363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FD835D8"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9667EC"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491DBB60"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4AA286C" w14:textId="77777777" w:rsidR="0004672D" w:rsidRPr="00E61D25" w:rsidRDefault="0004672D" w:rsidP="00B04CAF">
            <w:pPr>
              <w:pStyle w:val="TAC"/>
              <w:rPr>
                <w:lang w:val="en-US" w:eastAsia="zh-CN"/>
              </w:rPr>
            </w:pPr>
          </w:p>
        </w:tc>
      </w:tr>
      <w:tr w:rsidR="0004672D" w:rsidRPr="00E61D25" w14:paraId="2D9A2B69"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E25C75E" w14:textId="77777777" w:rsidR="0004672D" w:rsidRPr="00E61D25" w:rsidRDefault="0004672D" w:rsidP="00B04CAF">
            <w:pPr>
              <w:pStyle w:val="TAC"/>
              <w:rPr>
                <w:lang w:val="en-US"/>
              </w:rPr>
            </w:pPr>
            <w:r w:rsidRPr="00E61D25">
              <w:rPr>
                <w:rFonts w:eastAsiaTheme="minorEastAsia"/>
                <w:szCs w:val="18"/>
                <w:lang w:val="en-US" w:eastAsia="zh-CN"/>
              </w:rPr>
              <w:t>CA_n46(2A)-n78A-n102D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3A5E4541"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D939BDD"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32CF518A"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677F652"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33183CD"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E47158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E80301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6C2A19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BF4FD7"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D66C757"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1AFA4573" w14:textId="77777777" w:rsidR="0004672D" w:rsidRPr="00E61D25" w:rsidRDefault="0004672D" w:rsidP="00B04CAF">
            <w:pPr>
              <w:pStyle w:val="TAC"/>
              <w:rPr>
                <w:lang w:val="en-US" w:eastAsia="zh-CN"/>
              </w:rPr>
            </w:pPr>
          </w:p>
        </w:tc>
      </w:tr>
      <w:tr w:rsidR="0004672D" w:rsidRPr="00E61D25" w14:paraId="39C3EA68"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5811EA8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26035DC"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FEFE74"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474978E"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7E726AF" w14:textId="77777777" w:rsidR="0004672D" w:rsidRPr="00E61D25" w:rsidRDefault="0004672D" w:rsidP="00B04CAF">
            <w:pPr>
              <w:pStyle w:val="TAC"/>
              <w:rPr>
                <w:lang w:val="en-US" w:eastAsia="zh-CN"/>
              </w:rPr>
            </w:pPr>
          </w:p>
        </w:tc>
      </w:tr>
      <w:tr w:rsidR="0004672D" w:rsidRPr="00E61D25" w14:paraId="67EA6FDF"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C0461A9" w14:textId="77777777" w:rsidR="0004672D" w:rsidRPr="00E61D25" w:rsidRDefault="0004672D" w:rsidP="00B04CAF">
            <w:pPr>
              <w:pStyle w:val="TAC"/>
              <w:rPr>
                <w:lang w:val="en-US"/>
              </w:rPr>
            </w:pPr>
            <w:r w:rsidRPr="00E61D25">
              <w:rPr>
                <w:rFonts w:eastAsiaTheme="minorEastAsia"/>
                <w:szCs w:val="18"/>
                <w:lang w:val="en-US" w:eastAsia="zh-CN"/>
              </w:rPr>
              <w:t>CA_n46(2A)-n78A-n102E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3F236DFB"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D3F0B00"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0695F085"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138D8E9"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CE63E22"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2D643E2"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7D2AFD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8B02E7B"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F4160C"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3FEC3BF"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7FA833C0" w14:textId="77777777" w:rsidR="0004672D" w:rsidRPr="00E61D25" w:rsidRDefault="0004672D" w:rsidP="00B04CAF">
            <w:pPr>
              <w:pStyle w:val="TAC"/>
              <w:rPr>
                <w:lang w:val="en-US" w:eastAsia="zh-CN"/>
              </w:rPr>
            </w:pPr>
          </w:p>
        </w:tc>
      </w:tr>
      <w:tr w:rsidR="0004672D" w:rsidRPr="00E61D25" w14:paraId="56A95691"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20F72E1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5B0CF7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15277C"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65988C8C"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2854C229" w14:textId="77777777" w:rsidR="0004672D" w:rsidRPr="00E61D25" w:rsidRDefault="0004672D" w:rsidP="00B04CAF">
            <w:pPr>
              <w:pStyle w:val="TAC"/>
              <w:rPr>
                <w:lang w:val="en-US" w:eastAsia="zh-CN"/>
              </w:rPr>
            </w:pPr>
          </w:p>
        </w:tc>
      </w:tr>
      <w:tr w:rsidR="0004672D" w:rsidRPr="00E61D25" w14:paraId="082D13E5"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96AD0F1" w14:textId="77777777" w:rsidR="0004672D" w:rsidRPr="00E61D25" w:rsidRDefault="0004672D" w:rsidP="00B04CAF">
            <w:pPr>
              <w:pStyle w:val="TAC"/>
              <w:rPr>
                <w:lang w:val="en-US"/>
              </w:rPr>
            </w:pPr>
            <w:r w:rsidRPr="00E61D25">
              <w:rPr>
                <w:rFonts w:eastAsiaTheme="minorEastAsia"/>
                <w:szCs w:val="18"/>
                <w:lang w:val="en-US" w:eastAsia="zh-CN"/>
              </w:rPr>
              <w:t>CA_n46(2A)-n78A-n102(2A)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51DE865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0D49AC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743E3EB"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28B9DB6"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12E4C2D"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7A49E7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460FED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81DAFA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E9B926"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270A1D8"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65FDE0C4" w14:textId="77777777" w:rsidR="0004672D" w:rsidRPr="00E61D25" w:rsidRDefault="0004672D" w:rsidP="00B04CAF">
            <w:pPr>
              <w:pStyle w:val="TAC"/>
              <w:rPr>
                <w:lang w:val="en-US" w:eastAsia="zh-CN"/>
              </w:rPr>
            </w:pPr>
          </w:p>
        </w:tc>
      </w:tr>
      <w:tr w:rsidR="0004672D" w:rsidRPr="00E61D25" w14:paraId="5BCBF59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15F035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5109DA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7C5F6A"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365403E"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E5E8975" w14:textId="77777777" w:rsidR="0004672D" w:rsidRPr="00E61D25" w:rsidRDefault="0004672D" w:rsidP="00B04CAF">
            <w:pPr>
              <w:pStyle w:val="TAC"/>
              <w:rPr>
                <w:lang w:val="en-US" w:eastAsia="zh-CN"/>
              </w:rPr>
            </w:pPr>
          </w:p>
        </w:tc>
      </w:tr>
      <w:tr w:rsidR="0004672D" w:rsidRPr="00E61D25" w14:paraId="752B0AAE"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tcPr>
          <w:p w14:paraId="3A998283" w14:textId="77777777" w:rsidR="0004672D" w:rsidRPr="00E61D25" w:rsidRDefault="0004672D" w:rsidP="00B04CAF">
            <w:pPr>
              <w:pStyle w:val="TAC"/>
              <w:rPr>
                <w:lang w:val="en-US"/>
              </w:rPr>
            </w:pPr>
            <w:r w:rsidRPr="00E61D25">
              <w:rPr>
                <w:rFonts w:eastAsiaTheme="minorEastAsia"/>
                <w:color w:val="000000"/>
                <w:lang w:eastAsia="zh-CN"/>
              </w:rPr>
              <w:t>CA_n46C-n78A-n102A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2E30C192"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1F7EB9AF"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BA63887"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2D3779A"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59FF947"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5AFEF3C"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F45B90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0D76F0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CBF9B9"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3380A4C"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37EFCD9E" w14:textId="77777777" w:rsidR="0004672D" w:rsidRPr="00E61D25" w:rsidRDefault="0004672D" w:rsidP="00B04CAF">
            <w:pPr>
              <w:pStyle w:val="TAC"/>
              <w:rPr>
                <w:lang w:val="en-US" w:eastAsia="zh-CN"/>
              </w:rPr>
            </w:pPr>
          </w:p>
        </w:tc>
      </w:tr>
      <w:tr w:rsidR="0004672D" w:rsidRPr="00E61D25" w14:paraId="527F3B24"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979733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344E09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68C6C4"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29E12BD"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541A5B7" w14:textId="77777777" w:rsidR="0004672D" w:rsidRPr="00E61D25" w:rsidRDefault="0004672D" w:rsidP="00B04CAF">
            <w:pPr>
              <w:pStyle w:val="TAC"/>
              <w:rPr>
                <w:lang w:val="en-US" w:eastAsia="zh-CN"/>
              </w:rPr>
            </w:pPr>
          </w:p>
        </w:tc>
      </w:tr>
      <w:tr w:rsidR="0004672D" w:rsidRPr="00E61D25" w14:paraId="31563E18"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60CAFDD" w14:textId="77777777" w:rsidR="0004672D" w:rsidRPr="00E61D25" w:rsidRDefault="0004672D" w:rsidP="00B04CAF">
            <w:pPr>
              <w:pStyle w:val="TAC"/>
              <w:rPr>
                <w:lang w:val="en-US"/>
              </w:rPr>
            </w:pPr>
            <w:r w:rsidRPr="00E61D25">
              <w:rPr>
                <w:rFonts w:eastAsiaTheme="minorEastAsia"/>
                <w:color w:val="000000"/>
                <w:lang w:eastAsia="zh-CN"/>
              </w:rPr>
              <w:t>CA_n46C-n78A-n102B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5FC39EAE"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6EAB5A8A"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CA_n78A-n102A</w:t>
            </w:r>
          </w:p>
          <w:p w14:paraId="3EBD5E76"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01DDB84D"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1F416E0"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C1E4BFE"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DCE0A3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498EB1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97EEEE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9FD3D4"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F8E69E5"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55815606" w14:textId="77777777" w:rsidR="0004672D" w:rsidRPr="00E61D25" w:rsidRDefault="0004672D" w:rsidP="00B04CAF">
            <w:pPr>
              <w:pStyle w:val="TAC"/>
              <w:rPr>
                <w:lang w:val="en-US" w:eastAsia="zh-CN"/>
              </w:rPr>
            </w:pPr>
          </w:p>
        </w:tc>
      </w:tr>
      <w:tr w:rsidR="0004672D" w:rsidRPr="00E61D25" w14:paraId="06243FEA"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46B626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66AB1BF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5D2AC0"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0A3DD4EE"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11E6563" w14:textId="77777777" w:rsidR="0004672D" w:rsidRPr="00E61D25" w:rsidRDefault="0004672D" w:rsidP="00B04CAF">
            <w:pPr>
              <w:pStyle w:val="TAC"/>
              <w:rPr>
                <w:lang w:val="en-US" w:eastAsia="zh-CN"/>
              </w:rPr>
            </w:pPr>
          </w:p>
        </w:tc>
      </w:tr>
      <w:tr w:rsidR="0004672D" w:rsidRPr="00E61D25" w14:paraId="1AC94558"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7B4A949" w14:textId="77777777" w:rsidR="0004672D" w:rsidRPr="00E61D25" w:rsidRDefault="0004672D" w:rsidP="00B04CAF">
            <w:pPr>
              <w:pStyle w:val="TAC"/>
              <w:rPr>
                <w:lang w:val="en-US"/>
              </w:rPr>
            </w:pPr>
            <w:r w:rsidRPr="00E61D25">
              <w:rPr>
                <w:rFonts w:eastAsiaTheme="minorEastAsia"/>
                <w:color w:val="000000"/>
                <w:lang w:eastAsia="zh-CN"/>
              </w:rPr>
              <w:t>CA_n46C-n78A-n102C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28CF1A1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2C2994C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523DE372"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2B4B72FE"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887474E"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8C72452"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526A33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3675F57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657C94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D16EDA"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D9674AB"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600684EF" w14:textId="77777777" w:rsidR="0004672D" w:rsidRPr="00E61D25" w:rsidRDefault="0004672D" w:rsidP="00B04CAF">
            <w:pPr>
              <w:pStyle w:val="TAC"/>
              <w:rPr>
                <w:lang w:val="en-US" w:eastAsia="zh-CN"/>
              </w:rPr>
            </w:pPr>
          </w:p>
        </w:tc>
      </w:tr>
      <w:tr w:rsidR="0004672D" w:rsidRPr="00E61D25" w14:paraId="3E6747A3"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651098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DE7DDC1"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3332129"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6B8BF8E2"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3D7F1E1" w14:textId="77777777" w:rsidR="0004672D" w:rsidRPr="00E61D25" w:rsidRDefault="0004672D" w:rsidP="00B04CAF">
            <w:pPr>
              <w:pStyle w:val="TAC"/>
              <w:rPr>
                <w:lang w:val="en-US" w:eastAsia="zh-CN"/>
              </w:rPr>
            </w:pPr>
          </w:p>
        </w:tc>
      </w:tr>
      <w:tr w:rsidR="0004672D" w:rsidRPr="00E61D25" w14:paraId="7178458F"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B341EA5" w14:textId="77777777" w:rsidR="0004672D" w:rsidRPr="00E61D25" w:rsidRDefault="0004672D" w:rsidP="00B04CAF">
            <w:pPr>
              <w:pStyle w:val="TAC"/>
              <w:rPr>
                <w:lang w:val="en-US"/>
              </w:rPr>
            </w:pPr>
            <w:r w:rsidRPr="00E61D25">
              <w:rPr>
                <w:rFonts w:eastAsiaTheme="minorEastAsia"/>
                <w:szCs w:val="18"/>
                <w:lang w:val="en-US" w:eastAsia="zh-CN"/>
              </w:rPr>
              <w:t>CA_n46C-n78A-n102D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39885F08"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FB28D7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3FEB27F0"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B68041F"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072DC40"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242F2C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E1175A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EDABD4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89BA561"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62465C2"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1D60B66B" w14:textId="77777777" w:rsidR="0004672D" w:rsidRPr="00E61D25" w:rsidRDefault="0004672D" w:rsidP="00B04CAF">
            <w:pPr>
              <w:pStyle w:val="TAC"/>
              <w:rPr>
                <w:lang w:val="en-US" w:eastAsia="zh-CN"/>
              </w:rPr>
            </w:pPr>
          </w:p>
        </w:tc>
      </w:tr>
      <w:tr w:rsidR="0004672D" w:rsidRPr="00E61D25" w14:paraId="71B8AD7D"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D686FD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2A978A1C"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9A2985"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3F378286"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4F9712CA" w14:textId="77777777" w:rsidR="0004672D" w:rsidRPr="00E61D25" w:rsidRDefault="0004672D" w:rsidP="00B04CAF">
            <w:pPr>
              <w:pStyle w:val="TAC"/>
              <w:rPr>
                <w:lang w:val="en-US" w:eastAsia="zh-CN"/>
              </w:rPr>
            </w:pPr>
          </w:p>
        </w:tc>
      </w:tr>
      <w:tr w:rsidR="0004672D" w:rsidRPr="00E61D25" w14:paraId="66B2699A"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4E49A02" w14:textId="77777777" w:rsidR="0004672D" w:rsidRPr="00E61D25" w:rsidRDefault="0004672D" w:rsidP="00B04CAF">
            <w:pPr>
              <w:pStyle w:val="TAC"/>
              <w:rPr>
                <w:lang w:val="en-US"/>
              </w:rPr>
            </w:pPr>
            <w:r w:rsidRPr="00E61D25">
              <w:rPr>
                <w:rFonts w:eastAsiaTheme="minorEastAsia"/>
                <w:szCs w:val="18"/>
                <w:lang w:val="en-US" w:eastAsia="zh-CN"/>
              </w:rPr>
              <w:t>CA_n46C-n78A-n102E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60F51378"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4F8CD25"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47E2C32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165B0A4"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5367EFD"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159AF20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58A33E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1F6018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A5855D"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9FA1B27"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1AF073E6" w14:textId="77777777" w:rsidR="0004672D" w:rsidRPr="00E61D25" w:rsidRDefault="0004672D" w:rsidP="00B04CAF">
            <w:pPr>
              <w:pStyle w:val="TAC"/>
              <w:rPr>
                <w:lang w:val="en-US" w:eastAsia="zh-CN"/>
              </w:rPr>
            </w:pPr>
          </w:p>
        </w:tc>
      </w:tr>
      <w:tr w:rsidR="0004672D" w:rsidRPr="00E61D25" w14:paraId="3C55E51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443EE9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6D247D2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E235D5"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2037FF2D"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F45302D" w14:textId="77777777" w:rsidR="0004672D" w:rsidRPr="00E61D25" w:rsidRDefault="0004672D" w:rsidP="00B04CAF">
            <w:pPr>
              <w:pStyle w:val="TAC"/>
              <w:rPr>
                <w:lang w:val="en-US" w:eastAsia="zh-CN"/>
              </w:rPr>
            </w:pPr>
          </w:p>
        </w:tc>
      </w:tr>
      <w:tr w:rsidR="0004672D" w:rsidRPr="00E61D25" w14:paraId="68E3491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643A7A2" w14:textId="77777777" w:rsidR="0004672D" w:rsidRPr="00E61D25" w:rsidRDefault="0004672D" w:rsidP="00B04CAF">
            <w:pPr>
              <w:pStyle w:val="TAC"/>
              <w:rPr>
                <w:lang w:val="en-US"/>
              </w:rPr>
            </w:pPr>
            <w:r w:rsidRPr="00E61D25">
              <w:rPr>
                <w:rFonts w:eastAsiaTheme="minorEastAsia"/>
                <w:szCs w:val="18"/>
                <w:lang w:val="en-US" w:eastAsia="zh-CN"/>
              </w:rPr>
              <w:t>CA_n46C-n78A-n102(2A)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2C82D5B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24E45A5"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7FD29531"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CB2793A"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5E18CCB"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6755E782"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277252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FD965C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220252"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DBFCFC4"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22927316" w14:textId="77777777" w:rsidR="0004672D" w:rsidRPr="00E61D25" w:rsidRDefault="0004672D" w:rsidP="00B04CAF">
            <w:pPr>
              <w:pStyle w:val="TAC"/>
              <w:rPr>
                <w:lang w:val="en-US" w:eastAsia="zh-CN"/>
              </w:rPr>
            </w:pPr>
          </w:p>
        </w:tc>
      </w:tr>
      <w:tr w:rsidR="0004672D" w:rsidRPr="00E61D25" w14:paraId="378BEE15"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59F623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2E8862E0"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46055D"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3648A065"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B3E13D7" w14:textId="77777777" w:rsidR="0004672D" w:rsidRPr="00E61D25" w:rsidRDefault="0004672D" w:rsidP="00B04CAF">
            <w:pPr>
              <w:pStyle w:val="TAC"/>
              <w:rPr>
                <w:lang w:val="en-US" w:eastAsia="zh-CN"/>
              </w:rPr>
            </w:pPr>
          </w:p>
        </w:tc>
      </w:tr>
      <w:tr w:rsidR="0004672D" w:rsidRPr="00E61D25" w14:paraId="2DEA2931"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tcPr>
          <w:p w14:paraId="0E396057" w14:textId="77777777" w:rsidR="0004672D" w:rsidRPr="00E61D25" w:rsidRDefault="0004672D" w:rsidP="00B04CAF">
            <w:pPr>
              <w:pStyle w:val="TAC"/>
              <w:rPr>
                <w:lang w:val="en-US"/>
              </w:rPr>
            </w:pPr>
            <w:r w:rsidRPr="00E61D25">
              <w:rPr>
                <w:rFonts w:eastAsiaTheme="minorEastAsia"/>
                <w:color w:val="000000"/>
                <w:lang w:eastAsia="zh-CN"/>
              </w:rPr>
              <w:t>CA_n46D-n78A-n102A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4A31B2BC"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6FA2BAEC"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50E9EDC3"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9533FC3"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9C1E139"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477F727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B3AFC5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0EF70A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CC13805"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B8ED5C9"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01AC3BD1" w14:textId="77777777" w:rsidR="0004672D" w:rsidRPr="00E61D25" w:rsidRDefault="0004672D" w:rsidP="00B04CAF">
            <w:pPr>
              <w:pStyle w:val="TAC"/>
              <w:rPr>
                <w:lang w:val="en-US" w:eastAsia="zh-CN"/>
              </w:rPr>
            </w:pPr>
          </w:p>
        </w:tc>
      </w:tr>
      <w:tr w:rsidR="0004672D" w:rsidRPr="00E61D25" w14:paraId="3CBB78FA"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F56A87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A89529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324CC9"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41B8A45E"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638692D2" w14:textId="77777777" w:rsidR="0004672D" w:rsidRPr="00E61D25" w:rsidRDefault="0004672D" w:rsidP="00B04CAF">
            <w:pPr>
              <w:pStyle w:val="TAC"/>
              <w:rPr>
                <w:lang w:val="en-US" w:eastAsia="zh-CN"/>
              </w:rPr>
            </w:pPr>
          </w:p>
        </w:tc>
      </w:tr>
      <w:tr w:rsidR="0004672D" w:rsidRPr="00E61D25" w14:paraId="7096AB2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F1CDDDE" w14:textId="77777777" w:rsidR="0004672D" w:rsidRPr="00E61D25" w:rsidRDefault="0004672D" w:rsidP="00B04CAF">
            <w:pPr>
              <w:pStyle w:val="TAC"/>
              <w:rPr>
                <w:lang w:val="en-US"/>
              </w:rPr>
            </w:pPr>
            <w:r w:rsidRPr="00E61D25">
              <w:rPr>
                <w:rFonts w:eastAsiaTheme="minorEastAsia"/>
                <w:color w:val="000000"/>
                <w:lang w:eastAsia="zh-CN"/>
              </w:rPr>
              <w:t>CA_n46D-n78A-n102B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11787FB1"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CA_n46A-n78A</w:t>
            </w:r>
          </w:p>
          <w:p w14:paraId="56C76E75"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CA_n78A-n102A</w:t>
            </w:r>
          </w:p>
          <w:p w14:paraId="3BE57172" w14:textId="77777777" w:rsidR="0004672D" w:rsidRPr="00E61D25" w:rsidRDefault="0004672D" w:rsidP="00B04CAF">
            <w:pPr>
              <w:pStyle w:val="TAC"/>
              <w:rPr>
                <w:rFonts w:cs="Arial"/>
                <w:color w:val="000000"/>
                <w:szCs w:val="18"/>
                <w:lang w:val="en-US"/>
              </w:rPr>
            </w:pPr>
            <w:r w:rsidRPr="00E61D25">
              <w:rPr>
                <w:rFonts w:eastAsiaTheme="minorEastAsia" w:cs="Arial"/>
                <w:color w:val="000000"/>
                <w:szCs w:val="18"/>
              </w:rPr>
              <w:t>CA_n78A-n102B</w:t>
            </w:r>
          </w:p>
        </w:tc>
        <w:tc>
          <w:tcPr>
            <w:tcW w:w="1231" w:type="dxa"/>
            <w:tcBorders>
              <w:top w:val="single" w:sz="4" w:space="0" w:color="auto"/>
              <w:left w:val="single" w:sz="4" w:space="0" w:color="auto"/>
              <w:bottom w:val="single" w:sz="4" w:space="0" w:color="auto"/>
              <w:right w:val="single" w:sz="4" w:space="0" w:color="auto"/>
            </w:tcBorders>
            <w:vAlign w:val="center"/>
          </w:tcPr>
          <w:p w14:paraId="6C3DEE50"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EEC7358"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011A93E"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CFBB8F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F30EC4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2E55C65"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169184" w14:textId="77777777" w:rsidR="0004672D" w:rsidRPr="00E61D25" w:rsidRDefault="0004672D" w:rsidP="00B04CAF">
            <w:pPr>
              <w:pStyle w:val="TAC"/>
              <w:rPr>
                <w:lang w:val="en-US"/>
              </w:rPr>
            </w:pPr>
            <w:r w:rsidRPr="00E61D25">
              <w:rPr>
                <w:rFonts w:eastAsiaTheme="minorEastAsia"/>
                <w:color w:val="000000"/>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0D9547C"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3C8B0997" w14:textId="77777777" w:rsidR="0004672D" w:rsidRPr="00E61D25" w:rsidRDefault="0004672D" w:rsidP="00B04CAF">
            <w:pPr>
              <w:pStyle w:val="TAC"/>
              <w:rPr>
                <w:lang w:val="en-US" w:eastAsia="zh-CN"/>
              </w:rPr>
            </w:pPr>
          </w:p>
        </w:tc>
      </w:tr>
      <w:tr w:rsidR="0004672D" w:rsidRPr="00E61D25" w14:paraId="5657D2BA"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1FF32CF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F113F7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BCD7D3"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EB0B5CF"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C3B9F37" w14:textId="77777777" w:rsidR="0004672D" w:rsidRPr="00E61D25" w:rsidRDefault="0004672D" w:rsidP="00B04CAF">
            <w:pPr>
              <w:pStyle w:val="TAC"/>
              <w:rPr>
                <w:lang w:val="en-US" w:eastAsia="zh-CN"/>
              </w:rPr>
            </w:pPr>
          </w:p>
        </w:tc>
      </w:tr>
      <w:tr w:rsidR="0004672D" w:rsidRPr="00E61D25" w14:paraId="0F388705"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23C09EF" w14:textId="77777777" w:rsidR="0004672D" w:rsidRPr="00E61D25" w:rsidRDefault="0004672D" w:rsidP="00B04CAF">
            <w:pPr>
              <w:pStyle w:val="TAC"/>
              <w:rPr>
                <w:lang w:val="en-US"/>
              </w:rPr>
            </w:pPr>
            <w:r w:rsidRPr="00E61D25">
              <w:rPr>
                <w:rFonts w:eastAsiaTheme="minorEastAsia"/>
                <w:color w:val="000000"/>
                <w:lang w:eastAsia="zh-CN"/>
              </w:rPr>
              <w:t>CA_n46D-n78A-n102C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5455B990"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77BCBBC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E7DAD4C"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CA_n78A-n102C</w:t>
            </w:r>
          </w:p>
        </w:tc>
        <w:tc>
          <w:tcPr>
            <w:tcW w:w="1231" w:type="dxa"/>
            <w:tcBorders>
              <w:top w:val="single" w:sz="4" w:space="0" w:color="auto"/>
              <w:left w:val="single" w:sz="4" w:space="0" w:color="auto"/>
              <w:bottom w:val="single" w:sz="4" w:space="0" w:color="auto"/>
              <w:right w:val="single" w:sz="4" w:space="0" w:color="auto"/>
            </w:tcBorders>
            <w:vAlign w:val="center"/>
          </w:tcPr>
          <w:p w14:paraId="566DFFF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501B23F"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D1FFCF8"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1D0F435"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6A084E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716C98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3E7B24"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806DCE9"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5A559F66" w14:textId="77777777" w:rsidR="0004672D" w:rsidRPr="00E61D25" w:rsidRDefault="0004672D" w:rsidP="00B04CAF">
            <w:pPr>
              <w:pStyle w:val="TAC"/>
              <w:rPr>
                <w:lang w:val="en-US" w:eastAsia="zh-CN"/>
              </w:rPr>
            </w:pPr>
          </w:p>
        </w:tc>
      </w:tr>
      <w:tr w:rsidR="0004672D" w:rsidRPr="00E61D25" w14:paraId="7477E91B"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8355B2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61F71FC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8B77CD"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617FD122"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F86E123" w14:textId="77777777" w:rsidR="0004672D" w:rsidRPr="00E61D25" w:rsidRDefault="0004672D" w:rsidP="00B04CAF">
            <w:pPr>
              <w:pStyle w:val="TAC"/>
              <w:rPr>
                <w:lang w:val="en-US" w:eastAsia="zh-CN"/>
              </w:rPr>
            </w:pPr>
          </w:p>
        </w:tc>
      </w:tr>
      <w:tr w:rsidR="0004672D" w:rsidRPr="00E61D25" w14:paraId="370D13E4"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736B881" w14:textId="77777777" w:rsidR="0004672D" w:rsidRPr="00E61D25" w:rsidRDefault="0004672D" w:rsidP="00B04CAF">
            <w:pPr>
              <w:pStyle w:val="TAC"/>
              <w:rPr>
                <w:lang w:val="en-US"/>
              </w:rPr>
            </w:pPr>
            <w:r w:rsidRPr="00E61D25">
              <w:rPr>
                <w:rFonts w:eastAsiaTheme="minorEastAsia"/>
                <w:szCs w:val="18"/>
                <w:lang w:val="en-US" w:eastAsia="zh-CN"/>
              </w:rPr>
              <w:t>CA_n46D-n78A-n102D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495104E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435FC2B"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6617C6D3"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9337840"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69902CD"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B19C00D"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BC0EC1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32F1005"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86507B"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ECA4F29"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524BA585" w14:textId="77777777" w:rsidR="0004672D" w:rsidRPr="00E61D25" w:rsidRDefault="0004672D" w:rsidP="00B04CAF">
            <w:pPr>
              <w:pStyle w:val="TAC"/>
              <w:rPr>
                <w:lang w:val="en-US" w:eastAsia="zh-CN"/>
              </w:rPr>
            </w:pPr>
          </w:p>
        </w:tc>
      </w:tr>
      <w:tr w:rsidR="0004672D" w:rsidRPr="00E61D25" w14:paraId="2503AB5D"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5E9794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8DF833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B9EC09"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4A0F64E"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E15CA6D" w14:textId="77777777" w:rsidR="0004672D" w:rsidRPr="00E61D25" w:rsidRDefault="0004672D" w:rsidP="00B04CAF">
            <w:pPr>
              <w:pStyle w:val="TAC"/>
              <w:rPr>
                <w:lang w:val="en-US" w:eastAsia="zh-CN"/>
              </w:rPr>
            </w:pPr>
          </w:p>
        </w:tc>
      </w:tr>
      <w:tr w:rsidR="0004672D" w:rsidRPr="00E61D25" w14:paraId="13612325"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8D1DAB1" w14:textId="77777777" w:rsidR="0004672D" w:rsidRPr="00E61D25" w:rsidRDefault="0004672D" w:rsidP="00B04CAF">
            <w:pPr>
              <w:pStyle w:val="TAC"/>
              <w:rPr>
                <w:lang w:val="en-US"/>
              </w:rPr>
            </w:pPr>
            <w:r w:rsidRPr="00E61D25">
              <w:rPr>
                <w:rFonts w:eastAsiaTheme="minorEastAsia"/>
                <w:szCs w:val="18"/>
                <w:lang w:val="en-US" w:eastAsia="zh-CN"/>
              </w:rPr>
              <w:t>CA_n46D-n78A-n102E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45BF6BD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5B9962D6"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26718103"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B6F1EB0"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0F93489"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69A72D4C"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08DFED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32761AA8"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7E95A5F"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E3CE952"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11CFBD8B" w14:textId="77777777" w:rsidR="0004672D" w:rsidRPr="00E61D25" w:rsidRDefault="0004672D" w:rsidP="00B04CAF">
            <w:pPr>
              <w:pStyle w:val="TAC"/>
              <w:rPr>
                <w:lang w:val="en-US" w:eastAsia="zh-CN"/>
              </w:rPr>
            </w:pPr>
          </w:p>
        </w:tc>
      </w:tr>
      <w:tr w:rsidR="0004672D" w:rsidRPr="00E61D25" w14:paraId="235B18BD"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D81B87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48E90B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C535E87"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555E3FE7"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BC65943" w14:textId="77777777" w:rsidR="0004672D" w:rsidRPr="00E61D25" w:rsidRDefault="0004672D" w:rsidP="00B04CAF">
            <w:pPr>
              <w:pStyle w:val="TAC"/>
              <w:rPr>
                <w:lang w:val="en-US" w:eastAsia="zh-CN"/>
              </w:rPr>
            </w:pPr>
          </w:p>
        </w:tc>
      </w:tr>
      <w:tr w:rsidR="0004672D" w:rsidRPr="00E61D25" w14:paraId="6B9320D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8D0C361" w14:textId="77777777" w:rsidR="0004672D" w:rsidRPr="00E61D25" w:rsidRDefault="0004672D" w:rsidP="00B04CAF">
            <w:pPr>
              <w:pStyle w:val="TAC"/>
              <w:rPr>
                <w:lang w:val="en-US"/>
              </w:rPr>
            </w:pPr>
            <w:r w:rsidRPr="00E61D25">
              <w:rPr>
                <w:rFonts w:eastAsiaTheme="minorEastAsia"/>
                <w:szCs w:val="18"/>
                <w:lang w:val="en-US" w:eastAsia="zh-CN"/>
              </w:rPr>
              <w:t>CA_n46D-n78A-n102(2A)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7BE44D55"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0077A1B4"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0883388E"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D1D61FA"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5B447040"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6A0B317F"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65F317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CF8A06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2D8B65"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3497996" w14:textId="77777777" w:rsidR="0004672D" w:rsidRPr="00E61D25" w:rsidRDefault="0004672D" w:rsidP="00B04CAF">
            <w:pPr>
              <w:pStyle w:val="TAC"/>
              <w:rPr>
                <w:lang w:val="en-US" w:eastAsia="zh-CN" w:bidi="ar"/>
              </w:rPr>
            </w:pPr>
            <w:r w:rsidRPr="00E61D25">
              <w:rPr>
                <w:rFonts w:eastAsiaTheme="minorEastAsia" w:cs="Arial"/>
                <w:color w:val="000000"/>
                <w:szCs w:val="16"/>
              </w:rPr>
              <w:t>10, 15, 20, 25, 30, 40, 50, 60, 70, 80, 90, 100</w:t>
            </w:r>
          </w:p>
        </w:tc>
        <w:tc>
          <w:tcPr>
            <w:tcW w:w="2387" w:type="dxa"/>
            <w:tcBorders>
              <w:top w:val="nil"/>
              <w:left w:val="single" w:sz="4" w:space="0" w:color="auto"/>
              <w:bottom w:val="nil"/>
              <w:right w:val="single" w:sz="4" w:space="0" w:color="auto"/>
            </w:tcBorders>
            <w:shd w:val="clear" w:color="auto" w:fill="auto"/>
            <w:vAlign w:val="center"/>
          </w:tcPr>
          <w:p w14:paraId="54CA2571" w14:textId="77777777" w:rsidR="0004672D" w:rsidRPr="00E61D25" w:rsidRDefault="0004672D" w:rsidP="00B04CAF">
            <w:pPr>
              <w:pStyle w:val="TAC"/>
              <w:rPr>
                <w:lang w:val="en-US" w:eastAsia="zh-CN"/>
              </w:rPr>
            </w:pPr>
          </w:p>
        </w:tc>
      </w:tr>
      <w:tr w:rsidR="0004672D" w:rsidRPr="00E61D25" w14:paraId="1054DE3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A76BFF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8B0012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3286658"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FEB1482"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87EB78F" w14:textId="77777777" w:rsidR="0004672D" w:rsidRPr="00E61D25" w:rsidRDefault="0004672D" w:rsidP="00B04CAF">
            <w:pPr>
              <w:pStyle w:val="TAC"/>
              <w:rPr>
                <w:lang w:val="en-US" w:eastAsia="zh-CN"/>
              </w:rPr>
            </w:pPr>
          </w:p>
        </w:tc>
      </w:tr>
      <w:tr w:rsidR="0004672D" w:rsidRPr="00E61D25" w14:paraId="3AC11F5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2DDA1B9" w14:textId="77777777" w:rsidR="0004672D" w:rsidRPr="00E61D25" w:rsidRDefault="0004672D" w:rsidP="00B04CAF">
            <w:pPr>
              <w:pStyle w:val="TAC"/>
              <w:rPr>
                <w:lang w:val="en-US"/>
              </w:rPr>
            </w:pPr>
            <w:r w:rsidRPr="00E61D25">
              <w:rPr>
                <w:rFonts w:eastAsiaTheme="minorEastAsia"/>
                <w:szCs w:val="18"/>
                <w:lang w:val="en-US" w:eastAsia="zh-CN"/>
              </w:rPr>
              <w:t>CA_n46A-n78(2A)-n102A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2B920376"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B9B83C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381A84AA"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C6049C4"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4FAE681"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869B7E8"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75ECF91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DDC213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0F27E2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1DDF20A"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A9B1DA3"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7BCCABEF" w14:textId="77777777" w:rsidR="0004672D" w:rsidRPr="00E61D25" w:rsidRDefault="0004672D" w:rsidP="00B04CAF">
            <w:pPr>
              <w:pStyle w:val="TAC"/>
              <w:rPr>
                <w:lang w:val="en-US" w:eastAsia="zh-CN"/>
              </w:rPr>
            </w:pPr>
          </w:p>
        </w:tc>
      </w:tr>
      <w:tr w:rsidR="0004672D" w:rsidRPr="00E61D25" w14:paraId="2E11B2E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1F1CDE9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1933A3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82D2C24"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8034AF3"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15F3F71" w14:textId="77777777" w:rsidR="0004672D" w:rsidRPr="00E61D25" w:rsidRDefault="0004672D" w:rsidP="00B04CAF">
            <w:pPr>
              <w:pStyle w:val="TAC"/>
              <w:rPr>
                <w:lang w:val="en-US" w:eastAsia="zh-CN"/>
              </w:rPr>
            </w:pPr>
          </w:p>
        </w:tc>
      </w:tr>
      <w:tr w:rsidR="0004672D" w:rsidRPr="00E61D25" w14:paraId="626477D8"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80A4F57" w14:textId="77777777" w:rsidR="0004672D" w:rsidRPr="00E61D25" w:rsidRDefault="0004672D" w:rsidP="00B04CAF">
            <w:pPr>
              <w:pStyle w:val="TAC"/>
              <w:rPr>
                <w:lang w:val="en-US"/>
              </w:rPr>
            </w:pPr>
            <w:r w:rsidRPr="00E61D25">
              <w:rPr>
                <w:rFonts w:eastAsiaTheme="minorEastAsia"/>
                <w:szCs w:val="18"/>
                <w:lang w:val="en-US" w:eastAsia="zh-CN"/>
              </w:rPr>
              <w:t>CA_n46A-n78(2A)-n102B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3E92B89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DC12A31"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67C5466"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CA_n78A-n102B</w:t>
            </w:r>
          </w:p>
          <w:p w14:paraId="3ABE822E"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994F03C"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1D0F940"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8F6E2B7"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C80746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35692D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B4C98EC"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938CDE"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B9019A8"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4235295C" w14:textId="77777777" w:rsidR="0004672D" w:rsidRPr="00E61D25" w:rsidRDefault="0004672D" w:rsidP="00B04CAF">
            <w:pPr>
              <w:pStyle w:val="TAC"/>
              <w:rPr>
                <w:lang w:val="en-US" w:eastAsia="zh-CN"/>
              </w:rPr>
            </w:pPr>
          </w:p>
        </w:tc>
      </w:tr>
      <w:tr w:rsidR="0004672D" w:rsidRPr="00E61D25" w14:paraId="196ADDDC"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6FE864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D72637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5E372E"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2177919E"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31A0CD4" w14:textId="77777777" w:rsidR="0004672D" w:rsidRPr="00E61D25" w:rsidRDefault="0004672D" w:rsidP="00B04CAF">
            <w:pPr>
              <w:pStyle w:val="TAC"/>
              <w:rPr>
                <w:lang w:val="en-US" w:eastAsia="zh-CN"/>
              </w:rPr>
            </w:pPr>
          </w:p>
        </w:tc>
      </w:tr>
      <w:tr w:rsidR="0004672D" w:rsidRPr="00E61D25" w14:paraId="0FAAB38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33CE0748" w14:textId="77777777" w:rsidR="0004672D" w:rsidRPr="00E61D25" w:rsidRDefault="0004672D" w:rsidP="00B04CAF">
            <w:pPr>
              <w:pStyle w:val="TAC"/>
              <w:rPr>
                <w:lang w:val="en-US"/>
              </w:rPr>
            </w:pPr>
            <w:r w:rsidRPr="00E61D25">
              <w:rPr>
                <w:rFonts w:eastAsiaTheme="minorEastAsia"/>
                <w:szCs w:val="18"/>
                <w:lang w:val="en-US" w:eastAsia="zh-CN"/>
              </w:rPr>
              <w:t>CA_n46A-n78(2A)-n102C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01FA3525"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76D573B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75C4A11F"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CA_n78A-n102C</w:t>
            </w:r>
          </w:p>
          <w:p w14:paraId="13662637"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50D4BA83"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C0405B7"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15BF3F5"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17C9916E"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2B529D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B13E080"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98407A"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FEE6814"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381BA65A" w14:textId="77777777" w:rsidR="0004672D" w:rsidRPr="00E61D25" w:rsidRDefault="0004672D" w:rsidP="00B04CAF">
            <w:pPr>
              <w:pStyle w:val="TAC"/>
              <w:rPr>
                <w:lang w:val="en-US" w:eastAsia="zh-CN"/>
              </w:rPr>
            </w:pPr>
          </w:p>
        </w:tc>
      </w:tr>
      <w:tr w:rsidR="0004672D" w:rsidRPr="00E61D25" w14:paraId="4FFB6C21"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2ADCEE6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8B36751"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8F9693"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40903A87"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8221E90" w14:textId="77777777" w:rsidR="0004672D" w:rsidRPr="00E61D25" w:rsidRDefault="0004672D" w:rsidP="00B04CAF">
            <w:pPr>
              <w:pStyle w:val="TAC"/>
              <w:rPr>
                <w:lang w:val="en-US" w:eastAsia="zh-CN"/>
              </w:rPr>
            </w:pPr>
          </w:p>
        </w:tc>
      </w:tr>
      <w:tr w:rsidR="0004672D" w:rsidRPr="00E61D25" w14:paraId="1B446B24"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7B700487" w14:textId="77777777" w:rsidR="0004672D" w:rsidRPr="00E61D25" w:rsidRDefault="0004672D" w:rsidP="00B04CAF">
            <w:pPr>
              <w:pStyle w:val="TAC"/>
              <w:rPr>
                <w:lang w:val="en-US"/>
              </w:rPr>
            </w:pPr>
            <w:r w:rsidRPr="00E61D25">
              <w:rPr>
                <w:rFonts w:eastAsiaTheme="minorEastAsia"/>
                <w:szCs w:val="18"/>
                <w:lang w:val="en-US" w:eastAsia="zh-CN"/>
              </w:rPr>
              <w:t>CA_n46A-n78(2A)-n102D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136AA762"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7DA40349"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81EF990"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758CE7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4F5C489"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38187D3"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77E0D1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ACF147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551625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E366B29"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8B9EFA5"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602B4835" w14:textId="77777777" w:rsidR="0004672D" w:rsidRPr="00E61D25" w:rsidRDefault="0004672D" w:rsidP="00B04CAF">
            <w:pPr>
              <w:pStyle w:val="TAC"/>
              <w:rPr>
                <w:lang w:val="en-US" w:eastAsia="zh-CN"/>
              </w:rPr>
            </w:pPr>
          </w:p>
        </w:tc>
      </w:tr>
      <w:tr w:rsidR="0004672D" w:rsidRPr="00E61D25" w14:paraId="73DC92B4"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9C9248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48AAAD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6C9514E"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440C439"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3B4A2F5" w14:textId="77777777" w:rsidR="0004672D" w:rsidRPr="00E61D25" w:rsidRDefault="0004672D" w:rsidP="00B04CAF">
            <w:pPr>
              <w:pStyle w:val="TAC"/>
              <w:rPr>
                <w:lang w:val="en-US" w:eastAsia="zh-CN"/>
              </w:rPr>
            </w:pPr>
          </w:p>
        </w:tc>
      </w:tr>
      <w:tr w:rsidR="0004672D" w:rsidRPr="00E61D25" w14:paraId="428072B2"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FF4ED69" w14:textId="77777777" w:rsidR="0004672D" w:rsidRPr="00E61D25" w:rsidRDefault="0004672D" w:rsidP="00B04CAF">
            <w:pPr>
              <w:pStyle w:val="TAC"/>
              <w:rPr>
                <w:lang w:val="en-US"/>
              </w:rPr>
            </w:pPr>
            <w:r w:rsidRPr="00E61D25">
              <w:rPr>
                <w:rFonts w:eastAsiaTheme="minorEastAsia"/>
                <w:szCs w:val="18"/>
                <w:lang w:val="en-US" w:eastAsia="zh-CN"/>
              </w:rPr>
              <w:t>CA_n46A-n78(2A)-n102E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2244D640"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5DC078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25199B50"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2681AA9"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ED3B3FD"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AACCEA6"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A23990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4BCFFF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1B37BE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DA4D4A4"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77E3FF8"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1168BCE7" w14:textId="77777777" w:rsidR="0004672D" w:rsidRPr="00E61D25" w:rsidRDefault="0004672D" w:rsidP="00B04CAF">
            <w:pPr>
              <w:pStyle w:val="TAC"/>
              <w:rPr>
                <w:lang w:val="en-US" w:eastAsia="zh-CN"/>
              </w:rPr>
            </w:pPr>
          </w:p>
        </w:tc>
      </w:tr>
      <w:tr w:rsidR="0004672D" w:rsidRPr="00E61D25" w14:paraId="4481C1E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2B344D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265B48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2CB0AD0"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026AA5E8"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06B6EAD" w14:textId="77777777" w:rsidR="0004672D" w:rsidRPr="00E61D25" w:rsidRDefault="0004672D" w:rsidP="00B04CAF">
            <w:pPr>
              <w:pStyle w:val="TAC"/>
              <w:rPr>
                <w:lang w:val="en-US" w:eastAsia="zh-CN"/>
              </w:rPr>
            </w:pPr>
          </w:p>
        </w:tc>
      </w:tr>
      <w:tr w:rsidR="0004672D" w:rsidRPr="00E61D25" w14:paraId="7F808E3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0F9CB8F" w14:textId="77777777" w:rsidR="0004672D" w:rsidRPr="00E61D25" w:rsidRDefault="0004672D" w:rsidP="00B04CAF">
            <w:pPr>
              <w:pStyle w:val="TAC"/>
              <w:rPr>
                <w:lang w:val="en-US"/>
              </w:rPr>
            </w:pPr>
            <w:r w:rsidRPr="00E61D25">
              <w:rPr>
                <w:rFonts w:eastAsiaTheme="minorEastAsia"/>
                <w:szCs w:val="18"/>
                <w:lang w:val="en-US" w:eastAsia="zh-CN"/>
              </w:rPr>
              <w:t>CA_n46A-n78(2A)-n102(2A)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4A030FB4"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727E55A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73A93C76"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E8175AD"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78C3C9A" w14:textId="77777777" w:rsidR="0004672D" w:rsidRPr="00E61D25" w:rsidRDefault="0004672D" w:rsidP="00B04CAF">
            <w:pPr>
              <w:pStyle w:val="TAC"/>
              <w:rPr>
                <w:lang w:val="en-US" w:eastAsia="zh-CN" w:bidi="ar"/>
              </w:rPr>
            </w:pPr>
            <w:r w:rsidRPr="00E61D25">
              <w:rPr>
                <w:rFonts w:eastAsiaTheme="minorEastAsia" w:cs="Arial"/>
                <w:color w:val="000000"/>
                <w:szCs w:val="16"/>
              </w:rPr>
              <w:t>10,20, 40, 60, 80, 100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9FD8FC0"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6EAC7C7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1DDC40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33B622C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D60E4CA"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9360894"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68F3DE85" w14:textId="77777777" w:rsidR="0004672D" w:rsidRPr="00E61D25" w:rsidRDefault="0004672D" w:rsidP="00B04CAF">
            <w:pPr>
              <w:pStyle w:val="TAC"/>
              <w:rPr>
                <w:lang w:val="en-US" w:eastAsia="zh-CN"/>
              </w:rPr>
            </w:pPr>
          </w:p>
        </w:tc>
      </w:tr>
      <w:tr w:rsidR="0004672D" w:rsidRPr="00E61D25" w14:paraId="0A0E7F0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6A2FCD8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46EB937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8558FB"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4B36EB9"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2AB8B5F" w14:textId="77777777" w:rsidR="0004672D" w:rsidRPr="00E61D25" w:rsidRDefault="0004672D" w:rsidP="00B04CAF">
            <w:pPr>
              <w:pStyle w:val="TAC"/>
              <w:rPr>
                <w:lang w:val="en-US" w:eastAsia="zh-CN"/>
              </w:rPr>
            </w:pPr>
          </w:p>
        </w:tc>
      </w:tr>
      <w:tr w:rsidR="0004672D" w:rsidRPr="00E61D25" w14:paraId="4303EA58"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92BD5E8" w14:textId="77777777" w:rsidR="0004672D" w:rsidRPr="00E61D25" w:rsidRDefault="0004672D" w:rsidP="00B04CAF">
            <w:pPr>
              <w:pStyle w:val="TAC"/>
              <w:rPr>
                <w:lang w:val="en-US"/>
              </w:rPr>
            </w:pPr>
            <w:r w:rsidRPr="00E61D25">
              <w:rPr>
                <w:rFonts w:eastAsiaTheme="minorEastAsia"/>
                <w:szCs w:val="18"/>
                <w:lang w:val="en-US" w:eastAsia="zh-CN"/>
              </w:rPr>
              <w:t>CA_n46(2A)-n78(2A)-n102A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51BA161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AEF363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75FFDA75"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36CABB8"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B049D5E"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B15EBCC"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6419508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84207E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8365C98"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8B2317"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CCDE419"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61B47C81" w14:textId="77777777" w:rsidR="0004672D" w:rsidRPr="00E61D25" w:rsidRDefault="0004672D" w:rsidP="00B04CAF">
            <w:pPr>
              <w:pStyle w:val="TAC"/>
              <w:rPr>
                <w:lang w:val="en-US" w:eastAsia="zh-CN"/>
              </w:rPr>
            </w:pPr>
          </w:p>
        </w:tc>
      </w:tr>
      <w:tr w:rsidR="0004672D" w:rsidRPr="00E61D25" w14:paraId="4A1670C5"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A32576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850E663"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A32C20"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8E07808"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76698B6B" w14:textId="77777777" w:rsidR="0004672D" w:rsidRPr="00E61D25" w:rsidRDefault="0004672D" w:rsidP="00B04CAF">
            <w:pPr>
              <w:pStyle w:val="TAC"/>
              <w:rPr>
                <w:lang w:val="en-US" w:eastAsia="zh-CN"/>
              </w:rPr>
            </w:pPr>
          </w:p>
        </w:tc>
      </w:tr>
      <w:tr w:rsidR="0004672D" w:rsidRPr="00E61D25" w14:paraId="5141F64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9F11ACB" w14:textId="77777777" w:rsidR="0004672D" w:rsidRPr="00E61D25" w:rsidRDefault="0004672D" w:rsidP="00B04CAF">
            <w:pPr>
              <w:pStyle w:val="TAC"/>
              <w:rPr>
                <w:lang w:val="en-US"/>
              </w:rPr>
            </w:pPr>
            <w:r w:rsidRPr="00E61D25">
              <w:rPr>
                <w:rFonts w:eastAsiaTheme="minorEastAsia"/>
                <w:szCs w:val="18"/>
                <w:lang w:val="en-US" w:eastAsia="zh-CN"/>
              </w:rPr>
              <w:t>CA_n46(2A)-n78(2A)-n102B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119DC6C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CE04CE9"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73F3677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CA_n78A-n102B</w:t>
            </w:r>
          </w:p>
          <w:p w14:paraId="5BD49AB1"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63F5225"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63F00C0"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A0C9F23"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A5AD04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A92DA1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EC5705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734DC4"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D7B065C"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33AFCD11" w14:textId="77777777" w:rsidR="0004672D" w:rsidRPr="00E61D25" w:rsidRDefault="0004672D" w:rsidP="00B04CAF">
            <w:pPr>
              <w:pStyle w:val="TAC"/>
              <w:rPr>
                <w:lang w:val="en-US" w:eastAsia="zh-CN"/>
              </w:rPr>
            </w:pPr>
          </w:p>
        </w:tc>
      </w:tr>
      <w:tr w:rsidR="0004672D" w:rsidRPr="00E61D25" w14:paraId="50A30894"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08F4279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9A01EA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C3DE9B"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2B3FAB2A"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44962F57" w14:textId="77777777" w:rsidR="0004672D" w:rsidRPr="00E61D25" w:rsidRDefault="0004672D" w:rsidP="00B04CAF">
            <w:pPr>
              <w:pStyle w:val="TAC"/>
              <w:rPr>
                <w:lang w:val="en-US" w:eastAsia="zh-CN"/>
              </w:rPr>
            </w:pPr>
          </w:p>
        </w:tc>
      </w:tr>
      <w:tr w:rsidR="0004672D" w:rsidRPr="00E61D25" w14:paraId="42A2A1D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98CE5CB" w14:textId="77777777" w:rsidR="0004672D" w:rsidRPr="00E61D25" w:rsidRDefault="0004672D" w:rsidP="00B04CAF">
            <w:pPr>
              <w:pStyle w:val="TAC"/>
              <w:rPr>
                <w:lang w:val="en-US"/>
              </w:rPr>
            </w:pPr>
            <w:r w:rsidRPr="00E61D25">
              <w:rPr>
                <w:rFonts w:eastAsiaTheme="minorEastAsia"/>
                <w:szCs w:val="18"/>
                <w:lang w:val="en-US" w:eastAsia="zh-CN"/>
              </w:rPr>
              <w:t>CA_n46(2A)-n78(2A)-n102C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4D584FE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FFEECE5"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01D2F712"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CA_n78A-n102C</w:t>
            </w:r>
          </w:p>
          <w:p w14:paraId="155D13E8"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ED15EC3"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12D2127"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B5DA57E"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6B26B90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426E75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3856CE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AF258C"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A40209C"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692FD5B7" w14:textId="77777777" w:rsidR="0004672D" w:rsidRPr="00E61D25" w:rsidRDefault="0004672D" w:rsidP="00B04CAF">
            <w:pPr>
              <w:pStyle w:val="TAC"/>
              <w:rPr>
                <w:lang w:val="en-US" w:eastAsia="zh-CN"/>
              </w:rPr>
            </w:pPr>
          </w:p>
        </w:tc>
      </w:tr>
      <w:tr w:rsidR="0004672D" w:rsidRPr="00E61D25" w14:paraId="548BB250"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79427F1"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9CD149B"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B9C3FCB"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64484581"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439F6252" w14:textId="77777777" w:rsidR="0004672D" w:rsidRPr="00E61D25" w:rsidRDefault="0004672D" w:rsidP="00B04CAF">
            <w:pPr>
              <w:pStyle w:val="TAC"/>
              <w:rPr>
                <w:lang w:val="en-US" w:eastAsia="zh-CN"/>
              </w:rPr>
            </w:pPr>
          </w:p>
        </w:tc>
      </w:tr>
      <w:tr w:rsidR="0004672D" w:rsidRPr="00E61D25" w14:paraId="3F78BB6D"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E448EB1" w14:textId="77777777" w:rsidR="0004672D" w:rsidRPr="00E61D25" w:rsidRDefault="0004672D" w:rsidP="00B04CAF">
            <w:pPr>
              <w:pStyle w:val="TAC"/>
              <w:rPr>
                <w:lang w:val="en-US"/>
              </w:rPr>
            </w:pPr>
            <w:r w:rsidRPr="00E61D25">
              <w:rPr>
                <w:rFonts w:eastAsiaTheme="minorEastAsia"/>
                <w:szCs w:val="18"/>
                <w:lang w:val="en-US" w:eastAsia="zh-CN"/>
              </w:rPr>
              <w:t>CA_n46(2A)-n78(2A)-n102D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7722D7C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0EBD6921"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CA_n78A-n102A</w:t>
            </w:r>
          </w:p>
        </w:tc>
        <w:tc>
          <w:tcPr>
            <w:tcW w:w="1231" w:type="dxa"/>
            <w:tcBorders>
              <w:top w:val="single" w:sz="4" w:space="0" w:color="auto"/>
              <w:left w:val="single" w:sz="4" w:space="0" w:color="auto"/>
              <w:bottom w:val="single" w:sz="4" w:space="0" w:color="auto"/>
              <w:right w:val="single" w:sz="4" w:space="0" w:color="auto"/>
            </w:tcBorders>
            <w:vAlign w:val="center"/>
          </w:tcPr>
          <w:p w14:paraId="1376DD80"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521C280E"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D396F8A"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6C7B989"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5BB2A9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485D2B69"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9572519"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F3714A2"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5F1F81E9" w14:textId="77777777" w:rsidR="0004672D" w:rsidRPr="00E61D25" w:rsidRDefault="0004672D" w:rsidP="00B04CAF">
            <w:pPr>
              <w:pStyle w:val="TAC"/>
              <w:rPr>
                <w:lang w:val="en-US" w:eastAsia="zh-CN"/>
              </w:rPr>
            </w:pPr>
          </w:p>
        </w:tc>
      </w:tr>
      <w:tr w:rsidR="0004672D" w:rsidRPr="00E61D25" w14:paraId="62F77EE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7259A3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899AA2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20D41D"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28761662"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54569C5" w14:textId="77777777" w:rsidR="0004672D" w:rsidRPr="00E61D25" w:rsidRDefault="0004672D" w:rsidP="00B04CAF">
            <w:pPr>
              <w:pStyle w:val="TAC"/>
              <w:rPr>
                <w:lang w:val="en-US" w:eastAsia="zh-CN"/>
              </w:rPr>
            </w:pPr>
          </w:p>
        </w:tc>
      </w:tr>
      <w:tr w:rsidR="0004672D" w:rsidRPr="00E61D25" w14:paraId="31175997"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BCD84E5" w14:textId="77777777" w:rsidR="0004672D" w:rsidRPr="00E61D25" w:rsidRDefault="0004672D" w:rsidP="00B04CAF">
            <w:pPr>
              <w:pStyle w:val="TAC"/>
              <w:rPr>
                <w:lang w:val="en-US"/>
              </w:rPr>
            </w:pPr>
            <w:r w:rsidRPr="00E61D25">
              <w:rPr>
                <w:rFonts w:eastAsiaTheme="minorEastAsia"/>
                <w:szCs w:val="18"/>
                <w:lang w:val="en-US" w:eastAsia="zh-CN"/>
              </w:rPr>
              <w:t>CA_n46(2A)-n78(2A)-n102E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2670188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56932D5"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FCFD5AB"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344D51F"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2B0AB21"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EA1D28D"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1776F894"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7D4B70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67EFBE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91F39B"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A3B475D"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7F2DB49D" w14:textId="77777777" w:rsidR="0004672D" w:rsidRPr="00E61D25" w:rsidRDefault="0004672D" w:rsidP="00B04CAF">
            <w:pPr>
              <w:pStyle w:val="TAC"/>
              <w:rPr>
                <w:lang w:val="en-US" w:eastAsia="zh-CN"/>
              </w:rPr>
            </w:pPr>
          </w:p>
        </w:tc>
      </w:tr>
      <w:tr w:rsidR="0004672D" w:rsidRPr="00E61D25" w14:paraId="335CD9A5"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A2AFDE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6E5AC92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E4A9C7"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E51F674"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2968C511" w14:textId="77777777" w:rsidR="0004672D" w:rsidRPr="00E61D25" w:rsidRDefault="0004672D" w:rsidP="00B04CAF">
            <w:pPr>
              <w:pStyle w:val="TAC"/>
              <w:rPr>
                <w:lang w:val="en-US" w:eastAsia="zh-CN"/>
              </w:rPr>
            </w:pPr>
          </w:p>
        </w:tc>
      </w:tr>
      <w:tr w:rsidR="0004672D" w:rsidRPr="00E61D25" w14:paraId="3A119D31"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0C1658D3" w14:textId="77777777" w:rsidR="0004672D" w:rsidRPr="00E61D25" w:rsidRDefault="0004672D" w:rsidP="00B04CAF">
            <w:pPr>
              <w:pStyle w:val="TAC"/>
              <w:rPr>
                <w:lang w:val="en-US"/>
              </w:rPr>
            </w:pPr>
            <w:r w:rsidRPr="00E61D25">
              <w:rPr>
                <w:rFonts w:eastAsiaTheme="minorEastAsia"/>
                <w:szCs w:val="18"/>
                <w:lang w:val="en-US" w:eastAsia="zh-CN"/>
              </w:rPr>
              <w:t>CA_n46(2A)-n78(2A)-n102(2A)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505A4DE0"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36A5F32"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2D2CC52"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BF52062"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45E82B17" w14:textId="77777777" w:rsidR="0004672D" w:rsidRPr="00E61D25" w:rsidRDefault="0004672D" w:rsidP="00B04CAF">
            <w:pPr>
              <w:pStyle w:val="TAC"/>
              <w:rPr>
                <w:lang w:val="en-US" w:eastAsia="zh-CN" w:bidi="ar"/>
              </w:rPr>
            </w:pPr>
            <w:r w:rsidRPr="00E61D25">
              <w:rPr>
                <w:rFonts w:eastAsiaTheme="minorEastAsia" w:cs="Arial"/>
                <w:color w:val="000000"/>
                <w:szCs w:val="16"/>
              </w:rPr>
              <w:t>CA_n46(2A)_BCS0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6C9E2E0"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FAF2EF3"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0C8375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BFFFCF1"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977874"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BF4B7E2"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063F265B" w14:textId="77777777" w:rsidR="0004672D" w:rsidRPr="00E61D25" w:rsidRDefault="0004672D" w:rsidP="00B04CAF">
            <w:pPr>
              <w:pStyle w:val="TAC"/>
              <w:rPr>
                <w:lang w:val="en-US" w:eastAsia="zh-CN"/>
              </w:rPr>
            </w:pPr>
          </w:p>
        </w:tc>
      </w:tr>
      <w:tr w:rsidR="0004672D" w:rsidRPr="00E61D25" w14:paraId="1B54A8FD"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EA8FB7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3C3E03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7E8676"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CF931E9"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EFC97B3" w14:textId="77777777" w:rsidR="0004672D" w:rsidRPr="00E61D25" w:rsidRDefault="0004672D" w:rsidP="00B04CAF">
            <w:pPr>
              <w:pStyle w:val="TAC"/>
              <w:rPr>
                <w:lang w:val="en-US" w:eastAsia="zh-CN"/>
              </w:rPr>
            </w:pPr>
          </w:p>
        </w:tc>
      </w:tr>
      <w:tr w:rsidR="0004672D" w:rsidRPr="00E61D25" w14:paraId="22B699E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9E3A829" w14:textId="77777777" w:rsidR="0004672D" w:rsidRPr="00E61D25" w:rsidRDefault="0004672D" w:rsidP="00B04CAF">
            <w:pPr>
              <w:pStyle w:val="TAC"/>
              <w:rPr>
                <w:lang w:val="en-US"/>
              </w:rPr>
            </w:pPr>
            <w:r w:rsidRPr="00E61D25">
              <w:rPr>
                <w:rFonts w:eastAsiaTheme="minorEastAsia"/>
                <w:szCs w:val="18"/>
                <w:lang w:val="en-US" w:eastAsia="zh-CN"/>
              </w:rPr>
              <w:t>CA_n46C-n78(2A)-n102A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4DB6F3D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7EB5CC8E"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1F75660A"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75D84A3F"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05A55112"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223CE85"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1352315A"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23A5D9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424AE8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E47B6D3"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03D9153"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24FCDA5F" w14:textId="77777777" w:rsidR="0004672D" w:rsidRPr="00E61D25" w:rsidRDefault="0004672D" w:rsidP="00B04CAF">
            <w:pPr>
              <w:pStyle w:val="TAC"/>
              <w:rPr>
                <w:lang w:val="en-US" w:eastAsia="zh-CN"/>
              </w:rPr>
            </w:pPr>
          </w:p>
        </w:tc>
      </w:tr>
      <w:tr w:rsidR="0004672D" w:rsidRPr="00E61D25" w14:paraId="1E84C99E"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533BFE1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F8ED11B"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F8C71B"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36FB4FE5"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6234CC0C" w14:textId="77777777" w:rsidR="0004672D" w:rsidRPr="00E61D25" w:rsidRDefault="0004672D" w:rsidP="00B04CAF">
            <w:pPr>
              <w:pStyle w:val="TAC"/>
              <w:rPr>
                <w:lang w:val="en-US" w:eastAsia="zh-CN"/>
              </w:rPr>
            </w:pPr>
          </w:p>
        </w:tc>
      </w:tr>
      <w:tr w:rsidR="0004672D" w:rsidRPr="00E61D25" w14:paraId="1FB082A5"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7378365" w14:textId="77777777" w:rsidR="0004672D" w:rsidRPr="00E61D25" w:rsidRDefault="0004672D" w:rsidP="00B04CAF">
            <w:pPr>
              <w:pStyle w:val="TAC"/>
              <w:rPr>
                <w:lang w:val="en-US"/>
              </w:rPr>
            </w:pPr>
            <w:r w:rsidRPr="00E61D25">
              <w:rPr>
                <w:rFonts w:eastAsiaTheme="minorEastAsia"/>
                <w:szCs w:val="18"/>
                <w:lang w:val="en-US" w:eastAsia="zh-CN"/>
              </w:rPr>
              <w:t>CA_n46C-n78(2A)-n102B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57B8A11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108E2AB"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2CECA8DE"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CA_n78A-n102B</w:t>
            </w:r>
          </w:p>
          <w:p w14:paraId="0E1711F6"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618BE85"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E51B7FB"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00BCC7C"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DED776C"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190C65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3A16B02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36FD3BC"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41A7C6F"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47247D73" w14:textId="77777777" w:rsidR="0004672D" w:rsidRPr="00E61D25" w:rsidRDefault="0004672D" w:rsidP="00B04CAF">
            <w:pPr>
              <w:pStyle w:val="TAC"/>
              <w:rPr>
                <w:lang w:val="en-US" w:eastAsia="zh-CN"/>
              </w:rPr>
            </w:pPr>
          </w:p>
        </w:tc>
      </w:tr>
      <w:tr w:rsidR="0004672D" w:rsidRPr="00E61D25" w14:paraId="5A7F070D"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7A0B517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1F41E76D"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E58114C"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39C5C23"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0878827" w14:textId="77777777" w:rsidR="0004672D" w:rsidRPr="00E61D25" w:rsidRDefault="0004672D" w:rsidP="00B04CAF">
            <w:pPr>
              <w:pStyle w:val="TAC"/>
              <w:rPr>
                <w:lang w:val="en-US" w:eastAsia="zh-CN"/>
              </w:rPr>
            </w:pPr>
          </w:p>
        </w:tc>
      </w:tr>
      <w:tr w:rsidR="0004672D" w:rsidRPr="00E61D25" w14:paraId="76FC235F"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63E511E" w14:textId="77777777" w:rsidR="0004672D" w:rsidRPr="00E61D25" w:rsidRDefault="0004672D" w:rsidP="00B04CAF">
            <w:pPr>
              <w:pStyle w:val="TAC"/>
              <w:rPr>
                <w:lang w:val="en-US"/>
              </w:rPr>
            </w:pPr>
            <w:r w:rsidRPr="00E61D25">
              <w:rPr>
                <w:rFonts w:eastAsiaTheme="minorEastAsia"/>
                <w:szCs w:val="18"/>
                <w:lang w:val="en-US" w:eastAsia="zh-CN"/>
              </w:rPr>
              <w:t>CA_n46C-n78(2A)-n102C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2FBACC1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2C350A57"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09DA7FF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CA_n78A-n102C</w:t>
            </w:r>
          </w:p>
          <w:p w14:paraId="1E6C6187"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EE64B5D"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3E60807"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ACEB4D5"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5B602AB"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1E5E51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B92FE5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13559E1"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6C5DEA3"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5FFADB25" w14:textId="77777777" w:rsidR="0004672D" w:rsidRPr="00E61D25" w:rsidRDefault="0004672D" w:rsidP="00B04CAF">
            <w:pPr>
              <w:pStyle w:val="TAC"/>
              <w:rPr>
                <w:lang w:val="en-US" w:eastAsia="zh-CN"/>
              </w:rPr>
            </w:pPr>
          </w:p>
        </w:tc>
      </w:tr>
      <w:tr w:rsidR="0004672D" w:rsidRPr="00E61D25" w14:paraId="5A0A80EE"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2291270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591EC6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2767F0"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14CB3C54"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53D629B2" w14:textId="77777777" w:rsidR="0004672D" w:rsidRPr="00E61D25" w:rsidRDefault="0004672D" w:rsidP="00B04CAF">
            <w:pPr>
              <w:pStyle w:val="TAC"/>
              <w:rPr>
                <w:lang w:val="en-US" w:eastAsia="zh-CN"/>
              </w:rPr>
            </w:pPr>
          </w:p>
        </w:tc>
      </w:tr>
      <w:tr w:rsidR="0004672D" w:rsidRPr="00E61D25" w14:paraId="0FEEF2BC"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6001208C" w14:textId="77777777" w:rsidR="0004672D" w:rsidRPr="00E61D25" w:rsidRDefault="0004672D" w:rsidP="00B04CAF">
            <w:pPr>
              <w:pStyle w:val="TAC"/>
              <w:rPr>
                <w:lang w:val="en-US"/>
              </w:rPr>
            </w:pPr>
            <w:r w:rsidRPr="00E61D25">
              <w:rPr>
                <w:rFonts w:eastAsiaTheme="minorEastAsia"/>
                <w:szCs w:val="18"/>
                <w:lang w:val="en-US" w:eastAsia="zh-CN"/>
              </w:rPr>
              <w:t>CA_n46C-n78(2A)-n102D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264A7EE4"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12F2B71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0467958D"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4E0F6AD"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5640405"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38FAFDFF"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3F2F74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5CE2DAA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5EA458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7938BD"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0825A17"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33C6FD5F" w14:textId="77777777" w:rsidR="0004672D" w:rsidRPr="00E61D25" w:rsidRDefault="0004672D" w:rsidP="00B04CAF">
            <w:pPr>
              <w:pStyle w:val="TAC"/>
              <w:rPr>
                <w:lang w:val="en-US" w:eastAsia="zh-CN"/>
              </w:rPr>
            </w:pPr>
          </w:p>
        </w:tc>
      </w:tr>
      <w:tr w:rsidR="0004672D" w:rsidRPr="00E61D25" w14:paraId="7049B61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B047F5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695D080"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C6C7233"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2765F51B"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D78D9D7" w14:textId="77777777" w:rsidR="0004672D" w:rsidRPr="00E61D25" w:rsidRDefault="0004672D" w:rsidP="00B04CAF">
            <w:pPr>
              <w:pStyle w:val="TAC"/>
              <w:rPr>
                <w:lang w:val="en-US" w:eastAsia="zh-CN"/>
              </w:rPr>
            </w:pPr>
          </w:p>
        </w:tc>
      </w:tr>
      <w:tr w:rsidR="0004672D" w:rsidRPr="00E61D25" w14:paraId="69136EBE"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6DB77E8" w14:textId="77777777" w:rsidR="0004672D" w:rsidRPr="00E61D25" w:rsidRDefault="0004672D" w:rsidP="00B04CAF">
            <w:pPr>
              <w:pStyle w:val="TAC"/>
              <w:rPr>
                <w:lang w:val="en-US"/>
              </w:rPr>
            </w:pPr>
            <w:r w:rsidRPr="00E61D25">
              <w:rPr>
                <w:rFonts w:eastAsiaTheme="minorEastAsia"/>
                <w:szCs w:val="18"/>
                <w:lang w:val="en-US" w:eastAsia="zh-CN"/>
              </w:rPr>
              <w:t>CA_n46C-n78(2A)-n102E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3C93DA52"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0F2B49DE"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0ABD8778"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2402B474"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6D17FEA"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E24E934"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7353AB7"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298C5CC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08D0B58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9D1F24F"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649A5DB"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226C7E47" w14:textId="77777777" w:rsidR="0004672D" w:rsidRPr="00E61D25" w:rsidRDefault="0004672D" w:rsidP="00B04CAF">
            <w:pPr>
              <w:pStyle w:val="TAC"/>
              <w:rPr>
                <w:lang w:val="en-US" w:eastAsia="zh-CN"/>
              </w:rPr>
            </w:pPr>
          </w:p>
        </w:tc>
      </w:tr>
      <w:tr w:rsidR="0004672D" w:rsidRPr="00E61D25" w14:paraId="5B7EF0AF"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101A5EE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5EB8081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51AD5A2"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0182970D"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9E9701E" w14:textId="77777777" w:rsidR="0004672D" w:rsidRPr="00E61D25" w:rsidRDefault="0004672D" w:rsidP="00B04CAF">
            <w:pPr>
              <w:pStyle w:val="TAC"/>
              <w:rPr>
                <w:lang w:val="en-US" w:eastAsia="zh-CN"/>
              </w:rPr>
            </w:pPr>
          </w:p>
        </w:tc>
      </w:tr>
      <w:tr w:rsidR="0004672D" w:rsidRPr="00E61D25" w14:paraId="0E90C65E"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FE46159" w14:textId="77777777" w:rsidR="0004672D" w:rsidRPr="00E61D25" w:rsidRDefault="0004672D" w:rsidP="00B04CAF">
            <w:pPr>
              <w:pStyle w:val="TAC"/>
              <w:rPr>
                <w:lang w:val="en-US"/>
              </w:rPr>
            </w:pPr>
            <w:r w:rsidRPr="00E61D25">
              <w:rPr>
                <w:rFonts w:eastAsiaTheme="minorEastAsia"/>
                <w:szCs w:val="18"/>
                <w:lang w:val="en-US" w:eastAsia="zh-CN"/>
              </w:rPr>
              <w:t>CA_n46C-n78(2A)-n102(2A)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6777678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ACC6C5A"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3F65BA9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CB53E67"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027CAB1" w14:textId="77777777" w:rsidR="0004672D" w:rsidRPr="00E61D25" w:rsidRDefault="0004672D" w:rsidP="00B04CAF">
            <w:pPr>
              <w:pStyle w:val="TAC"/>
              <w:rPr>
                <w:lang w:val="en-US" w:eastAsia="zh-CN" w:bidi="ar"/>
              </w:rPr>
            </w:pPr>
            <w:r w:rsidRPr="00E61D25">
              <w:rPr>
                <w:rFonts w:eastAsiaTheme="minorEastAsia" w:cs="Arial"/>
                <w:color w:val="000000"/>
                <w:szCs w:val="16"/>
              </w:rPr>
              <w:t>CA_n46C_BCS0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1979089"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A0C550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316BB8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A24C012"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EE95BD0"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9741C59"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46703775" w14:textId="77777777" w:rsidR="0004672D" w:rsidRPr="00E61D25" w:rsidRDefault="0004672D" w:rsidP="00B04CAF">
            <w:pPr>
              <w:pStyle w:val="TAC"/>
              <w:rPr>
                <w:lang w:val="en-US" w:eastAsia="zh-CN"/>
              </w:rPr>
            </w:pPr>
          </w:p>
        </w:tc>
      </w:tr>
      <w:tr w:rsidR="0004672D" w:rsidRPr="00E61D25" w14:paraId="439854B2"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2626B8F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693E51B"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2C907CF"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53D8995"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34D3FCDC" w14:textId="77777777" w:rsidR="0004672D" w:rsidRPr="00E61D25" w:rsidRDefault="0004672D" w:rsidP="00B04CAF">
            <w:pPr>
              <w:pStyle w:val="TAC"/>
              <w:rPr>
                <w:lang w:val="en-US" w:eastAsia="zh-CN"/>
              </w:rPr>
            </w:pPr>
          </w:p>
        </w:tc>
      </w:tr>
      <w:tr w:rsidR="0004672D" w:rsidRPr="00E61D25" w14:paraId="31DCA69A"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5F60329" w14:textId="77777777" w:rsidR="0004672D" w:rsidRPr="00E61D25" w:rsidRDefault="0004672D" w:rsidP="00B04CAF">
            <w:pPr>
              <w:pStyle w:val="TAC"/>
              <w:rPr>
                <w:lang w:val="en-US"/>
              </w:rPr>
            </w:pPr>
            <w:r w:rsidRPr="00E61D25">
              <w:rPr>
                <w:rFonts w:eastAsiaTheme="minorEastAsia"/>
                <w:szCs w:val="18"/>
                <w:lang w:val="en-US" w:eastAsia="zh-CN"/>
              </w:rPr>
              <w:t>CA_n46D-n78(2A)-n102A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09E41536"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0E0E7FE1"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5D4C843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5B7A56DA"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7F62CD98"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0C764FB6"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2E63A6F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8F01F3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EEB30F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C24A6D"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BADF125"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4B08DF19" w14:textId="77777777" w:rsidR="0004672D" w:rsidRPr="00E61D25" w:rsidRDefault="0004672D" w:rsidP="00B04CAF">
            <w:pPr>
              <w:pStyle w:val="TAC"/>
              <w:rPr>
                <w:lang w:val="en-US" w:eastAsia="zh-CN"/>
              </w:rPr>
            </w:pPr>
          </w:p>
        </w:tc>
      </w:tr>
      <w:tr w:rsidR="0004672D" w:rsidRPr="00E61D25" w14:paraId="60C35912"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40080B6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0FAA031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45B505"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53E399C" w14:textId="77777777" w:rsidR="0004672D" w:rsidRPr="00E61D25" w:rsidRDefault="0004672D" w:rsidP="00B04CAF">
            <w:pPr>
              <w:pStyle w:val="TAC"/>
              <w:rPr>
                <w:lang w:val="en-US" w:eastAsia="zh-CN" w:bidi="ar"/>
              </w:rPr>
            </w:pPr>
            <w:r w:rsidRPr="00E61D25">
              <w:rPr>
                <w:rFonts w:eastAsiaTheme="minorEastAsia" w:cs="Arial"/>
                <w:color w:val="000000"/>
                <w:szCs w:val="16"/>
              </w:rPr>
              <w:t>20, 40, 60, 80, 100</w:t>
            </w:r>
          </w:p>
        </w:tc>
        <w:tc>
          <w:tcPr>
            <w:tcW w:w="2387" w:type="dxa"/>
            <w:tcBorders>
              <w:top w:val="nil"/>
              <w:left w:val="single" w:sz="4" w:space="0" w:color="auto"/>
              <w:bottom w:val="single" w:sz="4" w:space="0" w:color="auto"/>
              <w:right w:val="single" w:sz="4" w:space="0" w:color="auto"/>
            </w:tcBorders>
            <w:shd w:val="clear" w:color="auto" w:fill="auto"/>
            <w:vAlign w:val="center"/>
          </w:tcPr>
          <w:p w14:paraId="6F3509BC" w14:textId="77777777" w:rsidR="0004672D" w:rsidRPr="00E61D25" w:rsidRDefault="0004672D" w:rsidP="00B04CAF">
            <w:pPr>
              <w:pStyle w:val="TAC"/>
              <w:rPr>
                <w:lang w:val="en-US" w:eastAsia="zh-CN"/>
              </w:rPr>
            </w:pPr>
          </w:p>
        </w:tc>
      </w:tr>
      <w:tr w:rsidR="0004672D" w:rsidRPr="00E61D25" w14:paraId="67EA22DC"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413CF768" w14:textId="77777777" w:rsidR="0004672D" w:rsidRPr="00E61D25" w:rsidRDefault="0004672D" w:rsidP="00B04CAF">
            <w:pPr>
              <w:pStyle w:val="TAC"/>
              <w:rPr>
                <w:lang w:val="en-US"/>
              </w:rPr>
            </w:pPr>
            <w:r w:rsidRPr="00E61D25">
              <w:rPr>
                <w:rFonts w:eastAsiaTheme="minorEastAsia"/>
                <w:szCs w:val="18"/>
                <w:lang w:val="en-US" w:eastAsia="zh-CN"/>
              </w:rPr>
              <w:t>CA_n46D-n78(2A)-n102B</w:t>
            </w:r>
          </w:p>
        </w:tc>
        <w:tc>
          <w:tcPr>
            <w:tcW w:w="2712" w:type="dxa"/>
            <w:tcBorders>
              <w:top w:val="single" w:sz="4" w:space="0" w:color="auto"/>
              <w:left w:val="single" w:sz="4" w:space="0" w:color="auto"/>
              <w:bottom w:val="nil"/>
              <w:right w:val="single" w:sz="4" w:space="0" w:color="auto"/>
            </w:tcBorders>
            <w:shd w:val="clear" w:color="auto" w:fill="auto"/>
            <w:vAlign w:val="center"/>
          </w:tcPr>
          <w:p w14:paraId="5AEC31E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3242BAE4"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4508861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CA_n78A-n102B</w:t>
            </w:r>
          </w:p>
          <w:p w14:paraId="730DAC5F"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6E9AAE4C"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F1D8821"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6AFC30D4"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8F85AB0"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1C4836D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196D1660"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0017CD"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639DCC6B"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37B80082" w14:textId="77777777" w:rsidR="0004672D" w:rsidRPr="00E61D25" w:rsidRDefault="0004672D" w:rsidP="00B04CAF">
            <w:pPr>
              <w:pStyle w:val="TAC"/>
              <w:rPr>
                <w:lang w:val="en-US" w:eastAsia="zh-CN"/>
              </w:rPr>
            </w:pPr>
          </w:p>
        </w:tc>
      </w:tr>
      <w:tr w:rsidR="0004672D" w:rsidRPr="00E61D25" w14:paraId="2C60DC62"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5ABBD52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72ECEA05"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DAAC25"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310AB154" w14:textId="77777777" w:rsidR="0004672D" w:rsidRPr="00E61D25" w:rsidRDefault="0004672D" w:rsidP="00B04CAF">
            <w:pPr>
              <w:pStyle w:val="TAC"/>
              <w:rPr>
                <w:lang w:val="en-US" w:eastAsia="zh-CN" w:bidi="ar"/>
              </w:rPr>
            </w:pPr>
            <w:r w:rsidRPr="00E61D25">
              <w:rPr>
                <w:rFonts w:eastAsiaTheme="minorEastAsia" w:cs="Arial"/>
                <w:color w:val="000000"/>
                <w:szCs w:val="16"/>
              </w:rPr>
              <w:t>CA_n102B_BCS0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241AB9A" w14:textId="77777777" w:rsidR="0004672D" w:rsidRPr="00E61D25" w:rsidRDefault="0004672D" w:rsidP="00B04CAF">
            <w:pPr>
              <w:pStyle w:val="TAC"/>
              <w:rPr>
                <w:lang w:val="en-US" w:eastAsia="zh-CN"/>
              </w:rPr>
            </w:pPr>
          </w:p>
        </w:tc>
      </w:tr>
      <w:tr w:rsidR="0004672D" w:rsidRPr="00E61D25" w14:paraId="64A24F19"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AF3603E" w14:textId="77777777" w:rsidR="0004672D" w:rsidRPr="00E61D25" w:rsidRDefault="0004672D" w:rsidP="00B04CAF">
            <w:pPr>
              <w:pStyle w:val="TAC"/>
              <w:rPr>
                <w:lang w:val="en-US"/>
              </w:rPr>
            </w:pPr>
            <w:r w:rsidRPr="00E61D25">
              <w:rPr>
                <w:rFonts w:eastAsiaTheme="minorEastAsia"/>
                <w:szCs w:val="18"/>
                <w:lang w:val="en-US" w:eastAsia="zh-CN"/>
              </w:rPr>
              <w:t>CA_n46D-n78(2A)-n102C</w:t>
            </w:r>
          </w:p>
        </w:tc>
        <w:tc>
          <w:tcPr>
            <w:tcW w:w="2712" w:type="dxa"/>
            <w:tcBorders>
              <w:top w:val="single" w:sz="4" w:space="0" w:color="auto"/>
              <w:left w:val="single" w:sz="4" w:space="0" w:color="auto"/>
              <w:bottom w:val="nil"/>
              <w:right w:val="single" w:sz="4" w:space="0" w:color="auto"/>
            </w:tcBorders>
            <w:shd w:val="clear" w:color="auto" w:fill="auto"/>
            <w:vAlign w:val="center"/>
          </w:tcPr>
          <w:p w14:paraId="05BFDD54"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2C9A98D6"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41E621DC"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CA_n78A-n102C</w:t>
            </w:r>
          </w:p>
          <w:p w14:paraId="34ADBFC7"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08A2FA61"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6F6C20D8"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2234F4DC"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7BDAA89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41C14E3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2FE38A66"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4137C8"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C05CD7F"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75A952CE" w14:textId="77777777" w:rsidR="0004672D" w:rsidRPr="00E61D25" w:rsidRDefault="0004672D" w:rsidP="00B04CAF">
            <w:pPr>
              <w:pStyle w:val="TAC"/>
              <w:rPr>
                <w:lang w:val="en-US" w:eastAsia="zh-CN"/>
              </w:rPr>
            </w:pPr>
          </w:p>
        </w:tc>
      </w:tr>
      <w:tr w:rsidR="0004672D" w:rsidRPr="00E61D25" w14:paraId="24424393"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0E82772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E220C54"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3FC157"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bottom"/>
          </w:tcPr>
          <w:p w14:paraId="17E903BE" w14:textId="77777777" w:rsidR="0004672D" w:rsidRPr="00E61D25" w:rsidRDefault="0004672D" w:rsidP="00B04CAF">
            <w:pPr>
              <w:pStyle w:val="TAC"/>
              <w:rPr>
                <w:lang w:val="en-US" w:eastAsia="zh-CN" w:bidi="ar"/>
              </w:rPr>
            </w:pPr>
            <w:r w:rsidRPr="00E61D25">
              <w:rPr>
                <w:rFonts w:eastAsiaTheme="minorEastAsia" w:cs="Arial"/>
                <w:color w:val="000000"/>
                <w:szCs w:val="16"/>
              </w:rPr>
              <w:t>CA_n102C_BCS0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61416165" w14:textId="77777777" w:rsidR="0004672D" w:rsidRPr="00E61D25" w:rsidRDefault="0004672D" w:rsidP="00B04CAF">
            <w:pPr>
              <w:pStyle w:val="TAC"/>
              <w:rPr>
                <w:lang w:val="en-US" w:eastAsia="zh-CN"/>
              </w:rPr>
            </w:pPr>
          </w:p>
        </w:tc>
      </w:tr>
      <w:tr w:rsidR="0004672D" w:rsidRPr="00E61D25" w14:paraId="6265AA9A"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1D2716C0" w14:textId="77777777" w:rsidR="0004672D" w:rsidRPr="00E61D25" w:rsidRDefault="0004672D" w:rsidP="00B04CAF">
            <w:pPr>
              <w:pStyle w:val="TAC"/>
              <w:rPr>
                <w:lang w:val="en-US"/>
              </w:rPr>
            </w:pPr>
            <w:r w:rsidRPr="00E61D25">
              <w:rPr>
                <w:rFonts w:eastAsiaTheme="minorEastAsia"/>
                <w:szCs w:val="18"/>
                <w:lang w:val="en-US" w:eastAsia="zh-CN"/>
              </w:rPr>
              <w:t>CA_n46D-n78(2A)-n102D</w:t>
            </w:r>
          </w:p>
        </w:tc>
        <w:tc>
          <w:tcPr>
            <w:tcW w:w="2712" w:type="dxa"/>
            <w:tcBorders>
              <w:top w:val="single" w:sz="4" w:space="0" w:color="auto"/>
              <w:left w:val="single" w:sz="4" w:space="0" w:color="auto"/>
              <w:bottom w:val="nil"/>
              <w:right w:val="single" w:sz="4" w:space="0" w:color="auto"/>
            </w:tcBorders>
            <w:shd w:val="clear" w:color="auto" w:fill="auto"/>
            <w:vAlign w:val="center"/>
          </w:tcPr>
          <w:p w14:paraId="7FA08E00"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4D74966D"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0CBBBA54"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18E7DD1E"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121A8F02"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1FED01AA"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0DD144ED"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714EB99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743312BF"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632671"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4C69D0A"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52832FE5" w14:textId="77777777" w:rsidR="0004672D" w:rsidRPr="00E61D25" w:rsidRDefault="0004672D" w:rsidP="00B04CAF">
            <w:pPr>
              <w:pStyle w:val="TAC"/>
              <w:rPr>
                <w:lang w:val="en-US" w:eastAsia="zh-CN"/>
              </w:rPr>
            </w:pPr>
          </w:p>
        </w:tc>
      </w:tr>
      <w:tr w:rsidR="0004672D" w:rsidRPr="00E61D25" w14:paraId="5D45A563"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04DFEA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3B303719"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3BE8469"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7EEA912C" w14:textId="77777777" w:rsidR="0004672D" w:rsidRPr="00E61D25" w:rsidRDefault="0004672D" w:rsidP="00B04CAF">
            <w:pPr>
              <w:pStyle w:val="TAC"/>
              <w:rPr>
                <w:lang w:val="en-US" w:eastAsia="zh-CN" w:bidi="ar"/>
              </w:rPr>
            </w:pPr>
            <w:r w:rsidRPr="00E61D25">
              <w:rPr>
                <w:rFonts w:eastAsiaTheme="minorEastAsia" w:cs="Arial"/>
                <w:color w:val="000000"/>
                <w:szCs w:val="16"/>
              </w:rPr>
              <w:t>CA_n102D_BCS0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7D04DCF" w14:textId="77777777" w:rsidR="0004672D" w:rsidRPr="00E61D25" w:rsidRDefault="0004672D" w:rsidP="00B04CAF">
            <w:pPr>
              <w:pStyle w:val="TAC"/>
              <w:rPr>
                <w:lang w:val="en-US" w:eastAsia="zh-CN"/>
              </w:rPr>
            </w:pPr>
          </w:p>
        </w:tc>
      </w:tr>
      <w:tr w:rsidR="0004672D" w:rsidRPr="00E61D25" w14:paraId="016B4363"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53E6A0BA" w14:textId="77777777" w:rsidR="0004672D" w:rsidRPr="00E61D25" w:rsidRDefault="0004672D" w:rsidP="00B04CAF">
            <w:pPr>
              <w:pStyle w:val="TAC"/>
              <w:rPr>
                <w:lang w:val="en-US"/>
              </w:rPr>
            </w:pPr>
            <w:r w:rsidRPr="00E61D25">
              <w:rPr>
                <w:rFonts w:eastAsiaTheme="minorEastAsia"/>
                <w:szCs w:val="18"/>
                <w:lang w:val="en-US" w:eastAsia="zh-CN"/>
              </w:rPr>
              <w:t>CA_n46D-n78(2A)-n102E</w:t>
            </w:r>
          </w:p>
        </w:tc>
        <w:tc>
          <w:tcPr>
            <w:tcW w:w="2712" w:type="dxa"/>
            <w:tcBorders>
              <w:top w:val="single" w:sz="4" w:space="0" w:color="auto"/>
              <w:left w:val="single" w:sz="4" w:space="0" w:color="auto"/>
              <w:bottom w:val="nil"/>
              <w:right w:val="single" w:sz="4" w:space="0" w:color="auto"/>
            </w:tcBorders>
            <w:shd w:val="clear" w:color="auto" w:fill="auto"/>
            <w:vAlign w:val="center"/>
          </w:tcPr>
          <w:p w14:paraId="51B0F0A3"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0C0C7ABB"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55CCFF6B"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346FA182"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3993D8CF"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77F15C35"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3E9D91E6"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0B04D04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52B63CA8"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441E5B7"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5F167632"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7BC13866" w14:textId="77777777" w:rsidR="0004672D" w:rsidRPr="00E61D25" w:rsidRDefault="0004672D" w:rsidP="00B04CAF">
            <w:pPr>
              <w:pStyle w:val="TAC"/>
              <w:rPr>
                <w:lang w:val="en-US" w:eastAsia="zh-CN"/>
              </w:rPr>
            </w:pPr>
          </w:p>
        </w:tc>
      </w:tr>
      <w:tr w:rsidR="0004672D" w:rsidRPr="00E61D25" w14:paraId="3CB60DD7"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3DF2ED4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2B86D7DA"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F138C1A"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5BF2AD57" w14:textId="77777777" w:rsidR="0004672D" w:rsidRPr="00E61D25" w:rsidRDefault="0004672D" w:rsidP="00B04CAF">
            <w:pPr>
              <w:pStyle w:val="TAC"/>
              <w:rPr>
                <w:lang w:val="en-US" w:eastAsia="zh-CN" w:bidi="ar"/>
              </w:rPr>
            </w:pPr>
            <w:r w:rsidRPr="00E61D25">
              <w:rPr>
                <w:rFonts w:eastAsiaTheme="minorEastAsia" w:cs="Arial"/>
                <w:color w:val="000000"/>
                <w:szCs w:val="16"/>
              </w:rPr>
              <w:t>CA_n102E_BCS0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07F0D207" w14:textId="77777777" w:rsidR="0004672D" w:rsidRPr="00E61D25" w:rsidRDefault="0004672D" w:rsidP="00B04CAF">
            <w:pPr>
              <w:pStyle w:val="TAC"/>
              <w:rPr>
                <w:lang w:val="en-US" w:eastAsia="zh-CN"/>
              </w:rPr>
            </w:pPr>
          </w:p>
        </w:tc>
      </w:tr>
      <w:tr w:rsidR="0004672D" w:rsidRPr="00E61D25" w14:paraId="0967BC69" w14:textId="77777777" w:rsidTr="007F33F4">
        <w:trPr>
          <w:trHeight w:val="29"/>
        </w:trPr>
        <w:tc>
          <w:tcPr>
            <w:tcW w:w="3065" w:type="dxa"/>
            <w:tcBorders>
              <w:top w:val="single" w:sz="4" w:space="0" w:color="auto"/>
              <w:left w:val="single" w:sz="4" w:space="0" w:color="auto"/>
              <w:bottom w:val="nil"/>
              <w:right w:val="single" w:sz="4" w:space="0" w:color="auto"/>
            </w:tcBorders>
            <w:shd w:val="clear" w:color="auto" w:fill="auto"/>
            <w:vAlign w:val="center"/>
          </w:tcPr>
          <w:p w14:paraId="2F3DCCE5" w14:textId="77777777" w:rsidR="0004672D" w:rsidRPr="00E61D25" w:rsidRDefault="0004672D" w:rsidP="00B04CAF">
            <w:pPr>
              <w:pStyle w:val="TAC"/>
              <w:rPr>
                <w:lang w:val="en-US"/>
              </w:rPr>
            </w:pPr>
            <w:r w:rsidRPr="00E61D25">
              <w:rPr>
                <w:rFonts w:eastAsiaTheme="minorEastAsia"/>
                <w:szCs w:val="18"/>
                <w:lang w:val="en-US" w:eastAsia="zh-CN"/>
              </w:rPr>
              <w:t>CA_n46D-n78(2A)-n102(2A)</w:t>
            </w:r>
          </w:p>
        </w:tc>
        <w:tc>
          <w:tcPr>
            <w:tcW w:w="2712" w:type="dxa"/>
            <w:tcBorders>
              <w:top w:val="single" w:sz="4" w:space="0" w:color="auto"/>
              <w:left w:val="single" w:sz="4" w:space="0" w:color="auto"/>
              <w:bottom w:val="nil"/>
              <w:right w:val="single" w:sz="4" w:space="0" w:color="auto"/>
            </w:tcBorders>
            <w:shd w:val="clear" w:color="auto" w:fill="auto"/>
            <w:vAlign w:val="center"/>
          </w:tcPr>
          <w:p w14:paraId="70EA3439"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CA_n46A-n78A</w:t>
            </w:r>
          </w:p>
          <w:p w14:paraId="63E25009" w14:textId="77777777" w:rsidR="0004672D" w:rsidRPr="00E61D25" w:rsidRDefault="0004672D" w:rsidP="00B04CAF">
            <w:pPr>
              <w:pStyle w:val="TAC"/>
              <w:rPr>
                <w:rFonts w:eastAsiaTheme="minorEastAsia"/>
                <w:szCs w:val="18"/>
                <w:lang w:val="en-US" w:eastAsia="zh-CN"/>
              </w:rPr>
            </w:pPr>
            <w:r w:rsidRPr="00E61D25">
              <w:rPr>
                <w:rFonts w:eastAsiaTheme="minorEastAsia"/>
                <w:szCs w:val="18"/>
                <w:lang w:val="en-US" w:eastAsia="zh-CN"/>
              </w:rPr>
              <w:t>CA_n78A-n102A</w:t>
            </w:r>
          </w:p>
          <w:p w14:paraId="7C2567AC" w14:textId="77777777" w:rsidR="0004672D" w:rsidRPr="00E61D25" w:rsidRDefault="0004672D" w:rsidP="00B04CAF">
            <w:pPr>
              <w:pStyle w:val="TAC"/>
              <w:rPr>
                <w:rFonts w:cs="Arial"/>
                <w:color w:val="000000"/>
                <w:szCs w:val="18"/>
                <w:lang w:val="en-US"/>
              </w:rPr>
            </w:pPr>
            <w:r w:rsidRPr="00E61D25">
              <w:rPr>
                <w:rFonts w:eastAsiaTheme="minorEastAsia"/>
                <w:szCs w:val="18"/>
                <w:lang w:val="en-US" w:eastAsia="zh-CN"/>
              </w:rPr>
              <w:t>CA_n78(2A)</w:t>
            </w:r>
          </w:p>
        </w:tc>
        <w:tc>
          <w:tcPr>
            <w:tcW w:w="1231" w:type="dxa"/>
            <w:tcBorders>
              <w:top w:val="single" w:sz="4" w:space="0" w:color="auto"/>
              <w:left w:val="single" w:sz="4" w:space="0" w:color="auto"/>
              <w:bottom w:val="single" w:sz="4" w:space="0" w:color="auto"/>
              <w:right w:val="single" w:sz="4" w:space="0" w:color="auto"/>
            </w:tcBorders>
            <w:vAlign w:val="center"/>
          </w:tcPr>
          <w:p w14:paraId="42071BBC" w14:textId="77777777" w:rsidR="0004672D" w:rsidRPr="00E61D25" w:rsidRDefault="0004672D" w:rsidP="00B04CAF">
            <w:pPr>
              <w:pStyle w:val="TAC"/>
              <w:rPr>
                <w:lang w:val="en-US"/>
              </w:rPr>
            </w:pPr>
            <w:r w:rsidRPr="00E61D25">
              <w:rPr>
                <w:rFonts w:eastAsiaTheme="minorEastAsia"/>
                <w:color w:val="000000"/>
              </w:rPr>
              <w:t>n46</w:t>
            </w:r>
          </w:p>
        </w:tc>
        <w:tc>
          <w:tcPr>
            <w:tcW w:w="4192" w:type="dxa"/>
            <w:tcBorders>
              <w:top w:val="single" w:sz="4" w:space="0" w:color="auto"/>
              <w:left w:val="single" w:sz="4" w:space="0" w:color="auto"/>
              <w:bottom w:val="single" w:sz="4" w:space="0" w:color="auto"/>
              <w:right w:val="single" w:sz="4" w:space="0" w:color="auto"/>
            </w:tcBorders>
            <w:vAlign w:val="center"/>
          </w:tcPr>
          <w:p w14:paraId="25BFC4A7" w14:textId="77777777" w:rsidR="0004672D" w:rsidRPr="00E61D25" w:rsidRDefault="0004672D" w:rsidP="00B04CAF">
            <w:pPr>
              <w:pStyle w:val="TAC"/>
              <w:rPr>
                <w:lang w:val="en-US" w:eastAsia="zh-CN" w:bidi="ar"/>
              </w:rPr>
            </w:pPr>
            <w:r w:rsidRPr="00E61D25">
              <w:rPr>
                <w:rFonts w:eastAsiaTheme="minorEastAsia" w:cs="Arial"/>
                <w:color w:val="000000"/>
                <w:szCs w:val="16"/>
              </w:rPr>
              <w:t>CA_n46D_BCS0</w:t>
            </w:r>
          </w:p>
        </w:tc>
        <w:tc>
          <w:tcPr>
            <w:tcW w:w="2387" w:type="dxa"/>
            <w:tcBorders>
              <w:top w:val="single" w:sz="4" w:space="0" w:color="auto"/>
              <w:left w:val="single" w:sz="4" w:space="0" w:color="auto"/>
              <w:bottom w:val="nil"/>
              <w:right w:val="single" w:sz="4" w:space="0" w:color="auto"/>
            </w:tcBorders>
            <w:shd w:val="clear" w:color="auto" w:fill="auto"/>
            <w:vAlign w:val="center"/>
          </w:tcPr>
          <w:p w14:paraId="48E80DD7"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5F6D9601" w14:textId="77777777" w:rsidTr="007F33F4">
        <w:trPr>
          <w:trHeight w:val="29"/>
        </w:trPr>
        <w:tc>
          <w:tcPr>
            <w:tcW w:w="3065" w:type="dxa"/>
            <w:tcBorders>
              <w:top w:val="nil"/>
              <w:left w:val="single" w:sz="4" w:space="0" w:color="auto"/>
              <w:bottom w:val="nil"/>
              <w:right w:val="single" w:sz="4" w:space="0" w:color="auto"/>
            </w:tcBorders>
            <w:shd w:val="clear" w:color="auto" w:fill="auto"/>
            <w:vAlign w:val="center"/>
          </w:tcPr>
          <w:p w14:paraId="6BB3D0A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shd w:val="clear" w:color="auto" w:fill="auto"/>
            <w:vAlign w:val="center"/>
          </w:tcPr>
          <w:p w14:paraId="6C595017"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9627B11" w14:textId="77777777" w:rsidR="0004672D" w:rsidRPr="00E61D25" w:rsidRDefault="0004672D" w:rsidP="00B04CAF">
            <w:pPr>
              <w:pStyle w:val="TAC"/>
              <w:rPr>
                <w:lang w:val="en-US"/>
              </w:rPr>
            </w:pPr>
            <w:r w:rsidRPr="00E61D25">
              <w:rPr>
                <w:color w:val="000000"/>
                <w:lang w:eastAsia="zh-CN"/>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121806A2" w14:textId="77777777" w:rsidR="0004672D" w:rsidRPr="00E61D25" w:rsidRDefault="0004672D" w:rsidP="00B04CAF">
            <w:pPr>
              <w:pStyle w:val="TAC"/>
              <w:rPr>
                <w:lang w:val="en-US" w:eastAsia="zh-CN" w:bidi="ar"/>
              </w:rPr>
            </w:pPr>
            <w:r w:rsidRPr="00E61D25">
              <w:rPr>
                <w:rFonts w:eastAsiaTheme="minorEastAsia" w:cs="Arial"/>
                <w:color w:val="000000"/>
                <w:szCs w:val="16"/>
              </w:rPr>
              <w:t>CA_n78(2A)_BCS2</w:t>
            </w:r>
          </w:p>
        </w:tc>
        <w:tc>
          <w:tcPr>
            <w:tcW w:w="2387" w:type="dxa"/>
            <w:tcBorders>
              <w:top w:val="nil"/>
              <w:left w:val="single" w:sz="4" w:space="0" w:color="auto"/>
              <w:bottom w:val="nil"/>
              <w:right w:val="single" w:sz="4" w:space="0" w:color="auto"/>
            </w:tcBorders>
            <w:shd w:val="clear" w:color="auto" w:fill="auto"/>
            <w:vAlign w:val="center"/>
          </w:tcPr>
          <w:p w14:paraId="3EC324F5" w14:textId="77777777" w:rsidR="0004672D" w:rsidRPr="00E61D25" w:rsidRDefault="0004672D" w:rsidP="00B04CAF">
            <w:pPr>
              <w:pStyle w:val="TAC"/>
              <w:rPr>
                <w:lang w:val="en-US" w:eastAsia="zh-CN"/>
              </w:rPr>
            </w:pPr>
          </w:p>
        </w:tc>
      </w:tr>
      <w:tr w:rsidR="0004672D" w:rsidRPr="00E61D25" w14:paraId="25A302C2" w14:textId="77777777" w:rsidTr="007F33F4">
        <w:trPr>
          <w:trHeight w:val="29"/>
        </w:trPr>
        <w:tc>
          <w:tcPr>
            <w:tcW w:w="3065" w:type="dxa"/>
            <w:tcBorders>
              <w:top w:val="nil"/>
              <w:left w:val="single" w:sz="4" w:space="0" w:color="auto"/>
              <w:bottom w:val="single" w:sz="4" w:space="0" w:color="auto"/>
              <w:right w:val="single" w:sz="4" w:space="0" w:color="auto"/>
            </w:tcBorders>
            <w:shd w:val="clear" w:color="auto" w:fill="auto"/>
            <w:vAlign w:val="center"/>
          </w:tcPr>
          <w:p w14:paraId="0A209DC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shd w:val="clear" w:color="auto" w:fill="auto"/>
            <w:vAlign w:val="center"/>
          </w:tcPr>
          <w:p w14:paraId="20508C1E" w14:textId="77777777" w:rsidR="0004672D" w:rsidRPr="00E61D25" w:rsidRDefault="0004672D" w:rsidP="00B04CAF">
            <w:pPr>
              <w:pStyle w:val="TAC"/>
              <w:rPr>
                <w:rFonts w:cs="Arial"/>
                <w:color w:val="000000"/>
                <w:szCs w:val="18"/>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1C2BAC" w14:textId="77777777" w:rsidR="0004672D" w:rsidRPr="00E61D25" w:rsidRDefault="0004672D" w:rsidP="00B04CAF">
            <w:pPr>
              <w:pStyle w:val="TAC"/>
              <w:rPr>
                <w:lang w:val="en-US"/>
              </w:rPr>
            </w:pPr>
            <w:r w:rsidRPr="00E61D25">
              <w:rPr>
                <w:color w:val="000000"/>
                <w:lang w:eastAsia="zh-CN"/>
              </w:rPr>
              <w:t>n102</w:t>
            </w:r>
          </w:p>
        </w:tc>
        <w:tc>
          <w:tcPr>
            <w:tcW w:w="4192" w:type="dxa"/>
            <w:tcBorders>
              <w:top w:val="single" w:sz="4" w:space="0" w:color="auto"/>
              <w:left w:val="single" w:sz="4" w:space="0" w:color="auto"/>
              <w:bottom w:val="single" w:sz="4" w:space="0" w:color="auto"/>
              <w:right w:val="single" w:sz="4" w:space="0" w:color="auto"/>
            </w:tcBorders>
            <w:vAlign w:val="center"/>
          </w:tcPr>
          <w:p w14:paraId="4CC437FB" w14:textId="77777777" w:rsidR="0004672D" w:rsidRPr="00E61D25" w:rsidRDefault="0004672D" w:rsidP="00B04CAF">
            <w:pPr>
              <w:pStyle w:val="TAC"/>
              <w:rPr>
                <w:lang w:val="en-US" w:eastAsia="zh-CN" w:bidi="ar"/>
              </w:rPr>
            </w:pPr>
            <w:r w:rsidRPr="00E61D25">
              <w:rPr>
                <w:rFonts w:eastAsiaTheme="minorEastAsia" w:cs="Arial"/>
                <w:color w:val="000000"/>
                <w:szCs w:val="16"/>
              </w:rPr>
              <w:t>CA_n102(2A)_BCS0</w:t>
            </w:r>
          </w:p>
        </w:tc>
        <w:tc>
          <w:tcPr>
            <w:tcW w:w="2387" w:type="dxa"/>
            <w:tcBorders>
              <w:top w:val="nil"/>
              <w:left w:val="single" w:sz="4" w:space="0" w:color="auto"/>
              <w:bottom w:val="single" w:sz="4" w:space="0" w:color="auto"/>
              <w:right w:val="single" w:sz="4" w:space="0" w:color="auto"/>
            </w:tcBorders>
            <w:shd w:val="clear" w:color="auto" w:fill="auto"/>
            <w:vAlign w:val="center"/>
          </w:tcPr>
          <w:p w14:paraId="1EA47180" w14:textId="77777777" w:rsidR="0004672D" w:rsidRPr="00E61D25" w:rsidRDefault="0004672D" w:rsidP="00B04CAF">
            <w:pPr>
              <w:pStyle w:val="TAC"/>
              <w:rPr>
                <w:lang w:val="en-US" w:eastAsia="zh-CN"/>
              </w:rPr>
            </w:pPr>
          </w:p>
        </w:tc>
      </w:tr>
      <w:tr w:rsidR="0004672D" w:rsidRPr="00E61D25" w14:paraId="2DD818F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9AD9C59" w14:textId="77777777" w:rsidR="0004672D" w:rsidRPr="00E61D25" w:rsidRDefault="0004672D" w:rsidP="00B04CAF">
            <w:pPr>
              <w:pStyle w:val="TAC"/>
              <w:rPr>
                <w:lang w:val="en-US"/>
              </w:rPr>
            </w:pPr>
            <w:r w:rsidRPr="00E61D25">
              <w:rPr>
                <w:lang w:val="en-US"/>
              </w:rPr>
              <w:t>CA_n48A-n66A-n70A</w:t>
            </w:r>
          </w:p>
        </w:tc>
        <w:tc>
          <w:tcPr>
            <w:tcW w:w="2712" w:type="dxa"/>
            <w:tcBorders>
              <w:top w:val="single" w:sz="4" w:space="0" w:color="auto"/>
              <w:left w:val="single" w:sz="4" w:space="0" w:color="auto"/>
              <w:bottom w:val="nil"/>
              <w:right w:val="single" w:sz="4" w:space="0" w:color="auto"/>
            </w:tcBorders>
            <w:vAlign w:val="center"/>
          </w:tcPr>
          <w:p w14:paraId="1453F44D" w14:textId="77777777" w:rsidR="0004672D" w:rsidRPr="00E61D25" w:rsidRDefault="0004672D" w:rsidP="00B04CAF">
            <w:pPr>
              <w:pStyle w:val="TAC"/>
              <w:rPr>
                <w:rFonts w:cs="Arial"/>
                <w:color w:val="000000"/>
                <w:szCs w:val="18"/>
                <w:lang w:val="en-US"/>
              </w:rPr>
            </w:pPr>
            <w:r w:rsidRPr="00E61D25">
              <w:rPr>
                <w:rFonts w:cs="Arial"/>
                <w:color w:val="000000"/>
                <w:szCs w:val="18"/>
                <w:lang w:val="en-US"/>
              </w:rPr>
              <w:t>CA_n48A-n66A</w:t>
            </w:r>
          </w:p>
          <w:p w14:paraId="73CFEC16" w14:textId="77777777" w:rsidR="0004672D" w:rsidRPr="00E61D25" w:rsidRDefault="0004672D" w:rsidP="00B04CAF">
            <w:pPr>
              <w:pStyle w:val="TAC"/>
              <w:rPr>
                <w:lang w:val="en-US"/>
              </w:rPr>
            </w:pPr>
            <w:r w:rsidRPr="00E61D25">
              <w:rPr>
                <w:rFonts w:cs="Arial"/>
                <w:color w:val="000000"/>
                <w:szCs w:val="18"/>
                <w:lang w:val="en-US"/>
              </w:rPr>
              <w:t>CA_n48A-n70A</w:t>
            </w:r>
          </w:p>
        </w:tc>
        <w:tc>
          <w:tcPr>
            <w:tcW w:w="1231" w:type="dxa"/>
            <w:tcBorders>
              <w:top w:val="single" w:sz="4" w:space="0" w:color="auto"/>
              <w:left w:val="single" w:sz="4" w:space="0" w:color="auto"/>
              <w:bottom w:val="single" w:sz="4" w:space="0" w:color="auto"/>
              <w:right w:val="single" w:sz="4" w:space="0" w:color="auto"/>
            </w:tcBorders>
            <w:vAlign w:val="center"/>
          </w:tcPr>
          <w:p w14:paraId="0AA0F817"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C5A33A4"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0B7BF7A5" w14:textId="77777777" w:rsidR="0004672D" w:rsidRPr="00E61D25" w:rsidRDefault="0004672D" w:rsidP="00B04CAF">
            <w:pPr>
              <w:pStyle w:val="TAC"/>
              <w:rPr>
                <w:lang w:val="en-US" w:eastAsia="zh-CN"/>
              </w:rPr>
            </w:pPr>
            <w:r w:rsidRPr="00E61D25">
              <w:rPr>
                <w:lang w:val="en-US" w:eastAsia="zh-CN"/>
              </w:rPr>
              <w:t>0</w:t>
            </w:r>
          </w:p>
        </w:tc>
      </w:tr>
      <w:tr w:rsidR="0004672D" w:rsidRPr="00E61D25" w14:paraId="5C371ECE" w14:textId="77777777" w:rsidTr="007F33F4">
        <w:trPr>
          <w:trHeight w:val="29"/>
        </w:trPr>
        <w:tc>
          <w:tcPr>
            <w:tcW w:w="3065" w:type="dxa"/>
            <w:tcBorders>
              <w:top w:val="nil"/>
              <w:left w:val="single" w:sz="4" w:space="0" w:color="auto"/>
              <w:bottom w:val="nil"/>
              <w:right w:val="single" w:sz="4" w:space="0" w:color="auto"/>
            </w:tcBorders>
            <w:vAlign w:val="center"/>
          </w:tcPr>
          <w:p w14:paraId="56433D2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C8F126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C213EC"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B830D30"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D9DDD13" w14:textId="77777777" w:rsidR="0004672D" w:rsidRPr="00E61D25" w:rsidRDefault="0004672D" w:rsidP="00B04CAF">
            <w:pPr>
              <w:pStyle w:val="TAC"/>
              <w:rPr>
                <w:lang w:val="en-US" w:eastAsia="zh-CN"/>
              </w:rPr>
            </w:pPr>
          </w:p>
        </w:tc>
      </w:tr>
      <w:tr w:rsidR="0004672D" w:rsidRPr="00E61D25" w14:paraId="4410D2C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9A5BD3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659EFC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4F9F18"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0974FC8"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57DC936E" w14:textId="77777777" w:rsidR="0004672D" w:rsidRPr="00E61D25" w:rsidRDefault="0004672D" w:rsidP="00B04CAF">
            <w:pPr>
              <w:pStyle w:val="TAC"/>
              <w:rPr>
                <w:lang w:val="en-US" w:eastAsia="zh-CN"/>
              </w:rPr>
            </w:pPr>
          </w:p>
        </w:tc>
      </w:tr>
      <w:tr w:rsidR="0004672D" w:rsidRPr="00E61D25" w14:paraId="3E03D7B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4721040" w14:textId="77777777" w:rsidR="0004672D" w:rsidRPr="00E61D25" w:rsidRDefault="0004672D" w:rsidP="00B04CAF">
            <w:pPr>
              <w:pStyle w:val="TAC"/>
              <w:rPr>
                <w:lang w:val="en-US"/>
              </w:rPr>
            </w:pPr>
            <w:r w:rsidRPr="00E61D25">
              <w:rPr>
                <w:lang w:val="en-US"/>
              </w:rPr>
              <w:t>CA_n48A-n66(2A)-n70A</w:t>
            </w:r>
          </w:p>
        </w:tc>
        <w:tc>
          <w:tcPr>
            <w:tcW w:w="2712" w:type="dxa"/>
            <w:tcBorders>
              <w:top w:val="single" w:sz="4" w:space="0" w:color="auto"/>
              <w:left w:val="single" w:sz="4" w:space="0" w:color="auto"/>
              <w:bottom w:val="nil"/>
              <w:right w:val="single" w:sz="4" w:space="0" w:color="auto"/>
            </w:tcBorders>
            <w:vAlign w:val="center"/>
          </w:tcPr>
          <w:p w14:paraId="36E654CC" w14:textId="77777777" w:rsidR="0004672D" w:rsidRPr="00E61D25" w:rsidRDefault="0004672D" w:rsidP="00B04CAF">
            <w:pPr>
              <w:pStyle w:val="TAC"/>
              <w:rPr>
                <w:rFonts w:cs="Arial"/>
                <w:color w:val="000000"/>
                <w:szCs w:val="18"/>
                <w:lang w:val="en-US"/>
              </w:rPr>
            </w:pPr>
            <w:r w:rsidRPr="00E61D25">
              <w:rPr>
                <w:rFonts w:cs="Arial"/>
                <w:color w:val="000000"/>
                <w:szCs w:val="18"/>
                <w:lang w:val="en-US"/>
              </w:rPr>
              <w:t>CA_n48A-n66A</w:t>
            </w:r>
          </w:p>
          <w:p w14:paraId="3D4FDF04" w14:textId="77777777" w:rsidR="0004672D" w:rsidRPr="00E61D25" w:rsidRDefault="0004672D" w:rsidP="00B04CAF">
            <w:pPr>
              <w:pStyle w:val="TAC"/>
              <w:rPr>
                <w:lang w:val="en-US"/>
              </w:rPr>
            </w:pPr>
            <w:r w:rsidRPr="00E61D25">
              <w:rPr>
                <w:rFonts w:cs="Arial"/>
                <w:color w:val="000000"/>
                <w:szCs w:val="18"/>
                <w:lang w:val="en-US"/>
              </w:rPr>
              <w:t>CA_n48A-n70A</w:t>
            </w:r>
          </w:p>
        </w:tc>
        <w:tc>
          <w:tcPr>
            <w:tcW w:w="1231" w:type="dxa"/>
            <w:tcBorders>
              <w:top w:val="single" w:sz="4" w:space="0" w:color="auto"/>
              <w:left w:val="single" w:sz="4" w:space="0" w:color="auto"/>
              <w:bottom w:val="single" w:sz="4" w:space="0" w:color="auto"/>
              <w:right w:val="single" w:sz="4" w:space="0" w:color="auto"/>
            </w:tcBorders>
            <w:vAlign w:val="center"/>
          </w:tcPr>
          <w:p w14:paraId="3C2B6C2D"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8E1DE60"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3C1CF586" w14:textId="77777777" w:rsidR="0004672D" w:rsidRPr="00E61D25" w:rsidRDefault="0004672D" w:rsidP="00B04CAF">
            <w:pPr>
              <w:pStyle w:val="TAC"/>
              <w:rPr>
                <w:lang w:val="en-US" w:eastAsia="zh-CN"/>
              </w:rPr>
            </w:pPr>
            <w:r w:rsidRPr="00E61D25">
              <w:rPr>
                <w:lang w:val="en-US" w:eastAsia="zh-CN"/>
              </w:rPr>
              <w:t>0</w:t>
            </w:r>
          </w:p>
        </w:tc>
      </w:tr>
      <w:tr w:rsidR="0004672D" w:rsidRPr="00E61D25" w14:paraId="7523CB1D" w14:textId="77777777" w:rsidTr="007F33F4">
        <w:trPr>
          <w:trHeight w:val="29"/>
        </w:trPr>
        <w:tc>
          <w:tcPr>
            <w:tcW w:w="3065" w:type="dxa"/>
            <w:tcBorders>
              <w:top w:val="nil"/>
              <w:left w:val="single" w:sz="4" w:space="0" w:color="auto"/>
              <w:bottom w:val="nil"/>
              <w:right w:val="single" w:sz="4" w:space="0" w:color="auto"/>
            </w:tcBorders>
            <w:vAlign w:val="center"/>
          </w:tcPr>
          <w:p w14:paraId="34767C1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084441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3430B8"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63DD5F0"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CA_n66(2A)_BCS0</w:t>
            </w:r>
          </w:p>
        </w:tc>
        <w:tc>
          <w:tcPr>
            <w:tcW w:w="2387" w:type="dxa"/>
            <w:tcBorders>
              <w:top w:val="nil"/>
              <w:left w:val="single" w:sz="4" w:space="0" w:color="auto"/>
              <w:bottom w:val="nil"/>
              <w:right w:val="single" w:sz="4" w:space="0" w:color="auto"/>
            </w:tcBorders>
            <w:vAlign w:val="center"/>
          </w:tcPr>
          <w:p w14:paraId="4D4542E3" w14:textId="77777777" w:rsidR="0004672D" w:rsidRPr="00E61D25" w:rsidRDefault="0004672D" w:rsidP="00B04CAF">
            <w:pPr>
              <w:pStyle w:val="TAC"/>
              <w:rPr>
                <w:lang w:val="en-US" w:eastAsia="zh-CN"/>
              </w:rPr>
            </w:pPr>
          </w:p>
        </w:tc>
      </w:tr>
      <w:tr w:rsidR="0004672D" w:rsidRPr="00E61D25" w14:paraId="36E26BB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93410C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742B8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B60141"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7D5AEB15"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23F987FB" w14:textId="77777777" w:rsidR="0004672D" w:rsidRPr="00E61D25" w:rsidRDefault="0004672D" w:rsidP="00B04CAF">
            <w:pPr>
              <w:pStyle w:val="TAC"/>
              <w:rPr>
                <w:lang w:val="en-US" w:eastAsia="zh-CN"/>
              </w:rPr>
            </w:pPr>
          </w:p>
        </w:tc>
      </w:tr>
      <w:tr w:rsidR="0004672D" w:rsidRPr="00E61D25" w14:paraId="47ABD0B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74A5864" w14:textId="77777777" w:rsidR="0004672D" w:rsidRPr="00E61D25" w:rsidRDefault="0004672D" w:rsidP="00B04CAF">
            <w:pPr>
              <w:pStyle w:val="TAC"/>
              <w:rPr>
                <w:lang w:val="en-US"/>
              </w:rPr>
            </w:pPr>
            <w:r w:rsidRPr="00E61D25">
              <w:rPr>
                <w:lang w:val="en-US"/>
              </w:rPr>
              <w:t>CA_n48(2A)-n66A-n70A</w:t>
            </w:r>
          </w:p>
        </w:tc>
        <w:tc>
          <w:tcPr>
            <w:tcW w:w="2712" w:type="dxa"/>
            <w:tcBorders>
              <w:top w:val="single" w:sz="4" w:space="0" w:color="auto"/>
              <w:left w:val="single" w:sz="4" w:space="0" w:color="auto"/>
              <w:bottom w:val="nil"/>
              <w:right w:val="single" w:sz="4" w:space="0" w:color="auto"/>
            </w:tcBorders>
            <w:vAlign w:val="center"/>
          </w:tcPr>
          <w:p w14:paraId="6A2DCE2A" w14:textId="77777777" w:rsidR="0004672D" w:rsidRPr="00E61D25" w:rsidRDefault="0004672D" w:rsidP="00B04CAF">
            <w:pPr>
              <w:pStyle w:val="TAC"/>
              <w:rPr>
                <w:rFonts w:cs="Arial"/>
                <w:color w:val="000000"/>
                <w:szCs w:val="18"/>
                <w:lang w:val="en-US"/>
              </w:rPr>
            </w:pPr>
            <w:r w:rsidRPr="00E61D25">
              <w:rPr>
                <w:rFonts w:cs="Arial"/>
                <w:color w:val="000000"/>
                <w:szCs w:val="18"/>
                <w:lang w:val="en-US"/>
              </w:rPr>
              <w:t>CA_n48A-n66A</w:t>
            </w:r>
          </w:p>
          <w:p w14:paraId="7A4B194A" w14:textId="77777777" w:rsidR="0004672D" w:rsidRPr="00E61D25" w:rsidRDefault="0004672D" w:rsidP="00B04CAF">
            <w:pPr>
              <w:pStyle w:val="TAC"/>
              <w:rPr>
                <w:lang w:val="en-US"/>
              </w:rPr>
            </w:pPr>
            <w:r w:rsidRPr="00E61D25">
              <w:rPr>
                <w:rFonts w:cs="Arial"/>
                <w:color w:val="000000"/>
                <w:szCs w:val="18"/>
                <w:lang w:val="en-US"/>
              </w:rPr>
              <w:t>CA_n48A-n70A</w:t>
            </w:r>
          </w:p>
        </w:tc>
        <w:tc>
          <w:tcPr>
            <w:tcW w:w="1231" w:type="dxa"/>
            <w:tcBorders>
              <w:top w:val="single" w:sz="4" w:space="0" w:color="auto"/>
              <w:left w:val="single" w:sz="4" w:space="0" w:color="auto"/>
              <w:bottom w:val="single" w:sz="4" w:space="0" w:color="auto"/>
              <w:right w:val="single" w:sz="4" w:space="0" w:color="auto"/>
            </w:tcBorders>
            <w:vAlign w:val="center"/>
          </w:tcPr>
          <w:p w14:paraId="2E162BA3"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394DA84"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208FCCAD" w14:textId="77777777" w:rsidR="0004672D" w:rsidRPr="00E61D25" w:rsidRDefault="0004672D" w:rsidP="00B04CAF">
            <w:pPr>
              <w:pStyle w:val="TAC"/>
              <w:rPr>
                <w:lang w:val="en-US" w:eastAsia="zh-CN"/>
              </w:rPr>
            </w:pPr>
            <w:r w:rsidRPr="00E61D25">
              <w:rPr>
                <w:lang w:val="en-US" w:eastAsia="zh-CN"/>
              </w:rPr>
              <w:t>0</w:t>
            </w:r>
          </w:p>
        </w:tc>
      </w:tr>
      <w:tr w:rsidR="0004672D" w:rsidRPr="00E61D25" w14:paraId="75C7065C" w14:textId="77777777" w:rsidTr="007F33F4">
        <w:trPr>
          <w:trHeight w:val="29"/>
        </w:trPr>
        <w:tc>
          <w:tcPr>
            <w:tcW w:w="3065" w:type="dxa"/>
            <w:tcBorders>
              <w:top w:val="nil"/>
              <w:left w:val="single" w:sz="4" w:space="0" w:color="auto"/>
              <w:bottom w:val="nil"/>
              <w:right w:val="single" w:sz="4" w:space="0" w:color="auto"/>
            </w:tcBorders>
            <w:vAlign w:val="center"/>
          </w:tcPr>
          <w:p w14:paraId="25726AA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172334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26F861"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31347D4"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5B75865" w14:textId="77777777" w:rsidR="0004672D" w:rsidRPr="00E61D25" w:rsidRDefault="0004672D" w:rsidP="00B04CAF">
            <w:pPr>
              <w:pStyle w:val="TAC"/>
              <w:rPr>
                <w:lang w:val="en-US" w:eastAsia="zh-CN"/>
              </w:rPr>
            </w:pPr>
          </w:p>
        </w:tc>
      </w:tr>
      <w:tr w:rsidR="0004672D" w:rsidRPr="00E61D25" w14:paraId="2E2E5E7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F4BF84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08165A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24D298"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12AFC36C"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7BE8D488" w14:textId="77777777" w:rsidR="0004672D" w:rsidRPr="00E61D25" w:rsidRDefault="0004672D" w:rsidP="00B04CAF">
            <w:pPr>
              <w:pStyle w:val="TAC"/>
              <w:rPr>
                <w:lang w:val="en-US" w:eastAsia="zh-CN"/>
              </w:rPr>
            </w:pPr>
          </w:p>
        </w:tc>
      </w:tr>
      <w:tr w:rsidR="0004672D" w:rsidRPr="00E61D25" w14:paraId="64487BA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3EBCFA1" w14:textId="77777777" w:rsidR="0004672D" w:rsidRPr="00E61D25" w:rsidRDefault="0004672D" w:rsidP="00B04CAF">
            <w:pPr>
              <w:pStyle w:val="TAC"/>
              <w:rPr>
                <w:lang w:val="en-US"/>
              </w:rPr>
            </w:pPr>
            <w:r w:rsidRPr="00E61D25">
              <w:rPr>
                <w:lang w:val="en-US"/>
              </w:rPr>
              <w:t>CA_n48B-n66A-n70A</w:t>
            </w:r>
          </w:p>
        </w:tc>
        <w:tc>
          <w:tcPr>
            <w:tcW w:w="2712" w:type="dxa"/>
            <w:tcBorders>
              <w:top w:val="single" w:sz="4" w:space="0" w:color="auto"/>
              <w:left w:val="single" w:sz="4" w:space="0" w:color="auto"/>
              <w:bottom w:val="nil"/>
              <w:right w:val="single" w:sz="4" w:space="0" w:color="auto"/>
            </w:tcBorders>
            <w:vAlign w:val="center"/>
          </w:tcPr>
          <w:p w14:paraId="488934BF" w14:textId="77777777" w:rsidR="0004672D" w:rsidRPr="00E61D25" w:rsidRDefault="0004672D" w:rsidP="00B04CAF">
            <w:pPr>
              <w:pStyle w:val="TAC"/>
              <w:rPr>
                <w:rFonts w:cs="Arial"/>
                <w:color w:val="000000"/>
                <w:szCs w:val="18"/>
                <w:lang w:val="en-US"/>
              </w:rPr>
            </w:pPr>
            <w:r w:rsidRPr="00E61D25">
              <w:rPr>
                <w:rFonts w:cs="Arial"/>
                <w:color w:val="000000"/>
                <w:szCs w:val="18"/>
                <w:lang w:val="en-US"/>
              </w:rPr>
              <w:t>CA_n48A-n66A</w:t>
            </w:r>
          </w:p>
          <w:p w14:paraId="52B95462" w14:textId="77777777" w:rsidR="0004672D" w:rsidRPr="00E61D25" w:rsidRDefault="0004672D" w:rsidP="00B04CAF">
            <w:pPr>
              <w:pStyle w:val="TAC"/>
              <w:rPr>
                <w:lang w:val="en-US"/>
              </w:rPr>
            </w:pPr>
            <w:r w:rsidRPr="00E61D25">
              <w:rPr>
                <w:rFonts w:cs="Arial"/>
                <w:color w:val="000000"/>
                <w:szCs w:val="18"/>
                <w:lang w:val="en-US"/>
              </w:rPr>
              <w:t>CA_n48A-n70A</w:t>
            </w:r>
          </w:p>
        </w:tc>
        <w:tc>
          <w:tcPr>
            <w:tcW w:w="1231" w:type="dxa"/>
            <w:tcBorders>
              <w:top w:val="single" w:sz="4" w:space="0" w:color="auto"/>
              <w:left w:val="single" w:sz="4" w:space="0" w:color="auto"/>
              <w:bottom w:val="single" w:sz="4" w:space="0" w:color="auto"/>
              <w:right w:val="single" w:sz="4" w:space="0" w:color="auto"/>
            </w:tcBorders>
            <w:vAlign w:val="center"/>
          </w:tcPr>
          <w:p w14:paraId="2AE71B01"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F03C250"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CA_n48B_BCS2</w:t>
            </w:r>
          </w:p>
        </w:tc>
        <w:tc>
          <w:tcPr>
            <w:tcW w:w="2387" w:type="dxa"/>
            <w:tcBorders>
              <w:top w:val="single" w:sz="4" w:space="0" w:color="auto"/>
              <w:left w:val="single" w:sz="4" w:space="0" w:color="auto"/>
              <w:bottom w:val="nil"/>
              <w:right w:val="single" w:sz="4" w:space="0" w:color="auto"/>
            </w:tcBorders>
            <w:vAlign w:val="center"/>
          </w:tcPr>
          <w:p w14:paraId="4E4265CE" w14:textId="77777777" w:rsidR="0004672D" w:rsidRPr="00E61D25" w:rsidRDefault="0004672D" w:rsidP="00B04CAF">
            <w:pPr>
              <w:pStyle w:val="TAC"/>
              <w:rPr>
                <w:lang w:val="en-US" w:eastAsia="zh-CN"/>
              </w:rPr>
            </w:pPr>
            <w:r w:rsidRPr="00E61D25">
              <w:rPr>
                <w:lang w:val="en-US" w:eastAsia="zh-CN"/>
              </w:rPr>
              <w:t>0</w:t>
            </w:r>
          </w:p>
        </w:tc>
      </w:tr>
      <w:tr w:rsidR="0004672D" w:rsidRPr="00E61D25" w14:paraId="73170F35" w14:textId="77777777" w:rsidTr="007F33F4">
        <w:trPr>
          <w:trHeight w:val="29"/>
        </w:trPr>
        <w:tc>
          <w:tcPr>
            <w:tcW w:w="3065" w:type="dxa"/>
            <w:tcBorders>
              <w:top w:val="nil"/>
              <w:left w:val="single" w:sz="4" w:space="0" w:color="auto"/>
              <w:bottom w:val="nil"/>
              <w:right w:val="single" w:sz="4" w:space="0" w:color="auto"/>
            </w:tcBorders>
            <w:vAlign w:val="center"/>
          </w:tcPr>
          <w:p w14:paraId="4BBCC47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3CA847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48A4A5"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CE1187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2758FB7" w14:textId="77777777" w:rsidR="0004672D" w:rsidRPr="00E61D25" w:rsidRDefault="0004672D" w:rsidP="00B04CAF">
            <w:pPr>
              <w:pStyle w:val="TAC"/>
              <w:rPr>
                <w:lang w:val="en-US"/>
              </w:rPr>
            </w:pPr>
          </w:p>
        </w:tc>
      </w:tr>
      <w:tr w:rsidR="0004672D" w:rsidRPr="00E61D25" w14:paraId="2D39881A"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6AF592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FFBB8C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ECB06B"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1138B198"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single" w:sz="4" w:space="0" w:color="auto"/>
              <w:right w:val="single" w:sz="4" w:space="0" w:color="auto"/>
            </w:tcBorders>
            <w:vAlign w:val="center"/>
          </w:tcPr>
          <w:p w14:paraId="4701DAF3" w14:textId="77777777" w:rsidR="0004672D" w:rsidRPr="00E61D25" w:rsidRDefault="0004672D" w:rsidP="00B04CAF">
            <w:pPr>
              <w:pStyle w:val="TAC"/>
              <w:rPr>
                <w:lang w:val="en-US"/>
              </w:rPr>
            </w:pPr>
          </w:p>
        </w:tc>
      </w:tr>
      <w:tr w:rsidR="0004672D" w:rsidRPr="00E61D25" w14:paraId="67A91D0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3270F89" w14:textId="77777777" w:rsidR="0004672D" w:rsidRPr="00E61D25" w:rsidRDefault="0004672D" w:rsidP="00B04CAF">
            <w:pPr>
              <w:pStyle w:val="TAC"/>
              <w:rPr>
                <w:lang w:val="en-US"/>
              </w:rPr>
            </w:pPr>
            <w:r w:rsidRPr="00E61D25">
              <w:rPr>
                <w:lang w:val="en-US"/>
              </w:rPr>
              <w:t>CA_n48A-n66A-n71A</w:t>
            </w:r>
          </w:p>
        </w:tc>
        <w:tc>
          <w:tcPr>
            <w:tcW w:w="2712" w:type="dxa"/>
            <w:tcBorders>
              <w:top w:val="single" w:sz="4" w:space="0" w:color="auto"/>
              <w:left w:val="single" w:sz="4" w:space="0" w:color="auto"/>
              <w:bottom w:val="nil"/>
              <w:right w:val="single" w:sz="4" w:space="0" w:color="auto"/>
            </w:tcBorders>
            <w:vAlign w:val="center"/>
          </w:tcPr>
          <w:p w14:paraId="5C8BB630" w14:textId="77777777" w:rsidR="0004672D" w:rsidRPr="00E61D25" w:rsidRDefault="0004672D" w:rsidP="00B04CAF">
            <w:pPr>
              <w:pStyle w:val="TAC"/>
              <w:rPr>
                <w:rFonts w:cs="Arial"/>
                <w:szCs w:val="18"/>
                <w:lang w:val="en-US"/>
              </w:rPr>
            </w:pPr>
            <w:r w:rsidRPr="00E61D25">
              <w:rPr>
                <w:rFonts w:cs="Arial"/>
                <w:szCs w:val="18"/>
                <w:lang w:val="en-US"/>
              </w:rPr>
              <w:t>CA_n48A-n66A</w:t>
            </w:r>
          </w:p>
          <w:p w14:paraId="76D92AD9" w14:textId="77777777" w:rsidR="0004672D" w:rsidRPr="00E61D25" w:rsidRDefault="0004672D" w:rsidP="00B04CAF">
            <w:pPr>
              <w:pStyle w:val="TAC"/>
              <w:rPr>
                <w:rFonts w:cs="Arial"/>
                <w:szCs w:val="18"/>
                <w:lang w:val="en-US"/>
              </w:rPr>
            </w:pPr>
            <w:r w:rsidRPr="00E61D25">
              <w:rPr>
                <w:rFonts w:cs="Arial"/>
                <w:szCs w:val="18"/>
                <w:lang w:val="en-US"/>
              </w:rPr>
              <w:t>CA_n48A-n71A</w:t>
            </w:r>
          </w:p>
          <w:p w14:paraId="044DB7C1" w14:textId="77777777" w:rsidR="0004672D" w:rsidRPr="00E61D25" w:rsidRDefault="0004672D" w:rsidP="00B04CAF">
            <w:pPr>
              <w:pStyle w:val="TAC"/>
              <w:rPr>
                <w:lang w:val="en-US"/>
              </w:rPr>
            </w:pPr>
            <w:r w:rsidRPr="00E61D25">
              <w:rPr>
                <w:rFonts w:cs="Arial"/>
                <w:szCs w:val="18"/>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48F1066"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F74F61D"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7512A74D" w14:textId="77777777" w:rsidR="0004672D" w:rsidRPr="00E61D25" w:rsidRDefault="0004672D" w:rsidP="00B04CAF">
            <w:pPr>
              <w:pStyle w:val="TAC"/>
              <w:rPr>
                <w:lang w:val="en-US"/>
              </w:rPr>
            </w:pPr>
            <w:r w:rsidRPr="00E61D25">
              <w:rPr>
                <w:lang w:val="en-US"/>
              </w:rPr>
              <w:t>0</w:t>
            </w:r>
          </w:p>
        </w:tc>
      </w:tr>
      <w:tr w:rsidR="0004672D" w:rsidRPr="00E61D25" w14:paraId="2981C4DB" w14:textId="77777777" w:rsidTr="007F33F4">
        <w:trPr>
          <w:trHeight w:val="29"/>
        </w:trPr>
        <w:tc>
          <w:tcPr>
            <w:tcW w:w="3065" w:type="dxa"/>
            <w:tcBorders>
              <w:top w:val="nil"/>
              <w:left w:val="single" w:sz="4" w:space="0" w:color="auto"/>
              <w:bottom w:val="nil"/>
              <w:right w:val="single" w:sz="4" w:space="0" w:color="auto"/>
            </w:tcBorders>
            <w:vAlign w:val="center"/>
          </w:tcPr>
          <w:p w14:paraId="5DCC3ABC"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EF6354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66F614"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6FB3EE5"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FA8CB08" w14:textId="77777777" w:rsidR="0004672D" w:rsidRPr="00E61D25" w:rsidRDefault="0004672D" w:rsidP="00B04CAF">
            <w:pPr>
              <w:pStyle w:val="TAC"/>
              <w:rPr>
                <w:lang w:val="en-US"/>
              </w:rPr>
            </w:pPr>
          </w:p>
        </w:tc>
      </w:tr>
      <w:tr w:rsidR="0004672D" w:rsidRPr="00E61D25" w14:paraId="051D5FE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269BBF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D5C7AE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FE39BC0"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9DAF88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07E3755" w14:textId="77777777" w:rsidR="0004672D" w:rsidRPr="00E61D25" w:rsidRDefault="0004672D" w:rsidP="00B04CAF">
            <w:pPr>
              <w:pStyle w:val="TAC"/>
              <w:rPr>
                <w:lang w:val="en-US"/>
              </w:rPr>
            </w:pPr>
          </w:p>
        </w:tc>
      </w:tr>
      <w:tr w:rsidR="0004672D" w:rsidRPr="00E61D25" w14:paraId="0C2359F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2F48785" w14:textId="77777777" w:rsidR="0004672D" w:rsidRPr="00E61D25" w:rsidRDefault="0004672D" w:rsidP="00B04CAF">
            <w:pPr>
              <w:pStyle w:val="TAC"/>
              <w:rPr>
                <w:lang w:val="en-US"/>
              </w:rPr>
            </w:pPr>
            <w:r w:rsidRPr="00E61D25">
              <w:rPr>
                <w:rFonts w:cs="Arial"/>
                <w:szCs w:val="18"/>
                <w:lang w:val="en-US"/>
              </w:rPr>
              <w:t>CA_n48A-n66(2A)-n71A</w:t>
            </w:r>
          </w:p>
        </w:tc>
        <w:tc>
          <w:tcPr>
            <w:tcW w:w="2712" w:type="dxa"/>
            <w:tcBorders>
              <w:top w:val="single" w:sz="4" w:space="0" w:color="auto"/>
              <w:left w:val="single" w:sz="4" w:space="0" w:color="auto"/>
              <w:bottom w:val="nil"/>
              <w:right w:val="single" w:sz="4" w:space="0" w:color="auto"/>
            </w:tcBorders>
            <w:vAlign w:val="center"/>
          </w:tcPr>
          <w:p w14:paraId="09FFC88D" w14:textId="77777777" w:rsidR="0004672D" w:rsidRPr="00E61D25" w:rsidRDefault="0004672D" w:rsidP="00B04CAF">
            <w:pPr>
              <w:pStyle w:val="TAC"/>
              <w:rPr>
                <w:rFonts w:cs="Arial"/>
                <w:szCs w:val="18"/>
                <w:lang w:val="en-US"/>
              </w:rPr>
            </w:pPr>
            <w:r w:rsidRPr="00E61D25">
              <w:rPr>
                <w:rFonts w:cs="Arial"/>
                <w:szCs w:val="18"/>
                <w:lang w:val="en-US"/>
              </w:rPr>
              <w:t>CA_n48A-n66A</w:t>
            </w:r>
          </w:p>
          <w:p w14:paraId="34BD8B89" w14:textId="77777777" w:rsidR="0004672D" w:rsidRPr="00E61D25" w:rsidRDefault="0004672D" w:rsidP="00B04CAF">
            <w:pPr>
              <w:pStyle w:val="TAC"/>
              <w:rPr>
                <w:rFonts w:cs="Arial"/>
                <w:szCs w:val="18"/>
                <w:lang w:val="en-US"/>
              </w:rPr>
            </w:pPr>
            <w:r w:rsidRPr="00E61D25">
              <w:rPr>
                <w:rFonts w:cs="Arial"/>
                <w:szCs w:val="18"/>
                <w:lang w:val="en-US"/>
              </w:rPr>
              <w:t>CA_n48A-n71A</w:t>
            </w:r>
          </w:p>
          <w:p w14:paraId="669ED717" w14:textId="77777777" w:rsidR="0004672D" w:rsidRPr="00E61D25" w:rsidRDefault="0004672D" w:rsidP="00B04CAF">
            <w:pPr>
              <w:pStyle w:val="TAC"/>
              <w:rPr>
                <w:lang w:val="en-US"/>
              </w:rPr>
            </w:pPr>
            <w:r w:rsidRPr="00E61D25">
              <w:rPr>
                <w:rFonts w:cs="Arial"/>
                <w:szCs w:val="18"/>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76AE82C4" w14:textId="77777777" w:rsidR="0004672D" w:rsidRPr="00E61D25" w:rsidRDefault="0004672D" w:rsidP="00B04CAF">
            <w:pPr>
              <w:pStyle w:val="TAC"/>
              <w:rPr>
                <w:lang w:val="en-US"/>
              </w:rPr>
            </w:pPr>
            <w:r w:rsidRPr="00E61D25">
              <w:rPr>
                <w:lang w:val="en-US" w:eastAsia="zh-C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FDB8B3F"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4479B50C" w14:textId="77777777" w:rsidR="0004672D" w:rsidRPr="00E61D25" w:rsidRDefault="0004672D" w:rsidP="00B04CAF">
            <w:pPr>
              <w:pStyle w:val="TAC"/>
              <w:rPr>
                <w:lang w:val="en-US"/>
              </w:rPr>
            </w:pPr>
            <w:r w:rsidRPr="00E61D25">
              <w:rPr>
                <w:lang w:val="en-US" w:eastAsia="zh-CN"/>
              </w:rPr>
              <w:t>0</w:t>
            </w:r>
          </w:p>
        </w:tc>
      </w:tr>
      <w:tr w:rsidR="0004672D" w:rsidRPr="00E61D25" w14:paraId="4747B0F6" w14:textId="77777777" w:rsidTr="007F33F4">
        <w:trPr>
          <w:trHeight w:val="29"/>
        </w:trPr>
        <w:tc>
          <w:tcPr>
            <w:tcW w:w="3065" w:type="dxa"/>
            <w:tcBorders>
              <w:top w:val="nil"/>
              <w:left w:val="single" w:sz="4" w:space="0" w:color="auto"/>
              <w:bottom w:val="nil"/>
              <w:right w:val="single" w:sz="4" w:space="0" w:color="auto"/>
            </w:tcBorders>
            <w:vAlign w:val="center"/>
          </w:tcPr>
          <w:p w14:paraId="433E181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02F044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C3A3B4" w14:textId="77777777" w:rsidR="0004672D" w:rsidRPr="00E61D25" w:rsidRDefault="0004672D" w:rsidP="00B04CAF">
            <w:pPr>
              <w:pStyle w:val="TAC"/>
              <w:rPr>
                <w:lang w:val="en-US"/>
              </w:rPr>
            </w:pPr>
            <w:r w:rsidRPr="00E61D25">
              <w:rPr>
                <w:rFonts w:cs="Arial"/>
                <w:szCs w:val="18"/>
                <w:lang w:val="en-US"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A6C2C05"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CA_n66(2A)_BCS0</w:t>
            </w:r>
          </w:p>
        </w:tc>
        <w:tc>
          <w:tcPr>
            <w:tcW w:w="2387" w:type="dxa"/>
            <w:tcBorders>
              <w:top w:val="nil"/>
              <w:left w:val="single" w:sz="4" w:space="0" w:color="auto"/>
              <w:bottom w:val="nil"/>
              <w:right w:val="single" w:sz="4" w:space="0" w:color="auto"/>
            </w:tcBorders>
            <w:vAlign w:val="center"/>
          </w:tcPr>
          <w:p w14:paraId="22E1B0C8" w14:textId="77777777" w:rsidR="0004672D" w:rsidRPr="00E61D25" w:rsidRDefault="0004672D" w:rsidP="00B04CAF">
            <w:pPr>
              <w:pStyle w:val="TAC"/>
              <w:rPr>
                <w:lang w:val="en-US"/>
              </w:rPr>
            </w:pPr>
          </w:p>
        </w:tc>
      </w:tr>
      <w:tr w:rsidR="0004672D" w:rsidRPr="00E61D25" w14:paraId="2EDF928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45CB21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3283B2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72F0A3" w14:textId="77777777" w:rsidR="0004672D" w:rsidRPr="00E61D25" w:rsidRDefault="0004672D" w:rsidP="00B04CAF">
            <w:pPr>
              <w:pStyle w:val="TAC"/>
              <w:rPr>
                <w:lang w:val="en-US"/>
              </w:rPr>
            </w:pPr>
            <w:r w:rsidRPr="00E61D25">
              <w:rPr>
                <w:rFonts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986550A"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51792079" w14:textId="77777777" w:rsidR="0004672D" w:rsidRPr="00E61D25" w:rsidRDefault="0004672D" w:rsidP="00B04CAF">
            <w:pPr>
              <w:pStyle w:val="TAC"/>
              <w:rPr>
                <w:lang w:val="en-US"/>
              </w:rPr>
            </w:pPr>
          </w:p>
        </w:tc>
      </w:tr>
      <w:tr w:rsidR="0004672D" w:rsidRPr="00E61D25" w14:paraId="250C90C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20442D1" w14:textId="77777777" w:rsidR="0004672D" w:rsidRPr="00E61D25" w:rsidRDefault="0004672D" w:rsidP="00B04CAF">
            <w:pPr>
              <w:pStyle w:val="TAC"/>
              <w:rPr>
                <w:lang w:val="en-US"/>
              </w:rPr>
            </w:pPr>
            <w:r w:rsidRPr="00E61D25">
              <w:rPr>
                <w:lang w:val="en-US"/>
              </w:rPr>
              <w:t>CA_n48(2A)-n66A-n71A</w:t>
            </w:r>
          </w:p>
        </w:tc>
        <w:tc>
          <w:tcPr>
            <w:tcW w:w="2712" w:type="dxa"/>
            <w:tcBorders>
              <w:top w:val="single" w:sz="4" w:space="0" w:color="auto"/>
              <w:left w:val="single" w:sz="4" w:space="0" w:color="auto"/>
              <w:bottom w:val="nil"/>
              <w:right w:val="single" w:sz="4" w:space="0" w:color="auto"/>
            </w:tcBorders>
            <w:vAlign w:val="center"/>
          </w:tcPr>
          <w:p w14:paraId="0884319B" w14:textId="77777777" w:rsidR="0004672D" w:rsidRPr="00E61D25" w:rsidRDefault="0004672D" w:rsidP="00B04CAF">
            <w:pPr>
              <w:pStyle w:val="TAC"/>
              <w:rPr>
                <w:rFonts w:cs="Arial"/>
                <w:szCs w:val="18"/>
                <w:lang w:val="en-US"/>
              </w:rPr>
            </w:pPr>
            <w:r w:rsidRPr="00E61D25">
              <w:rPr>
                <w:rFonts w:cs="Arial"/>
                <w:szCs w:val="18"/>
                <w:lang w:val="en-US"/>
              </w:rPr>
              <w:t>CA_n48A-n66A</w:t>
            </w:r>
          </w:p>
          <w:p w14:paraId="526FCD71" w14:textId="77777777" w:rsidR="0004672D" w:rsidRPr="00E61D25" w:rsidRDefault="0004672D" w:rsidP="00B04CAF">
            <w:pPr>
              <w:pStyle w:val="TAC"/>
              <w:rPr>
                <w:rFonts w:cs="Arial"/>
                <w:szCs w:val="18"/>
                <w:lang w:val="en-US"/>
              </w:rPr>
            </w:pPr>
            <w:r w:rsidRPr="00E61D25">
              <w:rPr>
                <w:rFonts w:cs="Arial"/>
                <w:szCs w:val="18"/>
                <w:lang w:val="en-US"/>
              </w:rPr>
              <w:t>CA_n48A-n71A</w:t>
            </w:r>
          </w:p>
          <w:p w14:paraId="2629427E" w14:textId="77777777" w:rsidR="0004672D" w:rsidRPr="00E61D25" w:rsidRDefault="0004672D" w:rsidP="00B04CAF">
            <w:pPr>
              <w:pStyle w:val="TAC"/>
              <w:rPr>
                <w:lang w:val="en-US"/>
              </w:rPr>
            </w:pPr>
            <w:r w:rsidRPr="00E61D25">
              <w:rPr>
                <w:rFonts w:cs="Arial"/>
                <w:szCs w:val="18"/>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17E89878"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12DEC04"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69C426AC" w14:textId="77777777" w:rsidR="0004672D" w:rsidRPr="00E61D25" w:rsidRDefault="0004672D" w:rsidP="00B04CAF">
            <w:pPr>
              <w:pStyle w:val="TAC"/>
              <w:rPr>
                <w:lang w:val="en-US" w:eastAsia="zh-CN"/>
              </w:rPr>
            </w:pPr>
            <w:r w:rsidRPr="00E61D25">
              <w:rPr>
                <w:lang w:val="en-US" w:eastAsia="zh-CN"/>
              </w:rPr>
              <w:t>0</w:t>
            </w:r>
          </w:p>
        </w:tc>
      </w:tr>
      <w:tr w:rsidR="0004672D" w:rsidRPr="00E61D25" w14:paraId="0561D59C" w14:textId="77777777" w:rsidTr="007F33F4">
        <w:trPr>
          <w:trHeight w:val="29"/>
        </w:trPr>
        <w:tc>
          <w:tcPr>
            <w:tcW w:w="3065" w:type="dxa"/>
            <w:tcBorders>
              <w:top w:val="nil"/>
              <w:left w:val="single" w:sz="4" w:space="0" w:color="auto"/>
              <w:bottom w:val="nil"/>
              <w:right w:val="single" w:sz="4" w:space="0" w:color="auto"/>
            </w:tcBorders>
            <w:vAlign w:val="center"/>
          </w:tcPr>
          <w:p w14:paraId="6E1B7C5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F7DB8C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255893"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4C3A31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053AEB2" w14:textId="77777777" w:rsidR="0004672D" w:rsidRPr="00E61D25" w:rsidRDefault="0004672D" w:rsidP="00B04CAF">
            <w:pPr>
              <w:pStyle w:val="TAC"/>
              <w:rPr>
                <w:lang w:val="en-US"/>
              </w:rPr>
            </w:pPr>
          </w:p>
        </w:tc>
      </w:tr>
      <w:tr w:rsidR="0004672D" w:rsidRPr="00E61D25" w14:paraId="66B3B4A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54C673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F205C8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8AA60D"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D10EFA0"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DC5C217" w14:textId="77777777" w:rsidR="0004672D" w:rsidRPr="00E61D25" w:rsidRDefault="0004672D" w:rsidP="00B04CAF">
            <w:pPr>
              <w:pStyle w:val="TAC"/>
              <w:rPr>
                <w:lang w:val="en-US"/>
              </w:rPr>
            </w:pPr>
          </w:p>
        </w:tc>
      </w:tr>
      <w:tr w:rsidR="0004672D" w:rsidRPr="00E61D25" w14:paraId="6818DD61"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7269C1A" w14:textId="77777777" w:rsidR="0004672D" w:rsidRPr="00E61D25" w:rsidRDefault="0004672D" w:rsidP="00B04CAF">
            <w:pPr>
              <w:pStyle w:val="TAC"/>
              <w:rPr>
                <w:lang w:val="en-US"/>
              </w:rPr>
            </w:pPr>
            <w:r w:rsidRPr="00E61D25">
              <w:rPr>
                <w:lang w:val="en-US"/>
              </w:rPr>
              <w:t>CA_n48B-n66A-n71A</w:t>
            </w:r>
          </w:p>
        </w:tc>
        <w:tc>
          <w:tcPr>
            <w:tcW w:w="2712" w:type="dxa"/>
            <w:tcBorders>
              <w:top w:val="single" w:sz="4" w:space="0" w:color="auto"/>
              <w:left w:val="single" w:sz="4" w:space="0" w:color="auto"/>
              <w:bottom w:val="nil"/>
              <w:right w:val="single" w:sz="4" w:space="0" w:color="auto"/>
            </w:tcBorders>
            <w:vAlign w:val="center"/>
          </w:tcPr>
          <w:p w14:paraId="3F3F49B8" w14:textId="77777777" w:rsidR="0004672D" w:rsidRPr="00E61D25" w:rsidRDefault="0004672D" w:rsidP="00B04CAF">
            <w:pPr>
              <w:pStyle w:val="TAC"/>
              <w:rPr>
                <w:rFonts w:cs="Arial"/>
                <w:szCs w:val="18"/>
                <w:lang w:val="en-US"/>
              </w:rPr>
            </w:pPr>
            <w:r w:rsidRPr="00E61D25">
              <w:rPr>
                <w:rFonts w:cs="Arial"/>
                <w:szCs w:val="18"/>
                <w:lang w:val="en-US"/>
              </w:rPr>
              <w:t>CA_n48A-n66A</w:t>
            </w:r>
          </w:p>
          <w:p w14:paraId="79FBDB20" w14:textId="77777777" w:rsidR="0004672D" w:rsidRPr="00E61D25" w:rsidRDefault="0004672D" w:rsidP="00B04CAF">
            <w:pPr>
              <w:pStyle w:val="TAC"/>
              <w:rPr>
                <w:rFonts w:cs="Arial"/>
                <w:szCs w:val="18"/>
                <w:lang w:val="en-US"/>
              </w:rPr>
            </w:pPr>
            <w:r w:rsidRPr="00E61D25">
              <w:rPr>
                <w:rFonts w:cs="Arial"/>
                <w:szCs w:val="18"/>
                <w:lang w:val="en-US"/>
              </w:rPr>
              <w:t>CA_n48A-n71A</w:t>
            </w:r>
          </w:p>
          <w:p w14:paraId="4E125F2C" w14:textId="77777777" w:rsidR="0004672D" w:rsidRPr="00E61D25" w:rsidRDefault="0004672D" w:rsidP="00B04CAF">
            <w:pPr>
              <w:pStyle w:val="TAC"/>
              <w:rPr>
                <w:lang w:val="en-US"/>
              </w:rPr>
            </w:pPr>
            <w:r w:rsidRPr="00E61D25">
              <w:rPr>
                <w:rFonts w:cs="Arial"/>
                <w:szCs w:val="18"/>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31DA0143"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36F3EDC"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CA_n48B_BCS2</w:t>
            </w:r>
          </w:p>
        </w:tc>
        <w:tc>
          <w:tcPr>
            <w:tcW w:w="2387" w:type="dxa"/>
            <w:tcBorders>
              <w:top w:val="single" w:sz="4" w:space="0" w:color="auto"/>
              <w:left w:val="single" w:sz="4" w:space="0" w:color="auto"/>
              <w:bottom w:val="nil"/>
              <w:right w:val="single" w:sz="4" w:space="0" w:color="auto"/>
            </w:tcBorders>
            <w:vAlign w:val="center"/>
          </w:tcPr>
          <w:p w14:paraId="2DCB3765" w14:textId="77777777" w:rsidR="0004672D" w:rsidRPr="00E61D25" w:rsidRDefault="0004672D" w:rsidP="00B04CAF">
            <w:pPr>
              <w:pStyle w:val="TAC"/>
              <w:rPr>
                <w:lang w:val="en-US" w:eastAsia="zh-CN"/>
              </w:rPr>
            </w:pPr>
            <w:r w:rsidRPr="00E61D25">
              <w:rPr>
                <w:lang w:val="en-US" w:eastAsia="zh-CN"/>
              </w:rPr>
              <w:t>0</w:t>
            </w:r>
          </w:p>
        </w:tc>
      </w:tr>
      <w:tr w:rsidR="0004672D" w:rsidRPr="00E61D25" w14:paraId="4F778AD5" w14:textId="77777777" w:rsidTr="007F33F4">
        <w:trPr>
          <w:trHeight w:val="29"/>
        </w:trPr>
        <w:tc>
          <w:tcPr>
            <w:tcW w:w="3065" w:type="dxa"/>
            <w:tcBorders>
              <w:top w:val="nil"/>
              <w:left w:val="single" w:sz="4" w:space="0" w:color="auto"/>
              <w:bottom w:val="nil"/>
              <w:right w:val="single" w:sz="4" w:space="0" w:color="auto"/>
            </w:tcBorders>
            <w:vAlign w:val="center"/>
          </w:tcPr>
          <w:p w14:paraId="1CF1BB3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0A7F2D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1AFA7E"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40880F4"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2547D307" w14:textId="77777777" w:rsidR="0004672D" w:rsidRPr="00E61D25" w:rsidRDefault="0004672D" w:rsidP="00B04CAF">
            <w:pPr>
              <w:pStyle w:val="TAC"/>
              <w:rPr>
                <w:lang w:val="en-US"/>
              </w:rPr>
            </w:pPr>
          </w:p>
        </w:tc>
      </w:tr>
      <w:tr w:rsidR="0004672D" w:rsidRPr="00E61D25" w14:paraId="448AD16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815FEA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ED7D88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9AE79E"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6B48F29"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7E4EDFD" w14:textId="77777777" w:rsidR="0004672D" w:rsidRPr="00E61D25" w:rsidRDefault="0004672D" w:rsidP="00B04CAF">
            <w:pPr>
              <w:pStyle w:val="TAC"/>
              <w:rPr>
                <w:lang w:val="en-US"/>
              </w:rPr>
            </w:pPr>
          </w:p>
        </w:tc>
      </w:tr>
      <w:tr w:rsidR="0004672D" w:rsidRPr="00E61D25" w14:paraId="53960DB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C9176F4" w14:textId="77777777" w:rsidR="0004672D" w:rsidRPr="00E61D25" w:rsidRDefault="0004672D" w:rsidP="00B04CAF">
            <w:pPr>
              <w:pStyle w:val="TAC"/>
              <w:rPr>
                <w:lang w:val="en-US"/>
              </w:rPr>
            </w:pPr>
            <w:r w:rsidRPr="00E61D25">
              <w:rPr>
                <w:lang w:val="en-US"/>
              </w:rPr>
              <w:t>CA_n48A-n66A-n71(2A)</w:t>
            </w:r>
          </w:p>
        </w:tc>
        <w:tc>
          <w:tcPr>
            <w:tcW w:w="2712" w:type="dxa"/>
            <w:tcBorders>
              <w:top w:val="single" w:sz="4" w:space="0" w:color="auto"/>
              <w:left w:val="single" w:sz="4" w:space="0" w:color="auto"/>
              <w:bottom w:val="nil"/>
              <w:right w:val="single" w:sz="4" w:space="0" w:color="auto"/>
            </w:tcBorders>
            <w:vAlign w:val="center"/>
          </w:tcPr>
          <w:p w14:paraId="138D2A23" w14:textId="77777777" w:rsidR="0004672D" w:rsidRPr="00E61D25" w:rsidRDefault="0004672D" w:rsidP="00B04CAF">
            <w:pPr>
              <w:pStyle w:val="TAC"/>
              <w:rPr>
                <w:rFonts w:cs="Arial"/>
                <w:szCs w:val="18"/>
                <w:lang w:val="en-US"/>
              </w:rPr>
            </w:pPr>
            <w:r w:rsidRPr="00E61D25">
              <w:rPr>
                <w:rFonts w:cs="Arial"/>
                <w:szCs w:val="18"/>
                <w:lang w:val="en-US"/>
              </w:rPr>
              <w:t>CA_n48A-n66A</w:t>
            </w:r>
          </w:p>
          <w:p w14:paraId="29963CBC" w14:textId="77777777" w:rsidR="0004672D" w:rsidRPr="00E61D25" w:rsidRDefault="0004672D" w:rsidP="00B04CAF">
            <w:pPr>
              <w:pStyle w:val="TAC"/>
              <w:rPr>
                <w:rFonts w:cs="Arial"/>
                <w:szCs w:val="18"/>
                <w:lang w:val="en-US"/>
              </w:rPr>
            </w:pPr>
            <w:r w:rsidRPr="00E61D25">
              <w:rPr>
                <w:rFonts w:cs="Arial"/>
                <w:szCs w:val="18"/>
                <w:lang w:val="en-US"/>
              </w:rPr>
              <w:t>CA_n48A-n71A</w:t>
            </w:r>
          </w:p>
          <w:p w14:paraId="03A4BEBC" w14:textId="77777777" w:rsidR="0004672D" w:rsidRPr="00E61D25" w:rsidRDefault="0004672D" w:rsidP="00B04CAF">
            <w:pPr>
              <w:pStyle w:val="TAC"/>
              <w:rPr>
                <w:lang w:val="en-US"/>
              </w:rPr>
            </w:pPr>
            <w:r w:rsidRPr="00E61D25">
              <w:rPr>
                <w:rFonts w:cs="Arial"/>
                <w:szCs w:val="18"/>
                <w:lang w:val="en-US"/>
              </w:rPr>
              <w:t>CA_n66A-n71A</w:t>
            </w:r>
          </w:p>
        </w:tc>
        <w:tc>
          <w:tcPr>
            <w:tcW w:w="1231" w:type="dxa"/>
            <w:tcBorders>
              <w:top w:val="single" w:sz="4" w:space="0" w:color="auto"/>
              <w:left w:val="single" w:sz="4" w:space="0" w:color="auto"/>
              <w:bottom w:val="single" w:sz="4" w:space="0" w:color="auto"/>
              <w:right w:val="single" w:sz="4" w:space="0" w:color="auto"/>
            </w:tcBorders>
            <w:vAlign w:val="center"/>
          </w:tcPr>
          <w:p w14:paraId="6235DBE1"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7413FAC"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4E2B25">
              <w:rPr>
                <w:vertAlign w:val="superscript"/>
                <w:lang w:val="en-US" w:eastAsia="zh-CN" w:bidi="ar"/>
              </w:rPr>
              <w:t>12</w:t>
            </w:r>
            <w:r>
              <w:rPr>
                <w:lang w:val="en-US" w:eastAsia="zh-CN" w:bidi="ar"/>
              </w:rPr>
              <w:t>, 60</w:t>
            </w:r>
            <w:r w:rsidRPr="004E2B25">
              <w:rPr>
                <w:vertAlign w:val="superscript"/>
                <w:lang w:val="en-US" w:eastAsia="zh-CN" w:bidi="ar"/>
              </w:rPr>
              <w:t>12</w:t>
            </w:r>
            <w:r>
              <w:rPr>
                <w:lang w:val="en-US" w:eastAsia="zh-CN" w:bidi="ar"/>
              </w:rPr>
              <w:t>, 70</w:t>
            </w:r>
            <w:r w:rsidRPr="004E2B25">
              <w:rPr>
                <w:vertAlign w:val="superscript"/>
                <w:lang w:val="en-US" w:eastAsia="zh-CN" w:bidi="ar"/>
              </w:rPr>
              <w:t>12</w:t>
            </w:r>
            <w:r>
              <w:rPr>
                <w:lang w:val="en-US" w:eastAsia="zh-CN" w:bidi="ar"/>
              </w:rPr>
              <w:t>, 80</w:t>
            </w:r>
            <w:r w:rsidRPr="004E2B25">
              <w:rPr>
                <w:vertAlign w:val="superscript"/>
                <w:lang w:val="en-US" w:eastAsia="zh-CN" w:bidi="ar"/>
              </w:rPr>
              <w:t>12</w:t>
            </w:r>
            <w:r>
              <w:rPr>
                <w:lang w:val="en-US" w:eastAsia="zh-CN" w:bidi="ar"/>
              </w:rPr>
              <w:t>, 90</w:t>
            </w:r>
            <w:r w:rsidRPr="004E2B25">
              <w:rPr>
                <w:vertAlign w:val="superscript"/>
                <w:lang w:val="en-US" w:eastAsia="zh-CN" w:bidi="ar"/>
              </w:rPr>
              <w:t>12</w:t>
            </w:r>
            <w:r>
              <w:rPr>
                <w:lang w:val="en-US" w:eastAsia="zh-CN" w:bidi="ar"/>
              </w:rPr>
              <w:t>, 100</w:t>
            </w:r>
            <w:r w:rsidRPr="004E2B25">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2D3489C5" w14:textId="77777777" w:rsidR="0004672D" w:rsidRPr="00E61D25" w:rsidRDefault="0004672D" w:rsidP="00B04CAF">
            <w:pPr>
              <w:pStyle w:val="TAC"/>
              <w:rPr>
                <w:lang w:val="en-US"/>
              </w:rPr>
            </w:pPr>
            <w:r w:rsidRPr="00E61D25">
              <w:rPr>
                <w:lang w:val="en-US"/>
              </w:rPr>
              <w:t>0</w:t>
            </w:r>
          </w:p>
        </w:tc>
      </w:tr>
      <w:tr w:rsidR="0004672D" w:rsidRPr="00E61D25" w14:paraId="5DD0117E" w14:textId="77777777" w:rsidTr="007F33F4">
        <w:trPr>
          <w:trHeight w:val="29"/>
        </w:trPr>
        <w:tc>
          <w:tcPr>
            <w:tcW w:w="3065" w:type="dxa"/>
            <w:tcBorders>
              <w:top w:val="nil"/>
              <w:left w:val="single" w:sz="4" w:space="0" w:color="auto"/>
              <w:bottom w:val="nil"/>
              <w:right w:val="single" w:sz="4" w:space="0" w:color="auto"/>
            </w:tcBorders>
            <w:vAlign w:val="center"/>
          </w:tcPr>
          <w:p w14:paraId="3E9882A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BD895A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EF24432"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F2EF6D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7C1B880" w14:textId="77777777" w:rsidR="0004672D" w:rsidRPr="00E61D25" w:rsidRDefault="0004672D" w:rsidP="00B04CAF">
            <w:pPr>
              <w:pStyle w:val="TAC"/>
              <w:rPr>
                <w:lang w:val="en-US"/>
              </w:rPr>
            </w:pPr>
          </w:p>
        </w:tc>
      </w:tr>
      <w:tr w:rsidR="0004672D" w:rsidRPr="00E61D25" w14:paraId="4A2C48F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23BE68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F07245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0098434"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821A8FD" w14:textId="77777777" w:rsidR="0004672D" w:rsidRPr="00E61D25" w:rsidRDefault="0004672D" w:rsidP="00B04CAF">
            <w:pPr>
              <w:pStyle w:val="TAC"/>
              <w:rPr>
                <w:rFonts w:ascii="Calibri" w:hAnsi="Calibri"/>
                <w:sz w:val="21"/>
                <w:lang w:val="en-US" w:eastAsia="zh-CN"/>
              </w:rPr>
            </w:pPr>
            <w:r w:rsidRPr="00E61D25">
              <w:rPr>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7E5CD38A" w14:textId="77777777" w:rsidR="0004672D" w:rsidRPr="00E61D25" w:rsidRDefault="0004672D" w:rsidP="00B04CAF">
            <w:pPr>
              <w:pStyle w:val="TAC"/>
              <w:rPr>
                <w:lang w:val="en-US"/>
              </w:rPr>
            </w:pPr>
          </w:p>
        </w:tc>
      </w:tr>
      <w:tr w:rsidR="0004672D" w:rsidRPr="00E61D25" w14:paraId="73123CB6" w14:textId="77777777" w:rsidTr="007F33F4">
        <w:trPr>
          <w:trHeight w:val="152"/>
        </w:trPr>
        <w:tc>
          <w:tcPr>
            <w:tcW w:w="3065" w:type="dxa"/>
            <w:tcBorders>
              <w:top w:val="single" w:sz="4" w:space="0" w:color="auto"/>
              <w:left w:val="single" w:sz="4" w:space="0" w:color="auto"/>
              <w:bottom w:val="nil"/>
              <w:right w:val="single" w:sz="4" w:space="0" w:color="auto"/>
            </w:tcBorders>
            <w:vAlign w:val="center"/>
          </w:tcPr>
          <w:p w14:paraId="1FF84B68" w14:textId="77777777" w:rsidR="0004672D" w:rsidRPr="00E61D25" w:rsidRDefault="0004672D" w:rsidP="00B04CAF">
            <w:pPr>
              <w:pStyle w:val="TAC"/>
              <w:rPr>
                <w:rFonts w:eastAsia="DengXian"/>
                <w:lang w:val="en-US"/>
              </w:rPr>
            </w:pPr>
            <w:r w:rsidRPr="00E61D25">
              <w:rPr>
                <w:rFonts w:eastAsia="DengXian"/>
                <w:lang w:val="en-US"/>
              </w:rPr>
              <w:t>CA_n48A-n66A-n77A</w:t>
            </w:r>
          </w:p>
        </w:tc>
        <w:tc>
          <w:tcPr>
            <w:tcW w:w="2712" w:type="dxa"/>
            <w:tcBorders>
              <w:top w:val="single" w:sz="4" w:space="0" w:color="auto"/>
              <w:left w:val="single" w:sz="4" w:space="0" w:color="auto"/>
              <w:bottom w:val="nil"/>
              <w:right w:val="single" w:sz="4" w:space="0" w:color="auto"/>
            </w:tcBorders>
            <w:vAlign w:val="center"/>
          </w:tcPr>
          <w:p w14:paraId="13718B2F" w14:textId="77777777" w:rsidR="0004672D" w:rsidRPr="00E61D25" w:rsidRDefault="0004672D" w:rsidP="00B04CAF">
            <w:pPr>
              <w:pStyle w:val="TAC"/>
              <w:rPr>
                <w:rFonts w:eastAsiaTheme="minorEastAsia" w:cs="Arial"/>
                <w:color w:val="000000"/>
                <w:szCs w:val="18"/>
                <w:vertAlign w:val="superscript"/>
              </w:rPr>
            </w:pPr>
            <w:r w:rsidRPr="00E61D25">
              <w:rPr>
                <w:rFonts w:eastAsiaTheme="minorEastAsia" w:cs="Arial"/>
                <w:color w:val="000000"/>
                <w:szCs w:val="18"/>
              </w:rPr>
              <w:t>n77</w:t>
            </w:r>
            <w:r w:rsidRPr="00E61D25">
              <w:rPr>
                <w:rFonts w:eastAsiaTheme="minorEastAsia" w:cs="Arial"/>
                <w:color w:val="000000"/>
                <w:szCs w:val="18"/>
                <w:vertAlign w:val="superscript"/>
              </w:rPr>
              <w:t>7,9</w:t>
            </w:r>
          </w:p>
          <w:p w14:paraId="05F5389C" w14:textId="77777777" w:rsidR="0004672D" w:rsidRPr="00E61D25" w:rsidRDefault="0004672D" w:rsidP="00B04CAF">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CA_n48A-n66A</w:t>
            </w:r>
          </w:p>
          <w:p w14:paraId="2B89646E" w14:textId="77777777" w:rsidR="0004672D" w:rsidRPr="00E61D25" w:rsidRDefault="0004672D" w:rsidP="00B04CAF">
            <w:pPr>
              <w:pStyle w:val="TAC"/>
              <w:rPr>
                <w:rFonts w:eastAsia="DengXian"/>
                <w:lang w:val="en-US"/>
              </w:rPr>
            </w:pPr>
            <w:r w:rsidRPr="00E61D25">
              <w:rPr>
                <w:rFonts w:cs="Arial"/>
                <w:szCs w:val="18"/>
                <w:lang w:val="en-US"/>
              </w:rPr>
              <w:t>CA_n66A-n77A</w:t>
            </w:r>
            <w:r w:rsidRPr="00E61D25">
              <w:rPr>
                <w:rFonts w:eastAsiaTheme="minorEastAsia" w:cs="Arial"/>
                <w:color w:val="000000"/>
                <w:szCs w:val="18"/>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50DEACCC"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997E9FA"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23F7C376" w14:textId="77777777" w:rsidR="0004672D" w:rsidRPr="00E61D25" w:rsidRDefault="0004672D" w:rsidP="00B04CAF">
            <w:pPr>
              <w:pStyle w:val="TAC"/>
              <w:rPr>
                <w:lang w:val="en-US"/>
              </w:rPr>
            </w:pPr>
            <w:r w:rsidRPr="00E61D25">
              <w:rPr>
                <w:lang w:val="en-US"/>
              </w:rPr>
              <w:t>0</w:t>
            </w:r>
          </w:p>
        </w:tc>
      </w:tr>
      <w:tr w:rsidR="0004672D" w:rsidRPr="00E61D25" w14:paraId="4B30C029" w14:textId="77777777" w:rsidTr="007F33F4">
        <w:trPr>
          <w:trHeight w:val="29"/>
        </w:trPr>
        <w:tc>
          <w:tcPr>
            <w:tcW w:w="3065" w:type="dxa"/>
            <w:tcBorders>
              <w:top w:val="nil"/>
              <w:left w:val="single" w:sz="4" w:space="0" w:color="auto"/>
              <w:bottom w:val="nil"/>
              <w:right w:val="single" w:sz="4" w:space="0" w:color="auto"/>
            </w:tcBorders>
            <w:vAlign w:val="center"/>
          </w:tcPr>
          <w:p w14:paraId="1DB010D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682282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A4A1350"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6D3CD0A"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66DBE77" w14:textId="77777777" w:rsidR="0004672D" w:rsidRPr="00E61D25" w:rsidRDefault="0004672D" w:rsidP="00B04CAF">
            <w:pPr>
              <w:pStyle w:val="TAC"/>
              <w:rPr>
                <w:lang w:val="en-US"/>
              </w:rPr>
            </w:pPr>
          </w:p>
        </w:tc>
      </w:tr>
      <w:tr w:rsidR="0004672D" w:rsidRPr="00E61D25" w14:paraId="290C6DD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848B21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7E439D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98B32F6"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C2EE301"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DC77CD3" w14:textId="77777777" w:rsidR="0004672D" w:rsidRPr="00E61D25" w:rsidRDefault="0004672D" w:rsidP="00B04CAF">
            <w:pPr>
              <w:pStyle w:val="TAC"/>
              <w:rPr>
                <w:lang w:val="en-US"/>
              </w:rPr>
            </w:pPr>
          </w:p>
        </w:tc>
      </w:tr>
      <w:tr w:rsidR="0004672D" w:rsidRPr="00E61D25" w14:paraId="755BEEF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CDF8E80" w14:textId="77777777" w:rsidR="0004672D" w:rsidRPr="00E61D25" w:rsidRDefault="0004672D" w:rsidP="00B04CAF">
            <w:pPr>
              <w:pStyle w:val="TAC"/>
              <w:rPr>
                <w:lang w:val="en-US"/>
              </w:rPr>
            </w:pPr>
            <w:r w:rsidRPr="00E61D25">
              <w:rPr>
                <w:lang w:val="en-US"/>
              </w:rPr>
              <w:t>CA_n48A-n66(2A)-n77A</w:t>
            </w:r>
          </w:p>
        </w:tc>
        <w:tc>
          <w:tcPr>
            <w:tcW w:w="2712" w:type="dxa"/>
            <w:tcBorders>
              <w:top w:val="single" w:sz="4" w:space="0" w:color="auto"/>
              <w:left w:val="single" w:sz="4" w:space="0" w:color="auto"/>
              <w:bottom w:val="nil"/>
              <w:right w:val="single" w:sz="4" w:space="0" w:color="auto"/>
            </w:tcBorders>
            <w:vAlign w:val="center"/>
          </w:tcPr>
          <w:p w14:paraId="076AAED4" w14:textId="77777777" w:rsidR="0004672D" w:rsidRPr="00E61D25" w:rsidRDefault="0004672D" w:rsidP="00B04CAF">
            <w:pPr>
              <w:pStyle w:val="TAC"/>
              <w:rPr>
                <w:rFonts w:cs="Arial"/>
                <w:color w:val="000000"/>
                <w:szCs w:val="18"/>
                <w:lang w:val="en-US"/>
              </w:rPr>
            </w:pPr>
            <w:r w:rsidRPr="00E61D25">
              <w:rPr>
                <w:rFonts w:cs="Arial"/>
                <w:color w:val="000000"/>
                <w:szCs w:val="18"/>
                <w:lang w:val="en-US"/>
              </w:rPr>
              <w:t>CA_n48A-n66A</w:t>
            </w:r>
          </w:p>
          <w:p w14:paraId="22C1A4D4" w14:textId="77777777" w:rsidR="0004672D" w:rsidRPr="00E61D25" w:rsidRDefault="0004672D" w:rsidP="00B04CAF">
            <w:pPr>
              <w:pStyle w:val="TAC"/>
              <w:rPr>
                <w:lang w:val="en-US"/>
              </w:rPr>
            </w:pPr>
            <w:r w:rsidRPr="00E61D25">
              <w:rPr>
                <w:rFonts w:cs="Arial"/>
                <w:color w:val="000000"/>
                <w:szCs w:val="18"/>
                <w:lang w:val="en-US"/>
              </w:rPr>
              <w:t>CA_n66A-n77A</w:t>
            </w:r>
            <w:r w:rsidRPr="00E61D25">
              <w:rPr>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79DD1A20"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tcPr>
          <w:p w14:paraId="324037E9" w14:textId="77777777" w:rsidR="0004672D" w:rsidRPr="00E61D25" w:rsidRDefault="0004672D" w:rsidP="00B04CAF">
            <w:pPr>
              <w:pStyle w:val="TAC"/>
              <w:rPr>
                <w:rFonts w:eastAsiaTheme="minorEastAsia"/>
              </w:rPr>
            </w:pPr>
            <w:r>
              <w:rPr>
                <w:rFonts w:eastAsiaTheme="minorEastAsia"/>
              </w:rPr>
              <w:t xml:space="preserve">5, 10, 15, 20, 30, 40, </w:t>
            </w:r>
            <w:r>
              <w:rPr>
                <w:lang w:val="en-US" w:eastAsia="zh-CN" w:bidi="ar"/>
              </w:rPr>
              <w:t>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64ADA9E7" w14:textId="77777777" w:rsidR="0004672D" w:rsidRPr="00E61D25" w:rsidRDefault="0004672D" w:rsidP="00B04CAF">
            <w:pPr>
              <w:pStyle w:val="TAC"/>
              <w:rPr>
                <w:lang w:val="en-US" w:eastAsia="zh-CN"/>
              </w:rPr>
            </w:pPr>
            <w:r w:rsidRPr="00E61D25">
              <w:rPr>
                <w:lang w:val="en-US" w:eastAsia="zh-CN"/>
              </w:rPr>
              <w:t>0</w:t>
            </w:r>
          </w:p>
        </w:tc>
      </w:tr>
      <w:tr w:rsidR="0004672D" w:rsidRPr="00E61D25" w14:paraId="69467417" w14:textId="77777777" w:rsidTr="007F33F4">
        <w:trPr>
          <w:trHeight w:val="29"/>
        </w:trPr>
        <w:tc>
          <w:tcPr>
            <w:tcW w:w="3065" w:type="dxa"/>
            <w:tcBorders>
              <w:top w:val="nil"/>
              <w:left w:val="single" w:sz="4" w:space="0" w:color="auto"/>
              <w:bottom w:val="nil"/>
              <w:right w:val="single" w:sz="4" w:space="0" w:color="auto"/>
            </w:tcBorders>
            <w:vAlign w:val="center"/>
          </w:tcPr>
          <w:p w14:paraId="62EB50B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8849EB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C91C89"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tcPr>
          <w:p w14:paraId="48586FA3" w14:textId="77777777" w:rsidR="0004672D" w:rsidRPr="00E61D25" w:rsidRDefault="0004672D" w:rsidP="00B04CAF">
            <w:pPr>
              <w:pStyle w:val="TAC"/>
              <w:rPr>
                <w:rFonts w:eastAsiaTheme="minorEastAsia"/>
              </w:rPr>
            </w:pPr>
            <w:r w:rsidRPr="00E61D25">
              <w:rPr>
                <w:rFonts w:eastAsiaTheme="minorEastAsia"/>
              </w:rPr>
              <w:t>CA_n66(2A)_BCS0</w:t>
            </w:r>
          </w:p>
        </w:tc>
        <w:tc>
          <w:tcPr>
            <w:tcW w:w="2387" w:type="dxa"/>
            <w:tcBorders>
              <w:top w:val="nil"/>
              <w:left w:val="single" w:sz="4" w:space="0" w:color="auto"/>
              <w:bottom w:val="nil"/>
              <w:right w:val="single" w:sz="4" w:space="0" w:color="auto"/>
            </w:tcBorders>
            <w:vAlign w:val="center"/>
          </w:tcPr>
          <w:p w14:paraId="03BF9F14" w14:textId="77777777" w:rsidR="0004672D" w:rsidRPr="00E61D25" w:rsidRDefault="0004672D" w:rsidP="00B04CAF">
            <w:pPr>
              <w:pStyle w:val="TAC"/>
              <w:rPr>
                <w:lang w:val="en-US" w:eastAsia="zh-CN"/>
              </w:rPr>
            </w:pPr>
          </w:p>
        </w:tc>
      </w:tr>
      <w:tr w:rsidR="0004672D" w:rsidRPr="00E61D25" w14:paraId="334C6467"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EE08E8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7C92B7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9513DA"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tcPr>
          <w:p w14:paraId="41275EB3" w14:textId="77777777" w:rsidR="0004672D" w:rsidRPr="00E61D25" w:rsidRDefault="0004672D" w:rsidP="00B04CAF">
            <w:pPr>
              <w:pStyle w:val="TAC"/>
              <w:rPr>
                <w:rFonts w:eastAsiaTheme="minorEastAsia"/>
              </w:rPr>
            </w:pPr>
            <w:r w:rsidRPr="00E61D25">
              <w:rPr>
                <w:rFonts w:eastAsiaTheme="minorEastAsia"/>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E68BDF7" w14:textId="77777777" w:rsidR="0004672D" w:rsidRPr="00E61D25" w:rsidRDefault="0004672D" w:rsidP="00B04CAF">
            <w:pPr>
              <w:pStyle w:val="TAC"/>
              <w:rPr>
                <w:lang w:val="en-US" w:eastAsia="zh-CN"/>
              </w:rPr>
            </w:pPr>
          </w:p>
        </w:tc>
      </w:tr>
      <w:tr w:rsidR="0004672D" w:rsidRPr="00E61D25" w14:paraId="7728AF6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4B49BB0" w14:textId="77777777" w:rsidR="0004672D" w:rsidRPr="00E61D25" w:rsidRDefault="0004672D" w:rsidP="00B04CAF">
            <w:pPr>
              <w:pStyle w:val="TAC"/>
              <w:rPr>
                <w:lang w:val="en-US"/>
              </w:rPr>
            </w:pPr>
            <w:r w:rsidRPr="00E61D25">
              <w:rPr>
                <w:rFonts w:cs="Arial"/>
                <w:szCs w:val="18"/>
                <w:lang w:val="en-US"/>
              </w:rPr>
              <w:t>CA_n48A-n66A-n77C</w:t>
            </w:r>
          </w:p>
        </w:tc>
        <w:tc>
          <w:tcPr>
            <w:tcW w:w="2712" w:type="dxa"/>
            <w:tcBorders>
              <w:top w:val="single" w:sz="4" w:space="0" w:color="auto"/>
              <w:left w:val="single" w:sz="4" w:space="0" w:color="auto"/>
              <w:bottom w:val="nil"/>
              <w:right w:val="single" w:sz="4" w:space="0" w:color="auto"/>
            </w:tcBorders>
            <w:vAlign w:val="center"/>
          </w:tcPr>
          <w:p w14:paraId="6FC5615D" w14:textId="77777777" w:rsidR="0004672D" w:rsidRPr="00E61D25" w:rsidRDefault="0004672D" w:rsidP="00B04CAF">
            <w:pPr>
              <w:pStyle w:val="TAC"/>
            </w:pPr>
            <w:r w:rsidRPr="00E61D25">
              <w:t>n77</w:t>
            </w:r>
            <w:r w:rsidRPr="00E61D25">
              <w:rPr>
                <w:vertAlign w:val="superscript"/>
              </w:rPr>
              <w:t>7,9</w:t>
            </w:r>
          </w:p>
          <w:p w14:paraId="02350FFF" w14:textId="77777777" w:rsidR="0004672D" w:rsidRPr="00E61D25" w:rsidRDefault="0004672D" w:rsidP="00B04CAF">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CA_n48A-n66A</w:t>
            </w:r>
          </w:p>
          <w:p w14:paraId="48B349A2" w14:textId="77777777" w:rsidR="0004672D" w:rsidRPr="00E61D25" w:rsidRDefault="0004672D" w:rsidP="00B04CAF">
            <w:pPr>
              <w:pStyle w:val="TAC"/>
              <w:rPr>
                <w:rFonts w:cs="Arial"/>
                <w:szCs w:val="18"/>
                <w:lang w:val="en-US"/>
              </w:rPr>
            </w:pPr>
            <w:r w:rsidRPr="00E61D25">
              <w:rPr>
                <w:rFonts w:cs="Arial"/>
                <w:szCs w:val="18"/>
                <w:lang w:val="en-US"/>
              </w:rPr>
              <w:t>CA_n66A-n77A</w:t>
            </w:r>
            <w:r w:rsidRPr="00E61D25">
              <w:rPr>
                <w:vertAlign w:val="superscript"/>
              </w:rPr>
              <w:t>7</w:t>
            </w:r>
          </w:p>
          <w:p w14:paraId="211C94D6" w14:textId="77777777" w:rsidR="0004672D" w:rsidRPr="00E61D25" w:rsidRDefault="0004672D" w:rsidP="00B04CAF">
            <w:pPr>
              <w:pStyle w:val="TAC"/>
              <w:rPr>
                <w:lang w:val="en-US"/>
              </w:rPr>
            </w:pPr>
            <w:r w:rsidRPr="00E61D25">
              <w:rPr>
                <w:lang w:val="en-US" w:eastAsia="zh-CN"/>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60869D12" w14:textId="77777777" w:rsidR="0004672D" w:rsidRPr="00E61D25" w:rsidRDefault="0004672D" w:rsidP="00B04CAF">
            <w:pPr>
              <w:pStyle w:val="TAC"/>
              <w:rPr>
                <w:lang w:val="en-US"/>
              </w:rPr>
            </w:pPr>
            <w:r w:rsidRPr="00E61D25">
              <w:rPr>
                <w:rFonts w:cs="Arial"/>
                <w:szCs w:val="18"/>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744B8BF"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12703EDF" w14:textId="77777777" w:rsidR="0004672D" w:rsidRPr="00E61D25" w:rsidRDefault="0004672D" w:rsidP="00B04CAF">
            <w:pPr>
              <w:pStyle w:val="TAC"/>
              <w:rPr>
                <w:lang w:val="en-US"/>
              </w:rPr>
            </w:pPr>
            <w:r w:rsidRPr="00E61D25">
              <w:rPr>
                <w:rFonts w:cs="Arial"/>
                <w:szCs w:val="18"/>
                <w:lang w:val="en-US"/>
              </w:rPr>
              <w:t>0</w:t>
            </w:r>
          </w:p>
        </w:tc>
      </w:tr>
      <w:tr w:rsidR="0004672D" w:rsidRPr="00E61D25" w14:paraId="08C9F91A" w14:textId="77777777" w:rsidTr="007F33F4">
        <w:trPr>
          <w:trHeight w:val="29"/>
        </w:trPr>
        <w:tc>
          <w:tcPr>
            <w:tcW w:w="3065" w:type="dxa"/>
            <w:tcBorders>
              <w:top w:val="nil"/>
              <w:left w:val="single" w:sz="4" w:space="0" w:color="auto"/>
              <w:bottom w:val="nil"/>
              <w:right w:val="single" w:sz="4" w:space="0" w:color="auto"/>
            </w:tcBorders>
            <w:vAlign w:val="center"/>
          </w:tcPr>
          <w:p w14:paraId="6EDECE3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499600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06D7B9" w14:textId="77777777" w:rsidR="0004672D" w:rsidRPr="00E61D25" w:rsidRDefault="0004672D" w:rsidP="00B04CAF">
            <w:pPr>
              <w:pStyle w:val="TAC"/>
              <w:rPr>
                <w:lang w:val="en-US"/>
              </w:rPr>
            </w:pPr>
            <w:r w:rsidRPr="00E61D25">
              <w:rPr>
                <w:rFonts w:cs="Arial"/>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08E979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9597AD4" w14:textId="77777777" w:rsidR="0004672D" w:rsidRPr="00E61D25" w:rsidRDefault="0004672D" w:rsidP="00B04CAF">
            <w:pPr>
              <w:pStyle w:val="TAC"/>
              <w:rPr>
                <w:lang w:val="en-US"/>
              </w:rPr>
            </w:pPr>
          </w:p>
        </w:tc>
      </w:tr>
      <w:tr w:rsidR="0004672D" w:rsidRPr="00E61D25" w14:paraId="23F1EE92" w14:textId="77777777" w:rsidTr="007F33F4">
        <w:trPr>
          <w:trHeight w:val="29"/>
        </w:trPr>
        <w:tc>
          <w:tcPr>
            <w:tcW w:w="3065" w:type="dxa"/>
            <w:tcBorders>
              <w:top w:val="nil"/>
              <w:left w:val="single" w:sz="4" w:space="0" w:color="auto"/>
              <w:bottom w:val="nil"/>
              <w:right w:val="single" w:sz="4" w:space="0" w:color="auto"/>
            </w:tcBorders>
            <w:vAlign w:val="center"/>
          </w:tcPr>
          <w:p w14:paraId="4766050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FDAD7C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957E2E" w14:textId="77777777" w:rsidR="0004672D" w:rsidRPr="00E61D25" w:rsidRDefault="0004672D" w:rsidP="00B04CAF">
            <w:pPr>
              <w:pStyle w:val="TAC"/>
              <w:rPr>
                <w:lang w:val="en-US"/>
              </w:rPr>
            </w:pPr>
            <w:r w:rsidRPr="00E61D25">
              <w:rPr>
                <w:rFonts w:cs="Arial"/>
                <w:szCs w:val="18"/>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7169914" w14:textId="77777777" w:rsidR="0004672D" w:rsidRPr="00E61D25" w:rsidRDefault="0004672D" w:rsidP="00B04CAF">
            <w:pPr>
              <w:pStyle w:val="TAC"/>
              <w:rPr>
                <w:rFonts w:ascii="Calibri" w:hAnsi="Calibri"/>
                <w:sz w:val="21"/>
                <w:lang w:val="en-US" w:eastAsia="zh-CN"/>
              </w:rPr>
            </w:pPr>
            <w:r w:rsidRPr="00E61D25">
              <w:rPr>
                <w:lang w:val="en-US" w:eastAsia="zh-CN" w:bidi="ar"/>
              </w:rPr>
              <w:t>CA_n77C_BCS0</w:t>
            </w:r>
          </w:p>
        </w:tc>
        <w:tc>
          <w:tcPr>
            <w:tcW w:w="2387" w:type="dxa"/>
            <w:tcBorders>
              <w:top w:val="nil"/>
              <w:left w:val="single" w:sz="4" w:space="0" w:color="auto"/>
              <w:bottom w:val="single" w:sz="4" w:space="0" w:color="auto"/>
              <w:right w:val="single" w:sz="4" w:space="0" w:color="auto"/>
            </w:tcBorders>
            <w:vAlign w:val="center"/>
          </w:tcPr>
          <w:p w14:paraId="38FB8389" w14:textId="77777777" w:rsidR="0004672D" w:rsidRPr="00E61D25" w:rsidRDefault="0004672D" w:rsidP="00B04CAF">
            <w:pPr>
              <w:pStyle w:val="TAC"/>
              <w:rPr>
                <w:lang w:val="en-US"/>
              </w:rPr>
            </w:pPr>
          </w:p>
        </w:tc>
      </w:tr>
      <w:tr w:rsidR="0004672D" w:rsidRPr="00E61D25" w14:paraId="5814F314" w14:textId="77777777" w:rsidTr="007F33F4">
        <w:trPr>
          <w:trHeight w:val="29"/>
        </w:trPr>
        <w:tc>
          <w:tcPr>
            <w:tcW w:w="3065" w:type="dxa"/>
            <w:tcBorders>
              <w:top w:val="nil"/>
              <w:left w:val="single" w:sz="4" w:space="0" w:color="auto"/>
              <w:bottom w:val="nil"/>
              <w:right w:val="single" w:sz="4" w:space="0" w:color="auto"/>
            </w:tcBorders>
            <w:vAlign w:val="center"/>
          </w:tcPr>
          <w:p w14:paraId="135A1BA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2E47E0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C2FB7B" w14:textId="77777777" w:rsidR="0004672D" w:rsidRPr="00E61D25" w:rsidRDefault="0004672D" w:rsidP="00B04CAF">
            <w:pPr>
              <w:pStyle w:val="TAC"/>
              <w:rPr>
                <w:lang w:val="en-US"/>
              </w:rPr>
            </w:pPr>
            <w:r w:rsidRPr="00E61D25">
              <w:rPr>
                <w:rFonts w:cs="Arial"/>
                <w:szCs w:val="18"/>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D364E9D"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0772BEF8" w14:textId="77777777" w:rsidR="0004672D" w:rsidRPr="00E61D25" w:rsidRDefault="0004672D" w:rsidP="00B04CAF">
            <w:pPr>
              <w:pStyle w:val="TAC"/>
              <w:rPr>
                <w:lang w:val="en-US"/>
              </w:rPr>
            </w:pPr>
            <w:r w:rsidRPr="00E61D25">
              <w:rPr>
                <w:rFonts w:cs="Arial"/>
                <w:szCs w:val="18"/>
                <w:lang w:val="en-US"/>
              </w:rPr>
              <w:t>1</w:t>
            </w:r>
          </w:p>
        </w:tc>
      </w:tr>
      <w:tr w:rsidR="0004672D" w:rsidRPr="00E61D25" w14:paraId="576B0137" w14:textId="77777777" w:rsidTr="007F33F4">
        <w:trPr>
          <w:trHeight w:val="29"/>
        </w:trPr>
        <w:tc>
          <w:tcPr>
            <w:tcW w:w="3065" w:type="dxa"/>
            <w:tcBorders>
              <w:top w:val="nil"/>
              <w:left w:val="single" w:sz="4" w:space="0" w:color="auto"/>
              <w:bottom w:val="nil"/>
              <w:right w:val="single" w:sz="4" w:space="0" w:color="auto"/>
            </w:tcBorders>
            <w:vAlign w:val="center"/>
          </w:tcPr>
          <w:p w14:paraId="36BE2EF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91BA3E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46A976C" w14:textId="77777777" w:rsidR="0004672D" w:rsidRPr="00E61D25" w:rsidRDefault="0004672D" w:rsidP="00B04CAF">
            <w:pPr>
              <w:pStyle w:val="TAC"/>
              <w:rPr>
                <w:lang w:val="en-US"/>
              </w:rPr>
            </w:pPr>
            <w:r w:rsidRPr="00E61D25">
              <w:rPr>
                <w:rFonts w:cs="Arial"/>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83FFC47"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9BDF4F5" w14:textId="77777777" w:rsidR="0004672D" w:rsidRPr="00E61D25" w:rsidRDefault="0004672D" w:rsidP="00B04CAF">
            <w:pPr>
              <w:pStyle w:val="TAC"/>
              <w:rPr>
                <w:lang w:val="en-US"/>
              </w:rPr>
            </w:pPr>
          </w:p>
        </w:tc>
      </w:tr>
      <w:tr w:rsidR="0004672D" w:rsidRPr="00E61D25" w14:paraId="0FDFF0D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F1A8D3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8A983C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32281E" w14:textId="77777777" w:rsidR="0004672D" w:rsidRPr="00E61D25" w:rsidRDefault="0004672D" w:rsidP="00B04CAF">
            <w:pPr>
              <w:pStyle w:val="TAC"/>
              <w:rPr>
                <w:lang w:val="en-US"/>
              </w:rPr>
            </w:pPr>
            <w:r w:rsidRPr="00E61D25">
              <w:rPr>
                <w:rFonts w:cs="Arial"/>
                <w:szCs w:val="18"/>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139B5E2" w14:textId="77777777" w:rsidR="0004672D" w:rsidRPr="00E61D25" w:rsidRDefault="0004672D" w:rsidP="00B04CAF">
            <w:pPr>
              <w:pStyle w:val="TAC"/>
              <w:rPr>
                <w:rFonts w:ascii="Calibri" w:hAnsi="Calibri"/>
                <w:sz w:val="21"/>
                <w:lang w:val="en-US" w:eastAsia="zh-CN"/>
              </w:rPr>
            </w:pPr>
            <w:r w:rsidRPr="00E61D25">
              <w:rPr>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6E034E4E" w14:textId="77777777" w:rsidR="0004672D" w:rsidRPr="00E61D25" w:rsidRDefault="0004672D" w:rsidP="00B04CAF">
            <w:pPr>
              <w:pStyle w:val="TAC"/>
              <w:rPr>
                <w:lang w:val="en-US"/>
              </w:rPr>
            </w:pPr>
          </w:p>
        </w:tc>
      </w:tr>
      <w:tr w:rsidR="0004672D" w:rsidRPr="00E61D25" w14:paraId="553399D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D261363" w14:textId="77777777" w:rsidR="0004672D" w:rsidRPr="00E61D25" w:rsidRDefault="0004672D" w:rsidP="00B04CAF">
            <w:pPr>
              <w:pStyle w:val="TAC"/>
              <w:rPr>
                <w:lang w:val="en-US"/>
              </w:rPr>
            </w:pPr>
            <w:r w:rsidRPr="00E61D25">
              <w:br w:type="page"/>
              <w:t>CA_n48B-n66A-n77C</w:t>
            </w:r>
          </w:p>
        </w:tc>
        <w:tc>
          <w:tcPr>
            <w:tcW w:w="2712" w:type="dxa"/>
            <w:tcBorders>
              <w:top w:val="single" w:sz="4" w:space="0" w:color="auto"/>
              <w:left w:val="single" w:sz="4" w:space="0" w:color="auto"/>
              <w:bottom w:val="nil"/>
              <w:right w:val="single" w:sz="4" w:space="0" w:color="auto"/>
            </w:tcBorders>
            <w:vAlign w:val="center"/>
          </w:tcPr>
          <w:p w14:paraId="58C27CCD" w14:textId="77777777" w:rsidR="0004672D" w:rsidRPr="00E61D25" w:rsidRDefault="0004672D" w:rsidP="00B04CAF">
            <w:pPr>
              <w:pStyle w:val="TAC"/>
              <w:rPr>
                <w:rFonts w:eastAsiaTheme="minorEastAsia"/>
                <w:lang w:eastAsia="zh-CN"/>
              </w:rPr>
            </w:pPr>
            <w:r w:rsidRPr="00E61D25">
              <w:rPr>
                <w:rFonts w:eastAsiaTheme="minorEastAsia"/>
                <w:lang w:eastAsia="zh-CN"/>
              </w:rPr>
              <w:t>n77</w:t>
            </w:r>
            <w:r w:rsidRPr="00E61D25">
              <w:rPr>
                <w:rFonts w:eastAsiaTheme="minorEastAsia"/>
                <w:vertAlign w:val="superscript"/>
                <w:lang w:eastAsia="zh-CN"/>
              </w:rPr>
              <w:t>7,9</w:t>
            </w:r>
          </w:p>
          <w:p w14:paraId="383ABB6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CA_n48A-n66A</w:t>
            </w:r>
          </w:p>
          <w:p w14:paraId="4033828E" w14:textId="77777777" w:rsidR="0004672D" w:rsidRPr="00E61D25" w:rsidRDefault="0004672D" w:rsidP="00B04CAF">
            <w:pPr>
              <w:pStyle w:val="TAC"/>
              <w:rPr>
                <w:rFonts w:eastAsiaTheme="minorEastAsia"/>
                <w:lang w:eastAsia="zh-CN"/>
              </w:rPr>
            </w:pPr>
            <w:r w:rsidRPr="00E61D25">
              <w:rPr>
                <w:rFonts w:eastAsiaTheme="minorEastAsia"/>
                <w:lang w:eastAsia="zh-CN"/>
              </w:rPr>
              <w:t>CA_n66A-n77A</w:t>
            </w:r>
            <w:r w:rsidRPr="00E61D25">
              <w:rPr>
                <w:rFonts w:eastAsiaTheme="minorEastAsia"/>
                <w:vertAlign w:val="superscript"/>
                <w:lang w:eastAsia="zh-CN"/>
              </w:rPr>
              <w:t>7</w:t>
            </w:r>
          </w:p>
          <w:p w14:paraId="13246744" w14:textId="77777777" w:rsidR="0004672D" w:rsidRPr="00E61D25" w:rsidRDefault="0004672D" w:rsidP="00B04CAF">
            <w:pPr>
              <w:pStyle w:val="TAC"/>
              <w:rPr>
                <w:lang w:val="en-US"/>
              </w:rPr>
            </w:pPr>
            <w:r w:rsidRPr="00E61D25">
              <w:rPr>
                <w:rFonts w:eastAsiaTheme="minorEastAsia"/>
                <w:lang w:eastAsia="zh-CN"/>
              </w:rPr>
              <w:t>CA_n77C</w:t>
            </w:r>
          </w:p>
        </w:tc>
        <w:tc>
          <w:tcPr>
            <w:tcW w:w="1231" w:type="dxa"/>
            <w:tcBorders>
              <w:top w:val="single" w:sz="4" w:space="0" w:color="auto"/>
              <w:left w:val="single" w:sz="4" w:space="0" w:color="auto"/>
              <w:bottom w:val="single" w:sz="4" w:space="0" w:color="auto"/>
              <w:right w:val="single" w:sz="4" w:space="0" w:color="auto"/>
            </w:tcBorders>
            <w:vAlign w:val="center"/>
          </w:tcPr>
          <w:p w14:paraId="769A61D5" w14:textId="77777777" w:rsidR="0004672D" w:rsidRPr="00E61D25" w:rsidRDefault="0004672D" w:rsidP="00B04CAF">
            <w:pPr>
              <w:pStyle w:val="TAC"/>
              <w:rPr>
                <w:rFonts w:cs="Arial"/>
                <w:szCs w:val="18"/>
                <w:lang w:val="en-US"/>
              </w:rPr>
            </w:pPr>
            <w:r w:rsidRPr="00E61D25">
              <w:rPr>
                <w:rFonts w:cs="Arial"/>
                <w:szCs w:val="18"/>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BA8292F" w14:textId="77777777" w:rsidR="0004672D" w:rsidRPr="00E61D25" w:rsidRDefault="0004672D" w:rsidP="00B04CAF">
            <w:pPr>
              <w:pStyle w:val="TAC"/>
              <w:rPr>
                <w:lang w:val="en-US" w:eastAsia="zh-CN" w:bidi="ar"/>
              </w:rPr>
            </w:pPr>
            <w:r w:rsidRPr="00E61D25">
              <w:rPr>
                <w:lang w:val="en-US" w:eastAsia="zh-CN" w:bidi="ar"/>
              </w:rPr>
              <w:t>CA_n48B_BCS2</w:t>
            </w:r>
          </w:p>
        </w:tc>
        <w:tc>
          <w:tcPr>
            <w:tcW w:w="2387" w:type="dxa"/>
            <w:tcBorders>
              <w:top w:val="single" w:sz="4" w:space="0" w:color="auto"/>
              <w:left w:val="single" w:sz="4" w:space="0" w:color="auto"/>
              <w:bottom w:val="nil"/>
              <w:right w:val="single" w:sz="4" w:space="0" w:color="auto"/>
            </w:tcBorders>
            <w:vAlign w:val="center"/>
          </w:tcPr>
          <w:p w14:paraId="1D40ACD8" w14:textId="77777777" w:rsidR="0004672D" w:rsidRPr="00E61D25" w:rsidRDefault="0004672D" w:rsidP="00B04CAF">
            <w:pPr>
              <w:pStyle w:val="TAC"/>
              <w:rPr>
                <w:lang w:val="en-US"/>
              </w:rPr>
            </w:pPr>
            <w:r w:rsidRPr="00E61D25">
              <w:rPr>
                <w:rFonts w:cs="Arial"/>
                <w:szCs w:val="18"/>
                <w:lang w:val="en-US"/>
              </w:rPr>
              <w:t>0</w:t>
            </w:r>
          </w:p>
        </w:tc>
      </w:tr>
      <w:tr w:rsidR="0004672D" w:rsidRPr="00E61D25" w14:paraId="69CDDD82" w14:textId="77777777" w:rsidTr="007F33F4">
        <w:trPr>
          <w:trHeight w:val="29"/>
        </w:trPr>
        <w:tc>
          <w:tcPr>
            <w:tcW w:w="3065" w:type="dxa"/>
            <w:tcBorders>
              <w:top w:val="nil"/>
              <w:left w:val="single" w:sz="4" w:space="0" w:color="auto"/>
              <w:bottom w:val="nil"/>
              <w:right w:val="single" w:sz="4" w:space="0" w:color="auto"/>
            </w:tcBorders>
            <w:vAlign w:val="center"/>
          </w:tcPr>
          <w:p w14:paraId="37A25A0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A646E7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EFE191" w14:textId="77777777" w:rsidR="0004672D" w:rsidRPr="00E61D25" w:rsidRDefault="0004672D" w:rsidP="00B04CAF">
            <w:pPr>
              <w:pStyle w:val="TAC"/>
              <w:rPr>
                <w:rFonts w:cs="Arial"/>
                <w:szCs w:val="18"/>
                <w:lang w:val="en-US"/>
              </w:rPr>
            </w:pPr>
            <w:r w:rsidRPr="00E61D25">
              <w:rPr>
                <w:rFonts w:cs="Arial"/>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2AD52F0" w14:textId="77777777" w:rsidR="0004672D" w:rsidRPr="00E61D25" w:rsidRDefault="0004672D" w:rsidP="00B04CAF">
            <w:pPr>
              <w:pStyle w:val="TAC"/>
              <w:rPr>
                <w:lang w:val="en-US" w:eastAsia="zh-CN" w:bidi="ar"/>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E53A42A" w14:textId="77777777" w:rsidR="0004672D" w:rsidRPr="00E61D25" w:rsidRDefault="0004672D" w:rsidP="00B04CAF">
            <w:pPr>
              <w:pStyle w:val="TAC"/>
              <w:rPr>
                <w:lang w:val="en-US"/>
              </w:rPr>
            </w:pPr>
          </w:p>
        </w:tc>
      </w:tr>
      <w:tr w:rsidR="0004672D" w:rsidRPr="00E61D25" w14:paraId="2F1679A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9B7C6F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A593D3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8F0D87" w14:textId="77777777" w:rsidR="0004672D" w:rsidRPr="00E61D25" w:rsidRDefault="0004672D" w:rsidP="00B04CAF">
            <w:pPr>
              <w:pStyle w:val="TAC"/>
              <w:rPr>
                <w:rFonts w:cs="Arial"/>
                <w:szCs w:val="18"/>
                <w:lang w:val="en-US"/>
              </w:rPr>
            </w:pPr>
            <w:r w:rsidRPr="00E61D25">
              <w:rPr>
                <w:rFonts w:cs="Arial"/>
                <w:szCs w:val="18"/>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706A8A4" w14:textId="77777777" w:rsidR="0004672D" w:rsidRPr="00E61D25" w:rsidRDefault="0004672D" w:rsidP="00B04CAF">
            <w:pPr>
              <w:pStyle w:val="TAC"/>
              <w:rPr>
                <w:lang w:val="en-US" w:eastAsia="zh-CN" w:bidi="ar"/>
              </w:rPr>
            </w:pPr>
            <w:r w:rsidRPr="00E61D25">
              <w:rPr>
                <w:lang w:val="en-US" w:eastAsia="zh-CN" w:bidi="ar"/>
              </w:rPr>
              <w:t>CA_n77C_BCS1</w:t>
            </w:r>
          </w:p>
        </w:tc>
        <w:tc>
          <w:tcPr>
            <w:tcW w:w="2387" w:type="dxa"/>
            <w:tcBorders>
              <w:top w:val="nil"/>
              <w:left w:val="single" w:sz="4" w:space="0" w:color="auto"/>
              <w:bottom w:val="single" w:sz="4" w:space="0" w:color="auto"/>
              <w:right w:val="single" w:sz="4" w:space="0" w:color="auto"/>
            </w:tcBorders>
            <w:vAlign w:val="center"/>
          </w:tcPr>
          <w:p w14:paraId="0580890D" w14:textId="77777777" w:rsidR="0004672D" w:rsidRPr="00E61D25" w:rsidRDefault="0004672D" w:rsidP="00B04CAF">
            <w:pPr>
              <w:pStyle w:val="TAC"/>
              <w:rPr>
                <w:lang w:val="en-US"/>
              </w:rPr>
            </w:pPr>
          </w:p>
        </w:tc>
      </w:tr>
      <w:tr w:rsidR="0004672D" w:rsidRPr="00E61D25" w14:paraId="3411971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C461C3E" w14:textId="77777777" w:rsidR="0004672D" w:rsidRPr="00E61D25" w:rsidRDefault="0004672D" w:rsidP="00B04CAF">
            <w:pPr>
              <w:pStyle w:val="TAC"/>
              <w:rPr>
                <w:lang w:val="en-US"/>
              </w:rPr>
            </w:pPr>
            <w:r w:rsidRPr="00E61D25">
              <w:rPr>
                <w:lang w:val="en-US"/>
              </w:rPr>
              <w:br w:type="page"/>
              <w:t>CA_n48B-n66A-n77A</w:t>
            </w:r>
          </w:p>
        </w:tc>
        <w:tc>
          <w:tcPr>
            <w:tcW w:w="2712" w:type="dxa"/>
            <w:tcBorders>
              <w:top w:val="single" w:sz="4" w:space="0" w:color="auto"/>
              <w:left w:val="single" w:sz="4" w:space="0" w:color="auto"/>
              <w:bottom w:val="nil"/>
              <w:right w:val="single" w:sz="4" w:space="0" w:color="auto"/>
            </w:tcBorders>
            <w:vAlign w:val="center"/>
          </w:tcPr>
          <w:p w14:paraId="78B633D0" w14:textId="77777777" w:rsidR="0004672D" w:rsidRPr="00E61D25" w:rsidRDefault="0004672D" w:rsidP="00B04CAF">
            <w:pPr>
              <w:pStyle w:val="TAC"/>
              <w:rPr>
                <w:rFonts w:eastAsiaTheme="minorEastAsia"/>
                <w:lang w:eastAsia="zh-CN"/>
              </w:rPr>
            </w:pPr>
            <w:r w:rsidRPr="00E61D25">
              <w:rPr>
                <w:rFonts w:eastAsiaTheme="minorEastAsia"/>
                <w:lang w:eastAsia="zh-CN"/>
              </w:rPr>
              <w:t>n77</w:t>
            </w:r>
            <w:r w:rsidRPr="00E61D25">
              <w:rPr>
                <w:rFonts w:eastAsiaTheme="minorEastAsia"/>
                <w:vertAlign w:val="superscript"/>
                <w:lang w:eastAsia="zh-CN"/>
              </w:rPr>
              <w:t>7,9</w:t>
            </w:r>
          </w:p>
          <w:p w14:paraId="00EEA2BC"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CA_n48A-n66A</w:t>
            </w:r>
          </w:p>
          <w:p w14:paraId="5DE5B6A0"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09BF809"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A874365"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CA_n48B_BCS0</w:t>
            </w:r>
          </w:p>
        </w:tc>
        <w:tc>
          <w:tcPr>
            <w:tcW w:w="2387" w:type="dxa"/>
            <w:tcBorders>
              <w:top w:val="single" w:sz="4" w:space="0" w:color="auto"/>
              <w:left w:val="single" w:sz="4" w:space="0" w:color="auto"/>
              <w:bottom w:val="nil"/>
              <w:right w:val="single" w:sz="4" w:space="0" w:color="auto"/>
            </w:tcBorders>
            <w:vAlign w:val="center"/>
          </w:tcPr>
          <w:p w14:paraId="0231302B" w14:textId="77777777" w:rsidR="0004672D" w:rsidRPr="00E61D25" w:rsidRDefault="0004672D" w:rsidP="00B04CAF">
            <w:pPr>
              <w:pStyle w:val="TAC"/>
              <w:rPr>
                <w:lang w:val="en-US"/>
              </w:rPr>
            </w:pPr>
            <w:r w:rsidRPr="00E61D25">
              <w:rPr>
                <w:lang w:val="en-US"/>
              </w:rPr>
              <w:t>0</w:t>
            </w:r>
          </w:p>
        </w:tc>
      </w:tr>
      <w:tr w:rsidR="0004672D" w:rsidRPr="00E61D25" w14:paraId="5ABE8924" w14:textId="77777777" w:rsidTr="007F33F4">
        <w:trPr>
          <w:trHeight w:val="29"/>
        </w:trPr>
        <w:tc>
          <w:tcPr>
            <w:tcW w:w="3065" w:type="dxa"/>
            <w:tcBorders>
              <w:top w:val="nil"/>
              <w:left w:val="single" w:sz="4" w:space="0" w:color="auto"/>
              <w:bottom w:val="nil"/>
              <w:right w:val="single" w:sz="4" w:space="0" w:color="auto"/>
            </w:tcBorders>
            <w:vAlign w:val="center"/>
          </w:tcPr>
          <w:p w14:paraId="21DF4E4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ECA548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31A9ADD"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EB3CA81"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26C95E0" w14:textId="77777777" w:rsidR="0004672D" w:rsidRPr="00E61D25" w:rsidRDefault="0004672D" w:rsidP="00B04CAF">
            <w:pPr>
              <w:pStyle w:val="TAC"/>
              <w:rPr>
                <w:lang w:val="en-US"/>
              </w:rPr>
            </w:pPr>
          </w:p>
        </w:tc>
      </w:tr>
      <w:tr w:rsidR="0004672D" w:rsidRPr="00E61D25" w14:paraId="509BA349" w14:textId="77777777" w:rsidTr="007F33F4">
        <w:trPr>
          <w:trHeight w:val="29"/>
        </w:trPr>
        <w:tc>
          <w:tcPr>
            <w:tcW w:w="3065" w:type="dxa"/>
            <w:tcBorders>
              <w:top w:val="nil"/>
              <w:left w:val="single" w:sz="4" w:space="0" w:color="auto"/>
              <w:bottom w:val="nil"/>
              <w:right w:val="single" w:sz="4" w:space="0" w:color="auto"/>
            </w:tcBorders>
            <w:vAlign w:val="center"/>
          </w:tcPr>
          <w:p w14:paraId="5AA010F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9B7498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78D185D"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AEC6A79"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ABD70C1" w14:textId="77777777" w:rsidR="0004672D" w:rsidRPr="00E61D25" w:rsidRDefault="0004672D" w:rsidP="00B04CAF">
            <w:pPr>
              <w:pStyle w:val="TAC"/>
              <w:rPr>
                <w:lang w:val="en-US"/>
              </w:rPr>
            </w:pPr>
          </w:p>
        </w:tc>
      </w:tr>
      <w:tr w:rsidR="0004672D" w:rsidRPr="00E61D25" w14:paraId="793E8AEC" w14:textId="77777777" w:rsidTr="007F33F4">
        <w:trPr>
          <w:trHeight w:val="29"/>
        </w:trPr>
        <w:tc>
          <w:tcPr>
            <w:tcW w:w="3065" w:type="dxa"/>
            <w:tcBorders>
              <w:top w:val="nil"/>
              <w:left w:val="single" w:sz="4" w:space="0" w:color="auto"/>
              <w:bottom w:val="nil"/>
              <w:right w:val="single" w:sz="4" w:space="0" w:color="auto"/>
            </w:tcBorders>
            <w:vAlign w:val="center"/>
          </w:tcPr>
          <w:p w14:paraId="7DD3F51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76D8D4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D2B430"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3E5780E3"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CA_n48B_BCS1</w:t>
            </w:r>
          </w:p>
        </w:tc>
        <w:tc>
          <w:tcPr>
            <w:tcW w:w="2387" w:type="dxa"/>
            <w:tcBorders>
              <w:top w:val="single" w:sz="4" w:space="0" w:color="auto"/>
              <w:left w:val="single" w:sz="4" w:space="0" w:color="auto"/>
              <w:bottom w:val="nil"/>
              <w:right w:val="single" w:sz="4" w:space="0" w:color="auto"/>
            </w:tcBorders>
            <w:vAlign w:val="center"/>
          </w:tcPr>
          <w:p w14:paraId="3DF84A13" w14:textId="77777777" w:rsidR="0004672D" w:rsidRPr="00E61D25" w:rsidRDefault="0004672D" w:rsidP="00B04CAF">
            <w:pPr>
              <w:pStyle w:val="TAC"/>
              <w:rPr>
                <w:lang w:val="en-US"/>
              </w:rPr>
            </w:pPr>
            <w:r w:rsidRPr="00E61D25">
              <w:rPr>
                <w:lang w:val="en-US"/>
              </w:rPr>
              <w:t>1</w:t>
            </w:r>
          </w:p>
        </w:tc>
      </w:tr>
      <w:tr w:rsidR="0004672D" w:rsidRPr="00E61D25" w14:paraId="07152C08" w14:textId="77777777" w:rsidTr="007F33F4">
        <w:trPr>
          <w:trHeight w:val="29"/>
        </w:trPr>
        <w:tc>
          <w:tcPr>
            <w:tcW w:w="3065" w:type="dxa"/>
            <w:tcBorders>
              <w:top w:val="nil"/>
              <w:left w:val="single" w:sz="4" w:space="0" w:color="auto"/>
              <w:bottom w:val="nil"/>
              <w:right w:val="single" w:sz="4" w:space="0" w:color="auto"/>
            </w:tcBorders>
            <w:vAlign w:val="center"/>
          </w:tcPr>
          <w:p w14:paraId="6F647FA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D816C7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92A68B1"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AFF4451"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DEC8E1F" w14:textId="77777777" w:rsidR="0004672D" w:rsidRPr="00E61D25" w:rsidRDefault="0004672D" w:rsidP="00B04CAF">
            <w:pPr>
              <w:pStyle w:val="TAC"/>
              <w:rPr>
                <w:lang w:val="en-US"/>
              </w:rPr>
            </w:pPr>
          </w:p>
        </w:tc>
      </w:tr>
      <w:tr w:rsidR="0004672D" w:rsidRPr="00E61D25" w14:paraId="4B59C6FE" w14:textId="77777777" w:rsidTr="007F33F4">
        <w:trPr>
          <w:trHeight w:val="29"/>
        </w:trPr>
        <w:tc>
          <w:tcPr>
            <w:tcW w:w="3065" w:type="dxa"/>
            <w:tcBorders>
              <w:top w:val="nil"/>
              <w:left w:val="single" w:sz="4" w:space="0" w:color="auto"/>
              <w:bottom w:val="nil"/>
              <w:right w:val="single" w:sz="4" w:space="0" w:color="auto"/>
            </w:tcBorders>
            <w:vAlign w:val="center"/>
          </w:tcPr>
          <w:p w14:paraId="5246F08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686E2D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B8D327"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896DD6"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3478F85" w14:textId="77777777" w:rsidR="0004672D" w:rsidRPr="00E61D25" w:rsidRDefault="0004672D" w:rsidP="00B04CAF">
            <w:pPr>
              <w:pStyle w:val="TAC"/>
              <w:rPr>
                <w:lang w:val="en-US"/>
              </w:rPr>
            </w:pPr>
          </w:p>
        </w:tc>
      </w:tr>
      <w:tr w:rsidR="0004672D" w:rsidRPr="00E61D25" w14:paraId="023D678F" w14:textId="77777777" w:rsidTr="007F33F4">
        <w:trPr>
          <w:trHeight w:val="29"/>
        </w:trPr>
        <w:tc>
          <w:tcPr>
            <w:tcW w:w="3065" w:type="dxa"/>
            <w:tcBorders>
              <w:top w:val="nil"/>
              <w:left w:val="single" w:sz="4" w:space="0" w:color="auto"/>
              <w:bottom w:val="nil"/>
              <w:right w:val="single" w:sz="4" w:space="0" w:color="auto"/>
            </w:tcBorders>
            <w:vAlign w:val="center"/>
          </w:tcPr>
          <w:p w14:paraId="4E33EAC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8C2620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36A36C"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0F281EA9"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CA_n48B_BCS2</w:t>
            </w:r>
          </w:p>
        </w:tc>
        <w:tc>
          <w:tcPr>
            <w:tcW w:w="2387" w:type="dxa"/>
            <w:tcBorders>
              <w:top w:val="single" w:sz="4" w:space="0" w:color="auto"/>
              <w:left w:val="single" w:sz="4" w:space="0" w:color="auto"/>
              <w:bottom w:val="nil"/>
              <w:right w:val="single" w:sz="4" w:space="0" w:color="auto"/>
            </w:tcBorders>
            <w:vAlign w:val="center"/>
          </w:tcPr>
          <w:p w14:paraId="112CE442" w14:textId="77777777" w:rsidR="0004672D" w:rsidRPr="00E61D25" w:rsidRDefault="0004672D" w:rsidP="00B04CAF">
            <w:pPr>
              <w:pStyle w:val="TAC"/>
              <w:rPr>
                <w:lang w:val="en-US"/>
              </w:rPr>
            </w:pPr>
            <w:r w:rsidRPr="00E61D25">
              <w:rPr>
                <w:lang w:val="en-US"/>
              </w:rPr>
              <w:t>2</w:t>
            </w:r>
          </w:p>
        </w:tc>
      </w:tr>
      <w:tr w:rsidR="0004672D" w:rsidRPr="00E61D25" w14:paraId="773464F2" w14:textId="77777777" w:rsidTr="007F33F4">
        <w:trPr>
          <w:trHeight w:val="29"/>
        </w:trPr>
        <w:tc>
          <w:tcPr>
            <w:tcW w:w="3065" w:type="dxa"/>
            <w:tcBorders>
              <w:top w:val="nil"/>
              <w:left w:val="single" w:sz="4" w:space="0" w:color="auto"/>
              <w:bottom w:val="nil"/>
              <w:right w:val="single" w:sz="4" w:space="0" w:color="auto"/>
            </w:tcBorders>
            <w:vAlign w:val="center"/>
          </w:tcPr>
          <w:p w14:paraId="08BA998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9A10CA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6EC151"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DFB119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03DE0361" w14:textId="77777777" w:rsidR="0004672D" w:rsidRPr="00E61D25" w:rsidRDefault="0004672D" w:rsidP="00B04CAF">
            <w:pPr>
              <w:pStyle w:val="TAC"/>
              <w:rPr>
                <w:lang w:val="en-US"/>
              </w:rPr>
            </w:pPr>
          </w:p>
        </w:tc>
      </w:tr>
      <w:tr w:rsidR="0004672D" w:rsidRPr="00E61D25" w14:paraId="3AAB88A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011876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B84856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FEE4D0"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E9CC6F7"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F89F5E8" w14:textId="77777777" w:rsidR="0004672D" w:rsidRPr="00E61D25" w:rsidRDefault="0004672D" w:rsidP="00B04CAF">
            <w:pPr>
              <w:pStyle w:val="TAC"/>
              <w:rPr>
                <w:lang w:val="en-US"/>
              </w:rPr>
            </w:pPr>
          </w:p>
        </w:tc>
      </w:tr>
      <w:tr w:rsidR="0004672D" w:rsidRPr="00E61D25" w14:paraId="2825B393"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1A5E0BB" w14:textId="77777777" w:rsidR="0004672D" w:rsidRPr="00E61D25" w:rsidRDefault="0004672D" w:rsidP="00B04CAF">
            <w:pPr>
              <w:pStyle w:val="TAC"/>
              <w:rPr>
                <w:lang w:val="en-US"/>
              </w:rPr>
            </w:pPr>
            <w:r w:rsidRPr="00E61D25">
              <w:rPr>
                <w:lang w:val="en-US"/>
              </w:rPr>
              <w:t>CA_n48(2A)-n66A-n77A</w:t>
            </w:r>
          </w:p>
        </w:tc>
        <w:tc>
          <w:tcPr>
            <w:tcW w:w="2712" w:type="dxa"/>
            <w:tcBorders>
              <w:top w:val="single" w:sz="4" w:space="0" w:color="auto"/>
              <w:left w:val="single" w:sz="4" w:space="0" w:color="auto"/>
              <w:bottom w:val="nil"/>
              <w:right w:val="single" w:sz="4" w:space="0" w:color="auto"/>
            </w:tcBorders>
            <w:vAlign w:val="center"/>
          </w:tcPr>
          <w:p w14:paraId="33AB4804" w14:textId="77777777" w:rsidR="0004672D" w:rsidRPr="00E61D25" w:rsidRDefault="0004672D" w:rsidP="00B04CAF">
            <w:pPr>
              <w:pStyle w:val="TAC"/>
              <w:rPr>
                <w:rFonts w:eastAsiaTheme="minorEastAsia"/>
                <w:lang w:eastAsia="zh-CN"/>
              </w:rPr>
            </w:pPr>
            <w:r w:rsidRPr="00E61D25">
              <w:rPr>
                <w:rFonts w:eastAsiaTheme="minorEastAsia"/>
                <w:lang w:eastAsia="zh-CN"/>
              </w:rPr>
              <w:t>n77</w:t>
            </w:r>
            <w:r w:rsidRPr="00E61D25">
              <w:rPr>
                <w:rFonts w:eastAsiaTheme="minorEastAsia"/>
                <w:vertAlign w:val="superscript"/>
                <w:lang w:eastAsia="zh-CN"/>
              </w:rPr>
              <w:t>7,9</w:t>
            </w:r>
          </w:p>
          <w:p w14:paraId="4CF69260"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CA_n48A-n66A</w:t>
            </w:r>
          </w:p>
          <w:p w14:paraId="2A5A4D4F" w14:textId="77777777" w:rsidR="0004672D" w:rsidRPr="00E61D25" w:rsidRDefault="0004672D" w:rsidP="00B04CAF">
            <w:pPr>
              <w:pStyle w:val="TAC"/>
              <w:rPr>
                <w:lang w:val="en-US"/>
              </w:rPr>
            </w:pPr>
            <w:r w:rsidRPr="00E61D25">
              <w:rPr>
                <w:rFonts w:eastAsiaTheme="minorEastAsia"/>
                <w:lang w:val="en-US" w:eastAsia="zh-CN"/>
              </w:rPr>
              <w:t>CA_n66A-n77A</w:t>
            </w:r>
            <w:r w:rsidRPr="00E61D25">
              <w:rPr>
                <w:rFonts w:eastAsiaTheme="minorEastAsia"/>
                <w:vertAlign w:val="superscript"/>
                <w:lang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554A0C5"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AA893EF"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CA_n48(2A)_BCS0</w:t>
            </w:r>
          </w:p>
        </w:tc>
        <w:tc>
          <w:tcPr>
            <w:tcW w:w="2387" w:type="dxa"/>
            <w:tcBorders>
              <w:top w:val="single" w:sz="4" w:space="0" w:color="auto"/>
              <w:left w:val="single" w:sz="4" w:space="0" w:color="auto"/>
              <w:bottom w:val="nil"/>
              <w:right w:val="single" w:sz="4" w:space="0" w:color="auto"/>
            </w:tcBorders>
            <w:vAlign w:val="center"/>
          </w:tcPr>
          <w:p w14:paraId="30402705" w14:textId="77777777" w:rsidR="0004672D" w:rsidRPr="00E61D25" w:rsidRDefault="0004672D" w:rsidP="00B04CAF">
            <w:pPr>
              <w:pStyle w:val="TAC"/>
              <w:rPr>
                <w:lang w:val="en-US"/>
              </w:rPr>
            </w:pPr>
            <w:r w:rsidRPr="00E61D25">
              <w:rPr>
                <w:lang w:val="en-US"/>
              </w:rPr>
              <w:t>0</w:t>
            </w:r>
          </w:p>
        </w:tc>
      </w:tr>
      <w:tr w:rsidR="0004672D" w:rsidRPr="00E61D25" w14:paraId="34189970" w14:textId="77777777" w:rsidTr="007F33F4">
        <w:trPr>
          <w:trHeight w:val="29"/>
        </w:trPr>
        <w:tc>
          <w:tcPr>
            <w:tcW w:w="3065" w:type="dxa"/>
            <w:tcBorders>
              <w:top w:val="nil"/>
              <w:left w:val="single" w:sz="4" w:space="0" w:color="auto"/>
              <w:bottom w:val="nil"/>
              <w:right w:val="single" w:sz="4" w:space="0" w:color="auto"/>
            </w:tcBorders>
            <w:vAlign w:val="center"/>
          </w:tcPr>
          <w:p w14:paraId="4966D030"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84DADB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70DE4A7"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B09A3B9"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1BDACDDF" w14:textId="77777777" w:rsidR="0004672D" w:rsidRPr="00E61D25" w:rsidRDefault="0004672D" w:rsidP="00B04CAF">
            <w:pPr>
              <w:pStyle w:val="TAC"/>
              <w:rPr>
                <w:lang w:val="en-US"/>
              </w:rPr>
            </w:pPr>
          </w:p>
        </w:tc>
      </w:tr>
      <w:tr w:rsidR="0004672D" w:rsidRPr="00E61D25" w14:paraId="0D5BE779" w14:textId="77777777" w:rsidTr="007F33F4">
        <w:trPr>
          <w:trHeight w:val="29"/>
        </w:trPr>
        <w:tc>
          <w:tcPr>
            <w:tcW w:w="3065" w:type="dxa"/>
            <w:tcBorders>
              <w:top w:val="nil"/>
              <w:left w:val="single" w:sz="4" w:space="0" w:color="auto"/>
              <w:bottom w:val="nil"/>
              <w:right w:val="single" w:sz="4" w:space="0" w:color="auto"/>
            </w:tcBorders>
            <w:vAlign w:val="center"/>
          </w:tcPr>
          <w:p w14:paraId="2EC324B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F64882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EC8FE51"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FD12658"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35B8CB4C" w14:textId="77777777" w:rsidR="0004672D" w:rsidRPr="00E61D25" w:rsidRDefault="0004672D" w:rsidP="00B04CAF">
            <w:pPr>
              <w:pStyle w:val="TAC"/>
              <w:rPr>
                <w:lang w:val="en-US"/>
              </w:rPr>
            </w:pPr>
          </w:p>
        </w:tc>
      </w:tr>
      <w:tr w:rsidR="0004672D" w:rsidRPr="00E61D25" w14:paraId="63F8F43A" w14:textId="77777777" w:rsidTr="007F33F4">
        <w:trPr>
          <w:trHeight w:val="29"/>
        </w:trPr>
        <w:tc>
          <w:tcPr>
            <w:tcW w:w="3065" w:type="dxa"/>
            <w:tcBorders>
              <w:top w:val="nil"/>
              <w:left w:val="single" w:sz="4" w:space="0" w:color="auto"/>
              <w:bottom w:val="nil"/>
              <w:right w:val="single" w:sz="4" w:space="0" w:color="auto"/>
            </w:tcBorders>
            <w:vAlign w:val="center"/>
          </w:tcPr>
          <w:p w14:paraId="19CBBDA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837D8C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1844912"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AF41E44"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6239F1AA" w14:textId="77777777" w:rsidR="0004672D" w:rsidRPr="00E61D25" w:rsidRDefault="0004672D" w:rsidP="00B04CAF">
            <w:pPr>
              <w:pStyle w:val="TAC"/>
              <w:rPr>
                <w:lang w:val="en-US"/>
              </w:rPr>
            </w:pPr>
            <w:r w:rsidRPr="00E61D25">
              <w:rPr>
                <w:lang w:val="en-US"/>
              </w:rPr>
              <w:t>1</w:t>
            </w:r>
          </w:p>
        </w:tc>
      </w:tr>
      <w:tr w:rsidR="0004672D" w:rsidRPr="00E61D25" w14:paraId="14E3C370" w14:textId="77777777" w:rsidTr="007F33F4">
        <w:trPr>
          <w:trHeight w:val="29"/>
        </w:trPr>
        <w:tc>
          <w:tcPr>
            <w:tcW w:w="3065" w:type="dxa"/>
            <w:tcBorders>
              <w:top w:val="nil"/>
              <w:left w:val="single" w:sz="4" w:space="0" w:color="auto"/>
              <w:bottom w:val="nil"/>
              <w:right w:val="single" w:sz="4" w:space="0" w:color="auto"/>
            </w:tcBorders>
            <w:vAlign w:val="center"/>
          </w:tcPr>
          <w:p w14:paraId="60BE3D5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D45395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3B63BB6"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11DA56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96077E1" w14:textId="77777777" w:rsidR="0004672D" w:rsidRPr="00E61D25" w:rsidRDefault="0004672D" w:rsidP="00B04CAF">
            <w:pPr>
              <w:pStyle w:val="TAC"/>
              <w:rPr>
                <w:lang w:val="en-US"/>
              </w:rPr>
            </w:pPr>
          </w:p>
        </w:tc>
      </w:tr>
      <w:tr w:rsidR="0004672D" w:rsidRPr="00E61D25" w14:paraId="455FF92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0CD6B38"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396FA6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11A1C1"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97747F8"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010F3A6" w14:textId="77777777" w:rsidR="0004672D" w:rsidRPr="00E61D25" w:rsidRDefault="0004672D" w:rsidP="00B04CAF">
            <w:pPr>
              <w:pStyle w:val="TAC"/>
              <w:rPr>
                <w:lang w:val="en-US"/>
              </w:rPr>
            </w:pPr>
          </w:p>
        </w:tc>
      </w:tr>
      <w:tr w:rsidR="0004672D" w:rsidRPr="00E61D25" w14:paraId="38DEA0F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DE527F4" w14:textId="77777777" w:rsidR="0004672D" w:rsidRPr="00E61D25" w:rsidRDefault="0004672D" w:rsidP="00B04CAF">
            <w:pPr>
              <w:pStyle w:val="TAC"/>
              <w:rPr>
                <w:lang w:val="en-US"/>
              </w:rPr>
            </w:pPr>
            <w:r w:rsidRPr="00E61D25">
              <w:rPr>
                <w:rFonts w:eastAsia="DengXian"/>
              </w:rPr>
              <w:t>CA_n48(2A)-n66A-n77C</w:t>
            </w:r>
          </w:p>
        </w:tc>
        <w:tc>
          <w:tcPr>
            <w:tcW w:w="2712" w:type="dxa"/>
            <w:tcBorders>
              <w:top w:val="single" w:sz="4" w:space="0" w:color="auto"/>
              <w:left w:val="single" w:sz="4" w:space="0" w:color="auto"/>
              <w:bottom w:val="nil"/>
              <w:right w:val="single" w:sz="4" w:space="0" w:color="auto"/>
            </w:tcBorders>
            <w:vAlign w:val="center"/>
          </w:tcPr>
          <w:p w14:paraId="2B3A81A0" w14:textId="77777777" w:rsidR="0004672D" w:rsidRPr="00E61D25" w:rsidRDefault="0004672D" w:rsidP="00B04CAF">
            <w:pPr>
              <w:pStyle w:val="TAC"/>
              <w:rPr>
                <w:rFonts w:eastAsiaTheme="minorEastAsia"/>
                <w:color w:val="000000" w:themeColor="text1"/>
                <w:szCs w:val="18"/>
                <w:lang w:val="en-US" w:eastAsia="zh-CN"/>
              </w:rPr>
            </w:pPr>
            <w:r w:rsidRPr="00E61D25">
              <w:t>n77</w:t>
            </w:r>
            <w:r w:rsidRPr="00E61D25">
              <w:rPr>
                <w:vertAlign w:val="superscript"/>
              </w:rPr>
              <w:t>7,9</w:t>
            </w:r>
          </w:p>
          <w:p w14:paraId="7E8BA3A0" w14:textId="77777777" w:rsidR="0004672D" w:rsidRPr="00E61D25" w:rsidRDefault="0004672D" w:rsidP="00B04CAF">
            <w:pPr>
              <w:pStyle w:val="TAC"/>
              <w:rPr>
                <w:rFonts w:eastAsiaTheme="minorEastAsia"/>
                <w:color w:val="000000" w:themeColor="text1"/>
                <w:szCs w:val="18"/>
                <w:lang w:val="en-US" w:eastAsia="zh-CN"/>
              </w:rPr>
            </w:pPr>
            <w:r w:rsidRPr="00E61D25">
              <w:rPr>
                <w:rFonts w:eastAsiaTheme="minorEastAsia" w:hint="eastAsia"/>
                <w:color w:val="000000" w:themeColor="text1"/>
                <w:szCs w:val="18"/>
                <w:lang w:val="en-US" w:eastAsia="zh-CN"/>
              </w:rPr>
              <w:t>C</w:t>
            </w:r>
            <w:r w:rsidRPr="00E61D25">
              <w:rPr>
                <w:rFonts w:eastAsiaTheme="minorEastAsia"/>
                <w:color w:val="000000" w:themeColor="text1"/>
                <w:szCs w:val="18"/>
                <w:lang w:val="en-US" w:eastAsia="zh-CN"/>
              </w:rPr>
              <w:t>A_n77C</w:t>
            </w:r>
          </w:p>
          <w:p w14:paraId="4E111C6C" w14:textId="77777777" w:rsidR="0004672D" w:rsidRPr="00E61D25" w:rsidRDefault="0004672D" w:rsidP="00B04CAF">
            <w:pPr>
              <w:pStyle w:val="TAC"/>
              <w:rPr>
                <w:rFonts w:eastAsiaTheme="minorEastAsia"/>
                <w:color w:val="000000" w:themeColor="text1"/>
                <w:szCs w:val="18"/>
                <w:lang w:val="en-US" w:eastAsia="zh-CN"/>
              </w:rPr>
            </w:pPr>
            <w:r w:rsidRPr="00E61D25">
              <w:rPr>
                <w:rFonts w:eastAsiaTheme="minorEastAsia"/>
                <w:color w:val="000000" w:themeColor="text1"/>
                <w:szCs w:val="18"/>
                <w:lang w:val="en-US" w:eastAsia="zh-CN"/>
              </w:rPr>
              <w:t>CA_n48A-n66A</w:t>
            </w:r>
          </w:p>
          <w:p w14:paraId="017C3946" w14:textId="77777777" w:rsidR="0004672D" w:rsidRPr="00E61D25" w:rsidRDefault="0004672D" w:rsidP="00B04CAF">
            <w:pPr>
              <w:pStyle w:val="TAC"/>
              <w:rPr>
                <w:lang w:val="en-US"/>
              </w:rPr>
            </w:pPr>
            <w:r w:rsidRPr="00E61D25">
              <w:rPr>
                <w:rFonts w:eastAsiaTheme="minorEastAsia"/>
                <w:color w:val="000000" w:themeColor="text1"/>
                <w:szCs w:val="18"/>
                <w:lang w:val="en-US" w:eastAsia="zh-CN"/>
              </w:rPr>
              <w:t>CA_n66A-n77A</w:t>
            </w:r>
            <w:r w:rsidRPr="00E61D25">
              <w:rPr>
                <w:vertAlign w:val="superscript"/>
              </w:rPr>
              <w:t>7</w:t>
            </w:r>
          </w:p>
        </w:tc>
        <w:tc>
          <w:tcPr>
            <w:tcW w:w="1231" w:type="dxa"/>
            <w:tcBorders>
              <w:top w:val="single" w:sz="4" w:space="0" w:color="auto"/>
              <w:left w:val="single" w:sz="4" w:space="0" w:color="auto"/>
              <w:bottom w:val="single" w:sz="4" w:space="0" w:color="auto"/>
              <w:right w:val="single" w:sz="4" w:space="0" w:color="auto"/>
            </w:tcBorders>
            <w:vAlign w:val="center"/>
          </w:tcPr>
          <w:p w14:paraId="15ADE456" w14:textId="77777777" w:rsidR="0004672D" w:rsidRPr="00E61D25" w:rsidRDefault="0004672D" w:rsidP="00B04CAF">
            <w:pPr>
              <w:pStyle w:val="TAC"/>
              <w:rPr>
                <w:lang w:val="en-US"/>
              </w:rPr>
            </w:pPr>
            <w:r w:rsidRPr="00E61D25">
              <w:rPr>
                <w:rFonts w:eastAsia="DengXia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B1D69AB"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CA_n48(2A)_BCS0</w:t>
            </w:r>
          </w:p>
        </w:tc>
        <w:tc>
          <w:tcPr>
            <w:tcW w:w="2387" w:type="dxa"/>
            <w:tcBorders>
              <w:top w:val="single" w:sz="4" w:space="0" w:color="auto"/>
              <w:left w:val="single" w:sz="4" w:space="0" w:color="auto"/>
              <w:bottom w:val="nil"/>
              <w:right w:val="single" w:sz="4" w:space="0" w:color="auto"/>
            </w:tcBorders>
            <w:vAlign w:val="center"/>
          </w:tcPr>
          <w:p w14:paraId="426BB3D4" w14:textId="77777777" w:rsidR="0004672D" w:rsidRPr="00E61D25" w:rsidRDefault="0004672D" w:rsidP="00B04CAF">
            <w:pPr>
              <w:pStyle w:val="TAC"/>
              <w:rPr>
                <w:lang w:val="en-US"/>
              </w:rPr>
            </w:pPr>
            <w:r w:rsidRPr="00E61D25">
              <w:rPr>
                <w:lang w:val="en-US"/>
              </w:rPr>
              <w:t>0</w:t>
            </w:r>
          </w:p>
        </w:tc>
      </w:tr>
      <w:tr w:rsidR="0004672D" w:rsidRPr="00E61D25" w14:paraId="0ED56099" w14:textId="77777777" w:rsidTr="007F33F4">
        <w:trPr>
          <w:trHeight w:val="29"/>
        </w:trPr>
        <w:tc>
          <w:tcPr>
            <w:tcW w:w="3065" w:type="dxa"/>
            <w:tcBorders>
              <w:top w:val="nil"/>
              <w:left w:val="single" w:sz="4" w:space="0" w:color="auto"/>
              <w:bottom w:val="nil"/>
              <w:right w:val="single" w:sz="4" w:space="0" w:color="auto"/>
            </w:tcBorders>
            <w:vAlign w:val="center"/>
          </w:tcPr>
          <w:p w14:paraId="4FD2BCA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29B91E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53A33B4" w14:textId="77777777" w:rsidR="0004672D" w:rsidRPr="00E61D25" w:rsidRDefault="0004672D" w:rsidP="00B04CAF">
            <w:pPr>
              <w:pStyle w:val="TAC"/>
              <w:rPr>
                <w:lang w:val="en-US"/>
              </w:rPr>
            </w:pPr>
            <w:r w:rsidRPr="00E61D25">
              <w:rPr>
                <w:rFonts w:eastAsia="DengXia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4DE248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92B57D4" w14:textId="77777777" w:rsidR="0004672D" w:rsidRPr="00E61D25" w:rsidRDefault="0004672D" w:rsidP="00B04CAF">
            <w:pPr>
              <w:pStyle w:val="TAC"/>
              <w:rPr>
                <w:lang w:val="en-US"/>
              </w:rPr>
            </w:pPr>
          </w:p>
        </w:tc>
      </w:tr>
      <w:tr w:rsidR="0004672D" w:rsidRPr="00E61D25" w14:paraId="0156AE7E" w14:textId="77777777" w:rsidTr="007F33F4">
        <w:trPr>
          <w:trHeight w:val="29"/>
        </w:trPr>
        <w:tc>
          <w:tcPr>
            <w:tcW w:w="3065" w:type="dxa"/>
            <w:tcBorders>
              <w:top w:val="nil"/>
              <w:left w:val="single" w:sz="4" w:space="0" w:color="auto"/>
              <w:bottom w:val="nil"/>
              <w:right w:val="single" w:sz="4" w:space="0" w:color="auto"/>
            </w:tcBorders>
            <w:vAlign w:val="center"/>
          </w:tcPr>
          <w:p w14:paraId="2AE7755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C8E824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296DB5" w14:textId="77777777" w:rsidR="0004672D" w:rsidRPr="00E61D25" w:rsidRDefault="0004672D" w:rsidP="00B04CAF">
            <w:pPr>
              <w:pStyle w:val="TAC"/>
              <w:rPr>
                <w:lang w:val="en-US"/>
              </w:rPr>
            </w:pPr>
            <w:r w:rsidRPr="00E61D25">
              <w:rPr>
                <w:rFonts w:eastAsia="DengXia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A629944" w14:textId="77777777" w:rsidR="0004672D" w:rsidRPr="00E61D25" w:rsidRDefault="0004672D" w:rsidP="00B04CAF">
            <w:pPr>
              <w:pStyle w:val="TAC"/>
              <w:rPr>
                <w:rFonts w:ascii="Calibri" w:hAnsi="Calibri"/>
                <w:sz w:val="21"/>
                <w:lang w:val="en-US" w:eastAsia="zh-CN"/>
              </w:rPr>
            </w:pPr>
            <w:r w:rsidRPr="00E61D25">
              <w:rPr>
                <w:lang w:eastAsia="zh-CN" w:bidi="ar"/>
              </w:rPr>
              <w:t>CA_n77C</w:t>
            </w:r>
            <w:r w:rsidRPr="00E61D25">
              <w:rPr>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539E7761" w14:textId="77777777" w:rsidR="0004672D" w:rsidRPr="00E61D25" w:rsidRDefault="0004672D" w:rsidP="00B04CAF">
            <w:pPr>
              <w:pStyle w:val="TAC"/>
              <w:rPr>
                <w:lang w:val="en-US"/>
              </w:rPr>
            </w:pPr>
          </w:p>
        </w:tc>
      </w:tr>
      <w:tr w:rsidR="0004672D" w:rsidRPr="00E61D25" w14:paraId="067E9584" w14:textId="77777777" w:rsidTr="007F33F4">
        <w:trPr>
          <w:trHeight w:val="29"/>
        </w:trPr>
        <w:tc>
          <w:tcPr>
            <w:tcW w:w="3065" w:type="dxa"/>
            <w:tcBorders>
              <w:top w:val="nil"/>
              <w:left w:val="single" w:sz="4" w:space="0" w:color="auto"/>
              <w:bottom w:val="nil"/>
              <w:right w:val="single" w:sz="4" w:space="0" w:color="auto"/>
            </w:tcBorders>
            <w:vAlign w:val="center"/>
          </w:tcPr>
          <w:p w14:paraId="7570BA9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0B404A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2299F0" w14:textId="77777777" w:rsidR="0004672D" w:rsidRPr="00E61D25" w:rsidRDefault="0004672D" w:rsidP="00B04CAF">
            <w:pPr>
              <w:pStyle w:val="TAC"/>
              <w:rPr>
                <w:lang w:val="en-US"/>
              </w:rPr>
            </w:pPr>
            <w:r w:rsidRPr="00E61D25">
              <w:rPr>
                <w:rFonts w:eastAsia="DengXia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B7852EB"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w:t>
            </w:r>
            <w:r w:rsidRPr="00E61D25">
              <w:rPr>
                <w:rFonts w:hint="eastAsia"/>
                <w:lang w:val="en-US" w:eastAsia="zh-CN" w:bidi="ar"/>
              </w:rPr>
              <w:t>0</w:t>
            </w:r>
          </w:p>
        </w:tc>
        <w:tc>
          <w:tcPr>
            <w:tcW w:w="2387" w:type="dxa"/>
            <w:tcBorders>
              <w:top w:val="single" w:sz="4" w:space="0" w:color="auto"/>
              <w:left w:val="single" w:sz="4" w:space="0" w:color="auto"/>
              <w:bottom w:val="nil"/>
              <w:right w:val="single" w:sz="4" w:space="0" w:color="auto"/>
            </w:tcBorders>
            <w:vAlign w:val="center"/>
          </w:tcPr>
          <w:p w14:paraId="0211F8B3" w14:textId="77777777" w:rsidR="0004672D" w:rsidRPr="00E61D25" w:rsidRDefault="0004672D" w:rsidP="00B04CAF">
            <w:pPr>
              <w:pStyle w:val="TAC"/>
              <w:rPr>
                <w:lang w:val="en-US"/>
              </w:rPr>
            </w:pPr>
            <w:r w:rsidRPr="00E61D25">
              <w:rPr>
                <w:lang w:val="en-US"/>
              </w:rPr>
              <w:t>1</w:t>
            </w:r>
          </w:p>
        </w:tc>
      </w:tr>
      <w:tr w:rsidR="0004672D" w:rsidRPr="00E61D25" w14:paraId="44CF09BE" w14:textId="77777777" w:rsidTr="007F33F4">
        <w:trPr>
          <w:trHeight w:val="29"/>
        </w:trPr>
        <w:tc>
          <w:tcPr>
            <w:tcW w:w="3065" w:type="dxa"/>
            <w:tcBorders>
              <w:top w:val="nil"/>
              <w:left w:val="single" w:sz="4" w:space="0" w:color="auto"/>
              <w:bottom w:val="nil"/>
              <w:right w:val="single" w:sz="4" w:space="0" w:color="auto"/>
            </w:tcBorders>
            <w:vAlign w:val="center"/>
          </w:tcPr>
          <w:p w14:paraId="413A9C0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081B14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A7AA014" w14:textId="77777777" w:rsidR="0004672D" w:rsidRPr="00E61D25" w:rsidRDefault="0004672D" w:rsidP="00B04CAF">
            <w:pPr>
              <w:pStyle w:val="TAC"/>
              <w:rPr>
                <w:lang w:val="en-US"/>
              </w:rPr>
            </w:pPr>
            <w:r w:rsidRPr="00E61D25">
              <w:rPr>
                <w:rFonts w:eastAsia="DengXia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D5BC3FC"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647A59AC" w14:textId="77777777" w:rsidR="0004672D" w:rsidRPr="00E61D25" w:rsidRDefault="0004672D" w:rsidP="00B04CAF">
            <w:pPr>
              <w:pStyle w:val="TAC"/>
              <w:rPr>
                <w:lang w:val="en-US"/>
              </w:rPr>
            </w:pPr>
          </w:p>
        </w:tc>
      </w:tr>
      <w:tr w:rsidR="0004672D" w:rsidRPr="00E61D25" w14:paraId="02DEE188" w14:textId="77777777" w:rsidTr="007F33F4">
        <w:trPr>
          <w:trHeight w:val="29"/>
        </w:trPr>
        <w:tc>
          <w:tcPr>
            <w:tcW w:w="3065" w:type="dxa"/>
            <w:tcBorders>
              <w:top w:val="nil"/>
              <w:left w:val="single" w:sz="4" w:space="0" w:color="auto"/>
              <w:bottom w:val="nil"/>
              <w:right w:val="single" w:sz="4" w:space="0" w:color="auto"/>
            </w:tcBorders>
            <w:vAlign w:val="center"/>
          </w:tcPr>
          <w:p w14:paraId="55B58F8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150B95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0E20889" w14:textId="77777777" w:rsidR="0004672D" w:rsidRPr="00E61D25" w:rsidRDefault="0004672D" w:rsidP="00B04CAF">
            <w:pPr>
              <w:pStyle w:val="TAC"/>
              <w:rPr>
                <w:lang w:val="en-US"/>
              </w:rPr>
            </w:pPr>
            <w:r w:rsidRPr="00E61D25">
              <w:rPr>
                <w:rFonts w:eastAsia="DengXia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A6E1468" w14:textId="77777777" w:rsidR="0004672D" w:rsidRPr="00E61D25" w:rsidRDefault="0004672D" w:rsidP="00B04CAF">
            <w:pPr>
              <w:pStyle w:val="TAC"/>
              <w:rPr>
                <w:rFonts w:ascii="Calibri" w:hAnsi="Calibri"/>
                <w:sz w:val="21"/>
                <w:lang w:val="en-US" w:eastAsia="zh-CN"/>
              </w:rPr>
            </w:pPr>
            <w:r w:rsidRPr="00E61D25">
              <w:rPr>
                <w:lang w:eastAsia="zh-CN" w:bidi="ar"/>
              </w:rPr>
              <w:t>CA_n77C</w:t>
            </w:r>
            <w:r w:rsidRPr="00E61D25">
              <w:rPr>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6C11D32A" w14:textId="77777777" w:rsidR="0004672D" w:rsidRPr="00E61D25" w:rsidRDefault="0004672D" w:rsidP="00B04CAF">
            <w:pPr>
              <w:pStyle w:val="TAC"/>
              <w:rPr>
                <w:lang w:val="en-US"/>
              </w:rPr>
            </w:pPr>
          </w:p>
        </w:tc>
      </w:tr>
      <w:tr w:rsidR="0004672D" w:rsidRPr="00E61D25" w14:paraId="2C8243F7" w14:textId="77777777" w:rsidTr="007F33F4">
        <w:trPr>
          <w:trHeight w:val="29"/>
        </w:trPr>
        <w:tc>
          <w:tcPr>
            <w:tcW w:w="3065" w:type="dxa"/>
            <w:tcBorders>
              <w:top w:val="nil"/>
              <w:left w:val="single" w:sz="4" w:space="0" w:color="auto"/>
              <w:bottom w:val="nil"/>
              <w:right w:val="single" w:sz="4" w:space="0" w:color="auto"/>
            </w:tcBorders>
            <w:vAlign w:val="center"/>
          </w:tcPr>
          <w:p w14:paraId="3B7EC7D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9C56E1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61DDAF8" w14:textId="77777777" w:rsidR="0004672D" w:rsidRPr="00E61D25" w:rsidRDefault="0004672D" w:rsidP="00B04CAF">
            <w:pPr>
              <w:pStyle w:val="TAC"/>
              <w:rPr>
                <w:lang w:val="en-US"/>
              </w:rPr>
            </w:pPr>
            <w:r w:rsidRPr="00E61D25">
              <w:rPr>
                <w:rFonts w:eastAsia="DengXia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2666223"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5CCFD744" w14:textId="77777777" w:rsidR="0004672D" w:rsidRPr="00E61D25" w:rsidRDefault="0004672D" w:rsidP="00B04CAF">
            <w:pPr>
              <w:pStyle w:val="TAC"/>
              <w:rPr>
                <w:lang w:val="en-US" w:eastAsia="zh-CN"/>
              </w:rPr>
            </w:pPr>
            <w:r w:rsidRPr="00E61D25">
              <w:rPr>
                <w:rFonts w:hint="eastAsia"/>
                <w:lang w:val="en-US" w:eastAsia="zh-CN"/>
              </w:rPr>
              <w:t>2</w:t>
            </w:r>
          </w:p>
        </w:tc>
      </w:tr>
      <w:tr w:rsidR="0004672D" w:rsidRPr="00E61D25" w14:paraId="17B63550" w14:textId="77777777" w:rsidTr="007F33F4">
        <w:trPr>
          <w:trHeight w:val="29"/>
        </w:trPr>
        <w:tc>
          <w:tcPr>
            <w:tcW w:w="3065" w:type="dxa"/>
            <w:tcBorders>
              <w:top w:val="nil"/>
              <w:left w:val="single" w:sz="4" w:space="0" w:color="auto"/>
              <w:bottom w:val="nil"/>
              <w:right w:val="single" w:sz="4" w:space="0" w:color="auto"/>
            </w:tcBorders>
            <w:vAlign w:val="center"/>
          </w:tcPr>
          <w:p w14:paraId="1C7622A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B1C959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2A4C1A4" w14:textId="77777777" w:rsidR="0004672D" w:rsidRPr="00E61D25" w:rsidRDefault="0004672D" w:rsidP="00B04CAF">
            <w:pPr>
              <w:pStyle w:val="TAC"/>
              <w:rPr>
                <w:lang w:val="en-US"/>
              </w:rPr>
            </w:pPr>
            <w:r w:rsidRPr="00E61D25">
              <w:rPr>
                <w:rFonts w:eastAsia="DengXia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5A57224"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4718A672" w14:textId="77777777" w:rsidR="0004672D" w:rsidRPr="00E61D25" w:rsidRDefault="0004672D" w:rsidP="00B04CAF">
            <w:pPr>
              <w:pStyle w:val="TAC"/>
              <w:rPr>
                <w:lang w:val="en-US"/>
              </w:rPr>
            </w:pPr>
          </w:p>
        </w:tc>
      </w:tr>
      <w:tr w:rsidR="0004672D" w:rsidRPr="00E61D25" w14:paraId="36914339" w14:textId="77777777" w:rsidTr="007F33F4">
        <w:trPr>
          <w:trHeight w:val="29"/>
        </w:trPr>
        <w:tc>
          <w:tcPr>
            <w:tcW w:w="3065" w:type="dxa"/>
            <w:tcBorders>
              <w:top w:val="nil"/>
              <w:left w:val="single" w:sz="4" w:space="0" w:color="auto"/>
              <w:bottom w:val="nil"/>
              <w:right w:val="single" w:sz="4" w:space="0" w:color="auto"/>
            </w:tcBorders>
            <w:vAlign w:val="center"/>
          </w:tcPr>
          <w:p w14:paraId="442805F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E7AC98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7910060" w14:textId="77777777" w:rsidR="0004672D" w:rsidRPr="00E61D25" w:rsidRDefault="0004672D" w:rsidP="00B04CAF">
            <w:pPr>
              <w:pStyle w:val="TAC"/>
              <w:rPr>
                <w:lang w:val="en-US"/>
              </w:rPr>
            </w:pPr>
            <w:r w:rsidRPr="00E61D25">
              <w:rPr>
                <w:rFonts w:eastAsia="DengXia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C84AA6" w14:textId="77777777" w:rsidR="0004672D" w:rsidRPr="00E61D25" w:rsidRDefault="0004672D" w:rsidP="00B04CAF">
            <w:pPr>
              <w:pStyle w:val="TAC"/>
              <w:rPr>
                <w:rFonts w:ascii="Calibri" w:hAnsi="Calibri"/>
                <w:sz w:val="21"/>
                <w:lang w:val="en-US" w:eastAsia="zh-CN"/>
              </w:rPr>
            </w:pPr>
            <w:r w:rsidRPr="00E61D25">
              <w:rPr>
                <w:lang w:eastAsia="zh-CN" w:bidi="ar"/>
              </w:rPr>
              <w:t>CA_n77C</w:t>
            </w:r>
            <w:r w:rsidRPr="00E61D25">
              <w:rPr>
                <w:lang w:val="en-US" w:eastAsia="zh-CN" w:bidi="ar"/>
              </w:rPr>
              <w:t>_BCS0</w:t>
            </w:r>
          </w:p>
        </w:tc>
        <w:tc>
          <w:tcPr>
            <w:tcW w:w="2387" w:type="dxa"/>
            <w:tcBorders>
              <w:top w:val="nil"/>
              <w:left w:val="single" w:sz="4" w:space="0" w:color="auto"/>
              <w:bottom w:val="single" w:sz="4" w:space="0" w:color="auto"/>
              <w:right w:val="single" w:sz="4" w:space="0" w:color="auto"/>
            </w:tcBorders>
            <w:vAlign w:val="center"/>
          </w:tcPr>
          <w:p w14:paraId="4EE4B219" w14:textId="77777777" w:rsidR="0004672D" w:rsidRPr="00E61D25" w:rsidRDefault="0004672D" w:rsidP="00B04CAF">
            <w:pPr>
              <w:pStyle w:val="TAC"/>
              <w:rPr>
                <w:lang w:val="en-US"/>
              </w:rPr>
            </w:pPr>
          </w:p>
        </w:tc>
      </w:tr>
      <w:tr w:rsidR="0004672D" w:rsidRPr="00E61D25" w14:paraId="4A9DA21D" w14:textId="77777777" w:rsidTr="007F33F4">
        <w:trPr>
          <w:trHeight w:val="29"/>
        </w:trPr>
        <w:tc>
          <w:tcPr>
            <w:tcW w:w="3065" w:type="dxa"/>
            <w:tcBorders>
              <w:top w:val="nil"/>
              <w:left w:val="single" w:sz="4" w:space="0" w:color="auto"/>
              <w:bottom w:val="nil"/>
              <w:right w:val="single" w:sz="4" w:space="0" w:color="auto"/>
            </w:tcBorders>
            <w:vAlign w:val="center"/>
          </w:tcPr>
          <w:p w14:paraId="7DCCA8E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F77FBB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9012B19" w14:textId="77777777" w:rsidR="0004672D" w:rsidRPr="00E61D25" w:rsidRDefault="0004672D" w:rsidP="00B04CAF">
            <w:pPr>
              <w:pStyle w:val="TAC"/>
              <w:rPr>
                <w:lang w:val="en-US"/>
              </w:rPr>
            </w:pPr>
            <w:r w:rsidRPr="00E61D25">
              <w:rPr>
                <w:rFonts w:eastAsia="DengXian"/>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2CDF22B8"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0743AF02" w14:textId="77777777" w:rsidR="0004672D" w:rsidRPr="00E61D25" w:rsidRDefault="0004672D" w:rsidP="00B04CAF">
            <w:pPr>
              <w:pStyle w:val="TAC"/>
              <w:rPr>
                <w:lang w:val="en-US" w:eastAsia="zh-CN"/>
              </w:rPr>
            </w:pPr>
            <w:r w:rsidRPr="00E61D25">
              <w:rPr>
                <w:rFonts w:hint="eastAsia"/>
                <w:lang w:val="en-US" w:eastAsia="zh-CN"/>
              </w:rPr>
              <w:t>3</w:t>
            </w:r>
          </w:p>
        </w:tc>
      </w:tr>
      <w:tr w:rsidR="0004672D" w:rsidRPr="00E61D25" w14:paraId="13F60723" w14:textId="77777777" w:rsidTr="007F33F4">
        <w:trPr>
          <w:trHeight w:val="29"/>
        </w:trPr>
        <w:tc>
          <w:tcPr>
            <w:tcW w:w="3065" w:type="dxa"/>
            <w:tcBorders>
              <w:top w:val="nil"/>
              <w:left w:val="single" w:sz="4" w:space="0" w:color="auto"/>
              <w:bottom w:val="nil"/>
              <w:right w:val="single" w:sz="4" w:space="0" w:color="auto"/>
            </w:tcBorders>
            <w:vAlign w:val="center"/>
          </w:tcPr>
          <w:p w14:paraId="1C6109D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1C2D4F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A7013F8" w14:textId="77777777" w:rsidR="0004672D" w:rsidRPr="00E61D25" w:rsidRDefault="0004672D" w:rsidP="00B04CAF">
            <w:pPr>
              <w:pStyle w:val="TAC"/>
              <w:rPr>
                <w:lang w:val="en-US"/>
              </w:rPr>
            </w:pPr>
            <w:r w:rsidRPr="00E61D25">
              <w:rPr>
                <w:rFonts w:eastAsia="DengXia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8BAD294"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322D6E87" w14:textId="77777777" w:rsidR="0004672D" w:rsidRPr="00E61D25" w:rsidRDefault="0004672D" w:rsidP="00B04CAF">
            <w:pPr>
              <w:pStyle w:val="TAC"/>
              <w:rPr>
                <w:lang w:val="en-US"/>
              </w:rPr>
            </w:pPr>
          </w:p>
        </w:tc>
      </w:tr>
      <w:tr w:rsidR="0004672D" w:rsidRPr="00E61D25" w14:paraId="3D0E309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07C983D"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6E943C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DDA57E0" w14:textId="77777777" w:rsidR="0004672D" w:rsidRPr="00E61D25" w:rsidRDefault="0004672D" w:rsidP="00B04CAF">
            <w:pPr>
              <w:pStyle w:val="TAC"/>
              <w:rPr>
                <w:lang w:val="en-US"/>
              </w:rPr>
            </w:pPr>
            <w:r w:rsidRPr="00E61D25">
              <w:rPr>
                <w:rFonts w:eastAsia="DengXia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C6A0EC2" w14:textId="77777777" w:rsidR="0004672D" w:rsidRPr="00E61D25" w:rsidRDefault="0004672D" w:rsidP="00B04CAF">
            <w:pPr>
              <w:pStyle w:val="TAC"/>
              <w:rPr>
                <w:rFonts w:ascii="Calibri" w:hAnsi="Calibri"/>
                <w:sz w:val="21"/>
                <w:lang w:val="en-US" w:eastAsia="zh-CN"/>
              </w:rPr>
            </w:pPr>
            <w:r w:rsidRPr="00E61D25">
              <w:rPr>
                <w:lang w:eastAsia="zh-CN" w:bidi="ar"/>
              </w:rPr>
              <w:t>CA_n77C</w:t>
            </w:r>
            <w:r w:rsidRPr="00E61D25">
              <w:rPr>
                <w:lang w:val="en-US" w:eastAsia="zh-CN" w:bidi="ar"/>
              </w:rPr>
              <w:t>_BCS1</w:t>
            </w:r>
          </w:p>
        </w:tc>
        <w:tc>
          <w:tcPr>
            <w:tcW w:w="2387" w:type="dxa"/>
            <w:tcBorders>
              <w:top w:val="nil"/>
              <w:left w:val="single" w:sz="4" w:space="0" w:color="auto"/>
              <w:bottom w:val="single" w:sz="4" w:space="0" w:color="auto"/>
              <w:right w:val="single" w:sz="4" w:space="0" w:color="auto"/>
            </w:tcBorders>
            <w:vAlign w:val="center"/>
          </w:tcPr>
          <w:p w14:paraId="2BC4EEE9" w14:textId="77777777" w:rsidR="0004672D" w:rsidRPr="00E61D25" w:rsidRDefault="0004672D" w:rsidP="00B04CAF">
            <w:pPr>
              <w:pStyle w:val="TAC"/>
              <w:rPr>
                <w:lang w:val="en-US"/>
              </w:rPr>
            </w:pPr>
          </w:p>
        </w:tc>
      </w:tr>
      <w:tr w:rsidR="0004672D" w:rsidRPr="00E61D25" w14:paraId="101E6958"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46B09CA" w14:textId="77777777" w:rsidR="0004672D" w:rsidRPr="00E61D25" w:rsidRDefault="0004672D" w:rsidP="00B04CAF">
            <w:pPr>
              <w:pStyle w:val="TAC"/>
              <w:rPr>
                <w:lang w:val="en-US"/>
              </w:rPr>
            </w:pPr>
            <w:r w:rsidRPr="00E61D25">
              <w:rPr>
                <w:lang w:val="en-US"/>
              </w:rPr>
              <w:t>CA_n48A-n70A-n71A</w:t>
            </w:r>
          </w:p>
        </w:tc>
        <w:tc>
          <w:tcPr>
            <w:tcW w:w="2712" w:type="dxa"/>
            <w:tcBorders>
              <w:top w:val="single" w:sz="4" w:space="0" w:color="auto"/>
              <w:left w:val="single" w:sz="4" w:space="0" w:color="auto"/>
              <w:bottom w:val="nil"/>
              <w:right w:val="single" w:sz="4" w:space="0" w:color="auto"/>
            </w:tcBorders>
            <w:vAlign w:val="center"/>
          </w:tcPr>
          <w:p w14:paraId="79636AAA" w14:textId="77777777" w:rsidR="0004672D" w:rsidRPr="00E61D25" w:rsidRDefault="0004672D" w:rsidP="00B04CAF">
            <w:pPr>
              <w:pStyle w:val="TAC"/>
              <w:rPr>
                <w:rFonts w:cs="Arial"/>
                <w:szCs w:val="18"/>
                <w:lang w:val="en-US"/>
              </w:rPr>
            </w:pPr>
            <w:r w:rsidRPr="00E61D25">
              <w:rPr>
                <w:rFonts w:cs="Arial"/>
                <w:szCs w:val="18"/>
                <w:lang w:val="en-US"/>
              </w:rPr>
              <w:t>CA_n48A-n70A</w:t>
            </w:r>
          </w:p>
          <w:p w14:paraId="75FFE541" w14:textId="77777777" w:rsidR="0004672D" w:rsidRPr="00E61D25" w:rsidRDefault="0004672D" w:rsidP="00B04CAF">
            <w:pPr>
              <w:pStyle w:val="TAC"/>
              <w:rPr>
                <w:rFonts w:cs="Arial"/>
                <w:szCs w:val="18"/>
                <w:lang w:val="en-US"/>
              </w:rPr>
            </w:pPr>
            <w:r w:rsidRPr="00E61D25">
              <w:rPr>
                <w:rFonts w:cs="Arial"/>
                <w:szCs w:val="18"/>
                <w:lang w:val="en-US"/>
              </w:rPr>
              <w:t>CA_n48A-n71A</w:t>
            </w:r>
          </w:p>
          <w:p w14:paraId="750AE539" w14:textId="77777777" w:rsidR="0004672D" w:rsidRPr="00E61D25" w:rsidRDefault="0004672D" w:rsidP="00B04CAF">
            <w:pPr>
              <w:pStyle w:val="TAC"/>
              <w:rPr>
                <w:lang w:val="en-US"/>
              </w:rPr>
            </w:pPr>
            <w:r w:rsidRPr="00E61D25">
              <w:rPr>
                <w:rFonts w:cs="Arial"/>
                <w:szCs w:val="18"/>
                <w:lang w:val="en-US"/>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3E08AA3A"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D7749E9"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145B5D7E" w14:textId="77777777" w:rsidR="0004672D" w:rsidRPr="00E61D25" w:rsidRDefault="0004672D" w:rsidP="00B04CAF">
            <w:pPr>
              <w:pStyle w:val="TAC"/>
              <w:rPr>
                <w:lang w:val="en-US"/>
              </w:rPr>
            </w:pPr>
            <w:r w:rsidRPr="00E61D25">
              <w:rPr>
                <w:lang w:val="en-US"/>
              </w:rPr>
              <w:t>0</w:t>
            </w:r>
          </w:p>
        </w:tc>
      </w:tr>
      <w:tr w:rsidR="0004672D" w:rsidRPr="00E61D25" w14:paraId="0DE9A390" w14:textId="77777777" w:rsidTr="007F33F4">
        <w:trPr>
          <w:trHeight w:val="29"/>
        </w:trPr>
        <w:tc>
          <w:tcPr>
            <w:tcW w:w="3065" w:type="dxa"/>
            <w:tcBorders>
              <w:top w:val="nil"/>
              <w:left w:val="single" w:sz="4" w:space="0" w:color="auto"/>
              <w:bottom w:val="nil"/>
              <w:right w:val="single" w:sz="4" w:space="0" w:color="auto"/>
            </w:tcBorders>
            <w:vAlign w:val="center"/>
          </w:tcPr>
          <w:p w14:paraId="79BBFBC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BB704F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74570EE"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3E0A636E"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2F954E4D" w14:textId="77777777" w:rsidR="0004672D" w:rsidRPr="00E61D25" w:rsidRDefault="0004672D" w:rsidP="00B04CAF">
            <w:pPr>
              <w:pStyle w:val="TAC"/>
              <w:rPr>
                <w:lang w:val="en-US"/>
              </w:rPr>
            </w:pPr>
          </w:p>
        </w:tc>
      </w:tr>
      <w:tr w:rsidR="0004672D" w:rsidRPr="00E61D25" w14:paraId="6C9C3FC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73478A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30527A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7CF5071"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74DD4EA"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FEE1B5A" w14:textId="77777777" w:rsidR="0004672D" w:rsidRPr="00E61D25" w:rsidRDefault="0004672D" w:rsidP="00B04CAF">
            <w:pPr>
              <w:pStyle w:val="TAC"/>
              <w:rPr>
                <w:lang w:val="en-US"/>
              </w:rPr>
            </w:pPr>
          </w:p>
        </w:tc>
      </w:tr>
      <w:tr w:rsidR="0004672D" w:rsidRPr="00E61D25" w14:paraId="113E65B0"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146DD41" w14:textId="77777777" w:rsidR="0004672D" w:rsidRPr="00E61D25" w:rsidRDefault="0004672D" w:rsidP="00B04CAF">
            <w:pPr>
              <w:pStyle w:val="TAC"/>
              <w:rPr>
                <w:lang w:val="en-US"/>
              </w:rPr>
            </w:pPr>
            <w:r w:rsidRPr="00E61D25">
              <w:rPr>
                <w:lang w:val="en-US"/>
              </w:rPr>
              <w:t>CA_n48(2A)-n70A-n71A</w:t>
            </w:r>
          </w:p>
        </w:tc>
        <w:tc>
          <w:tcPr>
            <w:tcW w:w="2712" w:type="dxa"/>
            <w:tcBorders>
              <w:top w:val="single" w:sz="4" w:space="0" w:color="auto"/>
              <w:left w:val="single" w:sz="4" w:space="0" w:color="auto"/>
              <w:bottom w:val="nil"/>
              <w:right w:val="single" w:sz="4" w:space="0" w:color="auto"/>
            </w:tcBorders>
            <w:vAlign w:val="center"/>
          </w:tcPr>
          <w:p w14:paraId="56A2D01E" w14:textId="77777777" w:rsidR="0004672D" w:rsidRPr="00E61D25" w:rsidRDefault="0004672D" w:rsidP="00B04CAF">
            <w:pPr>
              <w:pStyle w:val="TAC"/>
              <w:rPr>
                <w:rFonts w:cs="Arial"/>
                <w:szCs w:val="18"/>
                <w:lang w:val="en-US"/>
              </w:rPr>
            </w:pPr>
            <w:r w:rsidRPr="00E61D25">
              <w:rPr>
                <w:rFonts w:cs="Arial"/>
                <w:szCs w:val="18"/>
                <w:lang w:val="en-US"/>
              </w:rPr>
              <w:t>CA_n48A-n70A</w:t>
            </w:r>
          </w:p>
          <w:p w14:paraId="3F16F002" w14:textId="77777777" w:rsidR="0004672D" w:rsidRPr="00E61D25" w:rsidRDefault="0004672D" w:rsidP="00B04CAF">
            <w:pPr>
              <w:pStyle w:val="TAC"/>
              <w:rPr>
                <w:rFonts w:cs="Arial"/>
                <w:szCs w:val="18"/>
                <w:lang w:val="en-US"/>
              </w:rPr>
            </w:pPr>
            <w:r w:rsidRPr="00E61D25">
              <w:rPr>
                <w:rFonts w:cs="Arial"/>
                <w:szCs w:val="18"/>
                <w:lang w:val="en-US"/>
              </w:rPr>
              <w:t>CA_n48A-n71A</w:t>
            </w:r>
          </w:p>
          <w:p w14:paraId="6E023FC9" w14:textId="77777777" w:rsidR="0004672D" w:rsidRPr="00E61D25" w:rsidRDefault="0004672D" w:rsidP="00B04CAF">
            <w:pPr>
              <w:pStyle w:val="TAC"/>
              <w:rPr>
                <w:lang w:val="en-US"/>
              </w:rPr>
            </w:pPr>
            <w:r w:rsidRPr="00E61D25">
              <w:rPr>
                <w:rFonts w:cs="Arial"/>
                <w:szCs w:val="18"/>
                <w:lang w:val="en-US"/>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6755F1A9"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6724D31C" w14:textId="77777777" w:rsidR="0004672D" w:rsidRPr="00E61D25" w:rsidRDefault="0004672D" w:rsidP="00B04CAF">
            <w:pPr>
              <w:pStyle w:val="TAC"/>
              <w:rPr>
                <w:rFonts w:ascii="Calibri" w:hAnsi="Calibri"/>
                <w:sz w:val="21"/>
                <w:lang w:val="en-US" w:eastAsia="zh-CN"/>
              </w:rPr>
            </w:pPr>
            <w:r w:rsidRPr="00E61D25">
              <w:rPr>
                <w:lang w:val="en-US" w:eastAsia="zh-CN" w:bidi="ar"/>
              </w:rPr>
              <w:t>CA_n48(2A)_BCS1</w:t>
            </w:r>
          </w:p>
        </w:tc>
        <w:tc>
          <w:tcPr>
            <w:tcW w:w="2387" w:type="dxa"/>
            <w:tcBorders>
              <w:top w:val="single" w:sz="4" w:space="0" w:color="auto"/>
              <w:left w:val="single" w:sz="4" w:space="0" w:color="auto"/>
              <w:bottom w:val="nil"/>
              <w:right w:val="single" w:sz="4" w:space="0" w:color="auto"/>
            </w:tcBorders>
            <w:vAlign w:val="center"/>
          </w:tcPr>
          <w:p w14:paraId="0AC3B689" w14:textId="77777777" w:rsidR="0004672D" w:rsidRPr="00E61D25" w:rsidRDefault="0004672D" w:rsidP="00B04CAF">
            <w:pPr>
              <w:pStyle w:val="TAC"/>
              <w:rPr>
                <w:lang w:val="en-US" w:eastAsia="zh-CN"/>
              </w:rPr>
            </w:pPr>
            <w:r w:rsidRPr="00E61D25">
              <w:rPr>
                <w:lang w:val="en-US" w:eastAsia="zh-CN"/>
              </w:rPr>
              <w:t>0</w:t>
            </w:r>
          </w:p>
        </w:tc>
      </w:tr>
      <w:tr w:rsidR="0004672D" w:rsidRPr="00E61D25" w14:paraId="649C8909" w14:textId="77777777" w:rsidTr="007F33F4">
        <w:trPr>
          <w:trHeight w:val="29"/>
        </w:trPr>
        <w:tc>
          <w:tcPr>
            <w:tcW w:w="3065" w:type="dxa"/>
            <w:tcBorders>
              <w:top w:val="nil"/>
              <w:left w:val="single" w:sz="4" w:space="0" w:color="auto"/>
              <w:bottom w:val="nil"/>
              <w:right w:val="single" w:sz="4" w:space="0" w:color="auto"/>
            </w:tcBorders>
            <w:vAlign w:val="center"/>
          </w:tcPr>
          <w:p w14:paraId="21CFC21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A55CC3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887337E"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45CF2B6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37C03ACD" w14:textId="77777777" w:rsidR="0004672D" w:rsidRPr="00E61D25" w:rsidRDefault="0004672D" w:rsidP="00B04CAF">
            <w:pPr>
              <w:pStyle w:val="TAC"/>
              <w:rPr>
                <w:lang w:val="en-US"/>
              </w:rPr>
            </w:pPr>
          </w:p>
        </w:tc>
      </w:tr>
      <w:tr w:rsidR="0004672D" w:rsidRPr="00E61D25" w14:paraId="60AEDBD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44211C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5B20F7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08E75B"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FA069B3"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1803B120" w14:textId="77777777" w:rsidR="0004672D" w:rsidRPr="00E61D25" w:rsidRDefault="0004672D" w:rsidP="00B04CAF">
            <w:pPr>
              <w:pStyle w:val="TAC"/>
              <w:rPr>
                <w:lang w:val="en-US"/>
              </w:rPr>
            </w:pPr>
          </w:p>
        </w:tc>
      </w:tr>
      <w:tr w:rsidR="0004672D" w:rsidRPr="00E61D25" w14:paraId="52B9E28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F3477F6" w14:textId="77777777" w:rsidR="0004672D" w:rsidRPr="00E61D25" w:rsidRDefault="0004672D" w:rsidP="00B04CAF">
            <w:pPr>
              <w:pStyle w:val="TAC"/>
              <w:rPr>
                <w:lang w:val="en-US"/>
              </w:rPr>
            </w:pPr>
            <w:r w:rsidRPr="00E61D25">
              <w:rPr>
                <w:lang w:val="en-US"/>
              </w:rPr>
              <w:t>CA_n48B-n70A-n71A</w:t>
            </w:r>
          </w:p>
        </w:tc>
        <w:tc>
          <w:tcPr>
            <w:tcW w:w="2712" w:type="dxa"/>
            <w:tcBorders>
              <w:top w:val="single" w:sz="4" w:space="0" w:color="auto"/>
              <w:left w:val="single" w:sz="4" w:space="0" w:color="auto"/>
              <w:bottom w:val="nil"/>
              <w:right w:val="single" w:sz="4" w:space="0" w:color="auto"/>
            </w:tcBorders>
            <w:vAlign w:val="center"/>
          </w:tcPr>
          <w:p w14:paraId="0AEADC55" w14:textId="77777777" w:rsidR="0004672D" w:rsidRPr="00E61D25" w:rsidRDefault="0004672D" w:rsidP="00B04CAF">
            <w:pPr>
              <w:pStyle w:val="TAC"/>
              <w:rPr>
                <w:rFonts w:cs="Arial"/>
                <w:szCs w:val="18"/>
                <w:lang w:val="en-US"/>
              </w:rPr>
            </w:pPr>
            <w:r w:rsidRPr="00E61D25">
              <w:rPr>
                <w:rFonts w:cs="Arial"/>
                <w:szCs w:val="18"/>
                <w:lang w:val="en-US"/>
              </w:rPr>
              <w:t>CA_n48A-n70A</w:t>
            </w:r>
          </w:p>
          <w:p w14:paraId="6F1352B0" w14:textId="77777777" w:rsidR="0004672D" w:rsidRPr="00E61D25" w:rsidRDefault="0004672D" w:rsidP="00B04CAF">
            <w:pPr>
              <w:pStyle w:val="TAC"/>
              <w:rPr>
                <w:rFonts w:cs="Arial"/>
                <w:szCs w:val="18"/>
                <w:lang w:val="en-US"/>
              </w:rPr>
            </w:pPr>
            <w:r w:rsidRPr="00E61D25">
              <w:rPr>
                <w:rFonts w:cs="Arial"/>
                <w:szCs w:val="18"/>
                <w:lang w:val="en-US"/>
              </w:rPr>
              <w:t>CA_n48A-n71A</w:t>
            </w:r>
          </w:p>
          <w:p w14:paraId="5358116A" w14:textId="77777777" w:rsidR="0004672D" w:rsidRPr="00E61D25" w:rsidRDefault="0004672D" w:rsidP="00B04CAF">
            <w:pPr>
              <w:pStyle w:val="TAC"/>
              <w:rPr>
                <w:lang w:val="en-US"/>
              </w:rPr>
            </w:pPr>
            <w:r w:rsidRPr="00E61D25">
              <w:rPr>
                <w:rFonts w:cs="Arial"/>
                <w:szCs w:val="18"/>
                <w:lang w:val="en-US"/>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74A0E380"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B449717" w14:textId="77777777" w:rsidR="0004672D" w:rsidRPr="00E61D25" w:rsidRDefault="0004672D" w:rsidP="00B04CAF">
            <w:pPr>
              <w:pStyle w:val="TAC"/>
              <w:rPr>
                <w:rFonts w:ascii="Calibri" w:hAnsi="Calibri"/>
                <w:sz w:val="21"/>
                <w:lang w:val="en-US" w:eastAsia="zh-CN"/>
              </w:rPr>
            </w:pPr>
            <w:r w:rsidRPr="00E61D25">
              <w:rPr>
                <w:lang w:val="en-US" w:eastAsia="zh-CN" w:bidi="ar"/>
              </w:rPr>
              <w:t>CA_n48B_BCS2</w:t>
            </w:r>
          </w:p>
        </w:tc>
        <w:tc>
          <w:tcPr>
            <w:tcW w:w="2387" w:type="dxa"/>
            <w:tcBorders>
              <w:top w:val="single" w:sz="4" w:space="0" w:color="auto"/>
              <w:left w:val="single" w:sz="4" w:space="0" w:color="auto"/>
              <w:bottom w:val="nil"/>
              <w:right w:val="single" w:sz="4" w:space="0" w:color="auto"/>
            </w:tcBorders>
            <w:vAlign w:val="center"/>
          </w:tcPr>
          <w:p w14:paraId="71653547" w14:textId="77777777" w:rsidR="0004672D" w:rsidRPr="00E61D25" w:rsidRDefault="0004672D" w:rsidP="00B04CAF">
            <w:pPr>
              <w:pStyle w:val="TAC"/>
              <w:rPr>
                <w:lang w:val="en-US" w:eastAsia="zh-CN"/>
              </w:rPr>
            </w:pPr>
            <w:r w:rsidRPr="00E61D25">
              <w:rPr>
                <w:lang w:val="en-US" w:eastAsia="zh-CN"/>
              </w:rPr>
              <w:t>0</w:t>
            </w:r>
          </w:p>
        </w:tc>
      </w:tr>
      <w:tr w:rsidR="0004672D" w:rsidRPr="00E61D25" w14:paraId="29A455DE" w14:textId="77777777" w:rsidTr="007F33F4">
        <w:trPr>
          <w:trHeight w:val="29"/>
        </w:trPr>
        <w:tc>
          <w:tcPr>
            <w:tcW w:w="3065" w:type="dxa"/>
            <w:tcBorders>
              <w:top w:val="nil"/>
              <w:left w:val="single" w:sz="4" w:space="0" w:color="auto"/>
              <w:bottom w:val="nil"/>
              <w:right w:val="single" w:sz="4" w:space="0" w:color="auto"/>
            </w:tcBorders>
            <w:vAlign w:val="center"/>
          </w:tcPr>
          <w:p w14:paraId="403400B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60CB57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09969AC"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2877B91D"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140547E8" w14:textId="77777777" w:rsidR="0004672D" w:rsidRPr="00E61D25" w:rsidRDefault="0004672D" w:rsidP="00B04CAF">
            <w:pPr>
              <w:pStyle w:val="TAC"/>
              <w:rPr>
                <w:lang w:val="en-US"/>
              </w:rPr>
            </w:pPr>
          </w:p>
        </w:tc>
      </w:tr>
      <w:tr w:rsidR="0004672D" w:rsidRPr="00E61D25" w14:paraId="1390949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07EDD2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DF7AB5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73FD18"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9C1642D"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4B2CDFC0" w14:textId="77777777" w:rsidR="0004672D" w:rsidRPr="00E61D25" w:rsidRDefault="0004672D" w:rsidP="00B04CAF">
            <w:pPr>
              <w:pStyle w:val="TAC"/>
              <w:rPr>
                <w:lang w:val="en-US"/>
              </w:rPr>
            </w:pPr>
          </w:p>
        </w:tc>
      </w:tr>
      <w:tr w:rsidR="0004672D" w:rsidRPr="00E61D25" w14:paraId="48D39145"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CA0C4B6" w14:textId="77777777" w:rsidR="0004672D" w:rsidRPr="00E61D25" w:rsidRDefault="0004672D" w:rsidP="00B04CAF">
            <w:pPr>
              <w:pStyle w:val="TAC"/>
              <w:rPr>
                <w:lang w:val="en-US"/>
              </w:rPr>
            </w:pPr>
            <w:r w:rsidRPr="00E61D25">
              <w:rPr>
                <w:lang w:val="en-US"/>
              </w:rPr>
              <w:t>CA_n48A-n70A-n71(2A)</w:t>
            </w:r>
          </w:p>
        </w:tc>
        <w:tc>
          <w:tcPr>
            <w:tcW w:w="2712" w:type="dxa"/>
            <w:tcBorders>
              <w:top w:val="single" w:sz="4" w:space="0" w:color="auto"/>
              <w:left w:val="single" w:sz="4" w:space="0" w:color="auto"/>
              <w:bottom w:val="nil"/>
              <w:right w:val="single" w:sz="4" w:space="0" w:color="auto"/>
            </w:tcBorders>
            <w:vAlign w:val="center"/>
          </w:tcPr>
          <w:p w14:paraId="2EA756E1" w14:textId="77777777" w:rsidR="0004672D" w:rsidRPr="00E61D25" w:rsidRDefault="0004672D" w:rsidP="00B04CAF">
            <w:pPr>
              <w:pStyle w:val="TAC"/>
              <w:rPr>
                <w:rFonts w:cs="Arial"/>
                <w:szCs w:val="18"/>
                <w:lang w:val="en-US"/>
              </w:rPr>
            </w:pPr>
            <w:r w:rsidRPr="00E61D25">
              <w:rPr>
                <w:rFonts w:cs="Arial"/>
                <w:szCs w:val="18"/>
                <w:lang w:val="en-US"/>
              </w:rPr>
              <w:t>CA_n48A-n70A</w:t>
            </w:r>
          </w:p>
          <w:p w14:paraId="64BCCAA1" w14:textId="77777777" w:rsidR="0004672D" w:rsidRPr="00E61D25" w:rsidRDefault="0004672D" w:rsidP="00B04CAF">
            <w:pPr>
              <w:pStyle w:val="TAC"/>
              <w:rPr>
                <w:rFonts w:cs="Arial"/>
                <w:szCs w:val="18"/>
                <w:lang w:val="en-US"/>
              </w:rPr>
            </w:pPr>
            <w:r w:rsidRPr="00E61D25">
              <w:rPr>
                <w:rFonts w:cs="Arial"/>
                <w:szCs w:val="18"/>
                <w:lang w:val="en-US"/>
              </w:rPr>
              <w:t>CA_n48A-n71A</w:t>
            </w:r>
          </w:p>
          <w:p w14:paraId="39B67AF9" w14:textId="77777777" w:rsidR="0004672D" w:rsidRPr="00E61D25" w:rsidRDefault="0004672D" w:rsidP="00B04CAF">
            <w:pPr>
              <w:pStyle w:val="TAC"/>
              <w:rPr>
                <w:lang w:val="en-US"/>
              </w:rPr>
            </w:pPr>
            <w:r w:rsidRPr="00E61D25">
              <w:rPr>
                <w:rFonts w:cs="Arial"/>
                <w:szCs w:val="18"/>
                <w:lang w:val="en-US"/>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28987F4C"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7D583C1B" w14:textId="77777777" w:rsidR="0004672D" w:rsidRPr="00E61D25" w:rsidRDefault="0004672D" w:rsidP="00B04CAF">
            <w:pPr>
              <w:pStyle w:val="TAC"/>
              <w:rPr>
                <w:rFonts w:ascii="Calibri" w:hAnsi="Calibri"/>
                <w:sz w:val="21"/>
                <w:lang w:val="en-US" w:eastAsia="zh-CN"/>
              </w:rPr>
            </w:pPr>
            <w:r>
              <w:rPr>
                <w:lang w:val="en-US" w:eastAsia="zh-CN" w:bidi="ar"/>
              </w:rPr>
              <w:t>5, 10, 15, 20, 30, 40, 50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3D06CC2C" w14:textId="77777777" w:rsidR="0004672D" w:rsidRPr="00E61D25" w:rsidRDefault="0004672D" w:rsidP="00B04CAF">
            <w:pPr>
              <w:pStyle w:val="TAC"/>
              <w:rPr>
                <w:lang w:val="en-US"/>
              </w:rPr>
            </w:pPr>
            <w:r w:rsidRPr="00E61D25">
              <w:rPr>
                <w:lang w:val="en-US"/>
              </w:rPr>
              <w:t>0</w:t>
            </w:r>
          </w:p>
        </w:tc>
      </w:tr>
      <w:tr w:rsidR="0004672D" w:rsidRPr="00E61D25" w14:paraId="0DA3930E" w14:textId="77777777" w:rsidTr="007F33F4">
        <w:trPr>
          <w:trHeight w:val="29"/>
        </w:trPr>
        <w:tc>
          <w:tcPr>
            <w:tcW w:w="3065" w:type="dxa"/>
            <w:tcBorders>
              <w:top w:val="nil"/>
              <w:left w:val="single" w:sz="4" w:space="0" w:color="auto"/>
              <w:bottom w:val="nil"/>
              <w:right w:val="single" w:sz="4" w:space="0" w:color="auto"/>
            </w:tcBorders>
            <w:vAlign w:val="center"/>
          </w:tcPr>
          <w:p w14:paraId="7778E35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3B7B58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9BB421F"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4FE48FE1"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0E7084CE" w14:textId="77777777" w:rsidR="0004672D" w:rsidRPr="00E61D25" w:rsidRDefault="0004672D" w:rsidP="00B04CAF">
            <w:pPr>
              <w:pStyle w:val="TAC"/>
              <w:rPr>
                <w:lang w:val="en-US"/>
              </w:rPr>
            </w:pPr>
          </w:p>
        </w:tc>
      </w:tr>
      <w:tr w:rsidR="0004672D" w:rsidRPr="00E61D25" w14:paraId="2146A03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74D26B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5D4631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FEA9DA1"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6AE2ABD" w14:textId="77777777" w:rsidR="0004672D" w:rsidRPr="00E61D25" w:rsidRDefault="0004672D" w:rsidP="00B04CAF">
            <w:pPr>
              <w:pStyle w:val="TAC"/>
              <w:rPr>
                <w:rFonts w:ascii="Calibri" w:hAnsi="Calibri"/>
                <w:sz w:val="21"/>
                <w:lang w:val="en-US" w:eastAsia="zh-CN"/>
              </w:rPr>
            </w:pPr>
            <w:r w:rsidRPr="00E61D25">
              <w:rPr>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42AA7B3D" w14:textId="77777777" w:rsidR="0004672D" w:rsidRPr="00E61D25" w:rsidRDefault="0004672D" w:rsidP="00B04CAF">
            <w:pPr>
              <w:pStyle w:val="TAC"/>
              <w:rPr>
                <w:lang w:val="en-US"/>
              </w:rPr>
            </w:pPr>
          </w:p>
        </w:tc>
      </w:tr>
      <w:tr w:rsidR="0004672D" w:rsidRPr="00E61D25" w14:paraId="40A9BC6D"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D7C20CA" w14:textId="77777777" w:rsidR="0004672D" w:rsidRPr="00E61D25" w:rsidRDefault="0004672D" w:rsidP="00B04CAF">
            <w:pPr>
              <w:pStyle w:val="TAC"/>
              <w:rPr>
                <w:lang w:val="en-US"/>
              </w:rPr>
            </w:pPr>
            <w:r w:rsidRPr="00E61D25">
              <w:rPr>
                <w:rFonts w:eastAsiaTheme="minorEastAsia" w:cs="Arial"/>
                <w:szCs w:val="18"/>
              </w:rPr>
              <w:t>CA_n48A-n70A-n77A</w:t>
            </w:r>
          </w:p>
        </w:tc>
        <w:tc>
          <w:tcPr>
            <w:tcW w:w="2712" w:type="dxa"/>
            <w:tcBorders>
              <w:top w:val="single" w:sz="4" w:space="0" w:color="auto"/>
              <w:left w:val="single" w:sz="4" w:space="0" w:color="auto"/>
              <w:bottom w:val="nil"/>
              <w:right w:val="single" w:sz="4" w:space="0" w:color="auto"/>
            </w:tcBorders>
            <w:vAlign w:val="center"/>
          </w:tcPr>
          <w:p w14:paraId="0E02A693" w14:textId="77777777" w:rsidR="0004672D" w:rsidRPr="00E61D25" w:rsidRDefault="0004672D" w:rsidP="00B04CAF">
            <w:pPr>
              <w:pStyle w:val="TAC"/>
              <w:rPr>
                <w:rFonts w:cs="Arial"/>
                <w:szCs w:val="18"/>
                <w:lang w:val="en-US"/>
              </w:rPr>
            </w:pPr>
            <w:r w:rsidRPr="00E61D25">
              <w:rPr>
                <w:rFonts w:cs="Arial"/>
                <w:szCs w:val="18"/>
                <w:lang w:val="en-US"/>
              </w:rPr>
              <w:t>CA_n48A-n70A</w:t>
            </w:r>
          </w:p>
          <w:p w14:paraId="16BD09EE" w14:textId="77777777" w:rsidR="0004672D" w:rsidRPr="00E61D25" w:rsidRDefault="0004672D" w:rsidP="00B04CAF">
            <w:pPr>
              <w:pStyle w:val="TAC"/>
              <w:rPr>
                <w:rFonts w:cs="Arial"/>
                <w:szCs w:val="18"/>
                <w:lang w:val="en-US"/>
              </w:rPr>
            </w:pPr>
            <w:r w:rsidRPr="00E61D25">
              <w:rPr>
                <w:rFonts w:cs="Arial"/>
                <w:szCs w:val="18"/>
                <w:lang w:val="en-US"/>
              </w:rPr>
              <w:t>CA_n70A-n77A</w:t>
            </w:r>
          </w:p>
        </w:tc>
        <w:tc>
          <w:tcPr>
            <w:tcW w:w="1231" w:type="dxa"/>
            <w:tcBorders>
              <w:top w:val="single" w:sz="4" w:space="0" w:color="auto"/>
              <w:left w:val="single" w:sz="4" w:space="0" w:color="auto"/>
              <w:bottom w:val="single" w:sz="4" w:space="0" w:color="auto"/>
              <w:right w:val="single" w:sz="4" w:space="0" w:color="auto"/>
            </w:tcBorders>
            <w:vAlign w:val="center"/>
          </w:tcPr>
          <w:p w14:paraId="6D32AF99"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4C876D01" w14:textId="77777777" w:rsidR="0004672D" w:rsidRPr="00E61D25" w:rsidRDefault="0004672D" w:rsidP="00B04CAF">
            <w:pPr>
              <w:pStyle w:val="TAC"/>
              <w:rPr>
                <w:lang w:val="en-US" w:eastAsia="zh-CN" w:bidi="ar"/>
              </w:rPr>
            </w:pPr>
            <w:r>
              <w:rPr>
                <w:rFonts w:eastAsiaTheme="minorEastAsia" w:cs="Arial"/>
                <w:szCs w:val="18"/>
              </w:rPr>
              <w:t xml:space="preserve">5, 10, 15, 20, 30, 40, </w:t>
            </w:r>
            <w:r>
              <w:rPr>
                <w:lang w:val="en-US" w:eastAsia="zh-CN" w:bidi="ar"/>
              </w:rPr>
              <w:t>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026D92EA" w14:textId="77777777" w:rsidR="0004672D" w:rsidRPr="00E61D25" w:rsidRDefault="0004672D" w:rsidP="00B04CAF">
            <w:pPr>
              <w:pStyle w:val="TAC"/>
              <w:rPr>
                <w:lang w:val="en-US"/>
              </w:rPr>
            </w:pPr>
            <w:r w:rsidRPr="00E61D25">
              <w:rPr>
                <w:rFonts w:eastAsiaTheme="minorEastAsia" w:hint="eastAsia"/>
                <w:szCs w:val="18"/>
                <w:lang w:val="en-US" w:eastAsia="zh-CN"/>
              </w:rPr>
              <w:t>0</w:t>
            </w:r>
          </w:p>
        </w:tc>
      </w:tr>
      <w:tr w:rsidR="0004672D" w:rsidRPr="00E61D25" w14:paraId="1EF2536A" w14:textId="77777777" w:rsidTr="007F33F4">
        <w:trPr>
          <w:trHeight w:val="29"/>
        </w:trPr>
        <w:tc>
          <w:tcPr>
            <w:tcW w:w="3065" w:type="dxa"/>
            <w:tcBorders>
              <w:top w:val="nil"/>
              <w:left w:val="single" w:sz="4" w:space="0" w:color="auto"/>
              <w:bottom w:val="nil"/>
              <w:right w:val="single" w:sz="4" w:space="0" w:color="auto"/>
            </w:tcBorders>
            <w:vAlign w:val="center"/>
          </w:tcPr>
          <w:p w14:paraId="4AAE7BE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2D39F9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B9E1B74"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6B90026F" w14:textId="77777777" w:rsidR="0004672D" w:rsidRPr="00E61D25" w:rsidRDefault="0004672D" w:rsidP="00B04CAF">
            <w:pPr>
              <w:pStyle w:val="TAC"/>
              <w:rPr>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0EBA5F9A" w14:textId="77777777" w:rsidR="0004672D" w:rsidRPr="00E61D25" w:rsidRDefault="0004672D" w:rsidP="00B04CAF">
            <w:pPr>
              <w:pStyle w:val="TAC"/>
              <w:rPr>
                <w:lang w:val="en-US"/>
              </w:rPr>
            </w:pPr>
          </w:p>
        </w:tc>
      </w:tr>
      <w:tr w:rsidR="0004672D" w:rsidRPr="00E61D25" w14:paraId="79CA1F5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176D36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6985A8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DD6A80B"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EF97927"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3A987C3" w14:textId="77777777" w:rsidR="0004672D" w:rsidRPr="00E61D25" w:rsidRDefault="0004672D" w:rsidP="00B04CAF">
            <w:pPr>
              <w:pStyle w:val="TAC"/>
              <w:rPr>
                <w:lang w:val="en-US"/>
              </w:rPr>
            </w:pPr>
          </w:p>
        </w:tc>
      </w:tr>
      <w:tr w:rsidR="0004672D" w:rsidRPr="00E61D25" w14:paraId="5F062AF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A20AB09" w14:textId="77777777" w:rsidR="0004672D" w:rsidRPr="00E61D25" w:rsidRDefault="0004672D" w:rsidP="00B04CAF">
            <w:pPr>
              <w:pStyle w:val="TAC"/>
              <w:rPr>
                <w:lang w:val="en-US"/>
              </w:rPr>
            </w:pPr>
            <w:r w:rsidRPr="00E61D25">
              <w:rPr>
                <w:lang w:val="en-US"/>
              </w:rPr>
              <w:t>CA_n48(2A)-n70A-n77A</w:t>
            </w:r>
          </w:p>
        </w:tc>
        <w:tc>
          <w:tcPr>
            <w:tcW w:w="2712" w:type="dxa"/>
            <w:tcBorders>
              <w:top w:val="single" w:sz="4" w:space="0" w:color="auto"/>
              <w:left w:val="single" w:sz="4" w:space="0" w:color="auto"/>
              <w:bottom w:val="nil"/>
              <w:right w:val="single" w:sz="4" w:space="0" w:color="auto"/>
            </w:tcBorders>
            <w:vAlign w:val="center"/>
          </w:tcPr>
          <w:p w14:paraId="324E6A16" w14:textId="77777777" w:rsidR="0004672D" w:rsidRPr="00E61D25" w:rsidRDefault="0004672D" w:rsidP="00B04CAF">
            <w:pPr>
              <w:pStyle w:val="TAC"/>
              <w:rPr>
                <w:lang w:val="en-US"/>
              </w:rPr>
            </w:pPr>
            <w:r w:rsidRPr="00E61D25">
              <w:rPr>
                <w:lang w:val="en-US"/>
              </w:rPr>
              <w:t>CA_n48A-n70A</w:t>
            </w:r>
          </w:p>
          <w:p w14:paraId="0548A477" w14:textId="77777777" w:rsidR="0004672D" w:rsidRPr="00E61D25" w:rsidRDefault="0004672D" w:rsidP="00B04CAF">
            <w:pPr>
              <w:pStyle w:val="TAC"/>
              <w:rPr>
                <w:lang w:val="en-US"/>
              </w:rPr>
            </w:pPr>
            <w:r w:rsidRPr="00E61D25">
              <w:rPr>
                <w:lang w:val="en-US"/>
              </w:rPr>
              <w:t>CA_n70A-n77A</w:t>
            </w:r>
          </w:p>
        </w:tc>
        <w:tc>
          <w:tcPr>
            <w:tcW w:w="1231" w:type="dxa"/>
            <w:tcBorders>
              <w:top w:val="single" w:sz="4" w:space="0" w:color="auto"/>
              <w:left w:val="single" w:sz="4" w:space="0" w:color="auto"/>
              <w:bottom w:val="single" w:sz="4" w:space="0" w:color="auto"/>
              <w:right w:val="single" w:sz="4" w:space="0" w:color="auto"/>
            </w:tcBorders>
            <w:vAlign w:val="center"/>
          </w:tcPr>
          <w:p w14:paraId="4EDA0DDF"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E52F709" w14:textId="77777777" w:rsidR="0004672D" w:rsidRPr="00E61D25" w:rsidRDefault="0004672D" w:rsidP="00B04CAF">
            <w:pPr>
              <w:pStyle w:val="TAC"/>
              <w:rPr>
                <w:lang w:val="en-US" w:eastAsia="zh-CN" w:bidi="ar"/>
              </w:rPr>
            </w:pPr>
            <w:r w:rsidRPr="00E61D25">
              <w:rPr>
                <w:rFonts w:eastAsiaTheme="minorEastAsia" w:cs="Arial"/>
                <w:szCs w:val="18"/>
              </w:rPr>
              <w:t>CA_n48(2A)_BCS1</w:t>
            </w:r>
          </w:p>
        </w:tc>
        <w:tc>
          <w:tcPr>
            <w:tcW w:w="2387" w:type="dxa"/>
            <w:tcBorders>
              <w:top w:val="nil"/>
              <w:left w:val="single" w:sz="4" w:space="0" w:color="auto"/>
              <w:bottom w:val="nil"/>
              <w:right w:val="single" w:sz="4" w:space="0" w:color="auto"/>
            </w:tcBorders>
            <w:vAlign w:val="center"/>
          </w:tcPr>
          <w:p w14:paraId="6FDBD1A2" w14:textId="77777777" w:rsidR="0004672D" w:rsidRPr="00E61D25" w:rsidRDefault="0004672D" w:rsidP="00B04CAF">
            <w:pPr>
              <w:pStyle w:val="TAC"/>
              <w:rPr>
                <w:lang w:val="en-US"/>
              </w:rPr>
            </w:pPr>
            <w:r w:rsidRPr="00E61D25">
              <w:rPr>
                <w:lang w:val="en-US"/>
              </w:rPr>
              <w:t>0</w:t>
            </w:r>
          </w:p>
        </w:tc>
      </w:tr>
      <w:tr w:rsidR="0004672D" w:rsidRPr="00E61D25" w14:paraId="186FA930" w14:textId="77777777" w:rsidTr="007F33F4">
        <w:trPr>
          <w:trHeight w:val="29"/>
        </w:trPr>
        <w:tc>
          <w:tcPr>
            <w:tcW w:w="3065" w:type="dxa"/>
            <w:tcBorders>
              <w:top w:val="nil"/>
              <w:left w:val="single" w:sz="4" w:space="0" w:color="auto"/>
              <w:bottom w:val="nil"/>
              <w:right w:val="single" w:sz="4" w:space="0" w:color="auto"/>
            </w:tcBorders>
            <w:vAlign w:val="center"/>
          </w:tcPr>
          <w:p w14:paraId="0AABFE8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35174D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6FC1B1E"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70A944E2" w14:textId="77777777" w:rsidR="0004672D" w:rsidRPr="00E61D25" w:rsidRDefault="0004672D" w:rsidP="00B04CAF">
            <w:pPr>
              <w:pStyle w:val="TAC"/>
              <w:rPr>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28C49407" w14:textId="77777777" w:rsidR="0004672D" w:rsidRPr="00E61D25" w:rsidRDefault="0004672D" w:rsidP="00B04CAF">
            <w:pPr>
              <w:pStyle w:val="TAC"/>
              <w:rPr>
                <w:lang w:val="en-US"/>
              </w:rPr>
            </w:pPr>
          </w:p>
        </w:tc>
      </w:tr>
      <w:tr w:rsidR="0004672D" w:rsidRPr="00E61D25" w14:paraId="34C8495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EBA455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B030F9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F791C45"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43E60CD"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28147B3B" w14:textId="77777777" w:rsidR="0004672D" w:rsidRPr="00E61D25" w:rsidRDefault="0004672D" w:rsidP="00B04CAF">
            <w:pPr>
              <w:pStyle w:val="TAC"/>
              <w:rPr>
                <w:lang w:val="en-US"/>
              </w:rPr>
            </w:pPr>
          </w:p>
        </w:tc>
      </w:tr>
      <w:tr w:rsidR="0004672D" w:rsidRPr="00E61D25" w14:paraId="18DD28E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2B296AE" w14:textId="77777777" w:rsidR="0004672D" w:rsidRPr="00E61D25" w:rsidRDefault="0004672D" w:rsidP="00B04CAF">
            <w:pPr>
              <w:pStyle w:val="TAC"/>
              <w:rPr>
                <w:lang w:val="en-US"/>
              </w:rPr>
            </w:pPr>
            <w:r w:rsidRPr="00E61D25">
              <w:rPr>
                <w:lang w:val="en-US"/>
              </w:rPr>
              <w:t>CA_n48(2A)-n71A-n77A</w:t>
            </w:r>
          </w:p>
        </w:tc>
        <w:tc>
          <w:tcPr>
            <w:tcW w:w="2712" w:type="dxa"/>
            <w:tcBorders>
              <w:top w:val="single" w:sz="4" w:space="0" w:color="auto"/>
              <w:left w:val="single" w:sz="4" w:space="0" w:color="auto"/>
              <w:bottom w:val="nil"/>
              <w:right w:val="single" w:sz="4" w:space="0" w:color="auto"/>
            </w:tcBorders>
            <w:vAlign w:val="center"/>
          </w:tcPr>
          <w:p w14:paraId="184B3F4B" w14:textId="77777777" w:rsidR="0004672D" w:rsidRPr="00E61D25" w:rsidRDefault="0004672D" w:rsidP="00B04CAF">
            <w:pPr>
              <w:pStyle w:val="TAC"/>
              <w:rPr>
                <w:lang w:val="en-US"/>
              </w:rPr>
            </w:pPr>
            <w:r w:rsidRPr="00E61D25">
              <w:rPr>
                <w:lang w:val="en-US"/>
              </w:rPr>
              <w:t>CA_n48A-n71A</w:t>
            </w:r>
          </w:p>
          <w:p w14:paraId="19C7EEED" w14:textId="77777777" w:rsidR="0004672D" w:rsidRPr="00E61D25" w:rsidRDefault="0004672D" w:rsidP="00B04CAF">
            <w:pPr>
              <w:pStyle w:val="TAC"/>
              <w:rPr>
                <w:lang w:val="en-US"/>
              </w:rPr>
            </w:pPr>
            <w:r w:rsidRPr="00E61D25">
              <w:rPr>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2625B9F0"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105AFCBD" w14:textId="77777777" w:rsidR="0004672D" w:rsidRPr="00E61D25" w:rsidRDefault="0004672D" w:rsidP="00B04CAF">
            <w:pPr>
              <w:pStyle w:val="TAC"/>
              <w:rPr>
                <w:lang w:val="en-US" w:eastAsia="zh-CN" w:bidi="ar"/>
              </w:rPr>
            </w:pPr>
            <w:r w:rsidRPr="00E61D25">
              <w:rPr>
                <w:rFonts w:eastAsiaTheme="minorEastAsia" w:cs="Arial"/>
                <w:szCs w:val="18"/>
              </w:rPr>
              <w:t>CA_n48(2A)_BCS1</w:t>
            </w:r>
          </w:p>
        </w:tc>
        <w:tc>
          <w:tcPr>
            <w:tcW w:w="2387" w:type="dxa"/>
            <w:tcBorders>
              <w:top w:val="single" w:sz="4" w:space="0" w:color="auto"/>
              <w:left w:val="single" w:sz="4" w:space="0" w:color="auto"/>
              <w:bottom w:val="nil"/>
              <w:right w:val="single" w:sz="4" w:space="0" w:color="auto"/>
            </w:tcBorders>
            <w:vAlign w:val="center"/>
          </w:tcPr>
          <w:p w14:paraId="0D9E9C41" w14:textId="77777777" w:rsidR="0004672D" w:rsidRPr="00E61D25" w:rsidRDefault="0004672D" w:rsidP="00B04CAF">
            <w:pPr>
              <w:pStyle w:val="TAC"/>
              <w:rPr>
                <w:lang w:val="en-US"/>
              </w:rPr>
            </w:pPr>
            <w:r w:rsidRPr="00E61D25">
              <w:rPr>
                <w:lang w:val="en-US"/>
              </w:rPr>
              <w:t>0</w:t>
            </w:r>
          </w:p>
        </w:tc>
      </w:tr>
      <w:tr w:rsidR="0004672D" w:rsidRPr="00E61D25" w14:paraId="2C1B781A" w14:textId="77777777" w:rsidTr="007F33F4">
        <w:trPr>
          <w:trHeight w:val="29"/>
        </w:trPr>
        <w:tc>
          <w:tcPr>
            <w:tcW w:w="3065" w:type="dxa"/>
            <w:tcBorders>
              <w:top w:val="nil"/>
              <w:left w:val="single" w:sz="4" w:space="0" w:color="auto"/>
              <w:bottom w:val="nil"/>
              <w:right w:val="single" w:sz="4" w:space="0" w:color="auto"/>
            </w:tcBorders>
            <w:vAlign w:val="center"/>
          </w:tcPr>
          <w:p w14:paraId="7777F89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088B9A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847452A"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1351BA5" w14:textId="77777777" w:rsidR="0004672D" w:rsidRPr="00E61D25" w:rsidRDefault="0004672D" w:rsidP="00B04CAF">
            <w:pPr>
              <w:pStyle w:val="TAC"/>
              <w:rPr>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7D727C67" w14:textId="77777777" w:rsidR="0004672D" w:rsidRPr="00E61D25" w:rsidRDefault="0004672D" w:rsidP="00B04CAF">
            <w:pPr>
              <w:pStyle w:val="TAC"/>
              <w:rPr>
                <w:lang w:val="en-US"/>
              </w:rPr>
            </w:pPr>
          </w:p>
        </w:tc>
      </w:tr>
      <w:tr w:rsidR="0004672D" w:rsidRPr="00E61D25" w14:paraId="23BF0384"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4DB3A8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9608ED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855242C"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559AA2A"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BE1E299" w14:textId="77777777" w:rsidR="0004672D" w:rsidRPr="00E61D25" w:rsidRDefault="0004672D" w:rsidP="00B04CAF">
            <w:pPr>
              <w:pStyle w:val="TAC"/>
              <w:rPr>
                <w:lang w:val="en-US"/>
              </w:rPr>
            </w:pPr>
          </w:p>
        </w:tc>
      </w:tr>
      <w:tr w:rsidR="0004672D" w:rsidRPr="00E61D25" w14:paraId="1E73663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1F6A336" w14:textId="77777777" w:rsidR="0004672D" w:rsidRPr="00E61D25" w:rsidRDefault="0004672D" w:rsidP="00B04CAF">
            <w:pPr>
              <w:pStyle w:val="TAC"/>
              <w:rPr>
                <w:rFonts w:eastAsiaTheme="minorEastAsia" w:cs="Arial"/>
                <w:szCs w:val="18"/>
              </w:rPr>
            </w:pPr>
            <w:r w:rsidRPr="00E61D25">
              <w:rPr>
                <w:rFonts w:eastAsiaTheme="minorEastAsia" w:cs="Arial"/>
                <w:szCs w:val="18"/>
              </w:rPr>
              <w:t>CA_n48A-n71A-n77A</w:t>
            </w:r>
          </w:p>
        </w:tc>
        <w:tc>
          <w:tcPr>
            <w:tcW w:w="2712" w:type="dxa"/>
            <w:tcBorders>
              <w:top w:val="single" w:sz="4" w:space="0" w:color="auto"/>
              <w:left w:val="single" w:sz="4" w:space="0" w:color="auto"/>
              <w:bottom w:val="nil"/>
              <w:right w:val="single" w:sz="4" w:space="0" w:color="auto"/>
            </w:tcBorders>
            <w:vAlign w:val="center"/>
          </w:tcPr>
          <w:p w14:paraId="1DE03AAB" w14:textId="77777777" w:rsidR="0004672D" w:rsidRPr="00E61D25" w:rsidRDefault="0004672D" w:rsidP="00B04CAF">
            <w:pPr>
              <w:pStyle w:val="TAC"/>
              <w:rPr>
                <w:rFonts w:eastAsiaTheme="minorEastAsia" w:cs="Arial"/>
                <w:szCs w:val="18"/>
              </w:rPr>
            </w:pPr>
            <w:r w:rsidRPr="00E61D25">
              <w:rPr>
                <w:rFonts w:eastAsiaTheme="minorEastAsia" w:cs="Arial"/>
                <w:szCs w:val="18"/>
              </w:rPr>
              <w:t>CA_n48A-n71A</w:t>
            </w:r>
          </w:p>
          <w:p w14:paraId="3E3762E6" w14:textId="77777777" w:rsidR="0004672D" w:rsidRPr="00E61D25" w:rsidRDefault="0004672D" w:rsidP="00B04CAF">
            <w:pPr>
              <w:pStyle w:val="TAC"/>
              <w:rPr>
                <w:rFonts w:eastAsiaTheme="minorEastAsia" w:cs="Arial"/>
                <w:szCs w:val="18"/>
              </w:rPr>
            </w:pPr>
            <w:r w:rsidRPr="00E61D25">
              <w:rPr>
                <w:rFonts w:eastAsiaTheme="minorEastAsia" w:cs="Arial"/>
                <w:szCs w:val="18"/>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6DD9F4E8" w14:textId="77777777" w:rsidR="0004672D" w:rsidRPr="00E61D25" w:rsidRDefault="0004672D" w:rsidP="00B04CAF">
            <w:pPr>
              <w:pStyle w:val="TAC"/>
              <w:rPr>
                <w:lang w:val="en-US"/>
              </w:rPr>
            </w:pPr>
            <w:r w:rsidRPr="00E61D25">
              <w:rPr>
                <w:lang w:val="en-US"/>
              </w:rPr>
              <w:t>n48</w:t>
            </w:r>
          </w:p>
        </w:tc>
        <w:tc>
          <w:tcPr>
            <w:tcW w:w="4192" w:type="dxa"/>
            <w:tcBorders>
              <w:top w:val="single" w:sz="4" w:space="0" w:color="auto"/>
              <w:left w:val="single" w:sz="4" w:space="0" w:color="auto"/>
              <w:bottom w:val="single" w:sz="4" w:space="0" w:color="auto"/>
              <w:right w:val="single" w:sz="4" w:space="0" w:color="auto"/>
            </w:tcBorders>
            <w:vAlign w:val="center"/>
          </w:tcPr>
          <w:p w14:paraId="5D9562F0" w14:textId="77777777" w:rsidR="0004672D" w:rsidRPr="00E61D25" w:rsidRDefault="0004672D" w:rsidP="00B04CAF">
            <w:pPr>
              <w:pStyle w:val="TAC"/>
              <w:rPr>
                <w:rFonts w:eastAsiaTheme="minorEastAsia" w:cs="Arial"/>
                <w:szCs w:val="18"/>
              </w:rPr>
            </w:pPr>
            <w:r>
              <w:rPr>
                <w:rFonts w:eastAsiaTheme="minorEastAsia" w:cs="Arial"/>
                <w:szCs w:val="18"/>
              </w:rPr>
              <w:t xml:space="preserve">5, 10, 15, 20, 30, 40, </w:t>
            </w:r>
            <w:r>
              <w:rPr>
                <w:lang w:val="en-US" w:eastAsia="zh-CN" w:bidi="ar"/>
              </w:rPr>
              <w:t>50</w:t>
            </w:r>
            <w:r w:rsidRPr="00FE021A">
              <w:rPr>
                <w:vertAlign w:val="superscript"/>
                <w:lang w:val="en-US" w:eastAsia="zh-CN" w:bidi="ar"/>
              </w:rPr>
              <w:t>12</w:t>
            </w:r>
            <w:r>
              <w:rPr>
                <w:lang w:val="en-US" w:eastAsia="zh-CN" w:bidi="ar"/>
              </w:rPr>
              <w:t>, 60</w:t>
            </w:r>
            <w:r w:rsidRPr="00FE021A">
              <w:rPr>
                <w:vertAlign w:val="superscript"/>
                <w:lang w:val="en-US" w:eastAsia="zh-CN" w:bidi="ar"/>
              </w:rPr>
              <w:t>12</w:t>
            </w:r>
            <w:r>
              <w:rPr>
                <w:lang w:val="en-US" w:eastAsia="zh-CN" w:bidi="ar"/>
              </w:rPr>
              <w:t>, 70</w:t>
            </w:r>
            <w:r w:rsidRPr="00FE021A">
              <w:rPr>
                <w:vertAlign w:val="superscript"/>
                <w:lang w:val="en-US" w:eastAsia="zh-CN" w:bidi="ar"/>
              </w:rPr>
              <w:t>12</w:t>
            </w:r>
            <w:r>
              <w:rPr>
                <w:lang w:val="en-US" w:eastAsia="zh-CN" w:bidi="ar"/>
              </w:rPr>
              <w:t>, 80</w:t>
            </w:r>
            <w:r w:rsidRPr="00FE021A">
              <w:rPr>
                <w:vertAlign w:val="superscript"/>
                <w:lang w:val="en-US" w:eastAsia="zh-CN" w:bidi="ar"/>
              </w:rPr>
              <w:t>12</w:t>
            </w:r>
            <w:r>
              <w:rPr>
                <w:lang w:val="en-US" w:eastAsia="zh-CN" w:bidi="ar"/>
              </w:rPr>
              <w:t>, 90</w:t>
            </w:r>
            <w:r w:rsidRPr="00FE021A">
              <w:rPr>
                <w:vertAlign w:val="superscript"/>
                <w:lang w:val="en-US" w:eastAsia="zh-CN" w:bidi="ar"/>
              </w:rPr>
              <w:t>12</w:t>
            </w:r>
            <w:r>
              <w:rPr>
                <w:lang w:val="en-US" w:eastAsia="zh-CN" w:bidi="ar"/>
              </w:rPr>
              <w:t>, 100</w:t>
            </w:r>
            <w:r w:rsidRPr="00FE021A">
              <w:rPr>
                <w:vertAlign w:val="superscript"/>
                <w:lang w:val="en-US" w:eastAsia="zh-CN" w:bidi="ar"/>
              </w:rPr>
              <w:t>12</w:t>
            </w:r>
          </w:p>
        </w:tc>
        <w:tc>
          <w:tcPr>
            <w:tcW w:w="2387" w:type="dxa"/>
            <w:tcBorders>
              <w:top w:val="single" w:sz="4" w:space="0" w:color="auto"/>
              <w:left w:val="single" w:sz="4" w:space="0" w:color="auto"/>
              <w:bottom w:val="nil"/>
              <w:right w:val="single" w:sz="4" w:space="0" w:color="auto"/>
            </w:tcBorders>
            <w:vAlign w:val="center"/>
          </w:tcPr>
          <w:p w14:paraId="4701785D" w14:textId="77777777" w:rsidR="0004672D" w:rsidRPr="00E61D25" w:rsidRDefault="0004672D" w:rsidP="00B04CAF">
            <w:pPr>
              <w:pStyle w:val="TAC"/>
              <w:rPr>
                <w:rFonts w:eastAsiaTheme="minorEastAsia"/>
                <w:szCs w:val="18"/>
                <w:lang w:val="en-US" w:eastAsia="zh-CN"/>
              </w:rPr>
            </w:pPr>
            <w:r w:rsidRPr="00E61D25">
              <w:rPr>
                <w:rFonts w:eastAsiaTheme="minorEastAsia" w:cs="Arial"/>
                <w:szCs w:val="18"/>
                <w:lang w:val="en-US" w:eastAsia="zh-CN"/>
              </w:rPr>
              <w:t>0</w:t>
            </w:r>
          </w:p>
        </w:tc>
      </w:tr>
      <w:tr w:rsidR="0004672D" w:rsidRPr="00E61D25" w14:paraId="707B5A4A" w14:textId="77777777" w:rsidTr="007F33F4">
        <w:trPr>
          <w:trHeight w:val="29"/>
        </w:trPr>
        <w:tc>
          <w:tcPr>
            <w:tcW w:w="3065" w:type="dxa"/>
            <w:tcBorders>
              <w:top w:val="nil"/>
              <w:left w:val="single" w:sz="4" w:space="0" w:color="auto"/>
              <w:bottom w:val="nil"/>
              <w:right w:val="single" w:sz="4" w:space="0" w:color="auto"/>
            </w:tcBorders>
            <w:vAlign w:val="center"/>
          </w:tcPr>
          <w:p w14:paraId="4C2460E8" w14:textId="77777777" w:rsidR="0004672D" w:rsidRPr="00E61D25" w:rsidRDefault="0004672D" w:rsidP="00B04CAF">
            <w:pPr>
              <w:pStyle w:val="TAC"/>
              <w:rPr>
                <w:rFonts w:eastAsiaTheme="minorEastAsia" w:cs="Arial"/>
                <w:szCs w:val="18"/>
              </w:rPr>
            </w:pPr>
          </w:p>
        </w:tc>
        <w:tc>
          <w:tcPr>
            <w:tcW w:w="2712" w:type="dxa"/>
            <w:tcBorders>
              <w:top w:val="nil"/>
              <w:left w:val="single" w:sz="4" w:space="0" w:color="auto"/>
              <w:bottom w:val="nil"/>
              <w:right w:val="single" w:sz="4" w:space="0" w:color="auto"/>
            </w:tcBorders>
            <w:vAlign w:val="center"/>
          </w:tcPr>
          <w:p w14:paraId="2AA68ED5" w14:textId="77777777" w:rsidR="0004672D" w:rsidRPr="00E61D25" w:rsidRDefault="0004672D" w:rsidP="00B04CAF">
            <w:pPr>
              <w:pStyle w:val="TAC"/>
              <w:rPr>
                <w:rFonts w:eastAsiaTheme="minorEastAsia" w:cs="Arial"/>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52C24018"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121B3D6" w14:textId="77777777" w:rsidR="0004672D" w:rsidRPr="00E61D25" w:rsidRDefault="0004672D" w:rsidP="00B04CAF">
            <w:pPr>
              <w:pStyle w:val="TAC"/>
              <w:rPr>
                <w:rFonts w:eastAsiaTheme="minorEastAsia" w:cs="Arial"/>
                <w:szCs w:val="18"/>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04FCC76D" w14:textId="77777777" w:rsidR="0004672D" w:rsidRPr="00E61D25" w:rsidRDefault="0004672D" w:rsidP="00B04CAF">
            <w:pPr>
              <w:pStyle w:val="TAC"/>
              <w:rPr>
                <w:rFonts w:eastAsiaTheme="minorEastAsia"/>
                <w:szCs w:val="18"/>
                <w:lang w:val="en-US" w:eastAsia="zh-CN"/>
              </w:rPr>
            </w:pPr>
          </w:p>
        </w:tc>
      </w:tr>
      <w:tr w:rsidR="0004672D" w:rsidRPr="00E61D25" w14:paraId="2344CF8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743CF56" w14:textId="77777777" w:rsidR="0004672D" w:rsidRPr="00E61D25" w:rsidRDefault="0004672D" w:rsidP="00B04CAF">
            <w:pPr>
              <w:pStyle w:val="TAC"/>
              <w:rPr>
                <w:rFonts w:eastAsiaTheme="minorEastAsia" w:cs="Arial"/>
                <w:szCs w:val="18"/>
              </w:rPr>
            </w:pPr>
          </w:p>
        </w:tc>
        <w:tc>
          <w:tcPr>
            <w:tcW w:w="2712" w:type="dxa"/>
            <w:tcBorders>
              <w:top w:val="nil"/>
              <w:left w:val="single" w:sz="4" w:space="0" w:color="auto"/>
              <w:bottom w:val="single" w:sz="4" w:space="0" w:color="auto"/>
              <w:right w:val="single" w:sz="4" w:space="0" w:color="auto"/>
            </w:tcBorders>
            <w:vAlign w:val="center"/>
          </w:tcPr>
          <w:p w14:paraId="0F75F9FA" w14:textId="77777777" w:rsidR="0004672D" w:rsidRPr="00E61D25" w:rsidRDefault="0004672D" w:rsidP="00B04CAF">
            <w:pPr>
              <w:pStyle w:val="TAC"/>
              <w:rPr>
                <w:rFonts w:eastAsiaTheme="minorEastAsia" w:cs="Arial"/>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3C03963B"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0A727ED" w14:textId="77777777" w:rsidR="0004672D" w:rsidRPr="00E61D25" w:rsidRDefault="0004672D" w:rsidP="00B04CAF">
            <w:pPr>
              <w:pStyle w:val="TAC"/>
              <w:rPr>
                <w:rFonts w:eastAsiaTheme="minorEastAsia" w:cs="Arial"/>
                <w:szCs w:val="18"/>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7B3AEC6" w14:textId="77777777" w:rsidR="0004672D" w:rsidRPr="00E61D25" w:rsidRDefault="0004672D" w:rsidP="00B04CAF">
            <w:pPr>
              <w:pStyle w:val="TAC"/>
              <w:rPr>
                <w:rFonts w:eastAsiaTheme="minorEastAsia"/>
                <w:szCs w:val="18"/>
                <w:lang w:val="en-US" w:eastAsia="zh-CN"/>
              </w:rPr>
            </w:pPr>
          </w:p>
        </w:tc>
      </w:tr>
      <w:tr w:rsidR="0004672D" w:rsidRPr="00E61D25" w14:paraId="4C2FB344"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1DB2419" w14:textId="77777777" w:rsidR="0004672D" w:rsidRPr="00E61D25" w:rsidRDefault="0004672D" w:rsidP="00B04CAF">
            <w:pPr>
              <w:pStyle w:val="TAC"/>
              <w:rPr>
                <w:lang w:val="en-US"/>
              </w:rPr>
            </w:pPr>
            <w:r w:rsidRPr="00E61D25">
              <w:rPr>
                <w:szCs w:val="18"/>
                <w:lang w:val="en-US"/>
              </w:rPr>
              <w:t>CA_n66A-n70A-n71A</w:t>
            </w:r>
          </w:p>
        </w:tc>
        <w:tc>
          <w:tcPr>
            <w:tcW w:w="2712" w:type="dxa"/>
            <w:tcBorders>
              <w:top w:val="single" w:sz="4" w:space="0" w:color="auto"/>
              <w:left w:val="single" w:sz="4" w:space="0" w:color="auto"/>
              <w:bottom w:val="nil"/>
              <w:right w:val="single" w:sz="4" w:space="0" w:color="auto"/>
            </w:tcBorders>
            <w:vAlign w:val="center"/>
          </w:tcPr>
          <w:p w14:paraId="6F049EAF" w14:textId="77777777" w:rsidR="0004672D" w:rsidRPr="00E61D25" w:rsidRDefault="0004672D" w:rsidP="00B04CAF">
            <w:pPr>
              <w:pStyle w:val="TAC"/>
              <w:rPr>
                <w:lang w:val="en-US" w:eastAsia="zh-CN"/>
              </w:rPr>
            </w:pPr>
            <w:r w:rsidRPr="00E61D25">
              <w:rPr>
                <w:lang w:val="en-US" w:eastAsia="zh-CN"/>
              </w:rPr>
              <w:t>CA_n66A-n71A</w:t>
            </w:r>
          </w:p>
          <w:p w14:paraId="1F4883FB" w14:textId="77777777" w:rsidR="0004672D" w:rsidRPr="00E61D25" w:rsidRDefault="0004672D" w:rsidP="00B04CAF">
            <w:pPr>
              <w:pStyle w:val="TAC"/>
              <w:rPr>
                <w:lang w:val="en-US"/>
              </w:rPr>
            </w:pPr>
            <w:r w:rsidRPr="00E61D25">
              <w:rPr>
                <w:lang w:val="en-US" w:eastAsia="zh-CN"/>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3BFBF6F2" w14:textId="77777777" w:rsidR="0004672D" w:rsidRPr="00E61D25" w:rsidRDefault="0004672D" w:rsidP="00B04CAF">
            <w:pPr>
              <w:pStyle w:val="TAC"/>
              <w:rPr>
                <w:lang w:val="en-US"/>
              </w:rPr>
            </w:pPr>
            <w:r w:rsidRPr="00E61D25">
              <w:rPr>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C3D75A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5, 10, 15, 20, 40</w:t>
            </w:r>
          </w:p>
        </w:tc>
        <w:tc>
          <w:tcPr>
            <w:tcW w:w="2387" w:type="dxa"/>
            <w:tcBorders>
              <w:top w:val="single" w:sz="4" w:space="0" w:color="auto"/>
              <w:left w:val="single" w:sz="4" w:space="0" w:color="auto"/>
              <w:bottom w:val="nil"/>
              <w:right w:val="single" w:sz="4" w:space="0" w:color="auto"/>
            </w:tcBorders>
            <w:vAlign w:val="center"/>
          </w:tcPr>
          <w:p w14:paraId="6CD89742" w14:textId="77777777" w:rsidR="0004672D" w:rsidRPr="00E61D25" w:rsidRDefault="0004672D" w:rsidP="00B04CAF">
            <w:pPr>
              <w:pStyle w:val="TAC"/>
              <w:rPr>
                <w:lang w:val="en-US" w:eastAsia="zh-CN"/>
              </w:rPr>
            </w:pPr>
            <w:r w:rsidRPr="00E61D25">
              <w:rPr>
                <w:lang w:val="en-US" w:eastAsia="zh-CN"/>
              </w:rPr>
              <w:t>0</w:t>
            </w:r>
          </w:p>
        </w:tc>
      </w:tr>
      <w:tr w:rsidR="0004672D" w:rsidRPr="00E61D25" w14:paraId="5F1B2511" w14:textId="77777777" w:rsidTr="007F33F4">
        <w:trPr>
          <w:trHeight w:val="29"/>
        </w:trPr>
        <w:tc>
          <w:tcPr>
            <w:tcW w:w="3065" w:type="dxa"/>
            <w:tcBorders>
              <w:top w:val="nil"/>
              <w:left w:val="single" w:sz="4" w:space="0" w:color="auto"/>
              <w:bottom w:val="nil"/>
              <w:right w:val="single" w:sz="4" w:space="0" w:color="auto"/>
            </w:tcBorders>
            <w:vAlign w:val="center"/>
          </w:tcPr>
          <w:p w14:paraId="5CFD0DF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30CD95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EFC1742" w14:textId="77777777" w:rsidR="0004672D" w:rsidRPr="00E61D25" w:rsidRDefault="0004672D" w:rsidP="00B04CAF">
            <w:pPr>
              <w:pStyle w:val="TAC"/>
              <w:rPr>
                <w:lang w:val="en-US"/>
              </w:rPr>
            </w:pPr>
            <w:r w:rsidRPr="00E61D25">
              <w:rPr>
                <w:szCs w:val="18"/>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381521A8"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1DB90C57" w14:textId="77777777" w:rsidR="0004672D" w:rsidRPr="00E61D25" w:rsidRDefault="0004672D" w:rsidP="00B04CAF">
            <w:pPr>
              <w:pStyle w:val="TAC"/>
              <w:rPr>
                <w:lang w:val="en-US" w:eastAsia="zh-CN"/>
              </w:rPr>
            </w:pPr>
          </w:p>
        </w:tc>
      </w:tr>
      <w:tr w:rsidR="0004672D" w:rsidRPr="00E61D25" w14:paraId="2ABAA42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F69F79C"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F4CEDD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54E4175" w14:textId="77777777" w:rsidR="0004672D" w:rsidRPr="00E61D25" w:rsidRDefault="0004672D" w:rsidP="00B04CAF">
            <w:pPr>
              <w:pStyle w:val="TAC"/>
              <w:rPr>
                <w:lang w:val="en-US"/>
              </w:rPr>
            </w:pPr>
            <w:r w:rsidRPr="00E61D25">
              <w:rPr>
                <w:szCs w:val="18"/>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631D6E1"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710D6A79" w14:textId="77777777" w:rsidR="0004672D" w:rsidRPr="00E61D25" w:rsidRDefault="0004672D" w:rsidP="00B04CAF">
            <w:pPr>
              <w:pStyle w:val="TAC"/>
              <w:rPr>
                <w:lang w:val="en-US" w:eastAsia="zh-CN"/>
              </w:rPr>
            </w:pPr>
          </w:p>
        </w:tc>
      </w:tr>
      <w:tr w:rsidR="0004672D" w:rsidRPr="00E61D25" w14:paraId="29680D0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55388AA4" w14:textId="77777777" w:rsidR="0004672D" w:rsidRPr="00E61D25" w:rsidRDefault="0004672D" w:rsidP="00B04CAF">
            <w:pPr>
              <w:pStyle w:val="TAC"/>
              <w:rPr>
                <w:szCs w:val="18"/>
                <w:lang w:val="en-US"/>
              </w:rPr>
            </w:pPr>
            <w:r w:rsidRPr="00E61D25">
              <w:rPr>
                <w:szCs w:val="18"/>
                <w:lang w:val="en-US"/>
              </w:rPr>
              <w:t>CA_n66A-n70A-n78A</w:t>
            </w:r>
          </w:p>
        </w:tc>
        <w:tc>
          <w:tcPr>
            <w:tcW w:w="2712" w:type="dxa"/>
            <w:tcBorders>
              <w:top w:val="single" w:sz="4" w:space="0" w:color="auto"/>
              <w:left w:val="single" w:sz="4" w:space="0" w:color="auto"/>
              <w:bottom w:val="nil"/>
              <w:right w:val="single" w:sz="4" w:space="0" w:color="auto"/>
            </w:tcBorders>
            <w:vAlign w:val="center"/>
          </w:tcPr>
          <w:p w14:paraId="752B95EF" w14:textId="77777777" w:rsidR="0004672D" w:rsidRPr="00E61D25" w:rsidRDefault="0004672D" w:rsidP="00B04CAF">
            <w:pPr>
              <w:pStyle w:val="TAC"/>
              <w:rPr>
                <w:szCs w:val="18"/>
                <w:lang w:val="en-US"/>
              </w:rPr>
            </w:pPr>
            <w:r w:rsidRPr="00E61D25">
              <w:rPr>
                <w:szCs w:val="18"/>
                <w:lang w:val="en-US"/>
              </w:rPr>
              <w:t>CA_n66A-n78A</w:t>
            </w:r>
            <w:r w:rsidRPr="00E61D25">
              <w:rPr>
                <w:szCs w:val="18"/>
                <w:lang w:val="en-US"/>
              </w:rPr>
              <w:br/>
              <w:t>CA_n70A-n78A</w:t>
            </w:r>
          </w:p>
        </w:tc>
        <w:tc>
          <w:tcPr>
            <w:tcW w:w="1231" w:type="dxa"/>
            <w:tcBorders>
              <w:top w:val="single" w:sz="4" w:space="0" w:color="auto"/>
              <w:left w:val="single" w:sz="4" w:space="0" w:color="auto"/>
              <w:bottom w:val="single" w:sz="4" w:space="0" w:color="auto"/>
              <w:right w:val="single" w:sz="4" w:space="0" w:color="auto"/>
            </w:tcBorders>
          </w:tcPr>
          <w:p w14:paraId="2423E24B" w14:textId="77777777" w:rsidR="0004672D" w:rsidRPr="00E61D25" w:rsidRDefault="0004672D" w:rsidP="00B04CAF">
            <w:pPr>
              <w:pStyle w:val="TAC"/>
              <w:rPr>
                <w:szCs w:val="18"/>
                <w:lang w:val="en-US"/>
              </w:rPr>
            </w:pPr>
            <w:r w:rsidRPr="00E61D25">
              <w:rPr>
                <w:szCs w:val="18"/>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FAD2374" w14:textId="77777777" w:rsidR="0004672D" w:rsidRPr="00E61D25" w:rsidRDefault="0004672D" w:rsidP="00B04CAF">
            <w:pPr>
              <w:pStyle w:val="TAC"/>
              <w:rPr>
                <w:lang w:val="en-US"/>
              </w:rPr>
            </w:pPr>
            <w:r w:rsidRPr="00E61D25">
              <w:rPr>
                <w:lang w:val="en-US"/>
              </w:rPr>
              <w:t>10, 15, 20, 25, 30, 40</w:t>
            </w:r>
          </w:p>
        </w:tc>
        <w:tc>
          <w:tcPr>
            <w:tcW w:w="2387" w:type="dxa"/>
            <w:tcBorders>
              <w:top w:val="single" w:sz="4" w:space="0" w:color="auto"/>
              <w:left w:val="single" w:sz="4" w:space="0" w:color="auto"/>
              <w:bottom w:val="nil"/>
              <w:right w:val="single" w:sz="4" w:space="0" w:color="auto"/>
            </w:tcBorders>
            <w:vAlign w:val="center"/>
          </w:tcPr>
          <w:p w14:paraId="0035C235" w14:textId="77777777" w:rsidR="0004672D" w:rsidRPr="00E61D25" w:rsidRDefault="0004672D" w:rsidP="00B04CAF">
            <w:pPr>
              <w:pStyle w:val="TAC"/>
              <w:rPr>
                <w:szCs w:val="18"/>
                <w:lang w:val="en-US"/>
              </w:rPr>
            </w:pPr>
            <w:r w:rsidRPr="00E61D25">
              <w:rPr>
                <w:szCs w:val="18"/>
                <w:lang w:val="en-US"/>
              </w:rPr>
              <w:t>0</w:t>
            </w:r>
          </w:p>
        </w:tc>
      </w:tr>
      <w:tr w:rsidR="0004672D" w:rsidRPr="00E61D25" w14:paraId="4C9D5AE7" w14:textId="77777777" w:rsidTr="007F33F4">
        <w:trPr>
          <w:trHeight w:val="29"/>
        </w:trPr>
        <w:tc>
          <w:tcPr>
            <w:tcW w:w="3065" w:type="dxa"/>
            <w:tcBorders>
              <w:top w:val="nil"/>
              <w:left w:val="single" w:sz="4" w:space="0" w:color="auto"/>
              <w:bottom w:val="nil"/>
              <w:right w:val="single" w:sz="4" w:space="0" w:color="auto"/>
            </w:tcBorders>
            <w:vAlign w:val="center"/>
          </w:tcPr>
          <w:p w14:paraId="17C95C2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2E02CE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tcPr>
          <w:p w14:paraId="0D26E493" w14:textId="77777777" w:rsidR="0004672D" w:rsidRPr="00E61D25" w:rsidRDefault="0004672D" w:rsidP="00B04CAF">
            <w:pPr>
              <w:pStyle w:val="TAC"/>
              <w:rPr>
                <w:szCs w:val="18"/>
                <w:lang w:val="en-US"/>
              </w:rPr>
            </w:pPr>
            <w:r w:rsidRPr="00E61D25">
              <w:rPr>
                <w:szCs w:val="18"/>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281B824B" w14:textId="77777777" w:rsidR="0004672D" w:rsidRPr="00E61D25" w:rsidRDefault="0004672D" w:rsidP="00B04CAF">
            <w:pPr>
              <w:pStyle w:val="TAC"/>
              <w:rPr>
                <w:lang w:val="en-US" w:eastAsia="zh-CN" w:bidi="ar"/>
              </w:rPr>
            </w:pPr>
            <w:r w:rsidRPr="00E61D25">
              <w:rPr>
                <w:rFonts w:eastAsiaTheme="minorEastAsia"/>
                <w:lang w:val="en-US" w:bidi="ar"/>
              </w:rPr>
              <w:t>5, 10, 15, 20</w:t>
            </w:r>
            <w:r w:rsidRPr="00E61D25">
              <w:rPr>
                <w:rFonts w:eastAsiaTheme="minorEastAsia"/>
                <w:vertAlign w:val="superscript"/>
                <w:lang w:val="en-US" w:bidi="ar"/>
              </w:rPr>
              <w:t>1</w:t>
            </w:r>
            <w:r w:rsidRPr="00E61D25">
              <w:rPr>
                <w:rFonts w:eastAsiaTheme="minorEastAsia"/>
                <w:lang w:val="en-US" w:bidi="ar"/>
              </w:rPr>
              <w:t>, 25</w:t>
            </w:r>
            <w:r w:rsidRPr="00E61D25">
              <w:rPr>
                <w:rFonts w:eastAsiaTheme="minorEastAsia"/>
                <w:vertAlign w:val="superscript"/>
                <w:lang w:val="en-US" w:bidi="ar"/>
              </w:rPr>
              <w:t>1</w:t>
            </w:r>
          </w:p>
        </w:tc>
        <w:tc>
          <w:tcPr>
            <w:tcW w:w="2387" w:type="dxa"/>
            <w:tcBorders>
              <w:top w:val="nil"/>
              <w:left w:val="single" w:sz="4" w:space="0" w:color="auto"/>
              <w:bottom w:val="nil"/>
              <w:right w:val="single" w:sz="4" w:space="0" w:color="auto"/>
            </w:tcBorders>
            <w:vAlign w:val="center"/>
          </w:tcPr>
          <w:p w14:paraId="42623523" w14:textId="77777777" w:rsidR="0004672D" w:rsidRPr="00E61D25" w:rsidRDefault="0004672D" w:rsidP="00B04CAF">
            <w:pPr>
              <w:pStyle w:val="TAC"/>
              <w:rPr>
                <w:lang w:val="en-US" w:eastAsia="zh-CN"/>
              </w:rPr>
            </w:pPr>
          </w:p>
        </w:tc>
      </w:tr>
      <w:tr w:rsidR="0004672D" w:rsidRPr="00E61D25" w14:paraId="585A70EF"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BB52BE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063256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tcPr>
          <w:p w14:paraId="769E8F05" w14:textId="77777777" w:rsidR="0004672D" w:rsidRPr="00E61D25" w:rsidRDefault="0004672D" w:rsidP="00B04CAF">
            <w:pPr>
              <w:pStyle w:val="TAC"/>
              <w:rPr>
                <w:szCs w:val="18"/>
                <w:lang w:val="en-US"/>
              </w:rPr>
            </w:pPr>
            <w:r w:rsidRPr="00E61D25">
              <w:rPr>
                <w:szCs w:val="18"/>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3BE1B245" w14:textId="77777777" w:rsidR="0004672D" w:rsidRPr="00E61D25" w:rsidRDefault="0004672D" w:rsidP="00B04CAF">
            <w:pPr>
              <w:pStyle w:val="TAC"/>
              <w:rPr>
                <w:lang w:val="en-US" w:eastAsia="zh-CN" w:bidi="ar"/>
              </w:rPr>
            </w:pPr>
            <w:r w:rsidRPr="00E61D25">
              <w:rPr>
                <w:rFonts w:eastAsiaTheme="minorEastAsia"/>
                <w:lang w:val="en-US"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C80E83E" w14:textId="77777777" w:rsidR="0004672D" w:rsidRPr="00E61D25" w:rsidRDefault="0004672D" w:rsidP="00B04CAF">
            <w:pPr>
              <w:pStyle w:val="TAC"/>
              <w:rPr>
                <w:lang w:val="en-US" w:eastAsia="zh-CN"/>
              </w:rPr>
            </w:pPr>
          </w:p>
        </w:tc>
      </w:tr>
      <w:tr w:rsidR="0004672D" w:rsidRPr="00E61D25" w14:paraId="7707F85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0AB5592" w14:textId="77777777" w:rsidR="0004672D" w:rsidRPr="00E61D25" w:rsidRDefault="0004672D" w:rsidP="00B04CAF">
            <w:pPr>
              <w:pStyle w:val="TAC"/>
              <w:rPr>
                <w:lang w:val="en-US"/>
              </w:rPr>
            </w:pPr>
            <w:r w:rsidRPr="00E61D25">
              <w:rPr>
                <w:lang w:val="en-US"/>
              </w:rPr>
              <w:t>CA_n66A-n70A-n71(2A)</w:t>
            </w:r>
          </w:p>
        </w:tc>
        <w:tc>
          <w:tcPr>
            <w:tcW w:w="2712" w:type="dxa"/>
            <w:tcBorders>
              <w:top w:val="single" w:sz="4" w:space="0" w:color="auto"/>
              <w:left w:val="single" w:sz="4" w:space="0" w:color="auto"/>
              <w:bottom w:val="nil"/>
              <w:right w:val="single" w:sz="4" w:space="0" w:color="auto"/>
            </w:tcBorders>
            <w:vAlign w:val="center"/>
          </w:tcPr>
          <w:p w14:paraId="67FE8639" w14:textId="77777777" w:rsidR="0004672D" w:rsidRPr="00E61D25" w:rsidRDefault="0004672D" w:rsidP="00B04CAF">
            <w:pPr>
              <w:pStyle w:val="TAC"/>
              <w:rPr>
                <w:lang w:val="en-US"/>
              </w:rPr>
            </w:pPr>
            <w:r w:rsidRPr="00E61D25">
              <w:rPr>
                <w:lang w:val="en-US"/>
              </w:rPr>
              <w:t>CA_n66A-n71A</w:t>
            </w:r>
          </w:p>
          <w:p w14:paraId="2A701DC9" w14:textId="77777777" w:rsidR="0004672D" w:rsidRPr="00E61D25" w:rsidRDefault="0004672D" w:rsidP="00B04CAF">
            <w:pPr>
              <w:pStyle w:val="TAC"/>
              <w:rPr>
                <w:lang w:val="en-US"/>
              </w:rPr>
            </w:pPr>
            <w:r w:rsidRPr="00E61D25">
              <w:rPr>
                <w:lang w:val="en-US"/>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2A338322"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53A8466"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0F5F6C1" w14:textId="77777777" w:rsidR="0004672D" w:rsidRPr="00E61D25" w:rsidRDefault="0004672D" w:rsidP="00B04CAF">
            <w:pPr>
              <w:pStyle w:val="TAC"/>
              <w:rPr>
                <w:lang w:val="en-US" w:eastAsia="zh-CN"/>
              </w:rPr>
            </w:pPr>
            <w:r w:rsidRPr="00E61D25">
              <w:rPr>
                <w:lang w:val="en-US" w:eastAsia="zh-CN"/>
              </w:rPr>
              <w:t>0</w:t>
            </w:r>
          </w:p>
        </w:tc>
      </w:tr>
      <w:tr w:rsidR="0004672D" w:rsidRPr="00E61D25" w14:paraId="322D8002" w14:textId="77777777" w:rsidTr="007F33F4">
        <w:trPr>
          <w:trHeight w:val="29"/>
        </w:trPr>
        <w:tc>
          <w:tcPr>
            <w:tcW w:w="3065" w:type="dxa"/>
            <w:tcBorders>
              <w:top w:val="nil"/>
              <w:left w:val="single" w:sz="4" w:space="0" w:color="auto"/>
              <w:bottom w:val="nil"/>
              <w:right w:val="single" w:sz="4" w:space="0" w:color="auto"/>
            </w:tcBorders>
            <w:vAlign w:val="center"/>
          </w:tcPr>
          <w:p w14:paraId="07CF249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0BB3AA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9C4E571"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31A2E74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51909192" w14:textId="77777777" w:rsidR="0004672D" w:rsidRPr="00E61D25" w:rsidRDefault="0004672D" w:rsidP="00B04CAF">
            <w:pPr>
              <w:pStyle w:val="TAC"/>
              <w:rPr>
                <w:lang w:val="en-US" w:eastAsia="zh-CN"/>
              </w:rPr>
            </w:pPr>
          </w:p>
        </w:tc>
      </w:tr>
      <w:tr w:rsidR="0004672D" w:rsidRPr="00E61D25" w14:paraId="0AA7AEF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6948AC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B9C6A5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A7EC4A"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7208935" w14:textId="77777777" w:rsidR="0004672D" w:rsidRPr="00E61D25" w:rsidRDefault="0004672D" w:rsidP="00B04CAF">
            <w:pPr>
              <w:pStyle w:val="TAC"/>
              <w:rPr>
                <w:rFonts w:ascii="Calibri" w:hAnsi="Calibri"/>
                <w:sz w:val="21"/>
                <w:lang w:val="en-US" w:eastAsia="zh-CN"/>
              </w:rPr>
            </w:pPr>
            <w:r w:rsidRPr="00E61D25">
              <w:rPr>
                <w:lang w:val="en-US" w:eastAsia="zh-CN" w:bidi="ar"/>
              </w:rPr>
              <w:t>CA_n71(2A)_BCS0</w:t>
            </w:r>
          </w:p>
        </w:tc>
        <w:tc>
          <w:tcPr>
            <w:tcW w:w="2387" w:type="dxa"/>
            <w:tcBorders>
              <w:top w:val="nil"/>
              <w:left w:val="single" w:sz="4" w:space="0" w:color="auto"/>
              <w:bottom w:val="single" w:sz="4" w:space="0" w:color="auto"/>
              <w:right w:val="single" w:sz="4" w:space="0" w:color="auto"/>
            </w:tcBorders>
            <w:vAlign w:val="center"/>
          </w:tcPr>
          <w:p w14:paraId="763C842D" w14:textId="77777777" w:rsidR="0004672D" w:rsidRPr="00E61D25" w:rsidRDefault="0004672D" w:rsidP="00B04CAF">
            <w:pPr>
              <w:pStyle w:val="TAC"/>
              <w:rPr>
                <w:lang w:val="en-US" w:eastAsia="zh-CN"/>
              </w:rPr>
            </w:pPr>
          </w:p>
        </w:tc>
      </w:tr>
      <w:tr w:rsidR="0004672D" w:rsidRPr="00E61D25" w14:paraId="3D6FA9F8" w14:textId="77777777" w:rsidTr="007F33F4">
        <w:trPr>
          <w:trHeight w:val="233"/>
        </w:trPr>
        <w:tc>
          <w:tcPr>
            <w:tcW w:w="3065" w:type="dxa"/>
            <w:tcBorders>
              <w:top w:val="single" w:sz="4" w:space="0" w:color="auto"/>
              <w:left w:val="single" w:sz="4" w:space="0" w:color="auto"/>
              <w:bottom w:val="nil"/>
              <w:right w:val="single" w:sz="4" w:space="0" w:color="auto"/>
            </w:tcBorders>
            <w:vAlign w:val="center"/>
          </w:tcPr>
          <w:p w14:paraId="5DEFA32D" w14:textId="77777777" w:rsidR="0004672D" w:rsidRPr="00E61D25" w:rsidRDefault="0004672D" w:rsidP="00B04CAF">
            <w:pPr>
              <w:pStyle w:val="TAC"/>
              <w:rPr>
                <w:lang w:val="en-US"/>
              </w:rPr>
            </w:pPr>
            <w:r w:rsidRPr="00E61D25">
              <w:rPr>
                <w:lang w:val="en-US"/>
              </w:rPr>
              <w:t>CA_n66B-n70A-n71A</w:t>
            </w:r>
          </w:p>
        </w:tc>
        <w:tc>
          <w:tcPr>
            <w:tcW w:w="2712" w:type="dxa"/>
            <w:tcBorders>
              <w:top w:val="single" w:sz="4" w:space="0" w:color="auto"/>
              <w:left w:val="single" w:sz="4" w:space="0" w:color="auto"/>
              <w:bottom w:val="nil"/>
              <w:right w:val="single" w:sz="4" w:space="0" w:color="auto"/>
            </w:tcBorders>
            <w:vAlign w:val="center"/>
          </w:tcPr>
          <w:p w14:paraId="4D53DBB3" w14:textId="77777777" w:rsidR="0004672D" w:rsidRPr="00E61D25" w:rsidRDefault="0004672D" w:rsidP="00B04CAF">
            <w:pPr>
              <w:pStyle w:val="TAC"/>
              <w:rPr>
                <w:lang w:val="en-US" w:eastAsia="zh-CN"/>
              </w:rPr>
            </w:pPr>
            <w:r w:rsidRPr="00E61D25">
              <w:rPr>
                <w:lang w:val="en-US" w:eastAsia="zh-CN"/>
              </w:rPr>
              <w:t>CA_n66A-n71A</w:t>
            </w:r>
          </w:p>
          <w:p w14:paraId="25204084" w14:textId="77777777" w:rsidR="0004672D" w:rsidRPr="00E61D25" w:rsidRDefault="0004672D" w:rsidP="00B04CAF">
            <w:pPr>
              <w:pStyle w:val="TAC"/>
              <w:rPr>
                <w:lang w:val="en-US"/>
              </w:rPr>
            </w:pPr>
            <w:r w:rsidRPr="00E61D25">
              <w:rPr>
                <w:lang w:val="en-US" w:eastAsia="zh-CN"/>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6157BD4D"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E061965" w14:textId="77777777" w:rsidR="0004672D" w:rsidRPr="00E61D25" w:rsidRDefault="0004672D" w:rsidP="00B04CAF">
            <w:pPr>
              <w:pStyle w:val="TAC"/>
              <w:rPr>
                <w:rFonts w:ascii="Calibri" w:hAnsi="Calibri"/>
                <w:sz w:val="21"/>
                <w:lang w:val="en-US" w:eastAsia="zh-CN"/>
              </w:rPr>
            </w:pPr>
            <w:r w:rsidRPr="00E61D25">
              <w:rPr>
                <w:lang w:val="en-US" w:eastAsia="zh-CN" w:bidi="ar"/>
              </w:rPr>
              <w:t>CA_n66B_BCS0</w:t>
            </w:r>
          </w:p>
        </w:tc>
        <w:tc>
          <w:tcPr>
            <w:tcW w:w="2387" w:type="dxa"/>
            <w:tcBorders>
              <w:top w:val="single" w:sz="4" w:space="0" w:color="auto"/>
              <w:left w:val="single" w:sz="4" w:space="0" w:color="auto"/>
              <w:bottom w:val="nil"/>
              <w:right w:val="single" w:sz="4" w:space="0" w:color="auto"/>
            </w:tcBorders>
            <w:vAlign w:val="center"/>
          </w:tcPr>
          <w:p w14:paraId="4B094382" w14:textId="77777777" w:rsidR="0004672D" w:rsidRPr="00E61D25" w:rsidRDefault="0004672D" w:rsidP="00B04CAF">
            <w:pPr>
              <w:pStyle w:val="TAC"/>
              <w:rPr>
                <w:lang w:val="en-US" w:eastAsia="zh-CN"/>
              </w:rPr>
            </w:pPr>
            <w:r w:rsidRPr="00E61D25">
              <w:rPr>
                <w:lang w:val="en-US" w:eastAsia="zh-CN"/>
              </w:rPr>
              <w:t>0</w:t>
            </w:r>
          </w:p>
        </w:tc>
      </w:tr>
      <w:tr w:rsidR="0004672D" w:rsidRPr="00E61D25" w14:paraId="6564F1C8" w14:textId="77777777" w:rsidTr="007F33F4">
        <w:trPr>
          <w:trHeight w:val="29"/>
        </w:trPr>
        <w:tc>
          <w:tcPr>
            <w:tcW w:w="3065" w:type="dxa"/>
            <w:tcBorders>
              <w:top w:val="nil"/>
              <w:left w:val="single" w:sz="4" w:space="0" w:color="auto"/>
              <w:bottom w:val="nil"/>
              <w:right w:val="single" w:sz="4" w:space="0" w:color="auto"/>
            </w:tcBorders>
            <w:vAlign w:val="center"/>
          </w:tcPr>
          <w:p w14:paraId="7FD85D7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A869E4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731A55"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1FC5F11E"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w:t>
            </w:r>
            <w:r w:rsidRPr="00E61D25">
              <w:rPr>
                <w:vertAlign w:val="superscript"/>
                <w:lang w:val="en-US" w:eastAsia="zh-CN" w:bidi="ar"/>
              </w:rPr>
              <w:t xml:space="preserve"> </w:t>
            </w:r>
            <w:r w:rsidRPr="00E61D25">
              <w:rPr>
                <w:lang w:val="en-US" w:eastAsia="zh-CN" w:bidi="ar"/>
              </w:rPr>
              <w:t>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07BFD542" w14:textId="77777777" w:rsidR="0004672D" w:rsidRPr="00E61D25" w:rsidRDefault="0004672D" w:rsidP="00B04CAF">
            <w:pPr>
              <w:pStyle w:val="TAC"/>
              <w:rPr>
                <w:lang w:val="en-US" w:eastAsia="zh-CN"/>
              </w:rPr>
            </w:pPr>
          </w:p>
        </w:tc>
      </w:tr>
      <w:tr w:rsidR="0004672D" w:rsidRPr="00E61D25" w14:paraId="569ABDD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C9C7752"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99A73A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554D3D2"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24EF18F"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0995E5BA" w14:textId="77777777" w:rsidR="0004672D" w:rsidRPr="00E61D25" w:rsidRDefault="0004672D" w:rsidP="00B04CAF">
            <w:pPr>
              <w:pStyle w:val="TAC"/>
              <w:rPr>
                <w:lang w:val="en-US" w:eastAsia="zh-CN"/>
              </w:rPr>
            </w:pPr>
          </w:p>
        </w:tc>
      </w:tr>
      <w:tr w:rsidR="0004672D" w:rsidRPr="00E61D25" w14:paraId="530CE5C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9713CC5" w14:textId="77777777" w:rsidR="0004672D" w:rsidRPr="00E61D25" w:rsidRDefault="0004672D" w:rsidP="00B04CAF">
            <w:pPr>
              <w:pStyle w:val="TAC"/>
              <w:rPr>
                <w:lang w:val="en-US"/>
              </w:rPr>
            </w:pPr>
            <w:r w:rsidRPr="00E61D25">
              <w:rPr>
                <w:lang w:val="en-US"/>
              </w:rPr>
              <w:t>CA_n66(2A)-n70A-n71A</w:t>
            </w:r>
          </w:p>
        </w:tc>
        <w:tc>
          <w:tcPr>
            <w:tcW w:w="2712" w:type="dxa"/>
            <w:tcBorders>
              <w:top w:val="single" w:sz="4" w:space="0" w:color="auto"/>
              <w:left w:val="single" w:sz="4" w:space="0" w:color="auto"/>
              <w:bottom w:val="nil"/>
              <w:right w:val="single" w:sz="4" w:space="0" w:color="auto"/>
            </w:tcBorders>
            <w:vAlign w:val="center"/>
          </w:tcPr>
          <w:p w14:paraId="5835015F" w14:textId="77777777" w:rsidR="0004672D" w:rsidRPr="00E61D25" w:rsidRDefault="0004672D" w:rsidP="00B04CAF">
            <w:pPr>
              <w:pStyle w:val="TAC"/>
              <w:rPr>
                <w:lang w:val="en-US" w:eastAsia="zh-CN"/>
              </w:rPr>
            </w:pPr>
            <w:r w:rsidRPr="00E61D25">
              <w:rPr>
                <w:lang w:val="en-US" w:eastAsia="zh-CN"/>
              </w:rPr>
              <w:t>CA_n66A-n71A</w:t>
            </w:r>
          </w:p>
          <w:p w14:paraId="04826F02" w14:textId="77777777" w:rsidR="0004672D" w:rsidRPr="00E61D25" w:rsidRDefault="0004672D" w:rsidP="00B04CAF">
            <w:pPr>
              <w:pStyle w:val="TAC"/>
              <w:rPr>
                <w:lang w:val="en-US"/>
              </w:rPr>
            </w:pPr>
            <w:r w:rsidRPr="00E61D25">
              <w:rPr>
                <w:lang w:val="en-US" w:eastAsia="zh-CN"/>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1AE95CDF"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59C92E2"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CA_n66(2A)_BCS0</w:t>
            </w:r>
          </w:p>
        </w:tc>
        <w:tc>
          <w:tcPr>
            <w:tcW w:w="2387" w:type="dxa"/>
            <w:tcBorders>
              <w:top w:val="single" w:sz="4" w:space="0" w:color="auto"/>
              <w:left w:val="single" w:sz="4" w:space="0" w:color="auto"/>
              <w:bottom w:val="nil"/>
              <w:right w:val="single" w:sz="4" w:space="0" w:color="auto"/>
            </w:tcBorders>
            <w:vAlign w:val="center"/>
          </w:tcPr>
          <w:p w14:paraId="62BBA099" w14:textId="77777777" w:rsidR="0004672D" w:rsidRPr="00E61D25" w:rsidRDefault="0004672D" w:rsidP="00B04CAF">
            <w:pPr>
              <w:pStyle w:val="TAC"/>
              <w:rPr>
                <w:lang w:val="en-US" w:eastAsia="zh-CN"/>
              </w:rPr>
            </w:pPr>
            <w:r w:rsidRPr="00E61D25">
              <w:rPr>
                <w:lang w:val="en-US" w:eastAsia="zh-CN"/>
              </w:rPr>
              <w:t>0</w:t>
            </w:r>
          </w:p>
        </w:tc>
      </w:tr>
      <w:tr w:rsidR="0004672D" w:rsidRPr="00E61D25" w14:paraId="7B70DE64" w14:textId="77777777" w:rsidTr="007F33F4">
        <w:trPr>
          <w:trHeight w:val="29"/>
        </w:trPr>
        <w:tc>
          <w:tcPr>
            <w:tcW w:w="3065" w:type="dxa"/>
            <w:tcBorders>
              <w:top w:val="nil"/>
              <w:left w:val="single" w:sz="4" w:space="0" w:color="auto"/>
              <w:bottom w:val="nil"/>
              <w:right w:val="single" w:sz="4" w:space="0" w:color="auto"/>
            </w:tcBorders>
            <w:vAlign w:val="center"/>
          </w:tcPr>
          <w:p w14:paraId="30D7AEC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D57E313"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FAF3C40"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0A72FC0"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38DFC40C" w14:textId="77777777" w:rsidR="0004672D" w:rsidRPr="00E61D25" w:rsidRDefault="0004672D" w:rsidP="00B04CAF">
            <w:pPr>
              <w:pStyle w:val="TAC"/>
              <w:rPr>
                <w:lang w:val="en-US" w:eastAsia="zh-CN"/>
              </w:rPr>
            </w:pPr>
          </w:p>
        </w:tc>
      </w:tr>
      <w:tr w:rsidR="0004672D" w:rsidRPr="00E61D25" w14:paraId="41F9526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410A0F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CFBAFF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99A1B1"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6DCE7EE"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23BA6D21" w14:textId="77777777" w:rsidR="0004672D" w:rsidRPr="00E61D25" w:rsidRDefault="0004672D" w:rsidP="00B04CAF">
            <w:pPr>
              <w:pStyle w:val="TAC"/>
              <w:rPr>
                <w:lang w:val="en-US" w:eastAsia="zh-CN"/>
              </w:rPr>
            </w:pPr>
          </w:p>
        </w:tc>
      </w:tr>
      <w:tr w:rsidR="0004672D" w:rsidRPr="00E61D25" w14:paraId="7672B3B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4DACA81" w14:textId="77777777" w:rsidR="0004672D" w:rsidRPr="00E61D25" w:rsidRDefault="0004672D" w:rsidP="00B04CAF">
            <w:pPr>
              <w:pStyle w:val="TAC"/>
              <w:rPr>
                <w:lang w:val="en-US"/>
              </w:rPr>
            </w:pPr>
            <w:r w:rsidRPr="00E61D25">
              <w:rPr>
                <w:lang w:val="en-US"/>
              </w:rPr>
              <w:t>CA_n66(3A)-n70A-n71A</w:t>
            </w:r>
          </w:p>
        </w:tc>
        <w:tc>
          <w:tcPr>
            <w:tcW w:w="2712" w:type="dxa"/>
            <w:tcBorders>
              <w:top w:val="single" w:sz="4" w:space="0" w:color="auto"/>
              <w:left w:val="single" w:sz="4" w:space="0" w:color="auto"/>
              <w:bottom w:val="nil"/>
              <w:right w:val="single" w:sz="4" w:space="0" w:color="auto"/>
            </w:tcBorders>
            <w:vAlign w:val="center"/>
          </w:tcPr>
          <w:p w14:paraId="28977A3A" w14:textId="77777777" w:rsidR="0004672D" w:rsidRPr="00E61D25" w:rsidRDefault="0004672D" w:rsidP="00B04CAF">
            <w:pPr>
              <w:pStyle w:val="TAC"/>
              <w:rPr>
                <w:lang w:val="en-US" w:eastAsia="zh-CN"/>
              </w:rPr>
            </w:pPr>
            <w:r w:rsidRPr="00E61D25">
              <w:rPr>
                <w:lang w:val="en-US" w:eastAsia="zh-CN"/>
              </w:rPr>
              <w:t>CA_n66A-n71A</w:t>
            </w:r>
          </w:p>
          <w:p w14:paraId="5638C1DC" w14:textId="77777777" w:rsidR="0004672D" w:rsidRPr="00E61D25" w:rsidRDefault="0004672D" w:rsidP="00B04CAF">
            <w:pPr>
              <w:pStyle w:val="TAC"/>
              <w:rPr>
                <w:lang w:val="en-US"/>
              </w:rPr>
            </w:pPr>
            <w:r w:rsidRPr="00E61D25">
              <w:rPr>
                <w:lang w:val="en-US" w:eastAsia="zh-CN"/>
              </w:rPr>
              <w:t>CA_n70A-n71A</w:t>
            </w:r>
          </w:p>
        </w:tc>
        <w:tc>
          <w:tcPr>
            <w:tcW w:w="1231" w:type="dxa"/>
            <w:tcBorders>
              <w:top w:val="single" w:sz="4" w:space="0" w:color="auto"/>
              <w:left w:val="single" w:sz="4" w:space="0" w:color="auto"/>
              <w:bottom w:val="single" w:sz="4" w:space="0" w:color="auto"/>
              <w:right w:val="single" w:sz="4" w:space="0" w:color="auto"/>
            </w:tcBorders>
            <w:vAlign w:val="center"/>
          </w:tcPr>
          <w:p w14:paraId="5A71F700"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11DB249" w14:textId="77777777" w:rsidR="0004672D" w:rsidRPr="00E61D25" w:rsidRDefault="0004672D" w:rsidP="00B04CAF">
            <w:pPr>
              <w:pStyle w:val="TAC"/>
              <w:rPr>
                <w:lang w:val="en-US" w:eastAsia="zh-CN" w:bidi="ar"/>
              </w:rPr>
            </w:pPr>
            <w:r w:rsidRPr="00E61D25">
              <w:rPr>
                <w:lang w:val="en-US" w:eastAsia="zh-CN" w:bidi="ar"/>
              </w:rPr>
              <w:t>CA_n66(3A)_BCS0</w:t>
            </w:r>
          </w:p>
        </w:tc>
        <w:tc>
          <w:tcPr>
            <w:tcW w:w="2387" w:type="dxa"/>
            <w:tcBorders>
              <w:top w:val="single" w:sz="4" w:space="0" w:color="auto"/>
              <w:left w:val="single" w:sz="4" w:space="0" w:color="auto"/>
              <w:bottom w:val="nil"/>
              <w:right w:val="single" w:sz="4" w:space="0" w:color="auto"/>
            </w:tcBorders>
            <w:vAlign w:val="center"/>
          </w:tcPr>
          <w:p w14:paraId="4B4D7AF4" w14:textId="77777777" w:rsidR="0004672D" w:rsidRPr="00E61D25" w:rsidRDefault="0004672D" w:rsidP="00B04CAF">
            <w:pPr>
              <w:pStyle w:val="TAC"/>
              <w:rPr>
                <w:lang w:val="en-US" w:eastAsia="zh-CN"/>
              </w:rPr>
            </w:pPr>
            <w:r w:rsidRPr="00E61D25">
              <w:rPr>
                <w:rFonts w:eastAsiaTheme="minorEastAsia"/>
                <w:szCs w:val="18"/>
                <w:lang w:val="en-US" w:eastAsia="zh-CN"/>
              </w:rPr>
              <w:t>0</w:t>
            </w:r>
          </w:p>
        </w:tc>
      </w:tr>
      <w:tr w:rsidR="0004672D" w:rsidRPr="00E61D25" w14:paraId="2C37658E" w14:textId="77777777" w:rsidTr="007F33F4">
        <w:trPr>
          <w:trHeight w:val="29"/>
        </w:trPr>
        <w:tc>
          <w:tcPr>
            <w:tcW w:w="3065" w:type="dxa"/>
            <w:tcBorders>
              <w:top w:val="nil"/>
              <w:left w:val="single" w:sz="4" w:space="0" w:color="auto"/>
              <w:bottom w:val="nil"/>
              <w:right w:val="single" w:sz="4" w:space="0" w:color="auto"/>
            </w:tcBorders>
            <w:vAlign w:val="center"/>
          </w:tcPr>
          <w:p w14:paraId="29653B7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BA7F35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2E3A26"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3979A7D6" w14:textId="77777777" w:rsidR="0004672D" w:rsidRPr="00E61D25" w:rsidRDefault="0004672D" w:rsidP="00B04CAF">
            <w:pPr>
              <w:pStyle w:val="TAC"/>
              <w:rPr>
                <w:lang w:val="en-US" w:eastAsia="zh-CN" w:bidi="ar"/>
              </w:rPr>
            </w:pPr>
            <w:r w:rsidRPr="00E61D25">
              <w:rPr>
                <w:lang w:val="en-US" w:eastAsia="zh-CN" w:bidi="ar"/>
              </w:rPr>
              <w:t>5, 10, 15, 20</w:t>
            </w:r>
            <w:r w:rsidRPr="00E61D25">
              <w:rPr>
                <w:vertAlign w:val="superscript"/>
                <w:lang w:val="en-US" w:eastAsia="zh-CN" w:bidi="ar"/>
              </w:rPr>
              <w:t>1</w:t>
            </w:r>
            <w:r w:rsidRPr="00E61D25">
              <w:rPr>
                <w:lang w:val="en-US" w:eastAsia="zh-CN" w:bidi="ar"/>
              </w:rPr>
              <w:t>, 25</w:t>
            </w:r>
            <w:r w:rsidRPr="00E61D25">
              <w:rPr>
                <w:vertAlign w:val="superscript"/>
                <w:lang w:val="en-US" w:eastAsia="zh-CN" w:bidi="ar"/>
              </w:rPr>
              <w:t>1</w:t>
            </w:r>
          </w:p>
        </w:tc>
        <w:tc>
          <w:tcPr>
            <w:tcW w:w="2387" w:type="dxa"/>
            <w:tcBorders>
              <w:top w:val="nil"/>
              <w:left w:val="single" w:sz="4" w:space="0" w:color="auto"/>
              <w:bottom w:val="nil"/>
              <w:right w:val="single" w:sz="4" w:space="0" w:color="auto"/>
            </w:tcBorders>
            <w:vAlign w:val="center"/>
          </w:tcPr>
          <w:p w14:paraId="0B288307" w14:textId="77777777" w:rsidR="0004672D" w:rsidRPr="00E61D25" w:rsidRDefault="0004672D" w:rsidP="00B04CAF">
            <w:pPr>
              <w:pStyle w:val="TAC"/>
              <w:rPr>
                <w:lang w:val="en-US" w:eastAsia="zh-CN"/>
              </w:rPr>
            </w:pPr>
          </w:p>
        </w:tc>
      </w:tr>
      <w:tr w:rsidR="0004672D" w:rsidRPr="00E61D25" w14:paraId="47CE097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43FD36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F9DCF9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4319E08"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E889283" w14:textId="77777777" w:rsidR="0004672D" w:rsidRPr="00E61D25" w:rsidRDefault="0004672D" w:rsidP="00B04CAF">
            <w:pPr>
              <w:pStyle w:val="TAC"/>
              <w:rPr>
                <w:lang w:val="en-US" w:eastAsia="zh-CN" w:bidi="ar"/>
              </w:rPr>
            </w:pPr>
            <w:r w:rsidRPr="00E61D25">
              <w:rPr>
                <w:lang w:val="en-US" w:eastAsia="zh-CN" w:bidi="ar"/>
              </w:rPr>
              <w:t>5, 10, 15, 20</w:t>
            </w:r>
          </w:p>
        </w:tc>
        <w:tc>
          <w:tcPr>
            <w:tcW w:w="2387" w:type="dxa"/>
            <w:tcBorders>
              <w:top w:val="nil"/>
              <w:left w:val="single" w:sz="4" w:space="0" w:color="auto"/>
              <w:bottom w:val="single" w:sz="4" w:space="0" w:color="auto"/>
              <w:right w:val="single" w:sz="4" w:space="0" w:color="auto"/>
            </w:tcBorders>
            <w:vAlign w:val="center"/>
          </w:tcPr>
          <w:p w14:paraId="3869A43A" w14:textId="77777777" w:rsidR="0004672D" w:rsidRPr="00E61D25" w:rsidRDefault="0004672D" w:rsidP="00B04CAF">
            <w:pPr>
              <w:pStyle w:val="TAC"/>
              <w:rPr>
                <w:lang w:val="en-US" w:eastAsia="zh-CN"/>
              </w:rPr>
            </w:pPr>
          </w:p>
        </w:tc>
      </w:tr>
      <w:tr w:rsidR="0004672D" w:rsidRPr="00E61D25" w14:paraId="31A8B75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64E874E" w14:textId="77777777" w:rsidR="0004672D" w:rsidRPr="00E61D25" w:rsidRDefault="0004672D" w:rsidP="00B04CAF">
            <w:pPr>
              <w:pStyle w:val="TAC"/>
              <w:rPr>
                <w:lang w:val="en-US"/>
              </w:rPr>
            </w:pPr>
            <w:r w:rsidRPr="00E61D25">
              <w:rPr>
                <w:rFonts w:eastAsiaTheme="minorEastAsia" w:cs="Arial"/>
                <w:szCs w:val="18"/>
              </w:rPr>
              <w:t>CA_n66A-n70A-n77A</w:t>
            </w:r>
          </w:p>
        </w:tc>
        <w:tc>
          <w:tcPr>
            <w:tcW w:w="2712" w:type="dxa"/>
            <w:tcBorders>
              <w:top w:val="single" w:sz="4" w:space="0" w:color="auto"/>
              <w:left w:val="single" w:sz="4" w:space="0" w:color="auto"/>
              <w:bottom w:val="nil"/>
              <w:right w:val="single" w:sz="4" w:space="0" w:color="auto"/>
            </w:tcBorders>
            <w:vAlign w:val="center"/>
          </w:tcPr>
          <w:p w14:paraId="4DA98A16" w14:textId="77777777" w:rsidR="0004672D" w:rsidRPr="00E61D25" w:rsidRDefault="0004672D" w:rsidP="00B04CAF">
            <w:pPr>
              <w:pStyle w:val="TAC"/>
              <w:rPr>
                <w:lang w:val="en-US" w:eastAsia="zh-CN"/>
              </w:rPr>
            </w:pPr>
            <w:r w:rsidRPr="00E61D25">
              <w:rPr>
                <w:lang w:val="en-US" w:eastAsia="zh-CN"/>
              </w:rPr>
              <w:t>CA_n66A-n77A</w:t>
            </w:r>
          </w:p>
          <w:p w14:paraId="7C234428" w14:textId="77777777" w:rsidR="0004672D" w:rsidRPr="00E61D25" w:rsidRDefault="0004672D" w:rsidP="00B04CAF">
            <w:pPr>
              <w:pStyle w:val="TAC"/>
              <w:rPr>
                <w:lang w:val="en-US" w:eastAsia="zh-CN"/>
              </w:rPr>
            </w:pPr>
            <w:r w:rsidRPr="00E61D25">
              <w:rPr>
                <w:lang w:val="en-US" w:eastAsia="zh-CN"/>
              </w:rPr>
              <w:t>CA_n70A-n77A</w:t>
            </w:r>
          </w:p>
        </w:tc>
        <w:tc>
          <w:tcPr>
            <w:tcW w:w="1231" w:type="dxa"/>
            <w:tcBorders>
              <w:top w:val="single" w:sz="4" w:space="0" w:color="auto"/>
              <w:left w:val="single" w:sz="4" w:space="0" w:color="auto"/>
              <w:bottom w:val="single" w:sz="4" w:space="0" w:color="auto"/>
              <w:right w:val="single" w:sz="4" w:space="0" w:color="auto"/>
            </w:tcBorders>
            <w:vAlign w:val="center"/>
          </w:tcPr>
          <w:p w14:paraId="6FFAAE63"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F00EF8B" w14:textId="77777777" w:rsidR="0004672D" w:rsidRPr="00E61D25" w:rsidRDefault="0004672D" w:rsidP="00B04CAF">
            <w:pPr>
              <w:pStyle w:val="TAC"/>
              <w:rPr>
                <w:lang w:val="en-US" w:eastAsia="zh-CN" w:bidi="ar"/>
              </w:rPr>
            </w:pPr>
            <w:r w:rsidRPr="00E61D25">
              <w:rPr>
                <w:rFonts w:eastAsiaTheme="minorEastAsia" w:cs="Arial"/>
                <w:szCs w:val="18"/>
              </w:rPr>
              <w:t>5, 10, 15, 20, 25, 30, 35, 40</w:t>
            </w:r>
          </w:p>
        </w:tc>
        <w:tc>
          <w:tcPr>
            <w:tcW w:w="2387" w:type="dxa"/>
            <w:tcBorders>
              <w:top w:val="single" w:sz="4" w:space="0" w:color="auto"/>
              <w:left w:val="single" w:sz="4" w:space="0" w:color="auto"/>
              <w:bottom w:val="nil"/>
              <w:right w:val="single" w:sz="4" w:space="0" w:color="auto"/>
            </w:tcBorders>
            <w:vAlign w:val="center"/>
          </w:tcPr>
          <w:p w14:paraId="61F290C5"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67FD0D8E" w14:textId="77777777" w:rsidTr="007F33F4">
        <w:trPr>
          <w:trHeight w:val="29"/>
        </w:trPr>
        <w:tc>
          <w:tcPr>
            <w:tcW w:w="3065" w:type="dxa"/>
            <w:tcBorders>
              <w:top w:val="nil"/>
              <w:left w:val="single" w:sz="4" w:space="0" w:color="auto"/>
              <w:bottom w:val="nil"/>
              <w:right w:val="single" w:sz="4" w:space="0" w:color="auto"/>
            </w:tcBorders>
            <w:vAlign w:val="center"/>
          </w:tcPr>
          <w:p w14:paraId="308EACB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C85E5F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D31E1F"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293787DF" w14:textId="77777777" w:rsidR="0004672D" w:rsidRPr="00E61D25" w:rsidRDefault="0004672D" w:rsidP="00B04CAF">
            <w:pPr>
              <w:pStyle w:val="TAC"/>
              <w:rPr>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52642C1C" w14:textId="77777777" w:rsidR="0004672D" w:rsidRPr="00E61D25" w:rsidRDefault="0004672D" w:rsidP="00B04CAF">
            <w:pPr>
              <w:pStyle w:val="TAC"/>
              <w:rPr>
                <w:lang w:val="en-US" w:eastAsia="zh-CN"/>
              </w:rPr>
            </w:pPr>
          </w:p>
        </w:tc>
      </w:tr>
      <w:tr w:rsidR="0004672D" w:rsidRPr="00E61D25" w14:paraId="0EE61C2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1FDE33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401AA2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EE8EABD"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8822F54"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55E54C1" w14:textId="77777777" w:rsidR="0004672D" w:rsidRPr="00E61D25" w:rsidRDefault="0004672D" w:rsidP="00B04CAF">
            <w:pPr>
              <w:pStyle w:val="TAC"/>
              <w:rPr>
                <w:lang w:val="en-US" w:eastAsia="zh-CN"/>
              </w:rPr>
            </w:pPr>
          </w:p>
        </w:tc>
      </w:tr>
      <w:tr w:rsidR="0004672D" w:rsidRPr="00E61D25" w14:paraId="0B3CD26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CD39655" w14:textId="77777777" w:rsidR="0004672D" w:rsidRPr="00E61D25" w:rsidRDefault="0004672D" w:rsidP="00B04CAF">
            <w:pPr>
              <w:pStyle w:val="TAC"/>
              <w:rPr>
                <w:lang w:val="en-US"/>
              </w:rPr>
            </w:pPr>
            <w:r w:rsidRPr="00E61D25">
              <w:rPr>
                <w:lang w:val="en-US"/>
              </w:rPr>
              <w:t>CA_n66(2A)-n70A-n77A</w:t>
            </w:r>
          </w:p>
        </w:tc>
        <w:tc>
          <w:tcPr>
            <w:tcW w:w="2712" w:type="dxa"/>
            <w:tcBorders>
              <w:top w:val="single" w:sz="4" w:space="0" w:color="auto"/>
              <w:left w:val="single" w:sz="4" w:space="0" w:color="auto"/>
              <w:bottom w:val="nil"/>
              <w:right w:val="single" w:sz="4" w:space="0" w:color="auto"/>
            </w:tcBorders>
            <w:vAlign w:val="center"/>
          </w:tcPr>
          <w:p w14:paraId="4C3B0642" w14:textId="77777777" w:rsidR="0004672D" w:rsidRPr="00E61D25" w:rsidRDefault="0004672D" w:rsidP="00B04CAF">
            <w:pPr>
              <w:pStyle w:val="TAC"/>
              <w:rPr>
                <w:lang w:val="en-US"/>
              </w:rPr>
            </w:pPr>
            <w:r w:rsidRPr="00E61D25">
              <w:rPr>
                <w:lang w:val="en-US"/>
              </w:rPr>
              <w:t>CA_n66A-n77A</w:t>
            </w:r>
          </w:p>
          <w:p w14:paraId="0F6BE17B" w14:textId="77777777" w:rsidR="0004672D" w:rsidRPr="00E61D25" w:rsidRDefault="0004672D" w:rsidP="00B04CAF">
            <w:pPr>
              <w:pStyle w:val="TAC"/>
              <w:rPr>
                <w:lang w:val="en-US"/>
              </w:rPr>
            </w:pPr>
            <w:r w:rsidRPr="00E61D25">
              <w:rPr>
                <w:lang w:val="en-US"/>
              </w:rPr>
              <w:t>CA_n70A-n77A</w:t>
            </w:r>
          </w:p>
        </w:tc>
        <w:tc>
          <w:tcPr>
            <w:tcW w:w="1231" w:type="dxa"/>
            <w:tcBorders>
              <w:top w:val="single" w:sz="4" w:space="0" w:color="auto"/>
              <w:left w:val="single" w:sz="4" w:space="0" w:color="auto"/>
              <w:bottom w:val="single" w:sz="4" w:space="0" w:color="auto"/>
              <w:right w:val="single" w:sz="4" w:space="0" w:color="auto"/>
            </w:tcBorders>
            <w:vAlign w:val="center"/>
          </w:tcPr>
          <w:p w14:paraId="38B5D472" w14:textId="77777777" w:rsidR="0004672D" w:rsidRPr="00E61D25" w:rsidRDefault="0004672D" w:rsidP="00B04CAF">
            <w:pPr>
              <w:pStyle w:val="TAC"/>
              <w:rPr>
                <w:lang w:val="en-US"/>
              </w:rPr>
            </w:pPr>
            <w:r w:rsidRPr="00E61D25">
              <w:rPr>
                <w:rFonts w:eastAsiaTheme="minorEastAsia" w:cs="Arial"/>
                <w:szCs w:val="18"/>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2A3EC10" w14:textId="77777777" w:rsidR="0004672D" w:rsidRPr="00E61D25" w:rsidRDefault="0004672D" w:rsidP="00B04CAF">
            <w:pPr>
              <w:pStyle w:val="TAC"/>
              <w:rPr>
                <w:lang w:val="en-US" w:eastAsia="zh-CN" w:bidi="ar"/>
              </w:rPr>
            </w:pPr>
            <w:r w:rsidRPr="00E61D25">
              <w:rPr>
                <w:rFonts w:eastAsiaTheme="minorEastAsia" w:cs="Arial"/>
                <w:szCs w:val="18"/>
              </w:rPr>
              <w:t>CA_n66(2A)_BCS0</w:t>
            </w:r>
          </w:p>
        </w:tc>
        <w:tc>
          <w:tcPr>
            <w:tcW w:w="2387" w:type="dxa"/>
            <w:tcBorders>
              <w:top w:val="single" w:sz="4" w:space="0" w:color="auto"/>
              <w:left w:val="single" w:sz="4" w:space="0" w:color="auto"/>
              <w:bottom w:val="nil"/>
              <w:right w:val="single" w:sz="4" w:space="0" w:color="auto"/>
            </w:tcBorders>
            <w:vAlign w:val="center"/>
          </w:tcPr>
          <w:p w14:paraId="55A3E2B3" w14:textId="77777777" w:rsidR="0004672D" w:rsidRPr="00E61D25" w:rsidRDefault="0004672D" w:rsidP="00B04CAF">
            <w:pPr>
              <w:pStyle w:val="TAC"/>
              <w:rPr>
                <w:lang w:val="en-US" w:eastAsia="zh-CN"/>
              </w:rPr>
            </w:pPr>
            <w:r w:rsidRPr="00E61D25">
              <w:rPr>
                <w:lang w:val="en-US" w:eastAsia="zh-CN"/>
              </w:rPr>
              <w:t>0</w:t>
            </w:r>
          </w:p>
        </w:tc>
      </w:tr>
      <w:tr w:rsidR="0004672D" w:rsidRPr="00E61D25" w14:paraId="6A286BB6" w14:textId="77777777" w:rsidTr="007F33F4">
        <w:trPr>
          <w:trHeight w:val="29"/>
        </w:trPr>
        <w:tc>
          <w:tcPr>
            <w:tcW w:w="3065" w:type="dxa"/>
            <w:tcBorders>
              <w:top w:val="nil"/>
              <w:left w:val="single" w:sz="4" w:space="0" w:color="auto"/>
              <w:bottom w:val="nil"/>
              <w:right w:val="single" w:sz="4" w:space="0" w:color="auto"/>
            </w:tcBorders>
            <w:vAlign w:val="center"/>
          </w:tcPr>
          <w:p w14:paraId="3760B06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35C4A5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69CCD29" w14:textId="77777777" w:rsidR="0004672D" w:rsidRPr="00E61D25" w:rsidRDefault="0004672D" w:rsidP="00B04CAF">
            <w:pPr>
              <w:pStyle w:val="TAC"/>
              <w:rPr>
                <w:lang w:val="en-US"/>
              </w:rPr>
            </w:pPr>
            <w:r w:rsidRPr="00E61D25">
              <w:rPr>
                <w:rFonts w:eastAsiaTheme="minorEastAsia" w:cs="Arial"/>
                <w:szCs w:val="18"/>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58778AC4" w14:textId="77777777" w:rsidR="0004672D" w:rsidRPr="00E61D25" w:rsidRDefault="0004672D" w:rsidP="00B04CAF">
            <w:pPr>
              <w:pStyle w:val="TAC"/>
              <w:rPr>
                <w:lang w:val="en-US" w:eastAsia="zh-CN" w:bidi="ar"/>
              </w:rPr>
            </w:pPr>
            <w:r w:rsidRPr="00E61D25">
              <w:rPr>
                <w:rFonts w:eastAsiaTheme="minorEastAsia" w:cs="Arial"/>
                <w:szCs w:val="18"/>
              </w:rPr>
              <w:t>5, 10, 15, 20, 25</w:t>
            </w:r>
          </w:p>
        </w:tc>
        <w:tc>
          <w:tcPr>
            <w:tcW w:w="2387" w:type="dxa"/>
            <w:tcBorders>
              <w:top w:val="nil"/>
              <w:left w:val="single" w:sz="4" w:space="0" w:color="auto"/>
              <w:bottom w:val="nil"/>
              <w:right w:val="single" w:sz="4" w:space="0" w:color="auto"/>
            </w:tcBorders>
            <w:vAlign w:val="center"/>
          </w:tcPr>
          <w:p w14:paraId="7D13581E" w14:textId="77777777" w:rsidR="0004672D" w:rsidRPr="00E61D25" w:rsidRDefault="0004672D" w:rsidP="00B04CAF">
            <w:pPr>
              <w:pStyle w:val="TAC"/>
              <w:rPr>
                <w:lang w:val="en-US" w:eastAsia="zh-CN"/>
              </w:rPr>
            </w:pPr>
          </w:p>
        </w:tc>
      </w:tr>
      <w:tr w:rsidR="0004672D" w:rsidRPr="00E61D25" w14:paraId="25685F1B"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BB905DA"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42242C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168AA2D" w14:textId="77777777" w:rsidR="0004672D" w:rsidRPr="00E61D25" w:rsidRDefault="0004672D" w:rsidP="00B04CAF">
            <w:pPr>
              <w:pStyle w:val="TAC"/>
              <w:rPr>
                <w:lang w:val="en-US"/>
              </w:rPr>
            </w:pPr>
            <w:r w:rsidRPr="00E61D25">
              <w:rPr>
                <w:rFonts w:eastAsiaTheme="minorEastAsia" w:cs="Arial"/>
                <w:szCs w:val="18"/>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755711E"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3E14D88" w14:textId="77777777" w:rsidR="0004672D" w:rsidRPr="00E61D25" w:rsidRDefault="0004672D" w:rsidP="00B04CAF">
            <w:pPr>
              <w:pStyle w:val="TAC"/>
              <w:rPr>
                <w:lang w:val="en-US" w:eastAsia="zh-CN"/>
              </w:rPr>
            </w:pPr>
          </w:p>
        </w:tc>
      </w:tr>
      <w:tr w:rsidR="0004672D" w:rsidRPr="00E61D25" w14:paraId="00C05574" w14:textId="77777777" w:rsidTr="007F33F4">
        <w:trPr>
          <w:trHeight w:val="29"/>
        </w:trPr>
        <w:tc>
          <w:tcPr>
            <w:tcW w:w="3065" w:type="dxa"/>
            <w:tcBorders>
              <w:top w:val="nil"/>
              <w:left w:val="single" w:sz="4" w:space="0" w:color="auto"/>
              <w:bottom w:val="nil"/>
              <w:right w:val="single" w:sz="4" w:space="0" w:color="auto"/>
            </w:tcBorders>
            <w:vAlign w:val="center"/>
          </w:tcPr>
          <w:p w14:paraId="30155CA9" w14:textId="77777777" w:rsidR="0004672D" w:rsidRPr="00E61D25" w:rsidRDefault="0004672D" w:rsidP="00B04CAF">
            <w:pPr>
              <w:pStyle w:val="TAC"/>
              <w:rPr>
                <w:lang w:val="en-US"/>
              </w:rPr>
            </w:pPr>
            <w:r w:rsidRPr="00E61D25">
              <w:rPr>
                <w:lang w:val="en-US"/>
              </w:rPr>
              <w:t>CA_n66A-n71A-n77A</w:t>
            </w:r>
          </w:p>
        </w:tc>
        <w:tc>
          <w:tcPr>
            <w:tcW w:w="2712" w:type="dxa"/>
            <w:tcBorders>
              <w:top w:val="nil"/>
              <w:left w:val="single" w:sz="4" w:space="0" w:color="auto"/>
              <w:bottom w:val="nil"/>
              <w:right w:val="single" w:sz="4" w:space="0" w:color="auto"/>
            </w:tcBorders>
            <w:vAlign w:val="center"/>
          </w:tcPr>
          <w:p w14:paraId="3E908EAB" w14:textId="77777777" w:rsidR="0004672D" w:rsidRPr="00E61D25" w:rsidRDefault="0004672D" w:rsidP="00B04CAF">
            <w:pPr>
              <w:pStyle w:val="TAC"/>
              <w:rPr>
                <w:vertAlign w:val="superscript"/>
                <w:lang w:val="en-US"/>
              </w:rPr>
            </w:pPr>
            <w:r w:rsidRPr="00E61D25">
              <w:rPr>
                <w:lang w:val="en-US"/>
              </w:rPr>
              <w:t>n77</w:t>
            </w:r>
            <w:r w:rsidRPr="00E61D25">
              <w:rPr>
                <w:vertAlign w:val="superscript"/>
                <w:lang w:val="en-US"/>
              </w:rPr>
              <w:t>7,9</w:t>
            </w:r>
          </w:p>
          <w:p w14:paraId="4ABE16B4" w14:textId="77777777" w:rsidR="0004672D" w:rsidRPr="00E61D25" w:rsidRDefault="0004672D" w:rsidP="00B04CAF">
            <w:pPr>
              <w:pStyle w:val="TAC"/>
              <w:rPr>
                <w:lang w:val="en-US"/>
              </w:rPr>
            </w:pPr>
            <w:r w:rsidRPr="00E61D25">
              <w:rPr>
                <w:lang w:val="en-US"/>
              </w:rPr>
              <w:t>CA_n66A-n71A</w:t>
            </w:r>
          </w:p>
          <w:p w14:paraId="7979D666" w14:textId="77777777" w:rsidR="0004672D" w:rsidRPr="00E61D25" w:rsidRDefault="0004672D" w:rsidP="00B04CAF">
            <w:pPr>
              <w:pStyle w:val="TAC"/>
              <w:rPr>
                <w:lang w:val="en-US"/>
              </w:rPr>
            </w:pPr>
            <w:r w:rsidRPr="00E61D25">
              <w:rPr>
                <w:lang w:val="en-US"/>
              </w:rPr>
              <w:t>CA_n66A-n77A</w:t>
            </w:r>
            <w:r w:rsidRPr="00E61D25">
              <w:rPr>
                <w:rFonts w:eastAsiaTheme="minorEastAsia"/>
                <w:vertAlign w:val="superscript"/>
                <w:lang w:val="en-US"/>
              </w:rPr>
              <w:t>7</w:t>
            </w:r>
          </w:p>
          <w:p w14:paraId="5222ED2E" w14:textId="77777777" w:rsidR="0004672D" w:rsidRPr="00E61D25" w:rsidRDefault="0004672D" w:rsidP="00B04CAF">
            <w:pPr>
              <w:pStyle w:val="TAC"/>
              <w:rPr>
                <w:lang w:val="en-US"/>
              </w:rPr>
            </w:pPr>
            <w:r w:rsidRPr="00E61D25">
              <w:rPr>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20F1EDBB"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C39E79C"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4775337" w14:textId="77777777" w:rsidR="0004672D" w:rsidRPr="00E61D25" w:rsidRDefault="0004672D" w:rsidP="00B04CAF">
            <w:pPr>
              <w:pStyle w:val="TAC"/>
              <w:rPr>
                <w:lang w:val="en-US" w:eastAsia="zh-CN"/>
              </w:rPr>
            </w:pPr>
            <w:r w:rsidRPr="00E61D25">
              <w:rPr>
                <w:lang w:val="en-US" w:eastAsia="zh-CN"/>
              </w:rPr>
              <w:t>0</w:t>
            </w:r>
          </w:p>
        </w:tc>
      </w:tr>
      <w:tr w:rsidR="0004672D" w:rsidRPr="00E61D25" w14:paraId="0CB372B9" w14:textId="77777777" w:rsidTr="007F33F4">
        <w:trPr>
          <w:trHeight w:val="29"/>
        </w:trPr>
        <w:tc>
          <w:tcPr>
            <w:tcW w:w="3065" w:type="dxa"/>
            <w:tcBorders>
              <w:top w:val="nil"/>
              <w:left w:val="single" w:sz="4" w:space="0" w:color="auto"/>
              <w:bottom w:val="nil"/>
              <w:right w:val="single" w:sz="4" w:space="0" w:color="auto"/>
            </w:tcBorders>
            <w:vAlign w:val="center"/>
          </w:tcPr>
          <w:p w14:paraId="6D9AE8E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AE5D4B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1F2E8E"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D49B39C"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6F7C4016" w14:textId="77777777" w:rsidR="0004672D" w:rsidRPr="00E61D25" w:rsidRDefault="0004672D" w:rsidP="00B04CAF">
            <w:pPr>
              <w:pStyle w:val="TAC"/>
              <w:rPr>
                <w:lang w:val="en-US" w:eastAsia="zh-CN"/>
              </w:rPr>
            </w:pPr>
          </w:p>
        </w:tc>
      </w:tr>
      <w:tr w:rsidR="0004672D" w:rsidRPr="00E61D25" w14:paraId="385BD169" w14:textId="77777777" w:rsidTr="007F33F4">
        <w:trPr>
          <w:trHeight w:val="29"/>
        </w:trPr>
        <w:tc>
          <w:tcPr>
            <w:tcW w:w="3065" w:type="dxa"/>
            <w:tcBorders>
              <w:top w:val="nil"/>
              <w:left w:val="single" w:sz="4" w:space="0" w:color="auto"/>
              <w:bottom w:val="nil"/>
              <w:right w:val="single" w:sz="4" w:space="0" w:color="auto"/>
            </w:tcBorders>
            <w:vAlign w:val="center"/>
          </w:tcPr>
          <w:p w14:paraId="5B44D7E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B1AC72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D57ED87"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1402856"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5585258" w14:textId="77777777" w:rsidR="0004672D" w:rsidRPr="00E61D25" w:rsidRDefault="0004672D" w:rsidP="00B04CAF">
            <w:pPr>
              <w:pStyle w:val="TAC"/>
              <w:rPr>
                <w:lang w:val="en-US" w:eastAsia="zh-CN"/>
              </w:rPr>
            </w:pPr>
          </w:p>
        </w:tc>
      </w:tr>
      <w:tr w:rsidR="0004672D" w:rsidRPr="00E61D25" w14:paraId="64D5E284" w14:textId="77777777" w:rsidTr="007F33F4">
        <w:trPr>
          <w:trHeight w:val="29"/>
        </w:trPr>
        <w:tc>
          <w:tcPr>
            <w:tcW w:w="3065" w:type="dxa"/>
            <w:tcBorders>
              <w:top w:val="nil"/>
              <w:left w:val="single" w:sz="4" w:space="0" w:color="auto"/>
              <w:bottom w:val="nil"/>
              <w:right w:val="single" w:sz="4" w:space="0" w:color="auto"/>
            </w:tcBorders>
            <w:vAlign w:val="center"/>
          </w:tcPr>
          <w:p w14:paraId="357D8203"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2AF170E7"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B851028" w14:textId="77777777" w:rsidR="0004672D" w:rsidRPr="00E61D25" w:rsidRDefault="0004672D" w:rsidP="00B04CAF">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AC997E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72D4B2A2"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42F80FDA" w14:textId="77777777" w:rsidTr="007F33F4">
        <w:trPr>
          <w:trHeight w:val="29"/>
        </w:trPr>
        <w:tc>
          <w:tcPr>
            <w:tcW w:w="3065" w:type="dxa"/>
            <w:tcBorders>
              <w:top w:val="nil"/>
              <w:left w:val="single" w:sz="4" w:space="0" w:color="auto"/>
              <w:bottom w:val="nil"/>
              <w:right w:val="single" w:sz="4" w:space="0" w:color="auto"/>
            </w:tcBorders>
            <w:vAlign w:val="center"/>
          </w:tcPr>
          <w:p w14:paraId="7C5FD0E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2DEC7F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7A9836E" w14:textId="77777777" w:rsidR="0004672D" w:rsidRPr="00E61D25" w:rsidRDefault="0004672D"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D23D7BE"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6318A17C" w14:textId="77777777" w:rsidR="0004672D" w:rsidRPr="00E61D25" w:rsidRDefault="0004672D" w:rsidP="00B04CAF">
            <w:pPr>
              <w:pStyle w:val="TAC"/>
              <w:rPr>
                <w:rFonts w:eastAsiaTheme="minorEastAsia"/>
                <w:lang w:val="en-US" w:eastAsia="zh-CN"/>
              </w:rPr>
            </w:pPr>
          </w:p>
        </w:tc>
      </w:tr>
      <w:tr w:rsidR="0004672D" w:rsidRPr="00E61D25" w14:paraId="5D88CB8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184F70F"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2506E4A0"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47D905D" w14:textId="77777777" w:rsidR="0004672D" w:rsidRPr="00E61D25" w:rsidRDefault="0004672D"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018092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25237D40" w14:textId="77777777" w:rsidR="0004672D" w:rsidRPr="00E61D25" w:rsidRDefault="0004672D" w:rsidP="00B04CAF">
            <w:pPr>
              <w:pStyle w:val="TAC"/>
              <w:rPr>
                <w:rFonts w:eastAsiaTheme="minorEastAsia"/>
                <w:lang w:val="en-US" w:eastAsia="zh-CN"/>
              </w:rPr>
            </w:pPr>
          </w:p>
        </w:tc>
      </w:tr>
      <w:tr w:rsidR="0004672D" w:rsidRPr="00E61D25" w14:paraId="7E1A85A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3F5CF1D" w14:textId="77777777" w:rsidR="0004672D" w:rsidRPr="00E61D25" w:rsidRDefault="0004672D" w:rsidP="00B04CAF">
            <w:pPr>
              <w:pStyle w:val="TAC"/>
              <w:rPr>
                <w:lang w:val="en-US"/>
              </w:rPr>
            </w:pPr>
            <w:r w:rsidRPr="00E61D25">
              <w:rPr>
                <w:lang w:val="en-US"/>
              </w:rPr>
              <w:t>CA_n66A-n71B-n77A</w:t>
            </w:r>
          </w:p>
        </w:tc>
        <w:tc>
          <w:tcPr>
            <w:tcW w:w="2712" w:type="dxa"/>
            <w:tcBorders>
              <w:top w:val="single" w:sz="4" w:space="0" w:color="auto"/>
              <w:left w:val="single" w:sz="4" w:space="0" w:color="auto"/>
              <w:bottom w:val="nil"/>
              <w:right w:val="single" w:sz="4" w:space="0" w:color="auto"/>
            </w:tcBorders>
            <w:vAlign w:val="center"/>
          </w:tcPr>
          <w:p w14:paraId="68178524" w14:textId="77777777" w:rsidR="0004672D" w:rsidRPr="00E61D25" w:rsidRDefault="0004672D"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95BAEB6" w14:textId="77777777" w:rsidR="0004672D" w:rsidRPr="00E61D25" w:rsidRDefault="0004672D" w:rsidP="00B04CAF">
            <w:pPr>
              <w:pStyle w:val="TAC"/>
              <w:rPr>
                <w:rFonts w:eastAsiaTheme="minorEastAsia"/>
              </w:rPr>
            </w:pPr>
            <w:r w:rsidRPr="00E61D25">
              <w:rPr>
                <w:rFonts w:eastAsiaTheme="minorEastAsia"/>
              </w:rPr>
              <w:t>CA_n66A-n71A</w:t>
            </w:r>
          </w:p>
          <w:p w14:paraId="7D4A66E3" w14:textId="77777777" w:rsidR="0004672D" w:rsidRPr="00E61D25" w:rsidRDefault="0004672D" w:rsidP="00B04CAF">
            <w:pPr>
              <w:pStyle w:val="TAC"/>
              <w:rPr>
                <w:rFonts w:eastAsiaTheme="minorEastAsia"/>
              </w:rPr>
            </w:pPr>
            <w:r w:rsidRPr="00E61D25">
              <w:rPr>
                <w:rFonts w:eastAsiaTheme="minorEastAsia"/>
              </w:rPr>
              <w:t>CA_n66A-n77A</w:t>
            </w:r>
            <w:r w:rsidRPr="00E61D25">
              <w:rPr>
                <w:rFonts w:eastAsiaTheme="minorEastAsia"/>
                <w:vertAlign w:val="superscript"/>
                <w:lang w:val="en-US" w:eastAsia="zh-CN"/>
              </w:rPr>
              <w:t>7</w:t>
            </w:r>
          </w:p>
          <w:p w14:paraId="2A5A0C73" w14:textId="77777777" w:rsidR="0004672D" w:rsidRPr="00E61D25" w:rsidRDefault="0004672D" w:rsidP="00B04CAF">
            <w:pPr>
              <w:pStyle w:val="TAC"/>
              <w:rPr>
                <w:rFonts w:eastAsiaTheme="minorEastAsia"/>
              </w:rPr>
            </w:pPr>
            <w:r w:rsidRPr="00E61D25">
              <w:rPr>
                <w:rFonts w:eastAsiaTheme="minorEastAsia"/>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5B9C6687" w14:textId="77777777" w:rsidR="0004672D" w:rsidRPr="00E61D25" w:rsidRDefault="0004672D" w:rsidP="00B04CAF">
            <w:pPr>
              <w:pStyle w:val="TAC"/>
              <w:rPr>
                <w:lang w:val="en-US"/>
              </w:rPr>
            </w:pPr>
            <w:r w:rsidRPr="00E61D25">
              <w:rPr>
                <w:rFonts w:cs="Arial"/>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A161F37"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5DB8301C" w14:textId="77777777" w:rsidR="0004672D" w:rsidRPr="00E61D25" w:rsidRDefault="0004672D" w:rsidP="00B04CAF">
            <w:pPr>
              <w:pStyle w:val="TAC"/>
              <w:rPr>
                <w:lang w:val="en-US" w:eastAsia="zh-CN"/>
              </w:rPr>
            </w:pPr>
            <w:r w:rsidRPr="00E61D25">
              <w:rPr>
                <w:rFonts w:cs="Arial"/>
                <w:lang w:val="en-US" w:eastAsia="zh-CN"/>
              </w:rPr>
              <w:t>0</w:t>
            </w:r>
          </w:p>
        </w:tc>
      </w:tr>
      <w:tr w:rsidR="0004672D" w:rsidRPr="00E61D25" w14:paraId="5ED04B4C" w14:textId="77777777" w:rsidTr="007F33F4">
        <w:trPr>
          <w:trHeight w:val="29"/>
        </w:trPr>
        <w:tc>
          <w:tcPr>
            <w:tcW w:w="3065" w:type="dxa"/>
            <w:tcBorders>
              <w:top w:val="nil"/>
              <w:left w:val="single" w:sz="4" w:space="0" w:color="auto"/>
              <w:bottom w:val="nil"/>
              <w:right w:val="single" w:sz="4" w:space="0" w:color="auto"/>
            </w:tcBorders>
            <w:vAlign w:val="center"/>
          </w:tcPr>
          <w:p w14:paraId="5A872014"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0CE67E3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18449B1" w14:textId="77777777" w:rsidR="0004672D" w:rsidRPr="00E61D25" w:rsidRDefault="0004672D" w:rsidP="00B04CAF">
            <w:pPr>
              <w:pStyle w:val="TAC"/>
              <w:rPr>
                <w:lang w:val="en-US"/>
              </w:rPr>
            </w:pPr>
            <w:r w:rsidRPr="00E61D25">
              <w:rPr>
                <w:rFonts w:cs="Arial"/>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B0BB2A3" w14:textId="77777777" w:rsidR="0004672D" w:rsidRPr="00E61D25" w:rsidRDefault="0004672D" w:rsidP="00B04CAF">
            <w:pPr>
              <w:pStyle w:val="TAC"/>
              <w:rPr>
                <w:rFonts w:ascii="Calibri" w:hAnsi="Calibri"/>
                <w:sz w:val="21"/>
                <w:lang w:val="en-US" w:eastAsia="zh-CN"/>
              </w:rPr>
            </w:pPr>
            <w:r w:rsidRPr="00E61D25">
              <w:rPr>
                <w:lang w:val="en-US" w:eastAsia="zh-CN" w:bidi="ar"/>
              </w:rPr>
              <w:t>CA_n71B_BCS2</w:t>
            </w:r>
          </w:p>
        </w:tc>
        <w:tc>
          <w:tcPr>
            <w:tcW w:w="2387" w:type="dxa"/>
            <w:tcBorders>
              <w:top w:val="nil"/>
              <w:left w:val="single" w:sz="4" w:space="0" w:color="auto"/>
              <w:bottom w:val="nil"/>
              <w:right w:val="single" w:sz="4" w:space="0" w:color="auto"/>
            </w:tcBorders>
            <w:vAlign w:val="center"/>
          </w:tcPr>
          <w:p w14:paraId="1AD0FEEB" w14:textId="77777777" w:rsidR="0004672D" w:rsidRPr="00E61D25" w:rsidRDefault="0004672D" w:rsidP="00B04CAF">
            <w:pPr>
              <w:pStyle w:val="TAC"/>
              <w:rPr>
                <w:lang w:val="en-US" w:eastAsia="zh-CN"/>
              </w:rPr>
            </w:pPr>
          </w:p>
        </w:tc>
      </w:tr>
      <w:tr w:rsidR="0004672D" w:rsidRPr="00E61D25" w14:paraId="20CAB45E" w14:textId="77777777" w:rsidTr="007F33F4">
        <w:trPr>
          <w:trHeight w:val="29"/>
        </w:trPr>
        <w:tc>
          <w:tcPr>
            <w:tcW w:w="3065" w:type="dxa"/>
            <w:tcBorders>
              <w:top w:val="nil"/>
              <w:left w:val="single" w:sz="4" w:space="0" w:color="auto"/>
              <w:bottom w:val="nil"/>
              <w:right w:val="single" w:sz="4" w:space="0" w:color="auto"/>
            </w:tcBorders>
            <w:vAlign w:val="center"/>
          </w:tcPr>
          <w:p w14:paraId="77E578D9" w14:textId="77777777" w:rsidR="0004672D" w:rsidRPr="00E61D25" w:rsidRDefault="0004672D" w:rsidP="00B04CAF">
            <w:pPr>
              <w:pStyle w:val="TAC"/>
              <w:rPr>
                <w:lang w:val="en-US"/>
              </w:rPr>
            </w:pPr>
          </w:p>
        </w:tc>
        <w:tc>
          <w:tcPr>
            <w:tcW w:w="2712" w:type="dxa"/>
            <w:vMerge w:val="restart"/>
            <w:tcBorders>
              <w:top w:val="nil"/>
              <w:left w:val="single" w:sz="4" w:space="0" w:color="auto"/>
              <w:right w:val="single" w:sz="4" w:space="0" w:color="auto"/>
            </w:tcBorders>
            <w:vAlign w:val="center"/>
          </w:tcPr>
          <w:p w14:paraId="395A1FA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17D4F90" w14:textId="77777777" w:rsidR="0004672D" w:rsidRPr="00E61D25" w:rsidRDefault="0004672D" w:rsidP="00B04CAF">
            <w:pPr>
              <w:pStyle w:val="TAC"/>
              <w:rPr>
                <w:lang w:val="en-US"/>
              </w:rPr>
            </w:pPr>
            <w:r w:rsidRPr="00E61D25">
              <w:rPr>
                <w:rFonts w:cs="Arial"/>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F6237DB"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06059FA8" w14:textId="77777777" w:rsidR="0004672D" w:rsidRPr="00E61D25" w:rsidRDefault="0004672D" w:rsidP="00B04CAF">
            <w:pPr>
              <w:pStyle w:val="TAC"/>
              <w:rPr>
                <w:lang w:val="en-US" w:eastAsia="zh-CN"/>
              </w:rPr>
            </w:pPr>
          </w:p>
        </w:tc>
      </w:tr>
      <w:tr w:rsidR="0004672D" w:rsidRPr="00E61D25" w14:paraId="3C3D82B2" w14:textId="77777777" w:rsidTr="007F33F4">
        <w:trPr>
          <w:trHeight w:val="29"/>
        </w:trPr>
        <w:tc>
          <w:tcPr>
            <w:tcW w:w="3065" w:type="dxa"/>
            <w:tcBorders>
              <w:top w:val="nil"/>
              <w:left w:val="single" w:sz="4" w:space="0" w:color="auto"/>
              <w:bottom w:val="nil"/>
              <w:right w:val="single" w:sz="4" w:space="0" w:color="auto"/>
            </w:tcBorders>
            <w:vAlign w:val="center"/>
          </w:tcPr>
          <w:p w14:paraId="1B7646CD" w14:textId="77777777" w:rsidR="0004672D" w:rsidRPr="00E61D25" w:rsidRDefault="0004672D" w:rsidP="00B04CAF">
            <w:pPr>
              <w:pStyle w:val="TAC"/>
              <w:rPr>
                <w:rFonts w:eastAsiaTheme="minorEastAsia"/>
                <w:lang w:val="en-US"/>
              </w:rPr>
            </w:pPr>
          </w:p>
        </w:tc>
        <w:tc>
          <w:tcPr>
            <w:tcW w:w="2712" w:type="dxa"/>
            <w:vMerge/>
            <w:tcBorders>
              <w:left w:val="single" w:sz="4" w:space="0" w:color="auto"/>
              <w:bottom w:val="nil"/>
              <w:right w:val="single" w:sz="4" w:space="0" w:color="auto"/>
            </w:tcBorders>
            <w:vAlign w:val="center"/>
          </w:tcPr>
          <w:p w14:paraId="2386F958"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187AC4" w14:textId="77777777" w:rsidR="0004672D" w:rsidRPr="00E61D25" w:rsidRDefault="0004672D" w:rsidP="00B04CAF">
            <w:pPr>
              <w:pStyle w:val="TAC"/>
              <w:rPr>
                <w:rFonts w:eastAsiaTheme="minorEastAsia" w:cs="Arial"/>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22A63D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4F459A4E"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36270614" w14:textId="77777777" w:rsidTr="007F33F4">
        <w:trPr>
          <w:trHeight w:val="29"/>
        </w:trPr>
        <w:tc>
          <w:tcPr>
            <w:tcW w:w="3065" w:type="dxa"/>
            <w:tcBorders>
              <w:top w:val="nil"/>
              <w:left w:val="single" w:sz="4" w:space="0" w:color="auto"/>
              <w:bottom w:val="nil"/>
              <w:right w:val="single" w:sz="4" w:space="0" w:color="auto"/>
            </w:tcBorders>
            <w:vAlign w:val="center"/>
          </w:tcPr>
          <w:p w14:paraId="1ECBB0C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74941B3"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06A121F" w14:textId="77777777" w:rsidR="0004672D" w:rsidRPr="00E61D25" w:rsidRDefault="0004672D" w:rsidP="00B04CAF">
            <w:pPr>
              <w:pStyle w:val="TAC"/>
              <w:rPr>
                <w:rFonts w:eastAsiaTheme="minorEastAsia" w:cs="Arial"/>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045FB8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37CFB387" w14:textId="77777777" w:rsidR="0004672D" w:rsidRPr="00E61D25" w:rsidRDefault="0004672D" w:rsidP="00B04CAF">
            <w:pPr>
              <w:pStyle w:val="TAC"/>
              <w:rPr>
                <w:rFonts w:eastAsiaTheme="minorEastAsia"/>
                <w:lang w:val="en-US" w:eastAsia="zh-CN"/>
              </w:rPr>
            </w:pPr>
          </w:p>
        </w:tc>
      </w:tr>
      <w:tr w:rsidR="0004672D" w:rsidRPr="00E61D25" w14:paraId="681FF45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2210469"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7B2ED24"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6402C02" w14:textId="77777777" w:rsidR="0004672D" w:rsidRPr="00E61D25" w:rsidRDefault="0004672D" w:rsidP="00B04CAF">
            <w:pPr>
              <w:pStyle w:val="TAC"/>
              <w:rPr>
                <w:rFonts w:eastAsiaTheme="minorEastAsia" w:cs="Arial"/>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6E52FD4"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4168AF75" w14:textId="77777777" w:rsidR="0004672D" w:rsidRPr="00E61D25" w:rsidRDefault="0004672D" w:rsidP="00B04CAF">
            <w:pPr>
              <w:pStyle w:val="TAC"/>
              <w:rPr>
                <w:rFonts w:eastAsiaTheme="minorEastAsia"/>
                <w:lang w:val="en-US" w:eastAsia="zh-CN"/>
              </w:rPr>
            </w:pPr>
          </w:p>
        </w:tc>
      </w:tr>
      <w:tr w:rsidR="0004672D" w:rsidRPr="00E61D25" w14:paraId="46882CB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CEEA453" w14:textId="77777777" w:rsidR="0004672D" w:rsidRPr="00E61D25" w:rsidRDefault="0004672D" w:rsidP="00B04CAF">
            <w:pPr>
              <w:pStyle w:val="TAC"/>
              <w:rPr>
                <w:lang w:val="en-US"/>
              </w:rPr>
            </w:pPr>
            <w:r w:rsidRPr="00E61D25">
              <w:rPr>
                <w:lang w:val="en-US"/>
              </w:rPr>
              <w:t>CA_n66A-n71B-n77(2A)</w:t>
            </w:r>
          </w:p>
        </w:tc>
        <w:tc>
          <w:tcPr>
            <w:tcW w:w="2712" w:type="dxa"/>
            <w:tcBorders>
              <w:top w:val="single" w:sz="4" w:space="0" w:color="auto"/>
              <w:left w:val="single" w:sz="4" w:space="0" w:color="auto"/>
              <w:bottom w:val="nil"/>
              <w:right w:val="single" w:sz="4" w:space="0" w:color="auto"/>
            </w:tcBorders>
            <w:vAlign w:val="center"/>
          </w:tcPr>
          <w:p w14:paraId="5A22C663" w14:textId="77777777" w:rsidR="0004672D" w:rsidRPr="00E61D25" w:rsidRDefault="0004672D"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0321B3B0" w14:textId="77777777" w:rsidR="0004672D" w:rsidRPr="00E61D25" w:rsidRDefault="0004672D" w:rsidP="00B04CAF">
            <w:pPr>
              <w:pStyle w:val="TAC"/>
              <w:rPr>
                <w:rFonts w:eastAsiaTheme="minorEastAsia"/>
              </w:rPr>
            </w:pPr>
            <w:r w:rsidRPr="00E61D25">
              <w:rPr>
                <w:rFonts w:eastAsiaTheme="minorEastAsia"/>
              </w:rPr>
              <w:t>CA_n66A-n71A</w:t>
            </w:r>
          </w:p>
          <w:p w14:paraId="3EF713BF" w14:textId="77777777" w:rsidR="0004672D" w:rsidRPr="00E61D25" w:rsidRDefault="0004672D" w:rsidP="00B04CAF">
            <w:pPr>
              <w:pStyle w:val="TAC"/>
              <w:rPr>
                <w:rFonts w:eastAsiaTheme="minorEastAsia"/>
              </w:rPr>
            </w:pPr>
            <w:r w:rsidRPr="00E61D25">
              <w:rPr>
                <w:rFonts w:eastAsiaTheme="minorEastAsia"/>
              </w:rPr>
              <w:t>CA_n66A-n77A</w:t>
            </w:r>
            <w:r w:rsidRPr="00E61D25">
              <w:rPr>
                <w:rFonts w:eastAsiaTheme="minorEastAsia"/>
                <w:vertAlign w:val="superscript"/>
                <w:lang w:val="en-US" w:eastAsia="zh-CN"/>
              </w:rPr>
              <w:t>7</w:t>
            </w:r>
          </w:p>
          <w:p w14:paraId="27BD51B2" w14:textId="77777777" w:rsidR="0004672D" w:rsidRPr="00E61D25" w:rsidRDefault="0004672D" w:rsidP="00B04CAF">
            <w:pPr>
              <w:pStyle w:val="TAC"/>
              <w:rPr>
                <w:rFonts w:eastAsiaTheme="minorEastAsia"/>
              </w:rPr>
            </w:pPr>
            <w:r w:rsidRPr="00E61D25">
              <w:rPr>
                <w:rFonts w:eastAsiaTheme="minorEastAsia"/>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24F3D2D6" w14:textId="77777777" w:rsidR="0004672D" w:rsidRPr="00E61D25" w:rsidRDefault="0004672D" w:rsidP="00B04CAF">
            <w:pPr>
              <w:pStyle w:val="TAC"/>
              <w:rPr>
                <w:rFonts w:cs="Arial"/>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8EC25EC" w14:textId="77777777" w:rsidR="0004672D" w:rsidRPr="00E61D25" w:rsidRDefault="0004672D" w:rsidP="00B04CAF">
            <w:pPr>
              <w:pStyle w:val="TAC"/>
              <w:rPr>
                <w:lang w:val="en-US" w:eastAsia="zh-CN" w:bidi="ar"/>
              </w:rPr>
            </w:pPr>
            <w:r w:rsidRPr="00E61D25">
              <w:rPr>
                <w:rFonts w:eastAsiaTheme="minorEastAsia"/>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5677A1D4" w14:textId="77777777" w:rsidR="0004672D" w:rsidRPr="00E61D25" w:rsidRDefault="0004672D" w:rsidP="00B04CAF">
            <w:pPr>
              <w:pStyle w:val="TAC"/>
              <w:rPr>
                <w:rFonts w:cs="Arial"/>
                <w:lang w:val="en-US" w:eastAsia="zh-CN"/>
              </w:rPr>
            </w:pPr>
            <w:r w:rsidRPr="00E61D25">
              <w:rPr>
                <w:rFonts w:eastAsiaTheme="minorEastAsia"/>
                <w:lang w:val="en-US" w:eastAsia="zh-CN"/>
              </w:rPr>
              <w:t>4 and 5</w:t>
            </w:r>
          </w:p>
        </w:tc>
      </w:tr>
      <w:tr w:rsidR="0004672D" w:rsidRPr="00E61D25" w14:paraId="565C33CA" w14:textId="77777777" w:rsidTr="007F33F4">
        <w:trPr>
          <w:trHeight w:val="29"/>
        </w:trPr>
        <w:tc>
          <w:tcPr>
            <w:tcW w:w="3065" w:type="dxa"/>
            <w:tcBorders>
              <w:top w:val="nil"/>
              <w:left w:val="single" w:sz="4" w:space="0" w:color="auto"/>
              <w:bottom w:val="nil"/>
              <w:right w:val="single" w:sz="4" w:space="0" w:color="auto"/>
            </w:tcBorders>
            <w:vAlign w:val="center"/>
          </w:tcPr>
          <w:p w14:paraId="7128352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E8B2C39" w14:textId="77777777" w:rsidR="0004672D" w:rsidRPr="00E61D25" w:rsidRDefault="0004672D" w:rsidP="00B04CAF">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2C2C5CA7" w14:textId="77777777" w:rsidR="0004672D" w:rsidRPr="00E61D25" w:rsidRDefault="0004672D" w:rsidP="00B04CAF">
            <w:pPr>
              <w:pStyle w:val="TAC"/>
              <w:rPr>
                <w:rFonts w:cs="Arial"/>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CEB3342" w14:textId="77777777" w:rsidR="0004672D" w:rsidRPr="00E61D25" w:rsidRDefault="0004672D" w:rsidP="00B04CAF">
            <w:pPr>
              <w:pStyle w:val="TAC"/>
              <w:rPr>
                <w:lang w:val="en-US" w:eastAsia="zh-CN" w:bidi="ar"/>
              </w:rPr>
            </w:pPr>
            <w:r w:rsidRPr="00E61D25">
              <w:rPr>
                <w:rFonts w:eastAsiaTheme="minorEastAsia"/>
                <w:lang w:val="en-US" w:eastAsia="zh-CN" w:bidi="ar"/>
              </w:rPr>
              <w:t>CA_n71B BCS 4 and 5</w:t>
            </w:r>
          </w:p>
        </w:tc>
        <w:tc>
          <w:tcPr>
            <w:tcW w:w="2387" w:type="dxa"/>
            <w:tcBorders>
              <w:top w:val="nil"/>
              <w:left w:val="single" w:sz="4" w:space="0" w:color="auto"/>
              <w:bottom w:val="nil"/>
              <w:right w:val="single" w:sz="4" w:space="0" w:color="auto"/>
            </w:tcBorders>
            <w:vAlign w:val="center"/>
          </w:tcPr>
          <w:p w14:paraId="261A347C" w14:textId="77777777" w:rsidR="0004672D" w:rsidRPr="00E61D25" w:rsidRDefault="0004672D" w:rsidP="00B04CAF">
            <w:pPr>
              <w:pStyle w:val="TAC"/>
              <w:rPr>
                <w:rFonts w:cs="Arial"/>
                <w:lang w:val="en-US" w:eastAsia="zh-CN"/>
              </w:rPr>
            </w:pPr>
          </w:p>
        </w:tc>
      </w:tr>
      <w:tr w:rsidR="0004672D" w:rsidRPr="00E61D25" w14:paraId="0B7B105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A3BB5C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FBA8F7A" w14:textId="77777777" w:rsidR="0004672D" w:rsidRPr="00E61D25" w:rsidRDefault="0004672D" w:rsidP="00B04CAF">
            <w:pPr>
              <w:pStyle w:val="TAC"/>
              <w:rPr>
                <w:rFonts w:eastAsiaTheme="minorEastAsia"/>
              </w:rPr>
            </w:pPr>
          </w:p>
        </w:tc>
        <w:tc>
          <w:tcPr>
            <w:tcW w:w="1231" w:type="dxa"/>
            <w:tcBorders>
              <w:top w:val="single" w:sz="4" w:space="0" w:color="auto"/>
              <w:left w:val="single" w:sz="4" w:space="0" w:color="auto"/>
              <w:bottom w:val="single" w:sz="4" w:space="0" w:color="auto"/>
              <w:right w:val="single" w:sz="4" w:space="0" w:color="auto"/>
            </w:tcBorders>
            <w:vAlign w:val="center"/>
          </w:tcPr>
          <w:p w14:paraId="431F2DE3" w14:textId="77777777" w:rsidR="0004672D" w:rsidRPr="00E61D25" w:rsidRDefault="0004672D" w:rsidP="00B04CAF">
            <w:pPr>
              <w:pStyle w:val="TAC"/>
              <w:rPr>
                <w:rFonts w:cs="Arial"/>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E302CE4" w14:textId="77777777" w:rsidR="0004672D" w:rsidRPr="00E61D25" w:rsidRDefault="0004672D" w:rsidP="00B04CAF">
            <w:pPr>
              <w:pStyle w:val="TAC"/>
              <w:rPr>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3936EEFC" w14:textId="77777777" w:rsidR="0004672D" w:rsidRPr="00E61D25" w:rsidRDefault="0004672D" w:rsidP="00B04CAF">
            <w:pPr>
              <w:pStyle w:val="TAC"/>
              <w:rPr>
                <w:rFonts w:cs="Arial"/>
                <w:lang w:val="en-US" w:eastAsia="zh-CN"/>
              </w:rPr>
            </w:pPr>
          </w:p>
        </w:tc>
      </w:tr>
      <w:tr w:rsidR="0004672D" w:rsidRPr="00E61D25" w14:paraId="516D176E"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0B2DB3F1" w14:textId="77777777" w:rsidR="0004672D" w:rsidRPr="00E61D25" w:rsidRDefault="0004672D" w:rsidP="00B04CAF">
            <w:pPr>
              <w:pStyle w:val="TAC"/>
              <w:rPr>
                <w:lang w:val="en-US"/>
              </w:rPr>
            </w:pPr>
            <w:r w:rsidRPr="00E61D25">
              <w:rPr>
                <w:lang w:val="en-US"/>
              </w:rPr>
              <w:t>CA_n66A-n71(2A)-n77A</w:t>
            </w:r>
          </w:p>
        </w:tc>
        <w:tc>
          <w:tcPr>
            <w:tcW w:w="2712" w:type="dxa"/>
            <w:tcBorders>
              <w:top w:val="single" w:sz="4" w:space="0" w:color="auto"/>
              <w:left w:val="single" w:sz="4" w:space="0" w:color="auto"/>
              <w:bottom w:val="nil"/>
              <w:right w:val="single" w:sz="4" w:space="0" w:color="auto"/>
            </w:tcBorders>
            <w:vAlign w:val="center"/>
          </w:tcPr>
          <w:p w14:paraId="735CE716" w14:textId="77777777" w:rsidR="0004672D" w:rsidRPr="00E61D25" w:rsidRDefault="0004672D" w:rsidP="00B04CAF">
            <w:pPr>
              <w:pStyle w:val="TAC"/>
              <w:rPr>
                <w:rFonts w:eastAsiaTheme="minorEastAsia"/>
                <w:vertAlign w:val="superscript"/>
                <w:lang w:val="en-US"/>
              </w:rPr>
            </w:pPr>
            <w:r w:rsidRPr="00E61D25">
              <w:rPr>
                <w:rFonts w:eastAsiaTheme="minorEastAsia"/>
                <w:lang w:val="en-US"/>
              </w:rPr>
              <w:t>n77</w:t>
            </w:r>
            <w:r w:rsidRPr="00E61D25">
              <w:rPr>
                <w:rFonts w:eastAsiaTheme="minorEastAsia"/>
                <w:vertAlign w:val="superscript"/>
                <w:lang w:val="en-US"/>
              </w:rPr>
              <w:t>7,9</w:t>
            </w:r>
          </w:p>
          <w:p w14:paraId="4E1A1C38" w14:textId="77777777" w:rsidR="0004672D" w:rsidRPr="00E61D25" w:rsidRDefault="0004672D" w:rsidP="00B04CAF">
            <w:pPr>
              <w:pStyle w:val="TAC"/>
              <w:rPr>
                <w:rFonts w:eastAsiaTheme="minorEastAsia"/>
              </w:rPr>
            </w:pPr>
            <w:r w:rsidRPr="00E61D25">
              <w:rPr>
                <w:rFonts w:eastAsiaTheme="minorEastAsia"/>
              </w:rPr>
              <w:t>CA_n66A-n71A</w:t>
            </w:r>
          </w:p>
          <w:p w14:paraId="5AB97978" w14:textId="77777777" w:rsidR="0004672D" w:rsidRPr="00E61D25" w:rsidRDefault="0004672D" w:rsidP="00B04CAF">
            <w:pPr>
              <w:pStyle w:val="TAC"/>
              <w:rPr>
                <w:rFonts w:eastAsiaTheme="minorEastAsia"/>
              </w:rPr>
            </w:pPr>
            <w:r w:rsidRPr="00E61D25">
              <w:rPr>
                <w:rFonts w:eastAsiaTheme="minorEastAsia"/>
              </w:rPr>
              <w:t>CA_n66A-n77A</w:t>
            </w:r>
            <w:r w:rsidRPr="00E61D25">
              <w:rPr>
                <w:rFonts w:eastAsiaTheme="minorEastAsia"/>
                <w:vertAlign w:val="superscript"/>
                <w:lang w:val="en-US" w:eastAsia="zh-CN"/>
              </w:rPr>
              <w:t>7</w:t>
            </w:r>
          </w:p>
          <w:p w14:paraId="1875C45E" w14:textId="77777777" w:rsidR="0004672D" w:rsidRPr="00E61D25" w:rsidRDefault="0004672D" w:rsidP="00B04CAF">
            <w:pPr>
              <w:pStyle w:val="TAC"/>
              <w:rPr>
                <w:lang w:val="en-US"/>
              </w:rPr>
            </w:pPr>
            <w:r w:rsidRPr="00E61D25">
              <w:rPr>
                <w:rFonts w:eastAsiaTheme="minorEastAsia"/>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8FB0078" w14:textId="77777777" w:rsidR="0004672D" w:rsidRPr="00E61D25" w:rsidRDefault="0004672D" w:rsidP="00B04CAF">
            <w:pPr>
              <w:pStyle w:val="TAC"/>
              <w:rPr>
                <w:lang w:val="en-US"/>
              </w:rPr>
            </w:pPr>
            <w:r w:rsidRPr="00E61D25">
              <w:rPr>
                <w:rFonts w:cs="Arial"/>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04DEFE2"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8F88758" w14:textId="77777777" w:rsidR="0004672D" w:rsidRPr="00E61D25" w:rsidRDefault="0004672D" w:rsidP="00B04CAF">
            <w:pPr>
              <w:pStyle w:val="TAC"/>
              <w:rPr>
                <w:lang w:val="en-US" w:eastAsia="zh-CN"/>
              </w:rPr>
            </w:pPr>
            <w:r w:rsidRPr="00E61D25">
              <w:rPr>
                <w:rFonts w:cs="Arial"/>
                <w:lang w:val="en-US" w:eastAsia="zh-CN"/>
              </w:rPr>
              <w:t>0</w:t>
            </w:r>
          </w:p>
        </w:tc>
      </w:tr>
      <w:tr w:rsidR="0004672D" w:rsidRPr="00E61D25" w14:paraId="460CCFA1" w14:textId="77777777" w:rsidTr="007F33F4">
        <w:trPr>
          <w:trHeight w:val="29"/>
        </w:trPr>
        <w:tc>
          <w:tcPr>
            <w:tcW w:w="3065" w:type="dxa"/>
            <w:tcBorders>
              <w:top w:val="nil"/>
              <w:left w:val="single" w:sz="4" w:space="0" w:color="auto"/>
              <w:bottom w:val="nil"/>
              <w:right w:val="single" w:sz="4" w:space="0" w:color="auto"/>
            </w:tcBorders>
            <w:vAlign w:val="center"/>
          </w:tcPr>
          <w:p w14:paraId="6128B65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1E8309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39C52BD" w14:textId="77777777" w:rsidR="0004672D" w:rsidRPr="00E61D25" w:rsidRDefault="0004672D" w:rsidP="00B04CAF">
            <w:pPr>
              <w:pStyle w:val="TAC"/>
              <w:rPr>
                <w:lang w:val="en-US"/>
              </w:rPr>
            </w:pPr>
            <w:r w:rsidRPr="00E61D25">
              <w:rPr>
                <w:rFonts w:cs="Arial"/>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F1F06AF" w14:textId="77777777" w:rsidR="0004672D" w:rsidRPr="00E61D25" w:rsidRDefault="0004672D" w:rsidP="00B04CAF">
            <w:pPr>
              <w:pStyle w:val="TAC"/>
              <w:rPr>
                <w:rFonts w:ascii="Calibri" w:hAnsi="Calibri"/>
                <w:sz w:val="21"/>
                <w:lang w:val="en-US" w:eastAsia="zh-CN"/>
              </w:rPr>
            </w:pPr>
            <w:r w:rsidRPr="00E61D25">
              <w:rPr>
                <w:lang w:val="en-US" w:eastAsia="zh-CN" w:bidi="ar"/>
              </w:rPr>
              <w:t>CA_n71(2A)_BCS0</w:t>
            </w:r>
          </w:p>
        </w:tc>
        <w:tc>
          <w:tcPr>
            <w:tcW w:w="2387" w:type="dxa"/>
            <w:tcBorders>
              <w:top w:val="nil"/>
              <w:left w:val="single" w:sz="4" w:space="0" w:color="auto"/>
              <w:bottom w:val="nil"/>
              <w:right w:val="single" w:sz="4" w:space="0" w:color="auto"/>
            </w:tcBorders>
            <w:vAlign w:val="center"/>
          </w:tcPr>
          <w:p w14:paraId="7450424F" w14:textId="77777777" w:rsidR="0004672D" w:rsidRPr="00E61D25" w:rsidRDefault="0004672D" w:rsidP="00B04CAF">
            <w:pPr>
              <w:pStyle w:val="TAC"/>
              <w:rPr>
                <w:lang w:val="en-US" w:eastAsia="zh-CN"/>
              </w:rPr>
            </w:pPr>
          </w:p>
        </w:tc>
      </w:tr>
      <w:tr w:rsidR="0004672D" w:rsidRPr="00E61D25" w14:paraId="73D68265" w14:textId="77777777" w:rsidTr="007F33F4">
        <w:trPr>
          <w:trHeight w:val="29"/>
        </w:trPr>
        <w:tc>
          <w:tcPr>
            <w:tcW w:w="3065" w:type="dxa"/>
            <w:tcBorders>
              <w:top w:val="nil"/>
              <w:left w:val="single" w:sz="4" w:space="0" w:color="auto"/>
              <w:bottom w:val="nil"/>
              <w:right w:val="single" w:sz="4" w:space="0" w:color="auto"/>
            </w:tcBorders>
            <w:vAlign w:val="center"/>
          </w:tcPr>
          <w:p w14:paraId="748621E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8D0D4D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E824898" w14:textId="77777777" w:rsidR="0004672D" w:rsidRPr="00E61D25" w:rsidRDefault="0004672D" w:rsidP="00B04CAF">
            <w:pPr>
              <w:pStyle w:val="TAC"/>
              <w:rPr>
                <w:rFonts w:cs="Arial"/>
                <w:lang w:val="en-US"/>
              </w:rPr>
            </w:pPr>
            <w:r w:rsidRPr="00E61D25">
              <w:rPr>
                <w:rFonts w:cs="Arial"/>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727DF29"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5FA90FF8" w14:textId="77777777" w:rsidR="0004672D" w:rsidRPr="00E61D25" w:rsidRDefault="0004672D" w:rsidP="00B04CAF">
            <w:pPr>
              <w:pStyle w:val="TAC"/>
              <w:rPr>
                <w:lang w:val="en-US" w:eastAsia="zh-CN"/>
              </w:rPr>
            </w:pPr>
          </w:p>
        </w:tc>
      </w:tr>
      <w:tr w:rsidR="0004672D" w:rsidRPr="00E61D25" w14:paraId="6D26585D" w14:textId="77777777" w:rsidTr="007F33F4">
        <w:trPr>
          <w:trHeight w:val="29"/>
        </w:trPr>
        <w:tc>
          <w:tcPr>
            <w:tcW w:w="3065" w:type="dxa"/>
            <w:tcBorders>
              <w:top w:val="nil"/>
              <w:left w:val="single" w:sz="4" w:space="0" w:color="auto"/>
              <w:bottom w:val="nil"/>
              <w:right w:val="single" w:sz="4" w:space="0" w:color="auto"/>
            </w:tcBorders>
            <w:vAlign w:val="center"/>
          </w:tcPr>
          <w:p w14:paraId="07554CB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E6CAAD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9E41529" w14:textId="77777777" w:rsidR="0004672D" w:rsidRPr="00E61D25" w:rsidRDefault="0004672D" w:rsidP="00B04CAF">
            <w:pPr>
              <w:pStyle w:val="TAC"/>
              <w:rPr>
                <w:rFonts w:cs="Arial"/>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E0CB251" w14:textId="77777777" w:rsidR="0004672D" w:rsidRPr="00E61D25" w:rsidRDefault="0004672D" w:rsidP="00B04CAF">
            <w:pPr>
              <w:pStyle w:val="TAC"/>
              <w:rPr>
                <w:lang w:val="en-US" w:eastAsia="zh-CN" w:bidi="ar"/>
              </w:rPr>
            </w:pPr>
            <w:r w:rsidRPr="00E61D25">
              <w:rPr>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6821A0E5" w14:textId="77777777" w:rsidR="0004672D" w:rsidRPr="00E61D25" w:rsidRDefault="0004672D" w:rsidP="00B04CAF">
            <w:pPr>
              <w:pStyle w:val="TAC"/>
              <w:rPr>
                <w:lang w:val="en-US" w:eastAsia="zh-CN"/>
              </w:rPr>
            </w:pPr>
            <w:r w:rsidRPr="00E61D25">
              <w:rPr>
                <w:lang w:val="en-US" w:eastAsia="zh-CN"/>
              </w:rPr>
              <w:t>4 and 5</w:t>
            </w:r>
          </w:p>
        </w:tc>
      </w:tr>
      <w:tr w:rsidR="0004672D" w:rsidRPr="00E61D25" w14:paraId="6468C7B9" w14:textId="77777777" w:rsidTr="007F33F4">
        <w:trPr>
          <w:trHeight w:val="29"/>
        </w:trPr>
        <w:tc>
          <w:tcPr>
            <w:tcW w:w="3065" w:type="dxa"/>
            <w:tcBorders>
              <w:top w:val="nil"/>
              <w:left w:val="single" w:sz="4" w:space="0" w:color="auto"/>
              <w:bottom w:val="nil"/>
              <w:right w:val="single" w:sz="4" w:space="0" w:color="auto"/>
            </w:tcBorders>
            <w:vAlign w:val="center"/>
          </w:tcPr>
          <w:p w14:paraId="7318EC8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E37FEB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532B6EC" w14:textId="77777777" w:rsidR="0004672D" w:rsidRPr="00E61D25" w:rsidRDefault="0004672D" w:rsidP="00B04CAF">
            <w:pPr>
              <w:pStyle w:val="TAC"/>
              <w:rPr>
                <w:rFonts w:cs="Arial"/>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65A067C7" w14:textId="77777777" w:rsidR="0004672D" w:rsidRPr="00E61D25" w:rsidRDefault="0004672D" w:rsidP="00B04CAF">
            <w:pPr>
              <w:pStyle w:val="TAC"/>
              <w:rPr>
                <w:lang w:val="en-US" w:eastAsia="zh-CN" w:bidi="ar"/>
              </w:rPr>
            </w:pPr>
            <w:r w:rsidRPr="00E61D25">
              <w:rPr>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55BA3AA6" w14:textId="77777777" w:rsidR="0004672D" w:rsidRPr="00E61D25" w:rsidRDefault="0004672D" w:rsidP="00B04CAF">
            <w:pPr>
              <w:pStyle w:val="TAC"/>
              <w:rPr>
                <w:lang w:val="en-US" w:eastAsia="zh-CN"/>
              </w:rPr>
            </w:pPr>
          </w:p>
        </w:tc>
      </w:tr>
      <w:tr w:rsidR="0004672D" w:rsidRPr="00E61D25" w14:paraId="4D5DBEBF" w14:textId="77777777" w:rsidTr="007F33F4">
        <w:trPr>
          <w:trHeight w:val="29"/>
        </w:trPr>
        <w:tc>
          <w:tcPr>
            <w:tcW w:w="3065" w:type="dxa"/>
            <w:tcBorders>
              <w:top w:val="nil"/>
              <w:left w:val="single" w:sz="4" w:space="0" w:color="auto"/>
              <w:bottom w:val="nil"/>
              <w:right w:val="single" w:sz="4" w:space="0" w:color="auto"/>
            </w:tcBorders>
            <w:vAlign w:val="center"/>
          </w:tcPr>
          <w:p w14:paraId="22C2E0B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934BF6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9EA45C" w14:textId="77777777" w:rsidR="0004672D" w:rsidRPr="00E61D25" w:rsidRDefault="0004672D" w:rsidP="00B04CAF">
            <w:pPr>
              <w:pStyle w:val="TAC"/>
              <w:rPr>
                <w:rFonts w:cs="Arial"/>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C143922" w14:textId="77777777" w:rsidR="0004672D" w:rsidRPr="00E61D25" w:rsidRDefault="0004672D" w:rsidP="00B04CAF">
            <w:pPr>
              <w:pStyle w:val="TAC"/>
              <w:rPr>
                <w:lang w:val="en-US" w:eastAsia="zh-CN" w:bidi="ar"/>
              </w:rPr>
            </w:pPr>
            <w:r w:rsidRPr="00E61D25">
              <w:rPr>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EE0B3C7" w14:textId="77777777" w:rsidR="0004672D" w:rsidRPr="00E61D25" w:rsidRDefault="0004672D" w:rsidP="00B04CAF">
            <w:pPr>
              <w:pStyle w:val="TAC"/>
              <w:rPr>
                <w:lang w:val="en-US" w:eastAsia="zh-CN"/>
              </w:rPr>
            </w:pPr>
          </w:p>
        </w:tc>
      </w:tr>
      <w:tr w:rsidR="0004672D" w:rsidRPr="00E61D25" w14:paraId="6B45C9F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06B7CFB" w14:textId="77777777" w:rsidR="0004672D" w:rsidRPr="00E61D25" w:rsidRDefault="0004672D" w:rsidP="00B04CAF">
            <w:pPr>
              <w:pStyle w:val="TAC"/>
              <w:rPr>
                <w:lang w:val="en-US"/>
              </w:rPr>
            </w:pPr>
            <w:r w:rsidRPr="00E61D25">
              <w:rPr>
                <w:lang w:val="en-US"/>
              </w:rPr>
              <w:t>CA_n66A-n71(2A)-n77(2A)</w:t>
            </w:r>
          </w:p>
        </w:tc>
        <w:tc>
          <w:tcPr>
            <w:tcW w:w="2712" w:type="dxa"/>
            <w:tcBorders>
              <w:top w:val="single" w:sz="4" w:space="0" w:color="auto"/>
              <w:left w:val="single" w:sz="4" w:space="0" w:color="auto"/>
              <w:bottom w:val="nil"/>
              <w:right w:val="single" w:sz="4" w:space="0" w:color="auto"/>
            </w:tcBorders>
            <w:vAlign w:val="center"/>
          </w:tcPr>
          <w:p w14:paraId="56A6699F" w14:textId="77777777" w:rsidR="0004672D" w:rsidRPr="00E61D25" w:rsidRDefault="0004672D"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492EDAB1" w14:textId="77777777" w:rsidR="0004672D" w:rsidRPr="00E61D25" w:rsidRDefault="0004672D" w:rsidP="00B04CAF">
            <w:pPr>
              <w:pStyle w:val="TAC"/>
              <w:rPr>
                <w:rFonts w:eastAsiaTheme="minorEastAsia"/>
              </w:rPr>
            </w:pPr>
            <w:r w:rsidRPr="00E61D25">
              <w:rPr>
                <w:rFonts w:eastAsiaTheme="minorEastAsia"/>
              </w:rPr>
              <w:t>CA_n66A-n71A</w:t>
            </w:r>
          </w:p>
          <w:p w14:paraId="2588A1A7" w14:textId="77777777" w:rsidR="0004672D" w:rsidRPr="00E61D25" w:rsidRDefault="0004672D" w:rsidP="00B04CAF">
            <w:pPr>
              <w:pStyle w:val="TAC"/>
              <w:rPr>
                <w:rFonts w:eastAsiaTheme="minorEastAsia"/>
              </w:rPr>
            </w:pPr>
            <w:r w:rsidRPr="00E61D25">
              <w:rPr>
                <w:rFonts w:eastAsiaTheme="minorEastAsia"/>
              </w:rPr>
              <w:t>CA_n66A-n77A</w:t>
            </w:r>
            <w:r w:rsidRPr="00E61D25">
              <w:rPr>
                <w:rFonts w:eastAsiaTheme="minorEastAsia"/>
                <w:vertAlign w:val="superscript"/>
                <w:lang w:val="en-US" w:eastAsia="zh-CN"/>
              </w:rPr>
              <w:t>7</w:t>
            </w:r>
          </w:p>
          <w:p w14:paraId="05AE45FC" w14:textId="77777777" w:rsidR="0004672D" w:rsidRPr="00E61D25" w:rsidRDefault="0004672D" w:rsidP="00B04CAF">
            <w:pPr>
              <w:pStyle w:val="TAC"/>
              <w:rPr>
                <w:lang w:val="en-US"/>
              </w:rPr>
            </w:pPr>
            <w:r w:rsidRPr="00E61D25">
              <w:rPr>
                <w:rFonts w:eastAsiaTheme="minorEastAsia"/>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09BF7E83"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2651047" w14:textId="77777777" w:rsidR="0004672D" w:rsidRPr="00E61D25" w:rsidRDefault="0004672D" w:rsidP="00B04CAF">
            <w:pPr>
              <w:pStyle w:val="TAC"/>
              <w:rPr>
                <w:lang w:val="en-US" w:eastAsia="zh-CN" w:bidi="ar"/>
              </w:rPr>
            </w:pPr>
            <w:r w:rsidRPr="00E61D25">
              <w:rPr>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4A2E3F78" w14:textId="77777777" w:rsidR="0004672D" w:rsidRPr="00E61D25" w:rsidRDefault="0004672D" w:rsidP="00B04CAF">
            <w:pPr>
              <w:pStyle w:val="TAC"/>
              <w:rPr>
                <w:lang w:val="en-US" w:eastAsia="zh-CN"/>
              </w:rPr>
            </w:pPr>
            <w:r w:rsidRPr="00E61D25">
              <w:rPr>
                <w:lang w:val="en-US" w:eastAsia="zh-CN"/>
              </w:rPr>
              <w:t>4 and 5</w:t>
            </w:r>
          </w:p>
        </w:tc>
      </w:tr>
      <w:tr w:rsidR="0004672D" w:rsidRPr="00E61D25" w14:paraId="156B2F82" w14:textId="77777777" w:rsidTr="007F33F4">
        <w:trPr>
          <w:trHeight w:val="29"/>
        </w:trPr>
        <w:tc>
          <w:tcPr>
            <w:tcW w:w="3065" w:type="dxa"/>
            <w:tcBorders>
              <w:top w:val="nil"/>
              <w:left w:val="single" w:sz="4" w:space="0" w:color="auto"/>
              <w:bottom w:val="nil"/>
              <w:right w:val="single" w:sz="4" w:space="0" w:color="auto"/>
            </w:tcBorders>
            <w:vAlign w:val="center"/>
          </w:tcPr>
          <w:p w14:paraId="6F61EDBB"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AEA197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1DEDD4B"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DDC4688" w14:textId="77777777" w:rsidR="0004672D" w:rsidRPr="00E61D25" w:rsidRDefault="0004672D" w:rsidP="00B04CAF">
            <w:pPr>
              <w:pStyle w:val="TAC"/>
              <w:rPr>
                <w:lang w:val="en-US" w:eastAsia="zh-CN" w:bidi="ar"/>
              </w:rPr>
            </w:pPr>
            <w:r w:rsidRPr="00E61D25">
              <w:rPr>
                <w:lang w:val="en-US" w:eastAsia="zh-CN" w:bidi="ar"/>
              </w:rPr>
              <w:t>CA_n71(2A) BCS 4 and 5</w:t>
            </w:r>
          </w:p>
        </w:tc>
        <w:tc>
          <w:tcPr>
            <w:tcW w:w="2387" w:type="dxa"/>
            <w:tcBorders>
              <w:top w:val="nil"/>
              <w:left w:val="single" w:sz="4" w:space="0" w:color="auto"/>
              <w:bottom w:val="nil"/>
              <w:right w:val="single" w:sz="4" w:space="0" w:color="auto"/>
            </w:tcBorders>
            <w:vAlign w:val="center"/>
          </w:tcPr>
          <w:p w14:paraId="068AC9C5" w14:textId="77777777" w:rsidR="0004672D" w:rsidRPr="00E61D25" w:rsidRDefault="0004672D" w:rsidP="00B04CAF">
            <w:pPr>
              <w:pStyle w:val="TAC"/>
              <w:rPr>
                <w:lang w:val="en-US" w:eastAsia="zh-CN"/>
              </w:rPr>
            </w:pPr>
          </w:p>
        </w:tc>
      </w:tr>
      <w:tr w:rsidR="0004672D" w:rsidRPr="00E61D25" w14:paraId="1FB2695B" w14:textId="77777777" w:rsidTr="007F33F4">
        <w:trPr>
          <w:trHeight w:val="29"/>
        </w:trPr>
        <w:tc>
          <w:tcPr>
            <w:tcW w:w="3065" w:type="dxa"/>
            <w:tcBorders>
              <w:top w:val="nil"/>
              <w:left w:val="single" w:sz="4" w:space="0" w:color="auto"/>
              <w:bottom w:val="nil"/>
              <w:right w:val="single" w:sz="4" w:space="0" w:color="auto"/>
            </w:tcBorders>
            <w:vAlign w:val="center"/>
          </w:tcPr>
          <w:p w14:paraId="4C0A56C2"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3AF23B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0FA427B"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BD52D19" w14:textId="77777777" w:rsidR="0004672D" w:rsidRPr="00E61D25" w:rsidRDefault="0004672D" w:rsidP="00B04CAF">
            <w:pPr>
              <w:pStyle w:val="TAC"/>
              <w:rPr>
                <w:lang w:val="en-US" w:eastAsia="zh-CN" w:bidi="ar"/>
              </w:rPr>
            </w:pPr>
            <w:r w:rsidRPr="00E61D25">
              <w:rPr>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0C2FC558" w14:textId="77777777" w:rsidR="0004672D" w:rsidRPr="00E61D25" w:rsidRDefault="0004672D" w:rsidP="00B04CAF">
            <w:pPr>
              <w:pStyle w:val="TAC"/>
              <w:rPr>
                <w:lang w:val="en-US" w:eastAsia="zh-CN"/>
              </w:rPr>
            </w:pPr>
          </w:p>
        </w:tc>
      </w:tr>
      <w:tr w:rsidR="0004672D" w:rsidRPr="00E61D25" w14:paraId="0F9A942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A809E3B" w14:textId="77777777" w:rsidR="0004672D" w:rsidRPr="00E61D25" w:rsidRDefault="0004672D" w:rsidP="00B04CAF">
            <w:pPr>
              <w:pStyle w:val="TAC"/>
              <w:rPr>
                <w:lang w:val="en-US"/>
              </w:rPr>
            </w:pPr>
            <w:r w:rsidRPr="00E61D25">
              <w:rPr>
                <w:lang w:val="en-US"/>
              </w:rPr>
              <w:t>CA_n66(2A)-n71A-n77A</w:t>
            </w:r>
          </w:p>
        </w:tc>
        <w:tc>
          <w:tcPr>
            <w:tcW w:w="2712" w:type="dxa"/>
            <w:tcBorders>
              <w:top w:val="single" w:sz="4" w:space="0" w:color="auto"/>
              <w:left w:val="single" w:sz="4" w:space="0" w:color="auto"/>
              <w:bottom w:val="nil"/>
              <w:right w:val="single" w:sz="4" w:space="0" w:color="auto"/>
            </w:tcBorders>
            <w:vAlign w:val="center"/>
          </w:tcPr>
          <w:p w14:paraId="5342EC90" w14:textId="77777777" w:rsidR="0004672D" w:rsidRPr="00E61D25" w:rsidRDefault="0004672D" w:rsidP="00B04CAF">
            <w:pPr>
              <w:pStyle w:val="TAC"/>
              <w:rPr>
                <w:vertAlign w:val="superscript"/>
                <w:lang w:val="en-US"/>
              </w:rPr>
            </w:pPr>
            <w:r w:rsidRPr="00E61D25">
              <w:rPr>
                <w:lang w:val="en-US"/>
              </w:rPr>
              <w:t>n77</w:t>
            </w:r>
            <w:r w:rsidRPr="00E61D25">
              <w:rPr>
                <w:vertAlign w:val="superscript"/>
                <w:lang w:val="en-US"/>
              </w:rPr>
              <w:t>7,9</w:t>
            </w:r>
          </w:p>
          <w:p w14:paraId="497A33D1" w14:textId="77777777" w:rsidR="0004672D" w:rsidRPr="00E61D25" w:rsidRDefault="0004672D" w:rsidP="00B04CAF">
            <w:pPr>
              <w:pStyle w:val="TAC"/>
              <w:rPr>
                <w:lang w:val="en-US"/>
              </w:rPr>
            </w:pPr>
            <w:r w:rsidRPr="00E61D25">
              <w:rPr>
                <w:lang w:val="en-US"/>
              </w:rPr>
              <w:t>CA_n66A-n71A</w:t>
            </w:r>
          </w:p>
          <w:p w14:paraId="7022BB27" w14:textId="77777777" w:rsidR="0004672D" w:rsidRPr="00E61D25" w:rsidRDefault="0004672D" w:rsidP="00B04CAF">
            <w:pPr>
              <w:pStyle w:val="TAC"/>
              <w:rPr>
                <w:lang w:val="en-US"/>
              </w:rPr>
            </w:pPr>
            <w:r w:rsidRPr="00E61D25">
              <w:rPr>
                <w:lang w:val="en-US"/>
              </w:rPr>
              <w:t>CA_n66A-n77A</w:t>
            </w:r>
            <w:r w:rsidRPr="00E61D25">
              <w:rPr>
                <w:rFonts w:eastAsiaTheme="minorEastAsia"/>
                <w:vertAlign w:val="superscript"/>
                <w:lang w:val="en-US" w:eastAsia="zh-CN"/>
              </w:rPr>
              <w:t>7</w:t>
            </w:r>
          </w:p>
          <w:p w14:paraId="7F72CC63" w14:textId="77777777" w:rsidR="0004672D" w:rsidRPr="00E61D25" w:rsidRDefault="0004672D" w:rsidP="00B04CAF">
            <w:pPr>
              <w:pStyle w:val="TAC"/>
              <w:rPr>
                <w:lang w:val="en-US"/>
              </w:rPr>
            </w:pPr>
            <w:r w:rsidRPr="00E61D25">
              <w:rPr>
                <w:lang w:val="en-US"/>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7217F0AA"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B78AFF5"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CA_n66(2A)_BCS1</w:t>
            </w:r>
          </w:p>
        </w:tc>
        <w:tc>
          <w:tcPr>
            <w:tcW w:w="2387" w:type="dxa"/>
            <w:tcBorders>
              <w:top w:val="single" w:sz="4" w:space="0" w:color="auto"/>
              <w:left w:val="single" w:sz="4" w:space="0" w:color="auto"/>
              <w:bottom w:val="nil"/>
              <w:right w:val="single" w:sz="4" w:space="0" w:color="auto"/>
            </w:tcBorders>
            <w:vAlign w:val="center"/>
          </w:tcPr>
          <w:p w14:paraId="000309C6" w14:textId="77777777" w:rsidR="0004672D" w:rsidRPr="00E61D25" w:rsidRDefault="0004672D" w:rsidP="00B04CAF">
            <w:pPr>
              <w:pStyle w:val="TAC"/>
              <w:rPr>
                <w:lang w:val="en-US" w:eastAsia="zh-CN"/>
              </w:rPr>
            </w:pPr>
            <w:r w:rsidRPr="00E61D25">
              <w:rPr>
                <w:lang w:val="en-US" w:eastAsia="zh-CN"/>
              </w:rPr>
              <w:t>0</w:t>
            </w:r>
          </w:p>
        </w:tc>
      </w:tr>
      <w:tr w:rsidR="0004672D" w:rsidRPr="00E61D25" w14:paraId="3210E880" w14:textId="77777777" w:rsidTr="007F33F4">
        <w:trPr>
          <w:trHeight w:val="29"/>
        </w:trPr>
        <w:tc>
          <w:tcPr>
            <w:tcW w:w="3065" w:type="dxa"/>
            <w:tcBorders>
              <w:top w:val="nil"/>
              <w:left w:val="single" w:sz="4" w:space="0" w:color="auto"/>
              <w:bottom w:val="nil"/>
              <w:right w:val="single" w:sz="4" w:space="0" w:color="auto"/>
            </w:tcBorders>
            <w:vAlign w:val="center"/>
          </w:tcPr>
          <w:p w14:paraId="38323785"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988B614"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CBE0DD0"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2249171"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7FEC94AF" w14:textId="77777777" w:rsidR="0004672D" w:rsidRPr="00E61D25" w:rsidRDefault="0004672D" w:rsidP="00B04CAF">
            <w:pPr>
              <w:pStyle w:val="TAC"/>
              <w:rPr>
                <w:lang w:val="en-US" w:eastAsia="zh-CN"/>
              </w:rPr>
            </w:pPr>
          </w:p>
        </w:tc>
      </w:tr>
      <w:tr w:rsidR="0004672D" w:rsidRPr="00E61D25" w14:paraId="077197B9" w14:textId="77777777" w:rsidTr="007F33F4">
        <w:trPr>
          <w:trHeight w:val="29"/>
        </w:trPr>
        <w:tc>
          <w:tcPr>
            <w:tcW w:w="3065" w:type="dxa"/>
            <w:tcBorders>
              <w:top w:val="nil"/>
              <w:left w:val="single" w:sz="4" w:space="0" w:color="auto"/>
              <w:bottom w:val="nil"/>
              <w:right w:val="single" w:sz="4" w:space="0" w:color="auto"/>
            </w:tcBorders>
            <w:vAlign w:val="center"/>
          </w:tcPr>
          <w:p w14:paraId="4DB431C5"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4E6200C"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6818CA"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438BF292"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AE5A82C" w14:textId="77777777" w:rsidR="0004672D" w:rsidRPr="00E61D25" w:rsidRDefault="0004672D" w:rsidP="00B04CAF">
            <w:pPr>
              <w:pStyle w:val="TAC"/>
              <w:rPr>
                <w:lang w:val="en-US" w:eastAsia="zh-CN"/>
              </w:rPr>
            </w:pPr>
          </w:p>
        </w:tc>
      </w:tr>
      <w:tr w:rsidR="0004672D" w:rsidRPr="00E61D25" w14:paraId="5176ED61" w14:textId="77777777" w:rsidTr="007F33F4">
        <w:trPr>
          <w:trHeight w:val="29"/>
        </w:trPr>
        <w:tc>
          <w:tcPr>
            <w:tcW w:w="3065" w:type="dxa"/>
            <w:tcBorders>
              <w:top w:val="nil"/>
              <w:left w:val="single" w:sz="4" w:space="0" w:color="auto"/>
              <w:bottom w:val="nil"/>
              <w:right w:val="single" w:sz="4" w:space="0" w:color="auto"/>
            </w:tcBorders>
            <w:vAlign w:val="center"/>
          </w:tcPr>
          <w:p w14:paraId="2BD651E0" w14:textId="77777777" w:rsidR="0004672D" w:rsidRPr="00E61D25" w:rsidRDefault="0004672D" w:rsidP="00B04CAF">
            <w:pPr>
              <w:pStyle w:val="TAC"/>
              <w:rPr>
                <w:rFonts w:eastAsiaTheme="minorEastAsia"/>
                <w:lang w:val="en-US"/>
              </w:rPr>
            </w:pPr>
          </w:p>
        </w:tc>
        <w:tc>
          <w:tcPr>
            <w:tcW w:w="2712" w:type="dxa"/>
            <w:tcBorders>
              <w:top w:val="single" w:sz="4" w:space="0" w:color="auto"/>
              <w:left w:val="single" w:sz="4" w:space="0" w:color="auto"/>
              <w:bottom w:val="nil"/>
              <w:right w:val="single" w:sz="4" w:space="0" w:color="auto"/>
            </w:tcBorders>
            <w:vAlign w:val="center"/>
          </w:tcPr>
          <w:p w14:paraId="580FC4A8" w14:textId="77777777" w:rsidR="0004672D" w:rsidRPr="00E61D25" w:rsidRDefault="0004672D" w:rsidP="00B04CAF">
            <w:pPr>
              <w:pStyle w:val="TAC"/>
              <w:rPr>
                <w:rFonts w:eastAsiaTheme="minorEastAsia"/>
                <w:lang w:val="en-US"/>
              </w:rPr>
            </w:pPr>
            <w:r w:rsidRPr="00E61D25">
              <w:rPr>
                <w:rFonts w:eastAsiaTheme="minorEastAsia"/>
                <w:lang w:val="en-US"/>
              </w:rPr>
              <w:t>CA_n66A-n71A</w:t>
            </w:r>
          </w:p>
          <w:p w14:paraId="6FF84967" w14:textId="77777777" w:rsidR="0004672D" w:rsidRPr="00E61D25" w:rsidRDefault="0004672D" w:rsidP="00B04CAF">
            <w:pPr>
              <w:pStyle w:val="TAC"/>
              <w:rPr>
                <w:rFonts w:eastAsiaTheme="minorEastAsia"/>
                <w:lang w:val="en-US"/>
              </w:rPr>
            </w:pPr>
            <w:r w:rsidRPr="00E61D25">
              <w:rPr>
                <w:rFonts w:eastAsiaTheme="minorEastAsia"/>
                <w:lang w:val="en-US"/>
              </w:rPr>
              <w:t>CA_n66A-n77A</w:t>
            </w:r>
          </w:p>
          <w:p w14:paraId="2324F599" w14:textId="77777777" w:rsidR="0004672D" w:rsidRPr="00E61D25" w:rsidRDefault="0004672D" w:rsidP="00B04CAF">
            <w:pPr>
              <w:pStyle w:val="TAC"/>
              <w:rPr>
                <w:rFonts w:eastAsiaTheme="minorEastAsia"/>
                <w:lang w:val="en-US"/>
              </w:rPr>
            </w:pPr>
            <w:r w:rsidRPr="00E61D25">
              <w:rPr>
                <w:rFonts w:eastAsiaTheme="minorEastAsia"/>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5BEEA7C0" w14:textId="77777777" w:rsidR="0004672D" w:rsidRPr="00E61D25" w:rsidRDefault="0004672D" w:rsidP="00B04CAF">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DA6614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CA_n66(2A) BCS 4 and 5</w:t>
            </w:r>
          </w:p>
        </w:tc>
        <w:tc>
          <w:tcPr>
            <w:tcW w:w="2387" w:type="dxa"/>
            <w:tcBorders>
              <w:top w:val="single" w:sz="4" w:space="0" w:color="auto"/>
              <w:left w:val="single" w:sz="4" w:space="0" w:color="auto"/>
              <w:bottom w:val="nil"/>
              <w:right w:val="single" w:sz="4" w:space="0" w:color="auto"/>
            </w:tcBorders>
            <w:vAlign w:val="center"/>
          </w:tcPr>
          <w:p w14:paraId="22EF4D58"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3B16D249" w14:textId="77777777" w:rsidTr="007F33F4">
        <w:trPr>
          <w:trHeight w:val="29"/>
        </w:trPr>
        <w:tc>
          <w:tcPr>
            <w:tcW w:w="3065" w:type="dxa"/>
            <w:tcBorders>
              <w:top w:val="nil"/>
              <w:left w:val="single" w:sz="4" w:space="0" w:color="auto"/>
              <w:bottom w:val="nil"/>
              <w:right w:val="single" w:sz="4" w:space="0" w:color="auto"/>
            </w:tcBorders>
            <w:vAlign w:val="center"/>
          </w:tcPr>
          <w:p w14:paraId="5A7D75DB"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1A1F47AD"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0D67A7" w14:textId="77777777" w:rsidR="0004672D" w:rsidRPr="00E61D25" w:rsidRDefault="0004672D" w:rsidP="00B04CAF">
            <w:pPr>
              <w:pStyle w:val="TAC"/>
              <w:rPr>
                <w:rFonts w:eastAsiaTheme="minorEastAsia"/>
                <w:lang w:val="en-US"/>
              </w:rPr>
            </w:pPr>
            <w:r w:rsidRPr="00E61D25">
              <w:rPr>
                <w:rFonts w:eastAsiaTheme="minorEastAsia"/>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64E4729"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 xml:space="preserve">n71 channel bandwidths in Table 5.3.5-1 </w:t>
            </w:r>
          </w:p>
        </w:tc>
        <w:tc>
          <w:tcPr>
            <w:tcW w:w="2387" w:type="dxa"/>
            <w:tcBorders>
              <w:top w:val="nil"/>
              <w:left w:val="single" w:sz="4" w:space="0" w:color="auto"/>
              <w:bottom w:val="nil"/>
              <w:right w:val="single" w:sz="4" w:space="0" w:color="auto"/>
            </w:tcBorders>
            <w:vAlign w:val="center"/>
          </w:tcPr>
          <w:p w14:paraId="440CD366" w14:textId="77777777" w:rsidR="0004672D" w:rsidRPr="00E61D25" w:rsidRDefault="0004672D" w:rsidP="00B04CAF">
            <w:pPr>
              <w:pStyle w:val="TAC"/>
              <w:rPr>
                <w:rFonts w:eastAsiaTheme="minorEastAsia"/>
                <w:lang w:val="en-US" w:eastAsia="zh-CN"/>
              </w:rPr>
            </w:pPr>
          </w:p>
        </w:tc>
      </w:tr>
      <w:tr w:rsidR="0004672D" w:rsidRPr="00E61D25" w14:paraId="3170311D"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58E1960"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6770766D"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07C2BDB" w14:textId="77777777" w:rsidR="0004672D" w:rsidRPr="00E61D25" w:rsidRDefault="0004672D" w:rsidP="00B04CAF">
            <w:pPr>
              <w:pStyle w:val="TAC"/>
              <w:rPr>
                <w:rFonts w:eastAsiaTheme="minorEastAsia"/>
                <w:lang w:val="en-US"/>
              </w:rPr>
            </w:pPr>
            <w:r w:rsidRPr="00E61D25">
              <w:rPr>
                <w:rFonts w:eastAsiaTheme="minorEastAsia"/>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6AB5EDB"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 xml:space="preserve">n77 channel bandwidths in Table 5.3.5-1 </w:t>
            </w:r>
          </w:p>
        </w:tc>
        <w:tc>
          <w:tcPr>
            <w:tcW w:w="2387" w:type="dxa"/>
            <w:tcBorders>
              <w:top w:val="nil"/>
              <w:left w:val="single" w:sz="4" w:space="0" w:color="auto"/>
              <w:bottom w:val="single" w:sz="4" w:space="0" w:color="auto"/>
              <w:right w:val="single" w:sz="4" w:space="0" w:color="auto"/>
            </w:tcBorders>
            <w:vAlign w:val="center"/>
          </w:tcPr>
          <w:p w14:paraId="4762B96C" w14:textId="77777777" w:rsidR="0004672D" w:rsidRPr="00E61D25" w:rsidRDefault="0004672D" w:rsidP="00B04CAF">
            <w:pPr>
              <w:pStyle w:val="TAC"/>
              <w:rPr>
                <w:rFonts w:eastAsiaTheme="minorEastAsia"/>
                <w:lang w:val="en-US" w:eastAsia="zh-CN"/>
              </w:rPr>
            </w:pPr>
          </w:p>
        </w:tc>
      </w:tr>
      <w:tr w:rsidR="0004672D" w:rsidRPr="00E61D25" w14:paraId="212DA392"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818E6F3" w14:textId="77777777" w:rsidR="0004672D" w:rsidRPr="00E61D25" w:rsidRDefault="0004672D" w:rsidP="00B04CAF">
            <w:pPr>
              <w:pStyle w:val="TAC"/>
              <w:rPr>
                <w:lang w:val="en-US"/>
              </w:rPr>
            </w:pPr>
            <w:r w:rsidRPr="00E61D25">
              <w:rPr>
                <w:lang w:val="en-US"/>
              </w:rPr>
              <w:t>CA_n66A-n71A-n77(2A)</w:t>
            </w:r>
          </w:p>
        </w:tc>
        <w:tc>
          <w:tcPr>
            <w:tcW w:w="2712" w:type="dxa"/>
            <w:tcBorders>
              <w:top w:val="single" w:sz="4" w:space="0" w:color="auto"/>
              <w:left w:val="single" w:sz="4" w:space="0" w:color="auto"/>
              <w:bottom w:val="nil"/>
              <w:right w:val="single" w:sz="4" w:space="0" w:color="auto"/>
            </w:tcBorders>
            <w:vAlign w:val="center"/>
          </w:tcPr>
          <w:p w14:paraId="2E60C1B5" w14:textId="77777777" w:rsidR="0004672D" w:rsidRPr="00E61D25" w:rsidRDefault="0004672D" w:rsidP="00B04CAF">
            <w:pPr>
              <w:pStyle w:val="TAC"/>
              <w:rPr>
                <w:vertAlign w:val="superscript"/>
                <w:lang w:val="en-US"/>
              </w:rPr>
            </w:pPr>
            <w:r w:rsidRPr="00E61D25">
              <w:rPr>
                <w:lang w:val="en-US"/>
              </w:rPr>
              <w:t>n77</w:t>
            </w:r>
            <w:r w:rsidRPr="00E61D25">
              <w:rPr>
                <w:vertAlign w:val="superscript"/>
                <w:lang w:val="en-US"/>
              </w:rPr>
              <w:t>7,9</w:t>
            </w:r>
          </w:p>
          <w:p w14:paraId="50F416E4" w14:textId="77777777" w:rsidR="0004672D" w:rsidRPr="00E61D25" w:rsidRDefault="0004672D" w:rsidP="00B04CAF">
            <w:pPr>
              <w:pStyle w:val="TAC"/>
              <w:rPr>
                <w:lang w:val="en-US"/>
              </w:rPr>
            </w:pPr>
            <w:r w:rsidRPr="008E74DB">
              <w:rPr>
                <w:lang w:val="en-US" w:eastAsia="zh-CN"/>
              </w:rPr>
              <w:t>CA_n77(2A)</w:t>
            </w:r>
            <w:r w:rsidRPr="00861581">
              <w:rPr>
                <w:vertAlign w:val="superscript"/>
                <w:lang w:val="en-US" w:eastAsia="zh-CN"/>
              </w:rPr>
              <w:t>7</w:t>
            </w:r>
          </w:p>
          <w:p w14:paraId="3F1F1660" w14:textId="77777777" w:rsidR="0004672D" w:rsidRPr="00E61D25" w:rsidRDefault="0004672D" w:rsidP="00B04CAF">
            <w:pPr>
              <w:pStyle w:val="TAC"/>
              <w:rPr>
                <w:lang w:val="en-US"/>
              </w:rPr>
            </w:pPr>
            <w:r w:rsidRPr="00E61D25">
              <w:rPr>
                <w:lang w:val="en-US"/>
              </w:rPr>
              <w:t>CA_n66A-n71A</w:t>
            </w:r>
          </w:p>
          <w:p w14:paraId="26AA29C8" w14:textId="77777777" w:rsidR="0004672D" w:rsidRPr="00E61D25" w:rsidRDefault="0004672D" w:rsidP="00B04CAF">
            <w:pPr>
              <w:pStyle w:val="TAC"/>
              <w:rPr>
                <w:lang w:val="en-US"/>
              </w:rPr>
            </w:pPr>
            <w:r w:rsidRPr="00E61D25">
              <w:rPr>
                <w:lang w:val="en-US"/>
              </w:rPr>
              <w:t>CA_n66A-n77A</w:t>
            </w:r>
            <w:r w:rsidRPr="00E61D25">
              <w:rPr>
                <w:rFonts w:eastAsiaTheme="minorEastAsia"/>
                <w:vertAlign w:val="superscript"/>
                <w:lang w:val="en-US"/>
              </w:rPr>
              <w:t>7</w:t>
            </w:r>
          </w:p>
          <w:p w14:paraId="6911AD61" w14:textId="77777777" w:rsidR="0004672D" w:rsidRPr="00E61D25" w:rsidRDefault="0004672D" w:rsidP="00B04CAF">
            <w:pPr>
              <w:pStyle w:val="TAC"/>
              <w:rPr>
                <w:lang w:val="en-US"/>
              </w:rPr>
            </w:pPr>
            <w:r w:rsidRPr="00E61D25">
              <w:rPr>
                <w:lang w:val="en-US"/>
              </w:rPr>
              <w:t>CA_n71A-n77A</w:t>
            </w:r>
            <w:r w:rsidRPr="00E61D25">
              <w:rPr>
                <w:rFonts w:eastAsiaTheme="minorEastAsia"/>
                <w:vertAlign w:val="superscript"/>
                <w:lang w:val="en-US"/>
              </w:rPr>
              <w:t>7</w:t>
            </w:r>
          </w:p>
        </w:tc>
        <w:tc>
          <w:tcPr>
            <w:tcW w:w="1231" w:type="dxa"/>
            <w:tcBorders>
              <w:top w:val="single" w:sz="4" w:space="0" w:color="auto"/>
              <w:left w:val="single" w:sz="4" w:space="0" w:color="auto"/>
              <w:bottom w:val="single" w:sz="4" w:space="0" w:color="auto"/>
              <w:right w:val="single" w:sz="4" w:space="0" w:color="auto"/>
            </w:tcBorders>
            <w:vAlign w:val="center"/>
          </w:tcPr>
          <w:p w14:paraId="66354644"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4D58B5A"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2F4FBDB5" w14:textId="77777777" w:rsidR="0004672D" w:rsidRPr="00E61D25" w:rsidRDefault="0004672D" w:rsidP="00B04CAF">
            <w:pPr>
              <w:pStyle w:val="TAC"/>
              <w:rPr>
                <w:lang w:val="en-US" w:eastAsia="zh-CN"/>
              </w:rPr>
            </w:pPr>
            <w:r w:rsidRPr="00E61D25">
              <w:rPr>
                <w:lang w:val="en-US" w:eastAsia="zh-CN"/>
              </w:rPr>
              <w:t>0</w:t>
            </w:r>
          </w:p>
        </w:tc>
      </w:tr>
      <w:tr w:rsidR="0004672D" w:rsidRPr="00E61D25" w14:paraId="4B4B1544" w14:textId="77777777" w:rsidTr="007F33F4">
        <w:trPr>
          <w:trHeight w:val="29"/>
        </w:trPr>
        <w:tc>
          <w:tcPr>
            <w:tcW w:w="3065" w:type="dxa"/>
            <w:tcBorders>
              <w:top w:val="nil"/>
              <w:left w:val="single" w:sz="4" w:space="0" w:color="auto"/>
              <w:bottom w:val="nil"/>
              <w:right w:val="single" w:sz="4" w:space="0" w:color="auto"/>
            </w:tcBorders>
            <w:vAlign w:val="center"/>
          </w:tcPr>
          <w:p w14:paraId="6EE8D135" w14:textId="77777777" w:rsidR="0004672D" w:rsidRPr="00E61D25" w:rsidRDefault="0004672D" w:rsidP="00B04CAF">
            <w:pPr>
              <w:pStyle w:val="TAC"/>
              <w:rPr>
                <w:lang w:val="en-US" w:eastAsia="zh-CN"/>
              </w:rPr>
            </w:pPr>
          </w:p>
        </w:tc>
        <w:tc>
          <w:tcPr>
            <w:tcW w:w="2712" w:type="dxa"/>
            <w:tcBorders>
              <w:top w:val="nil"/>
              <w:left w:val="single" w:sz="4" w:space="0" w:color="auto"/>
              <w:bottom w:val="nil"/>
              <w:right w:val="single" w:sz="4" w:space="0" w:color="auto"/>
            </w:tcBorders>
            <w:vAlign w:val="center"/>
          </w:tcPr>
          <w:p w14:paraId="74AECECB" w14:textId="77777777" w:rsidR="0004672D" w:rsidRPr="00E61D25" w:rsidRDefault="0004672D" w:rsidP="00B04CAF">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1403B5A" w14:textId="77777777" w:rsidR="0004672D" w:rsidRPr="00E61D25" w:rsidRDefault="0004672D" w:rsidP="00B04CAF">
            <w:pPr>
              <w:pStyle w:val="TAC"/>
              <w:rPr>
                <w:lang w:val="en-US" w:eastAsia="zh-CN"/>
              </w:rPr>
            </w:pPr>
            <w:r w:rsidRPr="00E61D25">
              <w:rPr>
                <w:rFonts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831E468" w14:textId="77777777" w:rsidR="0004672D" w:rsidRPr="00E61D25" w:rsidRDefault="0004672D" w:rsidP="00B04CAF">
            <w:pPr>
              <w:pStyle w:val="TAC"/>
              <w:rPr>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3D14353C" w14:textId="77777777" w:rsidR="0004672D" w:rsidRPr="00E61D25" w:rsidRDefault="0004672D" w:rsidP="00B04CAF">
            <w:pPr>
              <w:pStyle w:val="TAC"/>
              <w:rPr>
                <w:lang w:val="en-US" w:eastAsia="zh-CN"/>
              </w:rPr>
            </w:pPr>
          </w:p>
        </w:tc>
      </w:tr>
      <w:tr w:rsidR="0004672D" w:rsidRPr="00E61D25" w14:paraId="18361937" w14:textId="77777777" w:rsidTr="007F33F4">
        <w:trPr>
          <w:trHeight w:val="29"/>
        </w:trPr>
        <w:tc>
          <w:tcPr>
            <w:tcW w:w="3065" w:type="dxa"/>
            <w:tcBorders>
              <w:top w:val="nil"/>
              <w:left w:val="single" w:sz="4" w:space="0" w:color="auto"/>
              <w:bottom w:val="nil"/>
              <w:right w:val="single" w:sz="4" w:space="0" w:color="auto"/>
            </w:tcBorders>
            <w:vAlign w:val="center"/>
          </w:tcPr>
          <w:p w14:paraId="1A7B9CB5" w14:textId="77777777" w:rsidR="0004672D" w:rsidRPr="00E61D25" w:rsidRDefault="0004672D" w:rsidP="00B04CAF">
            <w:pPr>
              <w:pStyle w:val="TAC"/>
              <w:rPr>
                <w:lang w:val="en-US" w:eastAsia="zh-CN"/>
              </w:rPr>
            </w:pPr>
          </w:p>
        </w:tc>
        <w:tc>
          <w:tcPr>
            <w:tcW w:w="2712" w:type="dxa"/>
            <w:tcBorders>
              <w:top w:val="nil"/>
              <w:left w:val="single" w:sz="4" w:space="0" w:color="auto"/>
              <w:bottom w:val="nil"/>
              <w:right w:val="single" w:sz="4" w:space="0" w:color="auto"/>
            </w:tcBorders>
            <w:vAlign w:val="center"/>
          </w:tcPr>
          <w:p w14:paraId="13379EC7" w14:textId="77777777" w:rsidR="0004672D" w:rsidRPr="00E61D25" w:rsidRDefault="0004672D" w:rsidP="00B04CAF">
            <w:pPr>
              <w:pStyle w:val="TAC"/>
              <w:rPr>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7D2F5A8" w14:textId="77777777" w:rsidR="0004672D" w:rsidRPr="00E61D25" w:rsidRDefault="0004672D" w:rsidP="00B04CAF">
            <w:pPr>
              <w:pStyle w:val="TAC"/>
              <w:rPr>
                <w:lang w:val="en-US" w:eastAsia="zh-CN"/>
              </w:rPr>
            </w:pPr>
            <w:r w:rsidRPr="00E61D25">
              <w:rPr>
                <w:rFonts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327252B" w14:textId="77777777" w:rsidR="0004672D" w:rsidRPr="00E61D25" w:rsidRDefault="0004672D" w:rsidP="00B04CAF">
            <w:pPr>
              <w:pStyle w:val="TAC"/>
              <w:rPr>
                <w:lang w:val="en-US" w:eastAsia="zh-CN"/>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FC9B51F" w14:textId="77777777" w:rsidR="0004672D" w:rsidRPr="00E61D25" w:rsidRDefault="0004672D" w:rsidP="00B04CAF">
            <w:pPr>
              <w:pStyle w:val="TAC"/>
              <w:rPr>
                <w:lang w:val="en-US" w:eastAsia="zh-CN"/>
              </w:rPr>
            </w:pPr>
          </w:p>
        </w:tc>
      </w:tr>
      <w:tr w:rsidR="0004672D" w:rsidRPr="00E61D25" w14:paraId="223D7B07" w14:textId="77777777" w:rsidTr="007F33F4">
        <w:trPr>
          <w:trHeight w:val="29"/>
        </w:trPr>
        <w:tc>
          <w:tcPr>
            <w:tcW w:w="3065" w:type="dxa"/>
            <w:tcBorders>
              <w:top w:val="nil"/>
              <w:left w:val="single" w:sz="4" w:space="0" w:color="auto"/>
              <w:bottom w:val="nil"/>
              <w:right w:val="single" w:sz="4" w:space="0" w:color="auto"/>
            </w:tcBorders>
            <w:vAlign w:val="center"/>
          </w:tcPr>
          <w:p w14:paraId="6E721A3C" w14:textId="77777777" w:rsidR="0004672D" w:rsidRPr="00E61D25" w:rsidRDefault="0004672D"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2A656609"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F083306" w14:textId="77777777" w:rsidR="0004672D" w:rsidRPr="00E61D25" w:rsidRDefault="0004672D" w:rsidP="00B04CAF">
            <w:pPr>
              <w:pStyle w:val="TAC"/>
              <w:rPr>
                <w:rFonts w:eastAsiaTheme="minorEastAsia" w:cs="Arial"/>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89A392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n66 channel bandwidths in Table 5.3.5-1</w:t>
            </w:r>
          </w:p>
        </w:tc>
        <w:tc>
          <w:tcPr>
            <w:tcW w:w="2387" w:type="dxa"/>
            <w:tcBorders>
              <w:top w:val="single" w:sz="4" w:space="0" w:color="auto"/>
              <w:left w:val="single" w:sz="4" w:space="0" w:color="auto"/>
              <w:bottom w:val="nil"/>
              <w:right w:val="single" w:sz="4" w:space="0" w:color="auto"/>
            </w:tcBorders>
            <w:vAlign w:val="center"/>
          </w:tcPr>
          <w:p w14:paraId="5F8F9469"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739895F8" w14:textId="77777777" w:rsidTr="007F33F4">
        <w:trPr>
          <w:trHeight w:val="29"/>
        </w:trPr>
        <w:tc>
          <w:tcPr>
            <w:tcW w:w="3065" w:type="dxa"/>
            <w:tcBorders>
              <w:top w:val="nil"/>
              <w:left w:val="single" w:sz="4" w:space="0" w:color="auto"/>
              <w:bottom w:val="nil"/>
              <w:right w:val="single" w:sz="4" w:space="0" w:color="auto"/>
            </w:tcBorders>
            <w:vAlign w:val="center"/>
          </w:tcPr>
          <w:p w14:paraId="2BA59130" w14:textId="77777777" w:rsidR="0004672D" w:rsidRPr="00E61D25" w:rsidRDefault="0004672D" w:rsidP="00B04CAF">
            <w:pPr>
              <w:pStyle w:val="TAC"/>
              <w:rPr>
                <w:rFonts w:eastAsiaTheme="minorEastAsia"/>
                <w:lang w:val="en-US" w:eastAsia="zh-CN"/>
              </w:rPr>
            </w:pPr>
          </w:p>
        </w:tc>
        <w:tc>
          <w:tcPr>
            <w:tcW w:w="2712" w:type="dxa"/>
            <w:tcBorders>
              <w:top w:val="nil"/>
              <w:left w:val="single" w:sz="4" w:space="0" w:color="auto"/>
              <w:bottom w:val="nil"/>
              <w:right w:val="single" w:sz="4" w:space="0" w:color="auto"/>
            </w:tcBorders>
            <w:vAlign w:val="center"/>
          </w:tcPr>
          <w:p w14:paraId="09BFA985"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8D706F2"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C322B2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n71 channel bandwidths in Table 5.3.5-1</w:t>
            </w:r>
          </w:p>
        </w:tc>
        <w:tc>
          <w:tcPr>
            <w:tcW w:w="2387" w:type="dxa"/>
            <w:tcBorders>
              <w:top w:val="nil"/>
              <w:left w:val="single" w:sz="4" w:space="0" w:color="auto"/>
              <w:bottom w:val="nil"/>
              <w:right w:val="single" w:sz="4" w:space="0" w:color="auto"/>
            </w:tcBorders>
            <w:vAlign w:val="center"/>
          </w:tcPr>
          <w:p w14:paraId="7BAE950A" w14:textId="77777777" w:rsidR="0004672D" w:rsidRPr="00E61D25" w:rsidRDefault="0004672D" w:rsidP="00B04CAF">
            <w:pPr>
              <w:pStyle w:val="TAC"/>
              <w:rPr>
                <w:rFonts w:eastAsiaTheme="minorEastAsia"/>
                <w:lang w:val="en-US" w:eastAsia="zh-CN"/>
              </w:rPr>
            </w:pPr>
          </w:p>
        </w:tc>
      </w:tr>
      <w:tr w:rsidR="0004672D" w:rsidRPr="00E61D25" w14:paraId="4CD2D79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FBE3651" w14:textId="77777777" w:rsidR="0004672D" w:rsidRPr="00E61D25" w:rsidRDefault="0004672D" w:rsidP="00B04CAF">
            <w:pPr>
              <w:pStyle w:val="TAC"/>
              <w:rPr>
                <w:rFonts w:eastAsiaTheme="minorEastAsia"/>
                <w:lang w:val="en-US" w:eastAsia="zh-CN"/>
              </w:rPr>
            </w:pPr>
          </w:p>
        </w:tc>
        <w:tc>
          <w:tcPr>
            <w:tcW w:w="2712" w:type="dxa"/>
            <w:tcBorders>
              <w:top w:val="nil"/>
              <w:left w:val="single" w:sz="4" w:space="0" w:color="auto"/>
              <w:bottom w:val="single" w:sz="4" w:space="0" w:color="auto"/>
              <w:right w:val="single" w:sz="4" w:space="0" w:color="auto"/>
            </w:tcBorders>
            <w:vAlign w:val="center"/>
          </w:tcPr>
          <w:p w14:paraId="7F369890"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C87D607"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22AC55A"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2DE1DC72" w14:textId="77777777" w:rsidR="0004672D" w:rsidRPr="00E61D25" w:rsidRDefault="0004672D" w:rsidP="00B04CAF">
            <w:pPr>
              <w:pStyle w:val="TAC"/>
              <w:rPr>
                <w:rFonts w:eastAsiaTheme="minorEastAsia"/>
                <w:lang w:val="en-US" w:eastAsia="zh-CN"/>
              </w:rPr>
            </w:pPr>
          </w:p>
        </w:tc>
      </w:tr>
      <w:tr w:rsidR="0004672D" w:rsidRPr="00E61D25" w14:paraId="4938F07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FA5449F" w14:textId="77777777" w:rsidR="0004672D" w:rsidRPr="00E61D25" w:rsidRDefault="0004672D" w:rsidP="00B04CAF">
            <w:pPr>
              <w:pStyle w:val="TAC"/>
              <w:rPr>
                <w:rFonts w:eastAsiaTheme="minorEastAsia"/>
                <w:lang w:val="en-US" w:eastAsia="zh-CN"/>
              </w:rPr>
            </w:pPr>
            <w:r w:rsidRPr="00E61D25">
              <w:rPr>
                <w:lang w:val="en-US"/>
              </w:rPr>
              <w:t>CA_n66A-n71A-n77(3A)</w:t>
            </w:r>
          </w:p>
        </w:tc>
        <w:tc>
          <w:tcPr>
            <w:tcW w:w="2712" w:type="dxa"/>
            <w:tcBorders>
              <w:top w:val="single" w:sz="4" w:space="0" w:color="auto"/>
              <w:left w:val="single" w:sz="4" w:space="0" w:color="auto"/>
              <w:bottom w:val="nil"/>
              <w:right w:val="single" w:sz="4" w:space="0" w:color="auto"/>
            </w:tcBorders>
            <w:vAlign w:val="center"/>
          </w:tcPr>
          <w:p w14:paraId="12466B45" w14:textId="77777777" w:rsidR="0004672D" w:rsidRPr="00E61D25" w:rsidRDefault="0004672D"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328DF1EF" w14:textId="77777777" w:rsidR="0004672D" w:rsidRPr="00E61D25" w:rsidRDefault="0004672D" w:rsidP="00B04CAF">
            <w:pPr>
              <w:pStyle w:val="TAC"/>
              <w:rPr>
                <w:rFonts w:eastAsiaTheme="minorEastAsia"/>
                <w:lang w:val="en-US" w:eastAsia="zh-CN"/>
              </w:rPr>
            </w:pPr>
            <w:r w:rsidRPr="00771F82">
              <w:rPr>
                <w:lang w:val="en-US" w:eastAsia="zh-CN"/>
              </w:rPr>
              <w:t>CA_n77(2A)</w:t>
            </w:r>
            <w:r w:rsidRPr="00861581">
              <w:rPr>
                <w:vertAlign w:val="superscript"/>
                <w:lang w:val="en-US" w:eastAsia="zh-CN"/>
              </w:rPr>
              <w:t>7</w:t>
            </w:r>
          </w:p>
          <w:p w14:paraId="0A873CB0"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CA_n66A-n71A</w:t>
            </w:r>
          </w:p>
          <w:p w14:paraId="012FDDC5"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CA_n66A-n77A</w:t>
            </w:r>
            <w:r w:rsidRPr="00E61D25">
              <w:rPr>
                <w:rFonts w:eastAsiaTheme="minorEastAsia"/>
                <w:vertAlign w:val="superscript"/>
                <w:lang w:val="en-US" w:eastAsia="zh-CN"/>
              </w:rPr>
              <w:t>7</w:t>
            </w:r>
          </w:p>
          <w:p w14:paraId="245B7A0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CA_n71A-n77A</w:t>
            </w:r>
            <w:r w:rsidRPr="00E61D25">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4651F81" w14:textId="77777777" w:rsidR="0004672D" w:rsidRPr="00E61D25" w:rsidRDefault="0004672D" w:rsidP="00B04CAF">
            <w:pPr>
              <w:pStyle w:val="TAC"/>
              <w:rPr>
                <w:rFonts w:eastAsiaTheme="minorEastAsia" w:cs="Arial"/>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6768FB7" w14:textId="77777777" w:rsidR="0004672D" w:rsidRPr="00E61D25" w:rsidRDefault="0004672D" w:rsidP="00B04CAF">
            <w:pPr>
              <w:pStyle w:val="TAC"/>
              <w:rPr>
                <w:rFonts w:eastAsiaTheme="minorEastAsia"/>
                <w:lang w:val="en-US" w:eastAsia="zh-CN" w:bidi="ar"/>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5D74143B"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0</w:t>
            </w:r>
          </w:p>
        </w:tc>
      </w:tr>
      <w:tr w:rsidR="0004672D" w:rsidRPr="00E61D25" w14:paraId="09D9D233" w14:textId="77777777" w:rsidTr="007F33F4">
        <w:trPr>
          <w:trHeight w:val="29"/>
        </w:trPr>
        <w:tc>
          <w:tcPr>
            <w:tcW w:w="3065" w:type="dxa"/>
            <w:tcBorders>
              <w:top w:val="nil"/>
              <w:left w:val="single" w:sz="4" w:space="0" w:color="auto"/>
              <w:bottom w:val="nil"/>
              <w:right w:val="single" w:sz="4" w:space="0" w:color="auto"/>
            </w:tcBorders>
            <w:vAlign w:val="center"/>
          </w:tcPr>
          <w:p w14:paraId="286E5861"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C4155D5"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186A8FD"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60DDF3C" w14:textId="77777777" w:rsidR="0004672D" w:rsidRPr="00E61D25" w:rsidRDefault="0004672D" w:rsidP="00B04CAF">
            <w:pPr>
              <w:pStyle w:val="TAC"/>
              <w:rPr>
                <w:rFonts w:eastAsiaTheme="minorEastAsia"/>
                <w:lang w:val="en-US" w:eastAsia="zh-CN" w:bidi="ar"/>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5D39B4CC" w14:textId="77777777" w:rsidR="0004672D" w:rsidRPr="00E61D25" w:rsidRDefault="0004672D" w:rsidP="00B04CAF">
            <w:pPr>
              <w:pStyle w:val="TAC"/>
              <w:rPr>
                <w:rFonts w:eastAsiaTheme="minorEastAsia"/>
                <w:lang w:val="en-US" w:eastAsia="zh-CN"/>
              </w:rPr>
            </w:pPr>
          </w:p>
        </w:tc>
      </w:tr>
      <w:tr w:rsidR="0004672D" w:rsidRPr="00E61D25" w14:paraId="34BB4B9C"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461AB13"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1ECA263"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1E896D"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48B1627" w14:textId="77777777" w:rsidR="0004672D" w:rsidRPr="00E61D25" w:rsidRDefault="0004672D" w:rsidP="00B04CAF">
            <w:pPr>
              <w:pStyle w:val="TAC"/>
              <w:rPr>
                <w:rFonts w:eastAsiaTheme="minorEastAsia"/>
                <w:lang w:val="en-US" w:eastAsia="zh-CN" w:bidi="ar"/>
              </w:rPr>
            </w:pPr>
            <w:r w:rsidRPr="00E61D25">
              <w:rPr>
                <w:lang w:val="en-US" w:eastAsia="zh-CN" w:bidi="ar"/>
              </w:rPr>
              <w:t>CA_n77(3A)_BCS1</w:t>
            </w:r>
          </w:p>
        </w:tc>
        <w:tc>
          <w:tcPr>
            <w:tcW w:w="2387" w:type="dxa"/>
            <w:tcBorders>
              <w:top w:val="nil"/>
              <w:left w:val="single" w:sz="4" w:space="0" w:color="auto"/>
              <w:bottom w:val="single" w:sz="4" w:space="0" w:color="auto"/>
              <w:right w:val="single" w:sz="4" w:space="0" w:color="auto"/>
            </w:tcBorders>
            <w:vAlign w:val="center"/>
          </w:tcPr>
          <w:p w14:paraId="76DDC429" w14:textId="77777777" w:rsidR="0004672D" w:rsidRPr="00E61D25" w:rsidRDefault="0004672D" w:rsidP="00B04CAF">
            <w:pPr>
              <w:pStyle w:val="TAC"/>
              <w:rPr>
                <w:rFonts w:eastAsiaTheme="minorEastAsia"/>
                <w:lang w:val="en-US" w:eastAsia="zh-CN"/>
              </w:rPr>
            </w:pPr>
          </w:p>
        </w:tc>
      </w:tr>
      <w:tr w:rsidR="0004672D" w:rsidRPr="00E61D25" w14:paraId="16773896"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0507D1C" w14:textId="77777777" w:rsidR="0004672D" w:rsidRPr="00E61D25" w:rsidRDefault="0004672D" w:rsidP="00B04CAF">
            <w:pPr>
              <w:pStyle w:val="TAC"/>
              <w:rPr>
                <w:lang w:val="en-US"/>
              </w:rPr>
            </w:pPr>
            <w:r w:rsidRPr="00E61D25">
              <w:rPr>
                <w:rFonts w:eastAsiaTheme="minorEastAsia"/>
                <w:lang w:val="en-US"/>
              </w:rPr>
              <w:t>CA_n66(2A)-n71B-n77A</w:t>
            </w:r>
          </w:p>
        </w:tc>
        <w:tc>
          <w:tcPr>
            <w:tcW w:w="2712" w:type="dxa"/>
            <w:tcBorders>
              <w:top w:val="single" w:sz="4" w:space="0" w:color="auto"/>
              <w:left w:val="single" w:sz="4" w:space="0" w:color="auto"/>
              <w:bottom w:val="nil"/>
              <w:right w:val="single" w:sz="4" w:space="0" w:color="auto"/>
            </w:tcBorders>
            <w:vAlign w:val="center"/>
          </w:tcPr>
          <w:p w14:paraId="7ADC620D" w14:textId="77777777" w:rsidR="0004672D" w:rsidRPr="00A346DA" w:rsidRDefault="0004672D" w:rsidP="00B04CAF">
            <w:pPr>
              <w:keepNext/>
              <w:keepLines/>
              <w:spacing w:after="0"/>
              <w:jc w:val="center"/>
              <w:rPr>
                <w:rFonts w:ascii="Arial" w:eastAsiaTheme="minorEastAsia" w:hAnsi="Arial"/>
                <w:sz w:val="18"/>
                <w:vertAlign w:val="superscript"/>
                <w:lang w:val="en-US" w:eastAsia="zh-CN"/>
              </w:rPr>
            </w:pPr>
            <w:r w:rsidRPr="00A346DA">
              <w:rPr>
                <w:rFonts w:ascii="Arial" w:eastAsiaTheme="minorEastAsia" w:hAnsi="Arial"/>
                <w:sz w:val="18"/>
                <w:lang w:val="en-US" w:eastAsia="zh-CN"/>
              </w:rPr>
              <w:t>n77</w:t>
            </w:r>
            <w:r w:rsidRPr="00A346DA">
              <w:rPr>
                <w:rFonts w:ascii="Arial" w:eastAsiaTheme="minorEastAsia" w:hAnsi="Arial"/>
                <w:sz w:val="18"/>
                <w:vertAlign w:val="superscript"/>
                <w:lang w:val="en-US" w:eastAsia="zh-CN"/>
              </w:rPr>
              <w:t>7,9</w:t>
            </w:r>
          </w:p>
          <w:p w14:paraId="73AA867A" w14:textId="77777777" w:rsidR="0004672D" w:rsidRPr="00A346DA" w:rsidRDefault="0004672D" w:rsidP="00B04CAF">
            <w:pPr>
              <w:keepNext/>
              <w:keepLines/>
              <w:spacing w:after="0"/>
              <w:jc w:val="center"/>
              <w:rPr>
                <w:rFonts w:ascii="Arial" w:eastAsiaTheme="minorEastAsia" w:hAnsi="Arial"/>
                <w:sz w:val="18"/>
                <w:lang w:val="en-US"/>
              </w:rPr>
            </w:pPr>
            <w:r w:rsidRPr="00A346DA">
              <w:rPr>
                <w:rFonts w:ascii="Arial" w:eastAsiaTheme="minorEastAsia" w:hAnsi="Arial"/>
                <w:sz w:val="18"/>
                <w:lang w:val="en-US"/>
              </w:rPr>
              <w:t>CA_n66A-n71A</w:t>
            </w:r>
          </w:p>
          <w:p w14:paraId="6FF5FCF7" w14:textId="77777777" w:rsidR="0004672D" w:rsidRPr="00A346DA" w:rsidRDefault="0004672D" w:rsidP="00B04CAF">
            <w:pPr>
              <w:keepNext/>
              <w:keepLines/>
              <w:spacing w:after="0"/>
              <w:jc w:val="center"/>
              <w:rPr>
                <w:rFonts w:ascii="Arial" w:eastAsiaTheme="minorEastAsia" w:hAnsi="Arial"/>
                <w:sz w:val="18"/>
                <w:lang w:val="en-US"/>
              </w:rPr>
            </w:pPr>
            <w:r w:rsidRPr="00A346DA">
              <w:rPr>
                <w:rFonts w:ascii="Arial" w:eastAsiaTheme="minorEastAsia" w:hAnsi="Arial"/>
                <w:sz w:val="18"/>
                <w:lang w:val="en-US"/>
              </w:rPr>
              <w:t>CA_n66A-n77A</w:t>
            </w:r>
            <w:r w:rsidRPr="00A346DA">
              <w:rPr>
                <w:rFonts w:ascii="Arial" w:eastAsiaTheme="minorEastAsia" w:hAnsi="Arial"/>
                <w:sz w:val="18"/>
                <w:vertAlign w:val="superscript"/>
                <w:lang w:val="en-US" w:eastAsia="zh-CN"/>
              </w:rPr>
              <w:t>7</w:t>
            </w:r>
          </w:p>
          <w:p w14:paraId="4AF6794E" w14:textId="77777777" w:rsidR="0004672D" w:rsidRPr="00E61D25" w:rsidRDefault="0004672D" w:rsidP="00B04CAF">
            <w:pPr>
              <w:pStyle w:val="TAC"/>
              <w:rPr>
                <w:rFonts w:eastAsiaTheme="minorEastAsia"/>
                <w:lang w:val="en-US" w:eastAsia="zh-CN"/>
              </w:rPr>
            </w:pPr>
            <w:r w:rsidRPr="00A346DA">
              <w:rPr>
                <w:rFonts w:eastAsiaTheme="minorEastAsia"/>
                <w:lang w:val="en-US"/>
              </w:rPr>
              <w:t>CA_n71A-n77A</w:t>
            </w:r>
            <w:r w:rsidRPr="00A346DA">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C987CA0" w14:textId="77777777" w:rsidR="0004672D" w:rsidRPr="00E61D25" w:rsidRDefault="0004672D" w:rsidP="00B04CAF">
            <w:pPr>
              <w:pStyle w:val="TAC"/>
              <w:rPr>
                <w:rFonts w:eastAsiaTheme="minorEastAsia" w:cs="Arial"/>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0F1F76B" w14:textId="77777777" w:rsidR="0004672D" w:rsidRPr="00E61D25" w:rsidRDefault="0004672D" w:rsidP="00B04CAF">
            <w:pPr>
              <w:pStyle w:val="TAC"/>
              <w:rPr>
                <w:lang w:val="en-US" w:eastAsia="zh-CN" w:bidi="ar"/>
              </w:rPr>
            </w:pPr>
            <w:r w:rsidRPr="00E61D25">
              <w:rPr>
                <w:rFonts w:eastAsiaTheme="minorEastAsia"/>
                <w:lang w:val="en-US" w:eastAsia="zh-CN" w:bidi="ar"/>
              </w:rPr>
              <w:t>CA_n66(2A)_BCS 4 and 5</w:t>
            </w:r>
          </w:p>
        </w:tc>
        <w:tc>
          <w:tcPr>
            <w:tcW w:w="2387" w:type="dxa"/>
            <w:tcBorders>
              <w:top w:val="single" w:sz="4" w:space="0" w:color="auto"/>
              <w:left w:val="single" w:sz="4" w:space="0" w:color="auto"/>
              <w:bottom w:val="nil"/>
              <w:right w:val="single" w:sz="4" w:space="0" w:color="auto"/>
            </w:tcBorders>
            <w:vAlign w:val="center"/>
          </w:tcPr>
          <w:p w14:paraId="4DAD8FEC"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5A94FD7C" w14:textId="77777777" w:rsidTr="007F33F4">
        <w:trPr>
          <w:trHeight w:val="29"/>
        </w:trPr>
        <w:tc>
          <w:tcPr>
            <w:tcW w:w="3065" w:type="dxa"/>
            <w:tcBorders>
              <w:top w:val="nil"/>
              <w:left w:val="single" w:sz="4" w:space="0" w:color="auto"/>
              <w:bottom w:val="nil"/>
              <w:right w:val="single" w:sz="4" w:space="0" w:color="auto"/>
            </w:tcBorders>
            <w:vAlign w:val="center"/>
          </w:tcPr>
          <w:p w14:paraId="76C2A2E3"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23EFDAD9"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3AB7E63"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51C87B7" w14:textId="77777777" w:rsidR="0004672D" w:rsidRPr="00E61D25" w:rsidRDefault="0004672D" w:rsidP="00B04CAF">
            <w:pPr>
              <w:pStyle w:val="TAC"/>
              <w:rPr>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nil"/>
              <w:right w:val="single" w:sz="4" w:space="0" w:color="auto"/>
            </w:tcBorders>
            <w:vAlign w:val="center"/>
          </w:tcPr>
          <w:p w14:paraId="528F3299" w14:textId="77777777" w:rsidR="0004672D" w:rsidRPr="00E61D25" w:rsidRDefault="0004672D" w:rsidP="00B04CAF">
            <w:pPr>
              <w:pStyle w:val="TAC"/>
              <w:rPr>
                <w:rFonts w:eastAsiaTheme="minorEastAsia"/>
                <w:lang w:val="en-US" w:eastAsia="zh-CN"/>
              </w:rPr>
            </w:pPr>
          </w:p>
        </w:tc>
      </w:tr>
      <w:tr w:rsidR="0004672D" w:rsidRPr="00E61D25" w14:paraId="6F6870CE"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20CD5916"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0DF6F12"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6B4C35C"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FB74E48" w14:textId="77777777" w:rsidR="0004672D" w:rsidRPr="00E61D25" w:rsidRDefault="0004672D" w:rsidP="00B04CAF">
            <w:pPr>
              <w:pStyle w:val="TAC"/>
              <w:rPr>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2642E56E" w14:textId="77777777" w:rsidR="0004672D" w:rsidRPr="00E61D25" w:rsidRDefault="0004672D" w:rsidP="00B04CAF">
            <w:pPr>
              <w:pStyle w:val="TAC"/>
              <w:rPr>
                <w:rFonts w:eastAsiaTheme="minorEastAsia"/>
                <w:lang w:val="en-US" w:eastAsia="zh-CN"/>
              </w:rPr>
            </w:pPr>
          </w:p>
        </w:tc>
      </w:tr>
      <w:tr w:rsidR="0004672D" w:rsidRPr="00E61D25" w14:paraId="2AE72DEC"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4BC8E1B" w14:textId="77777777" w:rsidR="0004672D" w:rsidRPr="00E61D25" w:rsidRDefault="0004672D" w:rsidP="00B04CAF">
            <w:pPr>
              <w:pStyle w:val="TAC"/>
              <w:rPr>
                <w:rFonts w:eastAsiaTheme="minorEastAsia"/>
                <w:lang w:val="en-US"/>
              </w:rPr>
            </w:pPr>
            <w:r w:rsidRPr="00E61D25">
              <w:rPr>
                <w:rFonts w:eastAsiaTheme="minorEastAsia"/>
                <w:lang w:val="en-US"/>
              </w:rPr>
              <w:t>CA_n66(2A)-n71B-n77(2A)</w:t>
            </w:r>
          </w:p>
        </w:tc>
        <w:tc>
          <w:tcPr>
            <w:tcW w:w="2712" w:type="dxa"/>
            <w:tcBorders>
              <w:top w:val="single" w:sz="4" w:space="0" w:color="auto"/>
              <w:left w:val="single" w:sz="4" w:space="0" w:color="auto"/>
              <w:bottom w:val="nil"/>
              <w:right w:val="single" w:sz="4" w:space="0" w:color="auto"/>
            </w:tcBorders>
            <w:vAlign w:val="center"/>
          </w:tcPr>
          <w:p w14:paraId="20A45609" w14:textId="77777777" w:rsidR="0004672D" w:rsidRPr="00E61D25" w:rsidRDefault="0004672D" w:rsidP="00B04CAF">
            <w:pPr>
              <w:pStyle w:val="TAC"/>
              <w:rPr>
                <w:rFonts w:eastAsiaTheme="minorEastAsia"/>
                <w:lang w:val="en-US"/>
              </w:rPr>
            </w:pPr>
            <w:r w:rsidRPr="00E61D25">
              <w:rPr>
                <w:rFonts w:eastAsiaTheme="minorEastAsia"/>
                <w:lang w:val="en-US"/>
              </w:rPr>
              <w:t>CA_n66A-n71A</w:t>
            </w:r>
          </w:p>
          <w:p w14:paraId="5B8561E6" w14:textId="77777777" w:rsidR="0004672D" w:rsidRPr="00E61D25" w:rsidRDefault="0004672D" w:rsidP="00B04CAF">
            <w:pPr>
              <w:pStyle w:val="TAC"/>
              <w:rPr>
                <w:rFonts w:eastAsiaTheme="minorEastAsia"/>
                <w:lang w:val="en-US"/>
              </w:rPr>
            </w:pPr>
            <w:r w:rsidRPr="00E61D25">
              <w:rPr>
                <w:rFonts w:eastAsiaTheme="minorEastAsia"/>
                <w:lang w:val="en-US"/>
              </w:rPr>
              <w:t>CA_n66A-n77A</w:t>
            </w:r>
          </w:p>
          <w:p w14:paraId="27098B19" w14:textId="77777777" w:rsidR="0004672D" w:rsidRPr="00E61D25" w:rsidRDefault="0004672D" w:rsidP="00B04CAF">
            <w:pPr>
              <w:pStyle w:val="TAC"/>
              <w:rPr>
                <w:rFonts w:eastAsiaTheme="minorEastAsia"/>
                <w:lang w:val="en-US"/>
              </w:rPr>
            </w:pPr>
            <w:r w:rsidRPr="00E61D25">
              <w:rPr>
                <w:rFonts w:eastAsiaTheme="minorEastAsia"/>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42A100E" w14:textId="77777777" w:rsidR="0004672D" w:rsidRPr="00E61D25" w:rsidRDefault="0004672D" w:rsidP="00B04CAF">
            <w:pPr>
              <w:pStyle w:val="TAC"/>
              <w:rPr>
                <w:rFonts w:eastAsiaTheme="minorEastAsia"/>
                <w:lang w:val="en-US"/>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CB6B7FC"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CA_n66(2A)_BCS 4 and 5</w:t>
            </w:r>
          </w:p>
        </w:tc>
        <w:tc>
          <w:tcPr>
            <w:tcW w:w="2387" w:type="dxa"/>
            <w:tcBorders>
              <w:top w:val="single" w:sz="4" w:space="0" w:color="auto"/>
              <w:left w:val="single" w:sz="4" w:space="0" w:color="auto"/>
              <w:bottom w:val="nil"/>
              <w:right w:val="single" w:sz="4" w:space="0" w:color="auto"/>
            </w:tcBorders>
            <w:vAlign w:val="center"/>
          </w:tcPr>
          <w:p w14:paraId="18BD22A7"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3254012B" w14:textId="77777777" w:rsidTr="007F33F4">
        <w:trPr>
          <w:trHeight w:val="29"/>
        </w:trPr>
        <w:tc>
          <w:tcPr>
            <w:tcW w:w="3065" w:type="dxa"/>
            <w:tcBorders>
              <w:top w:val="nil"/>
              <w:left w:val="single" w:sz="4" w:space="0" w:color="auto"/>
              <w:bottom w:val="nil"/>
              <w:right w:val="single" w:sz="4" w:space="0" w:color="auto"/>
            </w:tcBorders>
            <w:vAlign w:val="center"/>
          </w:tcPr>
          <w:p w14:paraId="01D974A1"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nil"/>
              <w:right w:val="single" w:sz="4" w:space="0" w:color="auto"/>
            </w:tcBorders>
            <w:vAlign w:val="center"/>
          </w:tcPr>
          <w:p w14:paraId="0E5BF951"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9784E13" w14:textId="77777777" w:rsidR="0004672D" w:rsidRPr="00E61D25" w:rsidRDefault="0004672D" w:rsidP="00B04CAF">
            <w:pPr>
              <w:pStyle w:val="TAC"/>
              <w:rPr>
                <w:rFonts w:eastAsiaTheme="minorEastAsia"/>
                <w:lang w:val="en-US"/>
              </w:rPr>
            </w:pPr>
            <w:r w:rsidRPr="00E61D25">
              <w:rPr>
                <w:rFonts w:eastAsiaTheme="minorEastAsia"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75821D8" w14:textId="77777777" w:rsidR="0004672D" w:rsidRPr="00E61D25" w:rsidRDefault="0004672D" w:rsidP="00B04CAF">
            <w:pPr>
              <w:pStyle w:val="TAC"/>
              <w:rPr>
                <w:rFonts w:eastAsiaTheme="minorEastAsia"/>
                <w:lang w:val="en-US" w:eastAsia="zh-CN" w:bidi="ar"/>
              </w:rPr>
            </w:pPr>
            <w:r w:rsidRPr="00E61D25">
              <w:rPr>
                <w:rFonts w:eastAsiaTheme="minorEastAsia"/>
                <w:lang w:val="en-US" w:eastAsia="zh-CN" w:bidi="ar"/>
              </w:rPr>
              <w:t>CA_n71B_BCS 4 and 5</w:t>
            </w:r>
          </w:p>
        </w:tc>
        <w:tc>
          <w:tcPr>
            <w:tcW w:w="2387" w:type="dxa"/>
            <w:tcBorders>
              <w:top w:val="nil"/>
              <w:left w:val="single" w:sz="4" w:space="0" w:color="auto"/>
              <w:bottom w:val="nil"/>
              <w:right w:val="single" w:sz="4" w:space="0" w:color="auto"/>
            </w:tcBorders>
            <w:vAlign w:val="center"/>
          </w:tcPr>
          <w:p w14:paraId="2B172786" w14:textId="77777777" w:rsidR="0004672D" w:rsidRPr="00E61D25" w:rsidRDefault="0004672D" w:rsidP="00B04CAF">
            <w:pPr>
              <w:pStyle w:val="TAC"/>
              <w:rPr>
                <w:rFonts w:eastAsiaTheme="minorEastAsia"/>
                <w:lang w:val="en-US" w:eastAsia="zh-CN"/>
              </w:rPr>
            </w:pPr>
          </w:p>
        </w:tc>
      </w:tr>
      <w:tr w:rsidR="0004672D" w:rsidRPr="00E61D25" w14:paraId="6786A40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BBD9F05" w14:textId="77777777" w:rsidR="0004672D" w:rsidRPr="00E61D25" w:rsidRDefault="0004672D" w:rsidP="00B04CAF">
            <w:pPr>
              <w:pStyle w:val="TAC"/>
              <w:rPr>
                <w:rFonts w:eastAsiaTheme="minorEastAsia"/>
                <w:lang w:val="en-US"/>
              </w:rPr>
            </w:pPr>
          </w:p>
        </w:tc>
        <w:tc>
          <w:tcPr>
            <w:tcW w:w="2712" w:type="dxa"/>
            <w:tcBorders>
              <w:top w:val="nil"/>
              <w:left w:val="single" w:sz="4" w:space="0" w:color="auto"/>
              <w:bottom w:val="single" w:sz="4" w:space="0" w:color="auto"/>
              <w:right w:val="single" w:sz="4" w:space="0" w:color="auto"/>
            </w:tcBorders>
            <w:vAlign w:val="center"/>
          </w:tcPr>
          <w:p w14:paraId="148A58D6" w14:textId="77777777" w:rsidR="0004672D" w:rsidRPr="00E61D25" w:rsidRDefault="0004672D" w:rsidP="00B04CAF">
            <w:pPr>
              <w:pStyle w:val="TAC"/>
              <w:rPr>
                <w:rFonts w:eastAsiaTheme="minorEastAsia"/>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A7ED14D" w14:textId="77777777" w:rsidR="0004672D" w:rsidRPr="00E61D25" w:rsidRDefault="0004672D" w:rsidP="00B04CAF">
            <w:pPr>
              <w:pStyle w:val="TAC"/>
              <w:rPr>
                <w:rFonts w:eastAsiaTheme="minorEastAsia"/>
                <w:lang w:val="en-US"/>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0E303C5C" w14:textId="77777777" w:rsidR="0004672D" w:rsidRPr="00E61D25" w:rsidRDefault="0004672D" w:rsidP="00B04CAF">
            <w:pPr>
              <w:pStyle w:val="TAC"/>
              <w:rPr>
                <w:rFonts w:eastAsiaTheme="minorEastAsia"/>
                <w:lang w:val="en-US" w:eastAsia="zh-CN" w:bidi="ar"/>
              </w:rPr>
            </w:pPr>
            <w:r w:rsidRPr="00E61D25">
              <w:rPr>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6B88508A" w14:textId="77777777" w:rsidR="0004672D" w:rsidRPr="00E61D25" w:rsidRDefault="0004672D" w:rsidP="00B04CAF">
            <w:pPr>
              <w:pStyle w:val="TAC"/>
              <w:rPr>
                <w:rFonts w:eastAsiaTheme="minorEastAsia"/>
                <w:lang w:val="en-US" w:eastAsia="zh-CN"/>
              </w:rPr>
            </w:pPr>
          </w:p>
        </w:tc>
      </w:tr>
      <w:tr w:rsidR="0004672D" w:rsidRPr="00E61D25" w14:paraId="25C3D9B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34FC84F" w14:textId="77777777" w:rsidR="0004672D" w:rsidRPr="00E61D25" w:rsidRDefault="0004672D" w:rsidP="00B04CAF">
            <w:pPr>
              <w:pStyle w:val="TAC"/>
              <w:rPr>
                <w:lang w:val="en-US"/>
              </w:rPr>
            </w:pPr>
            <w:r w:rsidRPr="00E61D25">
              <w:rPr>
                <w:rFonts w:eastAsiaTheme="minorEastAsia"/>
                <w:lang w:val="en-US"/>
              </w:rPr>
              <w:t>CA_n66(2A)-n71(2A)-n77A</w:t>
            </w:r>
          </w:p>
        </w:tc>
        <w:tc>
          <w:tcPr>
            <w:tcW w:w="2712" w:type="dxa"/>
            <w:tcBorders>
              <w:top w:val="single" w:sz="4" w:space="0" w:color="auto"/>
              <w:left w:val="single" w:sz="4" w:space="0" w:color="auto"/>
              <w:bottom w:val="nil"/>
              <w:right w:val="single" w:sz="4" w:space="0" w:color="auto"/>
            </w:tcBorders>
            <w:vAlign w:val="center"/>
          </w:tcPr>
          <w:p w14:paraId="16C44CC7" w14:textId="77777777" w:rsidR="0004672D" w:rsidRPr="00A346DA" w:rsidRDefault="0004672D" w:rsidP="00B04CAF">
            <w:pPr>
              <w:keepNext/>
              <w:keepLines/>
              <w:spacing w:after="0"/>
              <w:jc w:val="center"/>
              <w:rPr>
                <w:rFonts w:ascii="Arial" w:eastAsiaTheme="minorEastAsia" w:hAnsi="Arial"/>
                <w:sz w:val="18"/>
                <w:vertAlign w:val="superscript"/>
                <w:lang w:val="en-US" w:eastAsia="zh-CN"/>
              </w:rPr>
            </w:pPr>
            <w:r w:rsidRPr="00A346DA">
              <w:rPr>
                <w:rFonts w:ascii="Arial" w:eastAsiaTheme="minorEastAsia" w:hAnsi="Arial"/>
                <w:sz w:val="18"/>
                <w:lang w:val="en-US" w:eastAsia="zh-CN"/>
              </w:rPr>
              <w:t>n77</w:t>
            </w:r>
            <w:r w:rsidRPr="00A346DA">
              <w:rPr>
                <w:rFonts w:ascii="Arial" w:eastAsiaTheme="minorEastAsia" w:hAnsi="Arial"/>
                <w:sz w:val="18"/>
                <w:vertAlign w:val="superscript"/>
                <w:lang w:val="en-US" w:eastAsia="zh-CN"/>
              </w:rPr>
              <w:t>7,9</w:t>
            </w:r>
          </w:p>
          <w:p w14:paraId="03C22C1D" w14:textId="77777777" w:rsidR="0004672D" w:rsidRPr="00A346DA" w:rsidRDefault="0004672D" w:rsidP="00B04CAF">
            <w:pPr>
              <w:keepNext/>
              <w:keepLines/>
              <w:spacing w:after="0"/>
              <w:jc w:val="center"/>
              <w:rPr>
                <w:rFonts w:ascii="Arial" w:eastAsiaTheme="minorEastAsia" w:hAnsi="Arial"/>
                <w:sz w:val="18"/>
                <w:lang w:val="en-US"/>
              </w:rPr>
            </w:pPr>
            <w:r w:rsidRPr="00A346DA">
              <w:rPr>
                <w:rFonts w:ascii="Arial" w:eastAsiaTheme="minorEastAsia" w:hAnsi="Arial"/>
                <w:sz w:val="18"/>
                <w:lang w:val="en-US"/>
              </w:rPr>
              <w:t>CA_n66A-n71A</w:t>
            </w:r>
          </w:p>
          <w:p w14:paraId="4B230264" w14:textId="77777777" w:rsidR="0004672D" w:rsidRPr="00A346DA" w:rsidRDefault="0004672D" w:rsidP="00B04CAF">
            <w:pPr>
              <w:keepNext/>
              <w:keepLines/>
              <w:spacing w:after="0"/>
              <w:jc w:val="center"/>
              <w:rPr>
                <w:rFonts w:ascii="Arial" w:eastAsiaTheme="minorEastAsia" w:hAnsi="Arial"/>
                <w:sz w:val="18"/>
                <w:lang w:val="en-US"/>
              </w:rPr>
            </w:pPr>
            <w:r w:rsidRPr="00A346DA">
              <w:rPr>
                <w:rFonts w:ascii="Arial" w:eastAsiaTheme="minorEastAsia" w:hAnsi="Arial"/>
                <w:sz w:val="18"/>
                <w:lang w:val="en-US"/>
              </w:rPr>
              <w:t>CA_n66A-n77A</w:t>
            </w:r>
            <w:r w:rsidRPr="00A346DA">
              <w:rPr>
                <w:rFonts w:ascii="Arial" w:eastAsiaTheme="minorEastAsia" w:hAnsi="Arial"/>
                <w:sz w:val="18"/>
                <w:vertAlign w:val="superscript"/>
                <w:lang w:val="en-US" w:eastAsia="zh-CN"/>
              </w:rPr>
              <w:t>7</w:t>
            </w:r>
          </w:p>
          <w:p w14:paraId="191F9677" w14:textId="77777777" w:rsidR="0004672D" w:rsidRPr="00E61D25" w:rsidRDefault="0004672D" w:rsidP="00B04CAF">
            <w:pPr>
              <w:pStyle w:val="TAC"/>
              <w:rPr>
                <w:rFonts w:eastAsiaTheme="minorEastAsia"/>
                <w:lang w:val="en-US" w:eastAsia="zh-CN"/>
              </w:rPr>
            </w:pPr>
            <w:r w:rsidRPr="00A346DA">
              <w:rPr>
                <w:rFonts w:eastAsiaTheme="minorEastAsia"/>
                <w:lang w:val="en-US"/>
              </w:rPr>
              <w:t>CA_n71A-n77A</w:t>
            </w:r>
            <w:r w:rsidRPr="00A346DA">
              <w:rPr>
                <w:rFonts w:eastAsiaTheme="minorEastAsia"/>
                <w:vertAlign w:val="superscript"/>
                <w:lang w:val="en-US" w:eastAsia="zh-CN"/>
              </w:rPr>
              <w:t>7</w:t>
            </w:r>
          </w:p>
        </w:tc>
        <w:tc>
          <w:tcPr>
            <w:tcW w:w="1231" w:type="dxa"/>
            <w:tcBorders>
              <w:top w:val="single" w:sz="4" w:space="0" w:color="auto"/>
              <w:left w:val="single" w:sz="4" w:space="0" w:color="auto"/>
              <w:bottom w:val="single" w:sz="4" w:space="0" w:color="auto"/>
              <w:right w:val="single" w:sz="4" w:space="0" w:color="auto"/>
            </w:tcBorders>
            <w:vAlign w:val="center"/>
          </w:tcPr>
          <w:p w14:paraId="6BDC086D" w14:textId="77777777" w:rsidR="0004672D" w:rsidRPr="00E61D25" w:rsidRDefault="0004672D" w:rsidP="00B04CAF">
            <w:pPr>
              <w:pStyle w:val="TAC"/>
              <w:rPr>
                <w:rFonts w:eastAsiaTheme="minorEastAsia" w:cs="Arial"/>
                <w:szCs w:val="18"/>
                <w:lang w:val="en-US" w:eastAsia="zh-CN"/>
              </w:rPr>
            </w:pPr>
            <w:r w:rsidRPr="00E61D25">
              <w:rPr>
                <w:rFonts w:eastAsiaTheme="minorEastAsia"/>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33C3C73" w14:textId="77777777" w:rsidR="0004672D" w:rsidRPr="00E61D25" w:rsidRDefault="0004672D" w:rsidP="00B04CAF">
            <w:pPr>
              <w:pStyle w:val="TAC"/>
              <w:rPr>
                <w:lang w:val="en-US" w:eastAsia="zh-CN" w:bidi="ar"/>
              </w:rPr>
            </w:pPr>
            <w:r w:rsidRPr="00E61D25">
              <w:rPr>
                <w:rFonts w:eastAsiaTheme="minorEastAsia"/>
                <w:lang w:val="en-US" w:eastAsia="zh-CN" w:bidi="ar"/>
              </w:rPr>
              <w:t>CA_n66(2A)_BCS 4 and 5</w:t>
            </w:r>
          </w:p>
        </w:tc>
        <w:tc>
          <w:tcPr>
            <w:tcW w:w="2387" w:type="dxa"/>
            <w:tcBorders>
              <w:top w:val="single" w:sz="4" w:space="0" w:color="auto"/>
              <w:left w:val="single" w:sz="4" w:space="0" w:color="auto"/>
              <w:bottom w:val="nil"/>
              <w:right w:val="single" w:sz="4" w:space="0" w:color="auto"/>
            </w:tcBorders>
            <w:vAlign w:val="center"/>
          </w:tcPr>
          <w:p w14:paraId="68E7F58C" w14:textId="77777777" w:rsidR="0004672D" w:rsidRPr="00E61D25" w:rsidRDefault="0004672D" w:rsidP="00B04CAF">
            <w:pPr>
              <w:pStyle w:val="TAC"/>
              <w:rPr>
                <w:rFonts w:eastAsiaTheme="minorEastAsia"/>
                <w:lang w:val="en-US" w:eastAsia="zh-CN"/>
              </w:rPr>
            </w:pPr>
            <w:r w:rsidRPr="00E61D25">
              <w:rPr>
                <w:rFonts w:eastAsiaTheme="minorEastAsia"/>
                <w:lang w:val="en-US" w:eastAsia="zh-CN"/>
              </w:rPr>
              <w:t>4 and 5</w:t>
            </w:r>
          </w:p>
        </w:tc>
      </w:tr>
      <w:tr w:rsidR="0004672D" w:rsidRPr="00E61D25" w14:paraId="19F3DF12" w14:textId="77777777" w:rsidTr="007F33F4">
        <w:trPr>
          <w:trHeight w:val="29"/>
        </w:trPr>
        <w:tc>
          <w:tcPr>
            <w:tcW w:w="3065" w:type="dxa"/>
            <w:tcBorders>
              <w:top w:val="nil"/>
              <w:left w:val="single" w:sz="4" w:space="0" w:color="auto"/>
              <w:bottom w:val="nil"/>
              <w:right w:val="single" w:sz="4" w:space="0" w:color="auto"/>
            </w:tcBorders>
            <w:vAlign w:val="center"/>
          </w:tcPr>
          <w:p w14:paraId="65853EB7"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3C3D383"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A962B0C"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7DFE38C2" w14:textId="77777777" w:rsidR="0004672D" w:rsidRPr="00E61D25" w:rsidRDefault="0004672D" w:rsidP="00B04CAF">
            <w:pPr>
              <w:pStyle w:val="TAC"/>
              <w:rPr>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1CD45CAB" w14:textId="77777777" w:rsidR="0004672D" w:rsidRPr="00E61D25" w:rsidRDefault="0004672D" w:rsidP="00B04CAF">
            <w:pPr>
              <w:pStyle w:val="TAC"/>
              <w:rPr>
                <w:rFonts w:eastAsiaTheme="minorEastAsia"/>
                <w:lang w:val="en-US" w:eastAsia="zh-CN"/>
              </w:rPr>
            </w:pPr>
          </w:p>
        </w:tc>
      </w:tr>
      <w:tr w:rsidR="0004672D" w:rsidRPr="00E61D25" w14:paraId="24D54F1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3BC16BF0"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656AB16" w14:textId="77777777" w:rsidR="0004672D" w:rsidRPr="00E61D25" w:rsidRDefault="0004672D" w:rsidP="00B04CAF">
            <w:pPr>
              <w:pStyle w:val="TAC"/>
              <w:rPr>
                <w:rFonts w:eastAsiaTheme="minorEastAsia"/>
                <w:lang w:val="en-US"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45EE16C0" w14:textId="77777777" w:rsidR="0004672D" w:rsidRPr="00E61D25" w:rsidRDefault="0004672D" w:rsidP="00B04CAF">
            <w:pPr>
              <w:pStyle w:val="TAC"/>
              <w:rPr>
                <w:rFonts w:eastAsiaTheme="minorEastAsia" w:cs="Arial"/>
                <w:szCs w:val="18"/>
                <w:lang w:val="en-US" w:eastAsia="zh-CN"/>
              </w:rPr>
            </w:pPr>
            <w:r w:rsidRPr="00E61D25">
              <w:rPr>
                <w:rFonts w:eastAsiaTheme="minorEastAsia"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9EBA096" w14:textId="77777777" w:rsidR="0004672D" w:rsidRPr="00E61D25" w:rsidRDefault="0004672D" w:rsidP="00B04CAF">
            <w:pPr>
              <w:pStyle w:val="TAC"/>
              <w:rPr>
                <w:lang w:val="en-US" w:eastAsia="zh-CN" w:bidi="ar"/>
              </w:rPr>
            </w:pPr>
            <w:r w:rsidRPr="00E61D25">
              <w:rPr>
                <w:rFonts w:eastAsiaTheme="minorEastAsia"/>
                <w:lang w:val="en-US" w:eastAsia="zh-CN" w:bidi="ar"/>
              </w:rPr>
              <w:t>n77 channel bandwidths in Table 5.3.5-1</w:t>
            </w:r>
          </w:p>
        </w:tc>
        <w:tc>
          <w:tcPr>
            <w:tcW w:w="2387" w:type="dxa"/>
            <w:tcBorders>
              <w:top w:val="nil"/>
              <w:left w:val="single" w:sz="4" w:space="0" w:color="auto"/>
              <w:bottom w:val="single" w:sz="4" w:space="0" w:color="auto"/>
              <w:right w:val="single" w:sz="4" w:space="0" w:color="auto"/>
            </w:tcBorders>
            <w:vAlign w:val="center"/>
          </w:tcPr>
          <w:p w14:paraId="3F7C765B" w14:textId="77777777" w:rsidR="0004672D" w:rsidRPr="00E61D25" w:rsidRDefault="0004672D" w:rsidP="00B04CAF">
            <w:pPr>
              <w:pStyle w:val="TAC"/>
              <w:rPr>
                <w:rFonts w:eastAsiaTheme="minorEastAsia"/>
                <w:lang w:val="en-US" w:eastAsia="zh-CN"/>
              </w:rPr>
            </w:pPr>
          </w:p>
        </w:tc>
      </w:tr>
      <w:tr w:rsidR="0004672D" w:rsidRPr="00E61D25" w14:paraId="598DF877"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2646CFA9" w14:textId="77777777" w:rsidR="0004672D" w:rsidRPr="00E61D25" w:rsidRDefault="0004672D" w:rsidP="00B04CAF">
            <w:pPr>
              <w:pStyle w:val="TAC"/>
              <w:rPr>
                <w:lang w:val="en-US"/>
              </w:rPr>
            </w:pPr>
            <w:r w:rsidRPr="00E61D25">
              <w:rPr>
                <w:lang w:val="en-US"/>
              </w:rPr>
              <w:t>CA_n66(2A)-n71A-n77(2A)</w:t>
            </w:r>
          </w:p>
        </w:tc>
        <w:tc>
          <w:tcPr>
            <w:tcW w:w="2712" w:type="dxa"/>
            <w:vMerge w:val="restart"/>
            <w:tcBorders>
              <w:top w:val="single" w:sz="4" w:space="0" w:color="auto"/>
              <w:left w:val="single" w:sz="4" w:space="0" w:color="auto"/>
              <w:right w:val="single" w:sz="4" w:space="0" w:color="auto"/>
            </w:tcBorders>
            <w:vAlign w:val="center"/>
          </w:tcPr>
          <w:p w14:paraId="05995EBD" w14:textId="77777777" w:rsidR="0004672D" w:rsidRPr="00E61D25" w:rsidRDefault="0004672D" w:rsidP="00B04CAF">
            <w:pPr>
              <w:pStyle w:val="TAC"/>
              <w:rPr>
                <w:rFonts w:eastAsiaTheme="minorEastAsia"/>
                <w:vertAlign w:val="superscript"/>
                <w:lang w:val="en-US" w:eastAsia="zh-CN"/>
              </w:rPr>
            </w:pPr>
            <w:r w:rsidRPr="00E61D25">
              <w:rPr>
                <w:rFonts w:eastAsiaTheme="minorEastAsia"/>
                <w:lang w:val="en-US" w:eastAsia="zh-CN"/>
              </w:rPr>
              <w:t>n77</w:t>
            </w:r>
            <w:r w:rsidRPr="00E61D25">
              <w:rPr>
                <w:rFonts w:eastAsiaTheme="minorEastAsia"/>
                <w:vertAlign w:val="superscript"/>
                <w:lang w:val="en-US" w:eastAsia="zh-CN"/>
              </w:rPr>
              <w:t>7,9</w:t>
            </w:r>
          </w:p>
          <w:p w14:paraId="67D4320E" w14:textId="77777777" w:rsidR="0004672D" w:rsidRPr="00E61D25" w:rsidRDefault="0004672D" w:rsidP="00B04CAF">
            <w:pPr>
              <w:pStyle w:val="TAC"/>
              <w:rPr>
                <w:lang w:val="en-US"/>
              </w:rPr>
            </w:pPr>
            <w:r w:rsidRPr="00E61D25">
              <w:rPr>
                <w:lang w:val="en-US"/>
              </w:rPr>
              <w:t>CA_n66A-n71A</w:t>
            </w:r>
          </w:p>
          <w:p w14:paraId="5291222B" w14:textId="77777777" w:rsidR="0004672D" w:rsidRPr="00E61D25" w:rsidRDefault="0004672D" w:rsidP="00B04CAF">
            <w:pPr>
              <w:pStyle w:val="TAC"/>
              <w:rPr>
                <w:lang w:val="en-US"/>
              </w:rPr>
            </w:pPr>
            <w:r w:rsidRPr="00E61D25">
              <w:rPr>
                <w:lang w:val="en-US"/>
              </w:rPr>
              <w:t>CA_n66A-n77A</w:t>
            </w:r>
            <w:r w:rsidRPr="00E61D25">
              <w:rPr>
                <w:rFonts w:eastAsiaTheme="minorEastAsia"/>
                <w:vertAlign w:val="superscript"/>
                <w:lang w:val="en-US" w:eastAsia="zh-CN"/>
              </w:rPr>
              <w:t>7</w:t>
            </w:r>
          </w:p>
          <w:p w14:paraId="24D8B8B8" w14:textId="77777777" w:rsidR="0004672D" w:rsidRPr="00E61D25" w:rsidRDefault="0004672D" w:rsidP="00B04CAF">
            <w:pPr>
              <w:pStyle w:val="TAC"/>
              <w:rPr>
                <w:lang w:val="en-US"/>
              </w:rPr>
            </w:pPr>
            <w:r w:rsidRPr="00E61D25">
              <w:rPr>
                <w:lang w:val="en-US"/>
              </w:rPr>
              <w:t>CA_n71A-n77A</w:t>
            </w:r>
            <w:r w:rsidRPr="00E61D25">
              <w:rPr>
                <w:rFonts w:eastAsiaTheme="minorEastAsia"/>
                <w:vertAlign w:val="superscript"/>
                <w:lang w:val="en-US" w:eastAsia="zh-CN"/>
              </w:rPr>
              <w:t>7</w:t>
            </w:r>
          </w:p>
          <w:p w14:paraId="2933304E" w14:textId="77777777" w:rsidR="0004672D" w:rsidRPr="00E61D25" w:rsidRDefault="0004672D" w:rsidP="00B04CAF">
            <w:pPr>
              <w:pStyle w:val="TAC"/>
              <w:rPr>
                <w:lang w:val="en-US"/>
              </w:rPr>
            </w:pPr>
          </w:p>
          <w:p w14:paraId="2BD0E26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78B2B05"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0FE13DF"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CA_n66(2A)_BCS1</w:t>
            </w:r>
          </w:p>
        </w:tc>
        <w:tc>
          <w:tcPr>
            <w:tcW w:w="2387" w:type="dxa"/>
            <w:tcBorders>
              <w:top w:val="single" w:sz="4" w:space="0" w:color="auto"/>
              <w:left w:val="single" w:sz="4" w:space="0" w:color="auto"/>
              <w:bottom w:val="nil"/>
              <w:right w:val="single" w:sz="4" w:space="0" w:color="auto"/>
            </w:tcBorders>
            <w:vAlign w:val="center"/>
          </w:tcPr>
          <w:p w14:paraId="2E4CF634" w14:textId="77777777" w:rsidR="0004672D" w:rsidRPr="00E61D25" w:rsidRDefault="0004672D" w:rsidP="00B04CAF">
            <w:pPr>
              <w:pStyle w:val="TAC"/>
              <w:rPr>
                <w:lang w:val="en-US" w:eastAsia="zh-CN"/>
              </w:rPr>
            </w:pPr>
            <w:r w:rsidRPr="00E61D25">
              <w:rPr>
                <w:lang w:val="en-US" w:eastAsia="zh-CN"/>
              </w:rPr>
              <w:t>0</w:t>
            </w:r>
          </w:p>
        </w:tc>
      </w:tr>
      <w:tr w:rsidR="0004672D" w:rsidRPr="00E61D25" w14:paraId="4A96F12C" w14:textId="77777777" w:rsidTr="007F33F4">
        <w:trPr>
          <w:trHeight w:val="29"/>
        </w:trPr>
        <w:tc>
          <w:tcPr>
            <w:tcW w:w="3065" w:type="dxa"/>
            <w:tcBorders>
              <w:top w:val="nil"/>
              <w:left w:val="single" w:sz="4" w:space="0" w:color="auto"/>
              <w:bottom w:val="nil"/>
              <w:right w:val="single" w:sz="4" w:space="0" w:color="auto"/>
            </w:tcBorders>
            <w:vAlign w:val="center"/>
          </w:tcPr>
          <w:p w14:paraId="3681CED3" w14:textId="77777777" w:rsidR="0004672D" w:rsidRPr="00E61D25" w:rsidRDefault="0004672D" w:rsidP="00B04CAF">
            <w:pPr>
              <w:pStyle w:val="TAC"/>
              <w:rPr>
                <w:lang w:val="en-US"/>
              </w:rPr>
            </w:pPr>
          </w:p>
        </w:tc>
        <w:tc>
          <w:tcPr>
            <w:tcW w:w="2712" w:type="dxa"/>
            <w:vMerge/>
            <w:tcBorders>
              <w:left w:val="single" w:sz="4" w:space="0" w:color="auto"/>
              <w:right w:val="single" w:sz="4" w:space="0" w:color="auto"/>
            </w:tcBorders>
            <w:vAlign w:val="center"/>
          </w:tcPr>
          <w:p w14:paraId="2CE851D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9963A0"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028FD0E3"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624D4D2F" w14:textId="77777777" w:rsidR="0004672D" w:rsidRPr="00E61D25" w:rsidRDefault="0004672D" w:rsidP="00B04CAF">
            <w:pPr>
              <w:pStyle w:val="TAC"/>
              <w:rPr>
                <w:lang w:val="en-US" w:eastAsia="zh-CN"/>
              </w:rPr>
            </w:pPr>
          </w:p>
        </w:tc>
      </w:tr>
      <w:tr w:rsidR="0004672D" w:rsidRPr="00E61D25" w14:paraId="2DE5F839" w14:textId="77777777" w:rsidTr="007F33F4">
        <w:trPr>
          <w:trHeight w:val="29"/>
        </w:trPr>
        <w:tc>
          <w:tcPr>
            <w:tcW w:w="3065" w:type="dxa"/>
            <w:tcBorders>
              <w:top w:val="nil"/>
              <w:left w:val="single" w:sz="4" w:space="0" w:color="auto"/>
              <w:bottom w:val="nil"/>
              <w:right w:val="single" w:sz="4" w:space="0" w:color="auto"/>
            </w:tcBorders>
            <w:vAlign w:val="center"/>
          </w:tcPr>
          <w:p w14:paraId="1BAF0173" w14:textId="77777777" w:rsidR="0004672D" w:rsidRPr="00E61D25" w:rsidRDefault="0004672D" w:rsidP="00B04CAF">
            <w:pPr>
              <w:pStyle w:val="TAC"/>
              <w:rPr>
                <w:lang w:val="en-US"/>
              </w:rPr>
            </w:pPr>
          </w:p>
        </w:tc>
        <w:tc>
          <w:tcPr>
            <w:tcW w:w="2712" w:type="dxa"/>
            <w:vMerge/>
            <w:tcBorders>
              <w:left w:val="single" w:sz="4" w:space="0" w:color="auto"/>
              <w:right w:val="single" w:sz="4" w:space="0" w:color="auto"/>
            </w:tcBorders>
            <w:vAlign w:val="center"/>
          </w:tcPr>
          <w:p w14:paraId="23D751C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669E1B8"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770504D1" w14:textId="77777777" w:rsidR="0004672D" w:rsidRPr="00E61D25" w:rsidRDefault="0004672D" w:rsidP="00B04CAF">
            <w:pPr>
              <w:pStyle w:val="TAC"/>
              <w:rPr>
                <w:rFonts w:ascii="Calibri" w:hAnsi="Calibri"/>
                <w:sz w:val="21"/>
                <w:lang w:val="en-US" w:eastAsia="zh-CN"/>
              </w:rPr>
            </w:pPr>
            <w:r w:rsidRPr="00E61D25">
              <w:rPr>
                <w:lang w:val="en-US" w:eastAsia="zh-CN" w:bidi="ar"/>
              </w:rPr>
              <w:t>CA_n77(2A)_BCS1</w:t>
            </w:r>
          </w:p>
        </w:tc>
        <w:tc>
          <w:tcPr>
            <w:tcW w:w="2387" w:type="dxa"/>
            <w:tcBorders>
              <w:top w:val="nil"/>
              <w:left w:val="single" w:sz="4" w:space="0" w:color="auto"/>
              <w:bottom w:val="single" w:sz="4" w:space="0" w:color="auto"/>
              <w:right w:val="single" w:sz="4" w:space="0" w:color="auto"/>
            </w:tcBorders>
            <w:vAlign w:val="center"/>
          </w:tcPr>
          <w:p w14:paraId="1696AFE1" w14:textId="77777777" w:rsidR="0004672D" w:rsidRPr="00E61D25" w:rsidRDefault="0004672D" w:rsidP="00B04CAF">
            <w:pPr>
              <w:pStyle w:val="TAC"/>
              <w:rPr>
                <w:lang w:val="en-US" w:eastAsia="zh-CN"/>
              </w:rPr>
            </w:pPr>
          </w:p>
        </w:tc>
      </w:tr>
      <w:tr w:rsidR="0004672D" w:rsidRPr="00E61D25" w14:paraId="75EF5F21" w14:textId="77777777" w:rsidTr="007F33F4">
        <w:trPr>
          <w:trHeight w:val="29"/>
        </w:trPr>
        <w:tc>
          <w:tcPr>
            <w:tcW w:w="3065" w:type="dxa"/>
            <w:tcBorders>
              <w:top w:val="nil"/>
              <w:left w:val="single" w:sz="4" w:space="0" w:color="auto"/>
              <w:bottom w:val="nil"/>
              <w:right w:val="single" w:sz="4" w:space="0" w:color="auto"/>
            </w:tcBorders>
            <w:vAlign w:val="center"/>
          </w:tcPr>
          <w:p w14:paraId="6A705FFF" w14:textId="77777777" w:rsidR="0004672D" w:rsidRPr="00E61D25" w:rsidRDefault="0004672D" w:rsidP="00B04CAF">
            <w:pPr>
              <w:pStyle w:val="TAC"/>
              <w:rPr>
                <w:lang w:val="en-US"/>
              </w:rPr>
            </w:pPr>
          </w:p>
        </w:tc>
        <w:tc>
          <w:tcPr>
            <w:tcW w:w="2712" w:type="dxa"/>
            <w:vMerge/>
            <w:tcBorders>
              <w:left w:val="single" w:sz="4" w:space="0" w:color="auto"/>
              <w:right w:val="single" w:sz="4" w:space="0" w:color="auto"/>
            </w:tcBorders>
            <w:vAlign w:val="center"/>
          </w:tcPr>
          <w:p w14:paraId="741FA9CD"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C21A73"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1A7DAD15" w14:textId="77777777" w:rsidR="0004672D" w:rsidRPr="00E61D25" w:rsidRDefault="0004672D" w:rsidP="00B04CAF">
            <w:pPr>
              <w:pStyle w:val="TAC"/>
              <w:rPr>
                <w:lang w:val="en-US" w:eastAsia="zh-CN" w:bidi="ar"/>
              </w:rPr>
            </w:pPr>
            <w:r w:rsidRPr="00E61D25">
              <w:rPr>
                <w:lang w:val="en-US" w:eastAsia="zh-CN" w:bidi="ar"/>
              </w:rPr>
              <w:t>CA_n66(2A) BCS 4 and 5</w:t>
            </w:r>
          </w:p>
        </w:tc>
        <w:tc>
          <w:tcPr>
            <w:tcW w:w="2387" w:type="dxa"/>
            <w:tcBorders>
              <w:top w:val="single" w:sz="4" w:space="0" w:color="auto"/>
              <w:left w:val="single" w:sz="4" w:space="0" w:color="auto"/>
              <w:bottom w:val="nil"/>
              <w:right w:val="single" w:sz="4" w:space="0" w:color="auto"/>
            </w:tcBorders>
            <w:vAlign w:val="center"/>
          </w:tcPr>
          <w:p w14:paraId="6265C97B" w14:textId="77777777" w:rsidR="0004672D" w:rsidRPr="00E61D25" w:rsidRDefault="0004672D" w:rsidP="00B04CAF">
            <w:pPr>
              <w:pStyle w:val="TAC"/>
              <w:rPr>
                <w:lang w:val="en-US" w:eastAsia="zh-CN"/>
              </w:rPr>
            </w:pPr>
            <w:r w:rsidRPr="00E61D25">
              <w:rPr>
                <w:lang w:val="en-US" w:eastAsia="zh-CN"/>
              </w:rPr>
              <w:t>4 and 5</w:t>
            </w:r>
          </w:p>
        </w:tc>
      </w:tr>
      <w:tr w:rsidR="0004672D" w:rsidRPr="00E61D25" w14:paraId="33C60634" w14:textId="77777777" w:rsidTr="007F33F4">
        <w:trPr>
          <w:trHeight w:val="29"/>
        </w:trPr>
        <w:tc>
          <w:tcPr>
            <w:tcW w:w="3065" w:type="dxa"/>
            <w:tcBorders>
              <w:top w:val="nil"/>
              <w:left w:val="single" w:sz="4" w:space="0" w:color="auto"/>
              <w:bottom w:val="nil"/>
              <w:right w:val="single" w:sz="4" w:space="0" w:color="auto"/>
            </w:tcBorders>
            <w:vAlign w:val="center"/>
          </w:tcPr>
          <w:p w14:paraId="7B2160F5" w14:textId="77777777" w:rsidR="0004672D" w:rsidRPr="00E61D25" w:rsidRDefault="0004672D" w:rsidP="00B04CAF">
            <w:pPr>
              <w:pStyle w:val="TAC"/>
              <w:rPr>
                <w:lang w:val="en-US"/>
              </w:rPr>
            </w:pPr>
          </w:p>
        </w:tc>
        <w:tc>
          <w:tcPr>
            <w:tcW w:w="2712" w:type="dxa"/>
            <w:vMerge/>
            <w:tcBorders>
              <w:left w:val="single" w:sz="4" w:space="0" w:color="auto"/>
              <w:bottom w:val="nil"/>
              <w:right w:val="single" w:sz="4" w:space="0" w:color="auto"/>
            </w:tcBorders>
            <w:vAlign w:val="center"/>
          </w:tcPr>
          <w:p w14:paraId="4A918D7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4CECEED0" w14:textId="77777777" w:rsidR="0004672D" w:rsidRPr="00E61D25" w:rsidRDefault="0004672D" w:rsidP="00B04CAF">
            <w:pPr>
              <w:pStyle w:val="TAC"/>
              <w:rPr>
                <w:lang w:val="en-US"/>
              </w:rPr>
            </w:pPr>
            <w:r w:rsidRPr="00E61D25">
              <w:rPr>
                <w:rFonts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8928093" w14:textId="77777777" w:rsidR="0004672D" w:rsidRPr="00E61D25" w:rsidRDefault="0004672D" w:rsidP="00B04CAF">
            <w:pPr>
              <w:pStyle w:val="TAC"/>
              <w:rPr>
                <w:lang w:val="en-US" w:eastAsia="zh-CN" w:bidi="ar"/>
              </w:rPr>
            </w:pPr>
            <w:r w:rsidRPr="00E61D25">
              <w:rPr>
                <w:lang w:val="en-US" w:eastAsia="zh-CN" w:bidi="ar"/>
              </w:rPr>
              <w:t>n71 channel bandwidths in Table 5.3.5-1</w:t>
            </w:r>
          </w:p>
        </w:tc>
        <w:tc>
          <w:tcPr>
            <w:tcW w:w="2387" w:type="dxa"/>
            <w:tcBorders>
              <w:top w:val="nil"/>
              <w:left w:val="single" w:sz="4" w:space="0" w:color="auto"/>
              <w:bottom w:val="nil"/>
              <w:right w:val="single" w:sz="4" w:space="0" w:color="auto"/>
            </w:tcBorders>
            <w:vAlign w:val="center"/>
          </w:tcPr>
          <w:p w14:paraId="675B472A" w14:textId="77777777" w:rsidR="0004672D" w:rsidRPr="00E61D25" w:rsidRDefault="0004672D" w:rsidP="00B04CAF">
            <w:pPr>
              <w:pStyle w:val="TAC"/>
              <w:rPr>
                <w:lang w:val="en-US" w:eastAsia="zh-CN"/>
              </w:rPr>
            </w:pPr>
          </w:p>
        </w:tc>
      </w:tr>
      <w:tr w:rsidR="0004672D" w:rsidRPr="00E61D25" w14:paraId="0B223841" w14:textId="77777777" w:rsidTr="007F33F4">
        <w:trPr>
          <w:trHeight w:val="29"/>
        </w:trPr>
        <w:tc>
          <w:tcPr>
            <w:tcW w:w="3065" w:type="dxa"/>
            <w:tcBorders>
              <w:top w:val="nil"/>
              <w:left w:val="single" w:sz="4" w:space="0" w:color="auto"/>
              <w:bottom w:val="nil"/>
              <w:right w:val="single" w:sz="4" w:space="0" w:color="auto"/>
            </w:tcBorders>
            <w:vAlign w:val="center"/>
          </w:tcPr>
          <w:p w14:paraId="4EE8BA9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514B8B3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A29DFE7" w14:textId="77777777" w:rsidR="0004672D" w:rsidRPr="00E61D25" w:rsidRDefault="0004672D" w:rsidP="00B04CAF">
            <w:pPr>
              <w:pStyle w:val="TAC"/>
              <w:rPr>
                <w:lang w:val="en-US"/>
              </w:rPr>
            </w:pPr>
            <w:r w:rsidRPr="00E61D25">
              <w:rPr>
                <w:rFonts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37F8FF7" w14:textId="77777777" w:rsidR="0004672D" w:rsidRPr="00E61D25" w:rsidRDefault="0004672D" w:rsidP="00B04CAF">
            <w:pPr>
              <w:pStyle w:val="TAC"/>
              <w:rPr>
                <w:lang w:val="en-US" w:eastAsia="zh-CN" w:bidi="ar"/>
              </w:rPr>
            </w:pPr>
            <w:r w:rsidRPr="00E61D25">
              <w:rPr>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1FC2B18D" w14:textId="77777777" w:rsidR="0004672D" w:rsidRPr="00E61D25" w:rsidRDefault="0004672D" w:rsidP="00B04CAF">
            <w:pPr>
              <w:pStyle w:val="TAC"/>
              <w:rPr>
                <w:lang w:val="en-US" w:eastAsia="zh-CN"/>
              </w:rPr>
            </w:pPr>
          </w:p>
        </w:tc>
      </w:tr>
      <w:tr w:rsidR="0004672D" w:rsidRPr="00E61D25" w14:paraId="44662F25"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3AD4DAC6" w14:textId="77777777" w:rsidR="0004672D" w:rsidRPr="00E61D25" w:rsidRDefault="0004672D" w:rsidP="00B04CAF">
            <w:pPr>
              <w:pStyle w:val="TAC"/>
              <w:rPr>
                <w:lang w:val="en-US"/>
              </w:rPr>
            </w:pPr>
            <w:r w:rsidRPr="00E61D25">
              <w:rPr>
                <w:lang w:val="en-US"/>
              </w:rPr>
              <w:t>CA_n66(2A)-n71(2A)-n77(2A)</w:t>
            </w:r>
          </w:p>
        </w:tc>
        <w:tc>
          <w:tcPr>
            <w:tcW w:w="2712" w:type="dxa"/>
            <w:tcBorders>
              <w:top w:val="single" w:sz="4" w:space="0" w:color="auto"/>
              <w:left w:val="single" w:sz="4" w:space="0" w:color="auto"/>
              <w:bottom w:val="nil"/>
              <w:right w:val="single" w:sz="4" w:space="0" w:color="auto"/>
            </w:tcBorders>
            <w:vAlign w:val="center"/>
          </w:tcPr>
          <w:p w14:paraId="12D9AA82" w14:textId="77777777" w:rsidR="0004672D" w:rsidRPr="00E61D25" w:rsidRDefault="0004672D" w:rsidP="00B04CAF">
            <w:pPr>
              <w:pStyle w:val="TAC"/>
              <w:rPr>
                <w:lang w:val="en-US"/>
              </w:rPr>
            </w:pPr>
            <w:r w:rsidRPr="00E61D25">
              <w:rPr>
                <w:lang w:val="en-US"/>
              </w:rPr>
              <w:t>CA_n66A-n71A</w:t>
            </w:r>
          </w:p>
          <w:p w14:paraId="436F0921" w14:textId="77777777" w:rsidR="0004672D" w:rsidRPr="00E61D25" w:rsidRDefault="0004672D" w:rsidP="00B04CAF">
            <w:pPr>
              <w:pStyle w:val="TAC"/>
              <w:rPr>
                <w:lang w:val="en-US"/>
              </w:rPr>
            </w:pPr>
            <w:r w:rsidRPr="00E61D25">
              <w:rPr>
                <w:lang w:val="en-US"/>
              </w:rPr>
              <w:t>CA_n66A-n77A</w:t>
            </w:r>
          </w:p>
          <w:p w14:paraId="15BE10E8" w14:textId="77777777" w:rsidR="0004672D" w:rsidRPr="00E61D25" w:rsidRDefault="0004672D" w:rsidP="00B04CAF">
            <w:pPr>
              <w:pStyle w:val="TAC"/>
              <w:rPr>
                <w:lang w:val="en-US"/>
              </w:rPr>
            </w:pPr>
            <w:r w:rsidRPr="00E61D25">
              <w:rPr>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379B468F"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5AEEB137" w14:textId="77777777" w:rsidR="0004672D" w:rsidRPr="00E61D25" w:rsidRDefault="0004672D" w:rsidP="00B04CAF">
            <w:pPr>
              <w:pStyle w:val="TAC"/>
              <w:rPr>
                <w:lang w:val="en-US" w:eastAsia="zh-CN" w:bidi="ar"/>
              </w:rPr>
            </w:pPr>
            <w:r w:rsidRPr="00E61D25">
              <w:rPr>
                <w:lang w:val="en-US" w:eastAsia="zh-CN" w:bidi="ar"/>
              </w:rPr>
              <w:t>CA_n66(2A) BCS 4 and 5</w:t>
            </w:r>
          </w:p>
        </w:tc>
        <w:tc>
          <w:tcPr>
            <w:tcW w:w="2387" w:type="dxa"/>
            <w:tcBorders>
              <w:top w:val="single" w:sz="4" w:space="0" w:color="auto"/>
              <w:left w:val="single" w:sz="4" w:space="0" w:color="auto"/>
              <w:bottom w:val="nil"/>
              <w:right w:val="single" w:sz="4" w:space="0" w:color="auto"/>
            </w:tcBorders>
            <w:vAlign w:val="center"/>
          </w:tcPr>
          <w:p w14:paraId="12117FF2" w14:textId="77777777" w:rsidR="0004672D" w:rsidRPr="00E61D25" w:rsidRDefault="0004672D" w:rsidP="00B04CAF">
            <w:pPr>
              <w:pStyle w:val="TAC"/>
              <w:rPr>
                <w:lang w:val="en-US" w:eastAsia="zh-CN"/>
              </w:rPr>
            </w:pPr>
            <w:r w:rsidRPr="00E61D25">
              <w:rPr>
                <w:lang w:val="en-US" w:eastAsia="zh-CN"/>
              </w:rPr>
              <w:t>4 and 5</w:t>
            </w:r>
          </w:p>
        </w:tc>
      </w:tr>
      <w:tr w:rsidR="0004672D" w:rsidRPr="00E61D25" w14:paraId="62A4C6CB" w14:textId="77777777" w:rsidTr="007F33F4">
        <w:trPr>
          <w:trHeight w:val="29"/>
        </w:trPr>
        <w:tc>
          <w:tcPr>
            <w:tcW w:w="3065" w:type="dxa"/>
            <w:tcBorders>
              <w:top w:val="nil"/>
              <w:left w:val="single" w:sz="4" w:space="0" w:color="auto"/>
              <w:bottom w:val="nil"/>
              <w:right w:val="single" w:sz="4" w:space="0" w:color="auto"/>
            </w:tcBorders>
            <w:vAlign w:val="center"/>
          </w:tcPr>
          <w:p w14:paraId="1F2B7C2E"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6247AD1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2C8A7B7" w14:textId="77777777" w:rsidR="0004672D" w:rsidRPr="00E61D25" w:rsidRDefault="0004672D" w:rsidP="00B04CAF">
            <w:pPr>
              <w:pStyle w:val="TAC"/>
              <w:rPr>
                <w:lang w:val="en-US"/>
              </w:rPr>
            </w:pPr>
            <w:r w:rsidRPr="00E61D25">
              <w:rPr>
                <w:rFonts w:cs="Arial"/>
                <w:szCs w:val="18"/>
                <w:lang w:val="en-US"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6D71F8E" w14:textId="77777777" w:rsidR="0004672D" w:rsidRPr="00E61D25" w:rsidRDefault="0004672D" w:rsidP="00B04CAF">
            <w:pPr>
              <w:pStyle w:val="TAC"/>
              <w:rPr>
                <w:lang w:val="en-US" w:eastAsia="zh-CN" w:bidi="ar"/>
              </w:rPr>
            </w:pPr>
            <w:r w:rsidRPr="00E61D25">
              <w:rPr>
                <w:rFonts w:eastAsiaTheme="minorEastAsia"/>
                <w:lang w:val="en-US" w:eastAsia="zh-CN" w:bidi="ar"/>
              </w:rPr>
              <w:t>CA_n71(2A)_BCS 4 and 5</w:t>
            </w:r>
          </w:p>
        </w:tc>
        <w:tc>
          <w:tcPr>
            <w:tcW w:w="2387" w:type="dxa"/>
            <w:tcBorders>
              <w:top w:val="nil"/>
              <w:left w:val="single" w:sz="4" w:space="0" w:color="auto"/>
              <w:bottom w:val="nil"/>
              <w:right w:val="single" w:sz="4" w:space="0" w:color="auto"/>
            </w:tcBorders>
            <w:vAlign w:val="center"/>
          </w:tcPr>
          <w:p w14:paraId="55E238AA" w14:textId="77777777" w:rsidR="0004672D" w:rsidRPr="00E61D25" w:rsidRDefault="0004672D" w:rsidP="00B04CAF">
            <w:pPr>
              <w:pStyle w:val="TAC"/>
              <w:rPr>
                <w:lang w:val="en-US" w:eastAsia="zh-CN"/>
              </w:rPr>
            </w:pPr>
          </w:p>
        </w:tc>
      </w:tr>
      <w:tr w:rsidR="0004672D" w:rsidRPr="00E61D25" w14:paraId="323D9242"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666B4F4E"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3DCE6350"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C4D732" w14:textId="77777777" w:rsidR="0004672D" w:rsidRPr="00E61D25" w:rsidRDefault="0004672D" w:rsidP="00B04CAF">
            <w:pPr>
              <w:pStyle w:val="TAC"/>
              <w:rPr>
                <w:lang w:val="en-US"/>
              </w:rPr>
            </w:pPr>
            <w:r w:rsidRPr="00E61D25">
              <w:rPr>
                <w:rFonts w:cs="Arial"/>
                <w:szCs w:val="18"/>
                <w:lang w:val="en-US"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6780588D" w14:textId="77777777" w:rsidR="0004672D" w:rsidRPr="00E61D25" w:rsidRDefault="0004672D" w:rsidP="00B04CAF">
            <w:pPr>
              <w:pStyle w:val="TAC"/>
              <w:rPr>
                <w:lang w:val="en-US" w:eastAsia="zh-CN" w:bidi="ar"/>
              </w:rPr>
            </w:pPr>
            <w:r w:rsidRPr="00E61D25">
              <w:rPr>
                <w:lang w:val="en-US" w:eastAsia="zh-CN" w:bidi="ar"/>
              </w:rPr>
              <w:t>CA_n77(2A) BCS 4 and 5</w:t>
            </w:r>
          </w:p>
        </w:tc>
        <w:tc>
          <w:tcPr>
            <w:tcW w:w="2387" w:type="dxa"/>
            <w:tcBorders>
              <w:top w:val="nil"/>
              <w:left w:val="single" w:sz="4" w:space="0" w:color="auto"/>
              <w:bottom w:val="single" w:sz="4" w:space="0" w:color="auto"/>
              <w:right w:val="single" w:sz="4" w:space="0" w:color="auto"/>
            </w:tcBorders>
            <w:vAlign w:val="center"/>
          </w:tcPr>
          <w:p w14:paraId="41D20CB0" w14:textId="77777777" w:rsidR="0004672D" w:rsidRPr="00E61D25" w:rsidRDefault="0004672D" w:rsidP="00B04CAF">
            <w:pPr>
              <w:pStyle w:val="TAC"/>
              <w:rPr>
                <w:lang w:val="en-US" w:eastAsia="zh-CN"/>
              </w:rPr>
            </w:pPr>
          </w:p>
        </w:tc>
      </w:tr>
      <w:tr w:rsidR="0004672D" w:rsidRPr="00E61D25" w14:paraId="2E59AC2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7F20AB0A" w14:textId="77777777" w:rsidR="0004672D" w:rsidRPr="00E61D25" w:rsidRDefault="0004672D" w:rsidP="00B04CAF">
            <w:pPr>
              <w:pStyle w:val="TAC"/>
              <w:rPr>
                <w:lang w:val="en-US"/>
              </w:rPr>
            </w:pPr>
            <w:r w:rsidRPr="00E61D25">
              <w:rPr>
                <w:lang w:val="en-US"/>
              </w:rPr>
              <w:t>CA_n66A-n71A-n78A</w:t>
            </w:r>
          </w:p>
        </w:tc>
        <w:tc>
          <w:tcPr>
            <w:tcW w:w="2712" w:type="dxa"/>
            <w:tcBorders>
              <w:top w:val="single" w:sz="4" w:space="0" w:color="auto"/>
              <w:left w:val="single" w:sz="4" w:space="0" w:color="auto"/>
              <w:bottom w:val="nil"/>
              <w:right w:val="single" w:sz="4" w:space="0" w:color="auto"/>
            </w:tcBorders>
            <w:vAlign w:val="center"/>
          </w:tcPr>
          <w:p w14:paraId="234EA043" w14:textId="77777777" w:rsidR="0004672D" w:rsidRPr="00E61D25" w:rsidRDefault="0004672D" w:rsidP="00B04CAF">
            <w:pPr>
              <w:pStyle w:val="TAC"/>
              <w:rPr>
                <w:lang w:val="en-US"/>
              </w:rPr>
            </w:pPr>
            <w:r w:rsidRPr="00E61D25">
              <w:rPr>
                <w:lang w:val="en-US"/>
              </w:rPr>
              <w:t>CA_n66A-n71A</w:t>
            </w:r>
          </w:p>
          <w:p w14:paraId="1A66E71C" w14:textId="77777777" w:rsidR="0004672D" w:rsidRPr="00E61D25" w:rsidRDefault="0004672D" w:rsidP="00B04CAF">
            <w:pPr>
              <w:pStyle w:val="TAC"/>
              <w:rPr>
                <w:lang w:val="en-US"/>
              </w:rPr>
            </w:pPr>
            <w:r w:rsidRPr="00E61D25">
              <w:rPr>
                <w:lang w:val="en-US"/>
              </w:rPr>
              <w:t>CA_n66A-n78A</w:t>
            </w:r>
          </w:p>
          <w:p w14:paraId="78BCDC8F" w14:textId="77777777" w:rsidR="0004672D" w:rsidRPr="00E61D25" w:rsidRDefault="0004672D" w:rsidP="00B04CAF">
            <w:pPr>
              <w:pStyle w:val="TAC"/>
              <w:rPr>
                <w:lang w:val="en-US"/>
              </w:rPr>
            </w:pPr>
            <w:r w:rsidRPr="00E61D25">
              <w:rPr>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00664D6B"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6FB4B1E6"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single" w:sz="4" w:space="0" w:color="auto"/>
              <w:left w:val="single" w:sz="4" w:space="0" w:color="auto"/>
              <w:bottom w:val="nil"/>
              <w:right w:val="single" w:sz="4" w:space="0" w:color="auto"/>
            </w:tcBorders>
            <w:vAlign w:val="center"/>
          </w:tcPr>
          <w:p w14:paraId="0219AEF5" w14:textId="77777777" w:rsidR="0004672D" w:rsidRPr="00E61D25" w:rsidRDefault="0004672D" w:rsidP="00B04CAF">
            <w:pPr>
              <w:pStyle w:val="TAC"/>
              <w:rPr>
                <w:lang w:val="en-US" w:eastAsia="zh-CN"/>
              </w:rPr>
            </w:pPr>
            <w:r w:rsidRPr="00E61D25">
              <w:rPr>
                <w:lang w:val="en-US" w:eastAsia="zh-CN"/>
              </w:rPr>
              <w:t>0</w:t>
            </w:r>
          </w:p>
        </w:tc>
      </w:tr>
      <w:tr w:rsidR="0004672D" w:rsidRPr="00E61D25" w14:paraId="5C6602A2" w14:textId="77777777" w:rsidTr="007F33F4">
        <w:trPr>
          <w:trHeight w:val="29"/>
        </w:trPr>
        <w:tc>
          <w:tcPr>
            <w:tcW w:w="3065" w:type="dxa"/>
            <w:tcBorders>
              <w:top w:val="nil"/>
              <w:left w:val="single" w:sz="4" w:space="0" w:color="auto"/>
              <w:bottom w:val="nil"/>
              <w:right w:val="single" w:sz="4" w:space="0" w:color="auto"/>
            </w:tcBorders>
            <w:vAlign w:val="center"/>
          </w:tcPr>
          <w:p w14:paraId="412ECC2F"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3B5BFA6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2A1CDEE"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4660A1D"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799ECE87" w14:textId="77777777" w:rsidR="0004672D" w:rsidRPr="00E61D25" w:rsidRDefault="0004672D" w:rsidP="00B04CAF">
            <w:pPr>
              <w:pStyle w:val="TAC"/>
              <w:rPr>
                <w:lang w:val="en-US" w:eastAsia="zh-CN"/>
              </w:rPr>
            </w:pPr>
          </w:p>
        </w:tc>
      </w:tr>
      <w:tr w:rsidR="0004672D" w:rsidRPr="00E61D25" w14:paraId="08BA8948"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07FE8C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611F1A9"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970B24B" w14:textId="77777777" w:rsidR="0004672D" w:rsidRPr="00E61D25" w:rsidRDefault="0004672D" w:rsidP="00B04CAF">
            <w:pPr>
              <w:pStyle w:val="TAC"/>
              <w:rPr>
                <w:lang w:val="en-US"/>
              </w:rPr>
            </w:pPr>
            <w:r w:rsidRPr="00E61D25">
              <w:rPr>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4374AF2D"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6E713992" w14:textId="77777777" w:rsidR="0004672D" w:rsidRPr="00E61D25" w:rsidRDefault="0004672D" w:rsidP="00B04CAF">
            <w:pPr>
              <w:pStyle w:val="TAC"/>
              <w:rPr>
                <w:lang w:val="en-US" w:eastAsia="zh-CN"/>
              </w:rPr>
            </w:pPr>
          </w:p>
        </w:tc>
      </w:tr>
      <w:tr w:rsidR="0004672D" w:rsidRPr="00E61D25" w14:paraId="47DA260D" w14:textId="77777777" w:rsidTr="007F33F4">
        <w:trPr>
          <w:trHeight w:val="29"/>
        </w:trPr>
        <w:tc>
          <w:tcPr>
            <w:tcW w:w="3065" w:type="dxa"/>
            <w:tcBorders>
              <w:top w:val="nil"/>
              <w:left w:val="single" w:sz="4" w:space="0" w:color="auto"/>
              <w:bottom w:val="nil"/>
              <w:right w:val="single" w:sz="4" w:space="0" w:color="auto"/>
            </w:tcBorders>
            <w:vAlign w:val="center"/>
          </w:tcPr>
          <w:p w14:paraId="773150B7" w14:textId="77777777" w:rsidR="0004672D" w:rsidRPr="00E61D25" w:rsidRDefault="0004672D" w:rsidP="00B04CAF">
            <w:pPr>
              <w:pStyle w:val="TAC"/>
              <w:rPr>
                <w:lang w:val="en-US"/>
              </w:rPr>
            </w:pPr>
            <w:r w:rsidRPr="00E61D25">
              <w:rPr>
                <w:lang w:val="en-US"/>
              </w:rPr>
              <w:t>CA_n66A-n71A-n78(2A)</w:t>
            </w:r>
          </w:p>
        </w:tc>
        <w:tc>
          <w:tcPr>
            <w:tcW w:w="2712" w:type="dxa"/>
            <w:tcBorders>
              <w:top w:val="nil"/>
              <w:left w:val="single" w:sz="4" w:space="0" w:color="auto"/>
              <w:bottom w:val="nil"/>
              <w:right w:val="single" w:sz="4" w:space="0" w:color="auto"/>
            </w:tcBorders>
            <w:vAlign w:val="center"/>
          </w:tcPr>
          <w:p w14:paraId="39F27A36" w14:textId="77777777" w:rsidR="0004672D" w:rsidRPr="00E61D25" w:rsidRDefault="0004672D" w:rsidP="00B04CAF">
            <w:pPr>
              <w:pStyle w:val="TAC"/>
              <w:rPr>
                <w:lang w:val="en-US"/>
              </w:rPr>
            </w:pPr>
            <w:r w:rsidRPr="00E61D25">
              <w:rPr>
                <w:lang w:val="en-US"/>
              </w:rPr>
              <w:t>CA_n66A-n71A</w:t>
            </w:r>
          </w:p>
          <w:p w14:paraId="26473BAA" w14:textId="77777777" w:rsidR="0004672D" w:rsidRPr="00E61D25" w:rsidRDefault="0004672D" w:rsidP="00B04CAF">
            <w:pPr>
              <w:pStyle w:val="TAC"/>
              <w:rPr>
                <w:lang w:val="en-US"/>
              </w:rPr>
            </w:pPr>
            <w:r w:rsidRPr="00E61D25">
              <w:rPr>
                <w:lang w:val="en-US"/>
              </w:rPr>
              <w:t>CA_n66A-n78A</w:t>
            </w:r>
          </w:p>
          <w:p w14:paraId="15C8BEA1" w14:textId="77777777" w:rsidR="0004672D" w:rsidRPr="00E61D25" w:rsidRDefault="0004672D" w:rsidP="00B04CAF">
            <w:pPr>
              <w:pStyle w:val="TAC"/>
              <w:rPr>
                <w:lang w:val="en-US"/>
              </w:rPr>
            </w:pPr>
            <w:r w:rsidRPr="00E61D25">
              <w:rPr>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5145E01B"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00B35FCD" w14:textId="77777777" w:rsidR="0004672D" w:rsidRPr="00E61D25" w:rsidRDefault="0004672D" w:rsidP="00B04CAF">
            <w:pPr>
              <w:pStyle w:val="TAC"/>
              <w:rPr>
                <w:rFonts w:ascii="Calibri" w:hAnsi="Calibri"/>
                <w:sz w:val="21"/>
                <w:lang w:val="en-US" w:eastAsia="zh-CN"/>
              </w:rPr>
            </w:pPr>
            <w:r w:rsidRPr="00E61D25">
              <w:rPr>
                <w:lang w:val="en-US" w:eastAsia="zh-CN" w:bidi="ar"/>
              </w:rPr>
              <w:t>5, 10, 15, 20, 25, 30, 40</w:t>
            </w:r>
          </w:p>
        </w:tc>
        <w:tc>
          <w:tcPr>
            <w:tcW w:w="2387" w:type="dxa"/>
            <w:tcBorders>
              <w:top w:val="nil"/>
              <w:left w:val="single" w:sz="4" w:space="0" w:color="auto"/>
              <w:bottom w:val="nil"/>
              <w:right w:val="single" w:sz="4" w:space="0" w:color="auto"/>
            </w:tcBorders>
            <w:vAlign w:val="center"/>
          </w:tcPr>
          <w:p w14:paraId="7C6EF5D7" w14:textId="77777777" w:rsidR="0004672D" w:rsidRPr="00E61D25" w:rsidRDefault="0004672D" w:rsidP="00B04CAF">
            <w:pPr>
              <w:pStyle w:val="TAC"/>
              <w:rPr>
                <w:lang w:val="en-US" w:eastAsia="zh-CN"/>
              </w:rPr>
            </w:pPr>
            <w:r w:rsidRPr="00E61D25">
              <w:rPr>
                <w:lang w:val="en-US" w:eastAsia="zh-CN"/>
              </w:rPr>
              <w:t>0</w:t>
            </w:r>
          </w:p>
        </w:tc>
      </w:tr>
      <w:tr w:rsidR="0004672D" w:rsidRPr="00E61D25" w14:paraId="24B392C0" w14:textId="77777777" w:rsidTr="007F33F4">
        <w:trPr>
          <w:trHeight w:val="29"/>
        </w:trPr>
        <w:tc>
          <w:tcPr>
            <w:tcW w:w="3065" w:type="dxa"/>
            <w:tcBorders>
              <w:top w:val="nil"/>
              <w:left w:val="single" w:sz="4" w:space="0" w:color="auto"/>
              <w:bottom w:val="nil"/>
              <w:right w:val="single" w:sz="4" w:space="0" w:color="auto"/>
            </w:tcBorders>
            <w:vAlign w:val="center"/>
          </w:tcPr>
          <w:p w14:paraId="16F2AA26"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6763D1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1124132"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245BEAAA"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75464AE1" w14:textId="77777777" w:rsidR="0004672D" w:rsidRPr="00E61D25" w:rsidRDefault="0004672D" w:rsidP="00B04CAF">
            <w:pPr>
              <w:pStyle w:val="TAC"/>
              <w:rPr>
                <w:lang w:val="en-US" w:eastAsia="zh-CN"/>
              </w:rPr>
            </w:pPr>
          </w:p>
        </w:tc>
      </w:tr>
      <w:tr w:rsidR="0004672D" w:rsidRPr="00E61D25" w14:paraId="438A7EC0"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181190B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74E98276"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D3EDBBC" w14:textId="77777777" w:rsidR="0004672D" w:rsidRPr="00E61D25" w:rsidRDefault="0004672D" w:rsidP="00B04CAF">
            <w:pPr>
              <w:pStyle w:val="TAC"/>
              <w:rPr>
                <w:lang w:val="en-US"/>
              </w:rPr>
            </w:pPr>
            <w:r w:rsidRPr="00E61D25">
              <w:rPr>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2F80804F" w14:textId="77777777" w:rsidR="0004672D" w:rsidRPr="00E61D25" w:rsidRDefault="0004672D" w:rsidP="00B04CAF">
            <w:pPr>
              <w:pStyle w:val="TAC"/>
              <w:rPr>
                <w:rFonts w:ascii="Calibri" w:hAnsi="Calibri"/>
                <w:sz w:val="21"/>
                <w:lang w:val="en-US" w:eastAsia="zh-CN"/>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6FC71556" w14:textId="77777777" w:rsidR="0004672D" w:rsidRPr="00E61D25" w:rsidRDefault="0004672D" w:rsidP="00B04CAF">
            <w:pPr>
              <w:pStyle w:val="TAC"/>
              <w:rPr>
                <w:lang w:val="en-US" w:eastAsia="zh-CN"/>
              </w:rPr>
            </w:pPr>
          </w:p>
        </w:tc>
      </w:tr>
      <w:tr w:rsidR="0004672D" w:rsidRPr="00E61D25" w14:paraId="3B190413" w14:textId="77777777" w:rsidTr="007F33F4">
        <w:trPr>
          <w:trHeight w:val="29"/>
        </w:trPr>
        <w:tc>
          <w:tcPr>
            <w:tcW w:w="3065" w:type="dxa"/>
            <w:tcBorders>
              <w:top w:val="nil"/>
              <w:left w:val="single" w:sz="4" w:space="0" w:color="auto"/>
              <w:bottom w:val="nil"/>
              <w:right w:val="single" w:sz="4" w:space="0" w:color="auto"/>
            </w:tcBorders>
            <w:vAlign w:val="center"/>
          </w:tcPr>
          <w:p w14:paraId="332D64FE" w14:textId="77777777" w:rsidR="0004672D" w:rsidRPr="00E61D25" w:rsidRDefault="0004672D" w:rsidP="00B04CAF">
            <w:pPr>
              <w:pStyle w:val="TAC"/>
              <w:rPr>
                <w:lang w:val="en-US"/>
              </w:rPr>
            </w:pPr>
            <w:r w:rsidRPr="00E61D25">
              <w:rPr>
                <w:lang w:val="en-US"/>
              </w:rPr>
              <w:t>CA_n66(2A)-n71A-n78A</w:t>
            </w:r>
          </w:p>
        </w:tc>
        <w:tc>
          <w:tcPr>
            <w:tcW w:w="2712" w:type="dxa"/>
            <w:tcBorders>
              <w:top w:val="nil"/>
              <w:left w:val="single" w:sz="4" w:space="0" w:color="auto"/>
              <w:bottom w:val="nil"/>
              <w:right w:val="single" w:sz="4" w:space="0" w:color="auto"/>
            </w:tcBorders>
            <w:vAlign w:val="center"/>
          </w:tcPr>
          <w:p w14:paraId="6F88248F" w14:textId="77777777" w:rsidR="0004672D" w:rsidRPr="00E61D25" w:rsidRDefault="0004672D" w:rsidP="00B04CAF">
            <w:pPr>
              <w:pStyle w:val="TAC"/>
              <w:rPr>
                <w:lang w:val="en-US"/>
              </w:rPr>
            </w:pPr>
            <w:r w:rsidRPr="00E61D25">
              <w:rPr>
                <w:lang w:val="en-US"/>
              </w:rPr>
              <w:t>CA_n66A-n71A</w:t>
            </w:r>
          </w:p>
          <w:p w14:paraId="54EF7C4E" w14:textId="77777777" w:rsidR="0004672D" w:rsidRPr="00E61D25" w:rsidRDefault="0004672D" w:rsidP="00B04CAF">
            <w:pPr>
              <w:pStyle w:val="TAC"/>
              <w:rPr>
                <w:lang w:val="en-US"/>
              </w:rPr>
            </w:pPr>
            <w:r w:rsidRPr="00E61D25">
              <w:rPr>
                <w:lang w:val="en-US"/>
              </w:rPr>
              <w:t>CA_n66A-n78A</w:t>
            </w:r>
          </w:p>
          <w:p w14:paraId="0280AE02" w14:textId="77777777" w:rsidR="0004672D" w:rsidRPr="00E61D25" w:rsidRDefault="0004672D" w:rsidP="00B04CAF">
            <w:pPr>
              <w:pStyle w:val="TAC"/>
              <w:rPr>
                <w:lang w:val="en-US"/>
              </w:rPr>
            </w:pPr>
            <w:r w:rsidRPr="00E61D25">
              <w:rPr>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1DA024E5"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3B43871"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53E609F6" w14:textId="77777777" w:rsidR="0004672D" w:rsidRPr="00E61D25" w:rsidRDefault="0004672D" w:rsidP="00B04CAF">
            <w:pPr>
              <w:pStyle w:val="TAC"/>
              <w:rPr>
                <w:lang w:val="en-US" w:eastAsia="zh-CN"/>
              </w:rPr>
            </w:pPr>
            <w:r w:rsidRPr="00E61D25">
              <w:rPr>
                <w:lang w:val="en-US" w:eastAsia="zh-CN"/>
              </w:rPr>
              <w:t>0</w:t>
            </w:r>
          </w:p>
        </w:tc>
      </w:tr>
      <w:tr w:rsidR="0004672D" w:rsidRPr="00E61D25" w14:paraId="7D3A89A3" w14:textId="77777777" w:rsidTr="007F33F4">
        <w:trPr>
          <w:trHeight w:val="29"/>
        </w:trPr>
        <w:tc>
          <w:tcPr>
            <w:tcW w:w="3065" w:type="dxa"/>
            <w:tcBorders>
              <w:top w:val="nil"/>
              <w:left w:val="single" w:sz="4" w:space="0" w:color="auto"/>
              <w:bottom w:val="nil"/>
              <w:right w:val="single" w:sz="4" w:space="0" w:color="auto"/>
            </w:tcBorders>
            <w:vAlign w:val="center"/>
          </w:tcPr>
          <w:p w14:paraId="49BE215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1E122202"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8AF75ED"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3E4BDEB6"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7FABCF3E" w14:textId="77777777" w:rsidR="0004672D" w:rsidRPr="00E61D25" w:rsidRDefault="0004672D" w:rsidP="00B04CAF">
            <w:pPr>
              <w:pStyle w:val="TAC"/>
              <w:rPr>
                <w:lang w:val="en-US" w:eastAsia="zh-CN"/>
              </w:rPr>
            </w:pPr>
          </w:p>
        </w:tc>
      </w:tr>
      <w:tr w:rsidR="0004672D" w:rsidRPr="00E61D25" w14:paraId="7FA3252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9BF25D4"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451B1A5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BCE8420" w14:textId="77777777" w:rsidR="0004672D" w:rsidRPr="00E61D25" w:rsidRDefault="0004672D" w:rsidP="00B04CAF">
            <w:pPr>
              <w:pStyle w:val="TAC"/>
              <w:rPr>
                <w:lang w:val="en-US"/>
              </w:rPr>
            </w:pPr>
            <w:r w:rsidRPr="00E61D25">
              <w:rPr>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7CAF9783" w14:textId="77777777" w:rsidR="0004672D" w:rsidRPr="00E61D25" w:rsidRDefault="0004672D" w:rsidP="00B04CAF">
            <w:pPr>
              <w:pStyle w:val="TAC"/>
              <w:rPr>
                <w:rFonts w:ascii="Calibri" w:hAnsi="Calibri"/>
                <w:sz w:val="21"/>
                <w:lang w:val="en-US" w:eastAsia="zh-CN"/>
              </w:rPr>
            </w:pPr>
            <w:r w:rsidRPr="00E61D25">
              <w:rPr>
                <w:lang w:val="en-US" w:eastAsia="zh-CN" w:bidi="ar"/>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77547F43" w14:textId="77777777" w:rsidR="0004672D" w:rsidRPr="00E61D25" w:rsidRDefault="0004672D" w:rsidP="00B04CAF">
            <w:pPr>
              <w:pStyle w:val="TAC"/>
              <w:rPr>
                <w:lang w:val="en-US" w:eastAsia="zh-CN"/>
              </w:rPr>
            </w:pPr>
          </w:p>
        </w:tc>
      </w:tr>
      <w:tr w:rsidR="0004672D" w:rsidRPr="00E61D25" w14:paraId="372F233F" w14:textId="77777777" w:rsidTr="007F33F4">
        <w:trPr>
          <w:trHeight w:val="29"/>
        </w:trPr>
        <w:tc>
          <w:tcPr>
            <w:tcW w:w="3065" w:type="dxa"/>
            <w:tcBorders>
              <w:top w:val="nil"/>
              <w:left w:val="single" w:sz="4" w:space="0" w:color="auto"/>
              <w:bottom w:val="nil"/>
              <w:right w:val="single" w:sz="4" w:space="0" w:color="auto"/>
            </w:tcBorders>
            <w:vAlign w:val="center"/>
          </w:tcPr>
          <w:p w14:paraId="30D50DBB" w14:textId="77777777" w:rsidR="0004672D" w:rsidRPr="00E61D25" w:rsidRDefault="0004672D" w:rsidP="00B04CAF">
            <w:pPr>
              <w:pStyle w:val="TAC"/>
              <w:rPr>
                <w:lang w:val="en-US"/>
              </w:rPr>
            </w:pPr>
            <w:r w:rsidRPr="00E61D25">
              <w:rPr>
                <w:lang w:val="en-US"/>
              </w:rPr>
              <w:t>CA_n66(2A)-n71A-n78(2A)</w:t>
            </w:r>
          </w:p>
        </w:tc>
        <w:tc>
          <w:tcPr>
            <w:tcW w:w="2712" w:type="dxa"/>
            <w:tcBorders>
              <w:top w:val="nil"/>
              <w:left w:val="single" w:sz="4" w:space="0" w:color="auto"/>
              <w:bottom w:val="nil"/>
              <w:right w:val="single" w:sz="4" w:space="0" w:color="auto"/>
            </w:tcBorders>
            <w:vAlign w:val="center"/>
          </w:tcPr>
          <w:p w14:paraId="787C7A33" w14:textId="77777777" w:rsidR="0004672D" w:rsidRPr="00E61D25" w:rsidRDefault="0004672D" w:rsidP="00B04CAF">
            <w:pPr>
              <w:pStyle w:val="TAC"/>
              <w:rPr>
                <w:lang w:val="en-US"/>
              </w:rPr>
            </w:pPr>
            <w:r w:rsidRPr="00E61D25">
              <w:rPr>
                <w:lang w:val="en-US"/>
              </w:rPr>
              <w:t>CA_n66A-n71A</w:t>
            </w:r>
          </w:p>
          <w:p w14:paraId="5A68EA5D" w14:textId="77777777" w:rsidR="0004672D" w:rsidRPr="00E61D25" w:rsidRDefault="0004672D" w:rsidP="00B04CAF">
            <w:pPr>
              <w:pStyle w:val="TAC"/>
              <w:rPr>
                <w:lang w:val="en-US"/>
              </w:rPr>
            </w:pPr>
            <w:r w:rsidRPr="00E61D25">
              <w:rPr>
                <w:lang w:val="en-US"/>
              </w:rPr>
              <w:t>CA_n66A-n78A</w:t>
            </w:r>
          </w:p>
          <w:p w14:paraId="05F3EB19" w14:textId="77777777" w:rsidR="0004672D" w:rsidRPr="00E61D25" w:rsidRDefault="0004672D" w:rsidP="00B04CAF">
            <w:pPr>
              <w:pStyle w:val="TAC"/>
              <w:rPr>
                <w:lang w:val="en-US"/>
              </w:rPr>
            </w:pPr>
            <w:r w:rsidRPr="00E61D25">
              <w:rPr>
                <w:lang w:val="en-US"/>
              </w:rPr>
              <w:t>CA_n71A-n78A</w:t>
            </w:r>
          </w:p>
        </w:tc>
        <w:tc>
          <w:tcPr>
            <w:tcW w:w="1231" w:type="dxa"/>
            <w:tcBorders>
              <w:top w:val="single" w:sz="4" w:space="0" w:color="auto"/>
              <w:left w:val="single" w:sz="4" w:space="0" w:color="auto"/>
              <w:bottom w:val="single" w:sz="4" w:space="0" w:color="auto"/>
              <w:right w:val="single" w:sz="4" w:space="0" w:color="auto"/>
            </w:tcBorders>
            <w:vAlign w:val="center"/>
          </w:tcPr>
          <w:p w14:paraId="798ED47A" w14:textId="77777777" w:rsidR="0004672D" w:rsidRPr="00E61D25" w:rsidRDefault="0004672D" w:rsidP="00B04CAF">
            <w:pPr>
              <w:pStyle w:val="TAC"/>
              <w:rPr>
                <w:lang w:val="en-US"/>
              </w:rPr>
            </w:pPr>
            <w:r w:rsidRPr="00E61D25">
              <w:rPr>
                <w:lang w:val="en-US"/>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777A4793" w14:textId="77777777" w:rsidR="0004672D" w:rsidRPr="00E61D25" w:rsidRDefault="0004672D" w:rsidP="00B04CAF">
            <w:pPr>
              <w:pStyle w:val="TAC"/>
              <w:rPr>
                <w:rFonts w:ascii="Calibri" w:hAnsi="Calibri"/>
                <w:sz w:val="21"/>
                <w:lang w:val="en-US" w:eastAsia="zh-CN"/>
              </w:rPr>
            </w:pPr>
            <w:r w:rsidRPr="00E61D25">
              <w:rPr>
                <w:lang w:val="en-US" w:eastAsia="zh-CN" w:bidi="ar"/>
              </w:rPr>
              <w:t>CA_n66(2A)_BCS1</w:t>
            </w:r>
          </w:p>
        </w:tc>
        <w:tc>
          <w:tcPr>
            <w:tcW w:w="2387" w:type="dxa"/>
            <w:tcBorders>
              <w:top w:val="nil"/>
              <w:left w:val="single" w:sz="4" w:space="0" w:color="auto"/>
              <w:bottom w:val="nil"/>
              <w:right w:val="single" w:sz="4" w:space="0" w:color="auto"/>
            </w:tcBorders>
            <w:vAlign w:val="center"/>
          </w:tcPr>
          <w:p w14:paraId="2918CAF7" w14:textId="77777777" w:rsidR="0004672D" w:rsidRPr="00E61D25" w:rsidRDefault="0004672D" w:rsidP="00B04CAF">
            <w:pPr>
              <w:pStyle w:val="TAC"/>
              <w:rPr>
                <w:lang w:val="en-US" w:eastAsia="zh-CN"/>
              </w:rPr>
            </w:pPr>
            <w:r w:rsidRPr="00E61D25">
              <w:rPr>
                <w:rFonts w:cs="Arial"/>
                <w:lang w:val="en-US" w:eastAsia="zh-CN"/>
              </w:rPr>
              <w:t>0</w:t>
            </w:r>
          </w:p>
        </w:tc>
      </w:tr>
      <w:tr w:rsidR="0004672D" w:rsidRPr="00E61D25" w14:paraId="71D9F6E6" w14:textId="77777777" w:rsidTr="007F33F4">
        <w:trPr>
          <w:trHeight w:val="29"/>
        </w:trPr>
        <w:tc>
          <w:tcPr>
            <w:tcW w:w="3065" w:type="dxa"/>
            <w:tcBorders>
              <w:top w:val="nil"/>
              <w:left w:val="single" w:sz="4" w:space="0" w:color="auto"/>
              <w:bottom w:val="nil"/>
              <w:right w:val="single" w:sz="4" w:space="0" w:color="auto"/>
            </w:tcBorders>
            <w:vAlign w:val="center"/>
          </w:tcPr>
          <w:p w14:paraId="26680699"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FD1E5D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26B1CCF"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523CF190" w14:textId="77777777" w:rsidR="0004672D" w:rsidRPr="00E61D25" w:rsidRDefault="0004672D" w:rsidP="00B04CAF">
            <w:pPr>
              <w:pStyle w:val="TAC"/>
              <w:rPr>
                <w:rFonts w:ascii="Calibri" w:hAnsi="Calibri"/>
                <w:sz w:val="21"/>
                <w:lang w:val="en-US" w:eastAsia="zh-CN"/>
              </w:rPr>
            </w:pPr>
            <w:r w:rsidRPr="00E61D25">
              <w:rPr>
                <w:lang w:val="en-US" w:eastAsia="zh-CN" w:bidi="ar"/>
              </w:rPr>
              <w:t>5, 10, 15, 20</w:t>
            </w:r>
          </w:p>
        </w:tc>
        <w:tc>
          <w:tcPr>
            <w:tcW w:w="2387" w:type="dxa"/>
            <w:tcBorders>
              <w:top w:val="nil"/>
              <w:left w:val="single" w:sz="4" w:space="0" w:color="auto"/>
              <w:bottom w:val="nil"/>
              <w:right w:val="single" w:sz="4" w:space="0" w:color="auto"/>
            </w:tcBorders>
            <w:vAlign w:val="center"/>
          </w:tcPr>
          <w:p w14:paraId="070BFC47" w14:textId="77777777" w:rsidR="0004672D" w:rsidRPr="00E61D25" w:rsidRDefault="0004672D" w:rsidP="00B04CAF">
            <w:pPr>
              <w:pStyle w:val="TAC"/>
              <w:rPr>
                <w:lang w:val="en-US" w:eastAsia="zh-CN"/>
              </w:rPr>
            </w:pPr>
          </w:p>
        </w:tc>
      </w:tr>
      <w:tr w:rsidR="0004672D" w:rsidRPr="00E61D25" w14:paraId="58D7F273"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51E1BDD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5C3D4E67"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36F5A913" w14:textId="77777777" w:rsidR="0004672D" w:rsidRPr="00E61D25" w:rsidRDefault="0004672D" w:rsidP="00B04CAF">
            <w:pPr>
              <w:pStyle w:val="TAC"/>
              <w:rPr>
                <w:lang w:val="en-US"/>
              </w:rPr>
            </w:pPr>
            <w:r w:rsidRPr="00E61D25">
              <w:rPr>
                <w:lang w:val="en-US"/>
              </w:rPr>
              <w:t>n78</w:t>
            </w:r>
          </w:p>
        </w:tc>
        <w:tc>
          <w:tcPr>
            <w:tcW w:w="4192" w:type="dxa"/>
            <w:tcBorders>
              <w:top w:val="single" w:sz="4" w:space="0" w:color="auto"/>
              <w:left w:val="single" w:sz="4" w:space="0" w:color="auto"/>
              <w:bottom w:val="single" w:sz="4" w:space="0" w:color="auto"/>
              <w:right w:val="single" w:sz="4" w:space="0" w:color="auto"/>
            </w:tcBorders>
            <w:vAlign w:val="center"/>
          </w:tcPr>
          <w:p w14:paraId="096407B6" w14:textId="77777777" w:rsidR="0004672D" w:rsidRPr="00E61D25" w:rsidRDefault="0004672D" w:rsidP="00B04CAF">
            <w:pPr>
              <w:pStyle w:val="TAC"/>
              <w:rPr>
                <w:rFonts w:ascii="Calibri" w:hAnsi="Calibri"/>
                <w:sz w:val="21"/>
                <w:lang w:val="en-US" w:eastAsia="zh-CN"/>
              </w:rPr>
            </w:pPr>
            <w:r w:rsidRPr="00E61D25">
              <w:rPr>
                <w:lang w:val="en-US" w:eastAsia="zh-CN" w:bidi="ar"/>
              </w:rPr>
              <w:t>CA_n78(2A)_BCS2</w:t>
            </w:r>
          </w:p>
        </w:tc>
        <w:tc>
          <w:tcPr>
            <w:tcW w:w="2387" w:type="dxa"/>
            <w:tcBorders>
              <w:top w:val="nil"/>
              <w:left w:val="single" w:sz="4" w:space="0" w:color="auto"/>
              <w:bottom w:val="single" w:sz="4" w:space="0" w:color="auto"/>
              <w:right w:val="single" w:sz="4" w:space="0" w:color="auto"/>
            </w:tcBorders>
            <w:vAlign w:val="center"/>
          </w:tcPr>
          <w:p w14:paraId="5D88815F" w14:textId="77777777" w:rsidR="0004672D" w:rsidRPr="00E61D25" w:rsidRDefault="0004672D" w:rsidP="00B04CAF">
            <w:pPr>
              <w:pStyle w:val="TAC"/>
              <w:rPr>
                <w:lang w:val="en-US" w:eastAsia="zh-CN"/>
              </w:rPr>
            </w:pPr>
          </w:p>
        </w:tc>
      </w:tr>
      <w:tr w:rsidR="0004672D" w:rsidRPr="00E61D25" w14:paraId="2789FD1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F7D16EB" w14:textId="77777777" w:rsidR="0004672D" w:rsidRPr="00E61D25" w:rsidRDefault="0004672D" w:rsidP="00B04CAF">
            <w:pPr>
              <w:pStyle w:val="TAC"/>
              <w:rPr>
                <w:lang w:eastAsia="zh-CN"/>
              </w:rPr>
            </w:pPr>
            <w:r w:rsidRPr="00E61D25">
              <w:rPr>
                <w:lang w:eastAsia="zh-CN"/>
              </w:rPr>
              <w:t>CA_n66A-n71A-n85A</w:t>
            </w:r>
          </w:p>
        </w:tc>
        <w:tc>
          <w:tcPr>
            <w:tcW w:w="2712" w:type="dxa"/>
            <w:tcBorders>
              <w:top w:val="single" w:sz="4" w:space="0" w:color="auto"/>
              <w:left w:val="single" w:sz="4" w:space="0" w:color="auto"/>
              <w:bottom w:val="nil"/>
              <w:right w:val="single" w:sz="4" w:space="0" w:color="auto"/>
            </w:tcBorders>
            <w:vAlign w:val="center"/>
          </w:tcPr>
          <w:p w14:paraId="2CE519DA" w14:textId="77777777" w:rsidR="0004672D" w:rsidRPr="00E61D25" w:rsidRDefault="0004672D" w:rsidP="00B04CAF">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en-US"/>
              </w:rPr>
              <w:t>A-</w:t>
            </w:r>
            <w:r w:rsidRPr="00E61D25">
              <w:rPr>
                <w:rFonts w:eastAsiaTheme="minorEastAsia" w:hint="eastAsia"/>
                <w:lang w:eastAsia="zh-CN"/>
              </w:rPr>
              <w:t>n</w:t>
            </w:r>
            <w:r w:rsidRPr="00E61D25">
              <w:rPr>
                <w:rFonts w:eastAsiaTheme="minorEastAsia"/>
                <w:lang w:eastAsia="zh-CN"/>
              </w:rPr>
              <w:t>71</w:t>
            </w:r>
            <w:r w:rsidRPr="00E61D25">
              <w:rPr>
                <w:rFonts w:eastAsiaTheme="minorEastAsia"/>
                <w:lang w:val="en-US"/>
              </w:rPr>
              <w:t>A</w:t>
            </w:r>
          </w:p>
          <w:p w14:paraId="6C1D89FF" w14:textId="77777777" w:rsidR="0004672D" w:rsidRPr="00E61D25" w:rsidRDefault="0004672D" w:rsidP="00B04CAF">
            <w:pPr>
              <w:pStyle w:val="TAC"/>
              <w:rPr>
                <w:rFonts w:eastAsiaTheme="minorEastAsia"/>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en-US"/>
              </w:rPr>
              <w:t>A-</w:t>
            </w:r>
            <w:r w:rsidRPr="00E61D25">
              <w:rPr>
                <w:rFonts w:eastAsiaTheme="minorEastAsia" w:hint="eastAsia"/>
                <w:lang w:eastAsia="zh-CN"/>
              </w:rPr>
              <w:t>n85</w:t>
            </w:r>
            <w:r w:rsidRPr="00E61D25">
              <w:rPr>
                <w:rFonts w:eastAsiaTheme="minorEastAsia"/>
                <w:lang w:val="en-US"/>
              </w:rPr>
              <w:t>A</w:t>
            </w:r>
          </w:p>
          <w:p w14:paraId="4443F89E" w14:textId="77777777" w:rsidR="0004672D" w:rsidRPr="00E61D25" w:rsidRDefault="0004672D"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A59E56"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2B83A63"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 xml:space="preserve">n66 channel bandwidths in Table 5.3.5-1 </w:t>
            </w:r>
          </w:p>
        </w:tc>
        <w:tc>
          <w:tcPr>
            <w:tcW w:w="2387" w:type="dxa"/>
            <w:tcBorders>
              <w:top w:val="single" w:sz="4" w:space="0" w:color="auto"/>
              <w:left w:val="single" w:sz="4" w:space="0" w:color="auto"/>
              <w:bottom w:val="nil"/>
              <w:right w:val="single" w:sz="4" w:space="0" w:color="auto"/>
            </w:tcBorders>
            <w:vAlign w:val="center"/>
          </w:tcPr>
          <w:p w14:paraId="60A4A63B" w14:textId="77777777" w:rsidR="0004672D" w:rsidRPr="00E61D25" w:rsidRDefault="0004672D" w:rsidP="00B04CAF">
            <w:pPr>
              <w:pStyle w:val="TAC"/>
              <w:rPr>
                <w:rFonts w:eastAsiaTheme="minorEastAsia"/>
                <w:lang w:eastAsia="zh-CN"/>
              </w:rPr>
            </w:pPr>
            <w:r w:rsidRPr="00E61D25">
              <w:rPr>
                <w:rFonts w:eastAsiaTheme="minorEastAsia"/>
                <w:lang w:eastAsia="zh-CN"/>
              </w:rPr>
              <w:t>4 and 5</w:t>
            </w:r>
          </w:p>
        </w:tc>
      </w:tr>
      <w:tr w:rsidR="0004672D" w:rsidRPr="00E61D25" w14:paraId="1DBA119B" w14:textId="77777777" w:rsidTr="007F33F4">
        <w:trPr>
          <w:trHeight w:val="29"/>
        </w:trPr>
        <w:tc>
          <w:tcPr>
            <w:tcW w:w="3065" w:type="dxa"/>
            <w:tcBorders>
              <w:top w:val="nil"/>
              <w:left w:val="single" w:sz="4" w:space="0" w:color="auto"/>
              <w:bottom w:val="nil"/>
              <w:right w:val="single" w:sz="4" w:space="0" w:color="auto"/>
            </w:tcBorders>
            <w:vAlign w:val="center"/>
          </w:tcPr>
          <w:p w14:paraId="73BF95D9" w14:textId="77777777" w:rsidR="0004672D" w:rsidRPr="00E61D25" w:rsidRDefault="0004672D" w:rsidP="00B04CAF">
            <w:pPr>
              <w:pStyle w:val="TAC"/>
              <w:rPr>
                <w:lang w:eastAsia="zh-CN"/>
              </w:rPr>
            </w:pPr>
          </w:p>
        </w:tc>
        <w:tc>
          <w:tcPr>
            <w:tcW w:w="2712" w:type="dxa"/>
            <w:tcBorders>
              <w:top w:val="nil"/>
              <w:left w:val="single" w:sz="4" w:space="0" w:color="auto"/>
              <w:bottom w:val="nil"/>
              <w:right w:val="single" w:sz="4" w:space="0" w:color="auto"/>
            </w:tcBorders>
            <w:vAlign w:val="center"/>
          </w:tcPr>
          <w:p w14:paraId="17E4AA02" w14:textId="77777777" w:rsidR="0004672D" w:rsidRPr="00E61D25" w:rsidRDefault="0004672D"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A5AD216"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493A7B25"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 xml:space="preserve">n71 channel bandwidths in Table 5.3.5-1 </w:t>
            </w:r>
          </w:p>
        </w:tc>
        <w:tc>
          <w:tcPr>
            <w:tcW w:w="2387" w:type="dxa"/>
            <w:tcBorders>
              <w:top w:val="nil"/>
              <w:left w:val="single" w:sz="4" w:space="0" w:color="auto"/>
              <w:bottom w:val="nil"/>
              <w:right w:val="single" w:sz="4" w:space="0" w:color="auto"/>
            </w:tcBorders>
            <w:vAlign w:val="center"/>
          </w:tcPr>
          <w:p w14:paraId="63931C85" w14:textId="77777777" w:rsidR="0004672D" w:rsidRPr="00E61D25" w:rsidRDefault="0004672D" w:rsidP="00B04CAF">
            <w:pPr>
              <w:pStyle w:val="TAC"/>
              <w:rPr>
                <w:rFonts w:eastAsiaTheme="minorEastAsia"/>
                <w:lang w:eastAsia="zh-CN"/>
              </w:rPr>
            </w:pPr>
          </w:p>
        </w:tc>
      </w:tr>
      <w:tr w:rsidR="0004672D" w:rsidRPr="00E61D25" w14:paraId="54FF5CDA" w14:textId="77777777" w:rsidTr="00ED409E">
        <w:trPr>
          <w:trHeight w:val="29"/>
        </w:trPr>
        <w:tc>
          <w:tcPr>
            <w:tcW w:w="3065" w:type="dxa"/>
            <w:tcBorders>
              <w:top w:val="nil"/>
              <w:left w:val="single" w:sz="4" w:space="0" w:color="auto"/>
              <w:bottom w:val="single" w:sz="4" w:space="0" w:color="auto"/>
              <w:right w:val="single" w:sz="4" w:space="0" w:color="auto"/>
            </w:tcBorders>
            <w:vAlign w:val="center"/>
          </w:tcPr>
          <w:p w14:paraId="06422162" w14:textId="77777777" w:rsidR="0004672D" w:rsidRPr="00E61D25" w:rsidRDefault="0004672D" w:rsidP="00B04CAF">
            <w:pPr>
              <w:pStyle w:val="TAC"/>
              <w:rPr>
                <w:lang w:eastAsia="zh-CN"/>
              </w:rPr>
            </w:pPr>
          </w:p>
        </w:tc>
        <w:tc>
          <w:tcPr>
            <w:tcW w:w="2712" w:type="dxa"/>
            <w:tcBorders>
              <w:top w:val="nil"/>
              <w:left w:val="single" w:sz="4" w:space="0" w:color="auto"/>
              <w:bottom w:val="single" w:sz="4" w:space="0" w:color="auto"/>
              <w:right w:val="single" w:sz="4" w:space="0" w:color="auto"/>
            </w:tcBorders>
            <w:vAlign w:val="center"/>
          </w:tcPr>
          <w:p w14:paraId="32075750" w14:textId="77777777" w:rsidR="0004672D" w:rsidRPr="00E61D25" w:rsidRDefault="0004672D" w:rsidP="00B04CAF">
            <w:pPr>
              <w:pStyle w:val="TAC"/>
              <w:rPr>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5EAD6011"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3C4B5B5F" w14:textId="77777777" w:rsidR="0004672D" w:rsidRPr="00E61D25" w:rsidRDefault="0004672D" w:rsidP="00B04CAF">
            <w:pPr>
              <w:pStyle w:val="TAC"/>
              <w:rPr>
                <w:rFonts w:eastAsiaTheme="minorEastAsia" w:cs="Arial"/>
                <w:color w:val="000000"/>
                <w:szCs w:val="18"/>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31FD1445" w14:textId="77777777" w:rsidR="0004672D" w:rsidRPr="00E61D25" w:rsidRDefault="0004672D" w:rsidP="00B04CAF">
            <w:pPr>
              <w:pStyle w:val="TAC"/>
              <w:rPr>
                <w:rFonts w:eastAsiaTheme="minorEastAsia"/>
                <w:lang w:eastAsia="zh-CN"/>
              </w:rPr>
            </w:pPr>
          </w:p>
        </w:tc>
      </w:tr>
      <w:tr w:rsidR="007F33F4" w:rsidRPr="00E61D25" w14:paraId="6D00527C" w14:textId="77777777" w:rsidTr="00ED409E">
        <w:trPr>
          <w:trHeight w:val="29"/>
          <w:ins w:id="178" w:author="Reihaneh Malekafzaliardakani" w:date="2024-05-06T13:06:00Z"/>
        </w:trPr>
        <w:tc>
          <w:tcPr>
            <w:tcW w:w="3065" w:type="dxa"/>
            <w:tcBorders>
              <w:top w:val="single" w:sz="4" w:space="0" w:color="auto"/>
              <w:left w:val="single" w:sz="4" w:space="0" w:color="auto"/>
              <w:bottom w:val="nil"/>
              <w:right w:val="single" w:sz="4" w:space="0" w:color="auto"/>
            </w:tcBorders>
            <w:vAlign w:val="center"/>
          </w:tcPr>
          <w:p w14:paraId="13874605" w14:textId="0FACB2B7" w:rsidR="007F33F4" w:rsidRPr="00E61D25" w:rsidRDefault="007F33F4" w:rsidP="007F33F4">
            <w:pPr>
              <w:pStyle w:val="TAC"/>
              <w:rPr>
                <w:ins w:id="179" w:author="Reihaneh Malekafzaliardakani" w:date="2024-05-06T13:06:00Z"/>
                <w:lang w:eastAsia="zh-CN"/>
              </w:rPr>
            </w:pPr>
            <w:ins w:id="180" w:author="Reihaneh Malekafzaliardakani" w:date="2024-05-06T13:07:00Z">
              <w:r>
                <w:rPr>
                  <w:rFonts w:cs="Arial"/>
                  <w:color w:val="000000"/>
                  <w:szCs w:val="18"/>
                </w:rPr>
                <w:t>CA_n66A-n71B-n85A</w:t>
              </w:r>
            </w:ins>
          </w:p>
        </w:tc>
        <w:tc>
          <w:tcPr>
            <w:tcW w:w="2712" w:type="dxa"/>
            <w:tcBorders>
              <w:top w:val="single" w:sz="4" w:space="0" w:color="auto"/>
              <w:left w:val="single" w:sz="4" w:space="0" w:color="auto"/>
              <w:bottom w:val="nil"/>
              <w:right w:val="single" w:sz="4" w:space="0" w:color="auto"/>
            </w:tcBorders>
            <w:vAlign w:val="center"/>
          </w:tcPr>
          <w:p w14:paraId="4795F346" w14:textId="6F50E228" w:rsidR="007F33F4" w:rsidRPr="00E61D25" w:rsidRDefault="007F33F4" w:rsidP="007F33F4">
            <w:pPr>
              <w:pStyle w:val="TAC"/>
              <w:rPr>
                <w:ins w:id="181" w:author="Reihaneh Malekafzaliardakani" w:date="2024-05-06T13:06:00Z"/>
                <w:rFonts w:eastAsiaTheme="minorEastAsia"/>
                <w:lang w:eastAsia="zh-CN"/>
              </w:rPr>
            </w:pPr>
            <w:ins w:id="182" w:author="Reihaneh Malekafzaliardakani" w:date="2024-05-06T13:07:00Z">
              <w:r>
                <w:rPr>
                  <w:rFonts w:cs="Arial"/>
                  <w:color w:val="000000"/>
                  <w:szCs w:val="18"/>
                </w:rPr>
                <w:t>CA_n66A-n71A</w:t>
              </w:r>
              <w:r>
                <w:rPr>
                  <w:rFonts w:cs="Arial"/>
                  <w:color w:val="000000"/>
                  <w:szCs w:val="18"/>
                </w:rPr>
                <w:br/>
                <w:t>CA_n66A-n85A</w:t>
              </w:r>
            </w:ins>
          </w:p>
        </w:tc>
        <w:tc>
          <w:tcPr>
            <w:tcW w:w="1231" w:type="dxa"/>
            <w:tcBorders>
              <w:top w:val="single" w:sz="4" w:space="0" w:color="auto"/>
              <w:left w:val="single" w:sz="4" w:space="0" w:color="auto"/>
              <w:bottom w:val="nil"/>
              <w:right w:val="single" w:sz="4" w:space="0" w:color="auto"/>
            </w:tcBorders>
            <w:vAlign w:val="center"/>
          </w:tcPr>
          <w:p w14:paraId="5EA2ACE1" w14:textId="0D0103E8" w:rsidR="007F33F4" w:rsidRPr="00E61D25" w:rsidRDefault="007F33F4" w:rsidP="007F33F4">
            <w:pPr>
              <w:pStyle w:val="TAC"/>
              <w:rPr>
                <w:ins w:id="183" w:author="Reihaneh Malekafzaliardakani" w:date="2024-05-06T13:06:00Z"/>
                <w:rFonts w:eastAsiaTheme="minorEastAsia"/>
                <w:lang w:eastAsia="zh-CN"/>
              </w:rPr>
            </w:pPr>
            <w:ins w:id="184" w:author="Reihaneh Malekafzaliardakani" w:date="2024-05-06T13:07: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21CF1586" w14:textId="7AFF99FE" w:rsidR="007F33F4" w:rsidRPr="00E61D25" w:rsidRDefault="007F33F4" w:rsidP="007F33F4">
            <w:pPr>
              <w:pStyle w:val="TAC"/>
              <w:rPr>
                <w:ins w:id="185" w:author="Reihaneh Malekafzaliardakani" w:date="2024-05-06T13:06:00Z"/>
                <w:rFonts w:eastAsiaTheme="minorEastAsia" w:cs="Arial"/>
                <w:color w:val="000000"/>
                <w:szCs w:val="18"/>
              </w:rPr>
            </w:pPr>
            <w:ins w:id="186" w:author="Reihaneh Malekafzaliardakani" w:date="2024-05-06T13:07:00Z">
              <w:r>
                <w:rPr>
                  <w:rFonts w:cs="Arial"/>
                  <w:color w:val="000000"/>
                  <w:szCs w:val="18"/>
                </w:rPr>
                <w:t>n66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20796ABB" w14:textId="3AC3A6C0" w:rsidR="007F33F4" w:rsidRPr="00E61D25" w:rsidRDefault="007F33F4" w:rsidP="007F33F4">
            <w:pPr>
              <w:pStyle w:val="TAC"/>
              <w:rPr>
                <w:ins w:id="187" w:author="Reihaneh Malekafzaliardakani" w:date="2024-05-06T13:06:00Z"/>
                <w:rFonts w:eastAsiaTheme="minorEastAsia"/>
                <w:lang w:eastAsia="zh-CN"/>
              </w:rPr>
            </w:pPr>
            <w:ins w:id="188" w:author="Reihaneh Malekafzaliardakani" w:date="2024-05-06T13:07:00Z">
              <w:r>
                <w:rPr>
                  <w:rFonts w:cs="Arial"/>
                  <w:color w:val="000000"/>
                  <w:szCs w:val="18"/>
                </w:rPr>
                <w:t>4 and 5</w:t>
              </w:r>
            </w:ins>
          </w:p>
        </w:tc>
      </w:tr>
      <w:tr w:rsidR="007F33F4" w:rsidRPr="00E61D25" w14:paraId="2CE40F4F" w14:textId="77777777" w:rsidTr="00ED409E">
        <w:trPr>
          <w:trHeight w:val="29"/>
          <w:ins w:id="189" w:author="Reihaneh Malekafzaliardakani" w:date="2024-05-06T13:06:00Z"/>
        </w:trPr>
        <w:tc>
          <w:tcPr>
            <w:tcW w:w="3065" w:type="dxa"/>
            <w:tcBorders>
              <w:top w:val="nil"/>
              <w:left w:val="single" w:sz="4" w:space="0" w:color="auto"/>
              <w:bottom w:val="nil"/>
              <w:right w:val="single" w:sz="4" w:space="0" w:color="auto"/>
            </w:tcBorders>
            <w:vAlign w:val="center"/>
          </w:tcPr>
          <w:p w14:paraId="406954FC" w14:textId="77777777" w:rsidR="007F33F4" w:rsidRPr="00E61D25" w:rsidRDefault="007F33F4" w:rsidP="007F33F4">
            <w:pPr>
              <w:pStyle w:val="TAC"/>
              <w:rPr>
                <w:ins w:id="190" w:author="Reihaneh Malekafzaliardakani" w:date="2024-05-06T13:06:00Z"/>
                <w:lang w:eastAsia="zh-CN"/>
              </w:rPr>
            </w:pPr>
          </w:p>
        </w:tc>
        <w:tc>
          <w:tcPr>
            <w:tcW w:w="2712" w:type="dxa"/>
            <w:tcBorders>
              <w:top w:val="nil"/>
              <w:left w:val="single" w:sz="4" w:space="0" w:color="auto"/>
              <w:bottom w:val="nil"/>
              <w:right w:val="single" w:sz="4" w:space="0" w:color="auto"/>
            </w:tcBorders>
            <w:vAlign w:val="center"/>
          </w:tcPr>
          <w:p w14:paraId="23EE1DCB" w14:textId="77777777" w:rsidR="007F33F4" w:rsidRPr="00E61D25" w:rsidRDefault="007F33F4" w:rsidP="007F33F4">
            <w:pPr>
              <w:pStyle w:val="TAC"/>
              <w:rPr>
                <w:ins w:id="191" w:author="Reihaneh Malekafzaliardakani" w:date="2024-05-06T13:06:00Z"/>
                <w:rFonts w:eastAsiaTheme="minorEastAsia"/>
                <w:lang w:eastAsia="zh-CN"/>
              </w:rPr>
            </w:pPr>
          </w:p>
        </w:tc>
        <w:tc>
          <w:tcPr>
            <w:tcW w:w="1231" w:type="dxa"/>
            <w:tcBorders>
              <w:top w:val="nil"/>
              <w:left w:val="single" w:sz="4" w:space="0" w:color="auto"/>
              <w:bottom w:val="nil"/>
              <w:right w:val="single" w:sz="4" w:space="0" w:color="auto"/>
            </w:tcBorders>
            <w:vAlign w:val="center"/>
          </w:tcPr>
          <w:p w14:paraId="00F9AAD9" w14:textId="7EE0E8CA" w:rsidR="007F33F4" w:rsidRPr="00E61D25" w:rsidRDefault="007F33F4" w:rsidP="007F33F4">
            <w:pPr>
              <w:pStyle w:val="TAC"/>
              <w:rPr>
                <w:ins w:id="192" w:author="Reihaneh Malekafzaliardakani" w:date="2024-05-06T13:06:00Z"/>
                <w:rFonts w:eastAsiaTheme="minorEastAsia"/>
                <w:lang w:eastAsia="zh-CN"/>
              </w:rPr>
            </w:pPr>
            <w:ins w:id="193" w:author="Reihaneh Malekafzaliardakani" w:date="2024-05-06T13:07: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051BFFDB" w14:textId="154F93CF" w:rsidR="007F33F4" w:rsidRPr="00E61D25" w:rsidRDefault="007F33F4" w:rsidP="007F33F4">
            <w:pPr>
              <w:pStyle w:val="TAC"/>
              <w:rPr>
                <w:ins w:id="194" w:author="Reihaneh Malekafzaliardakani" w:date="2024-05-06T13:06:00Z"/>
                <w:rFonts w:eastAsiaTheme="minorEastAsia" w:cs="Arial"/>
                <w:color w:val="000000"/>
                <w:szCs w:val="18"/>
              </w:rPr>
            </w:pPr>
            <w:ins w:id="195" w:author="Reihaneh Malekafzaliardakani" w:date="2024-05-06T13:07:00Z">
              <w:r>
                <w:rPr>
                  <w:rFonts w:cs="Arial"/>
                  <w:color w:val="000000"/>
                  <w:szCs w:val="18"/>
                </w:rPr>
                <w:t>CA_n71B BCS 4 and 5</w:t>
              </w:r>
            </w:ins>
          </w:p>
        </w:tc>
        <w:tc>
          <w:tcPr>
            <w:tcW w:w="2387" w:type="dxa"/>
            <w:tcBorders>
              <w:top w:val="nil"/>
              <w:left w:val="single" w:sz="4" w:space="0" w:color="auto"/>
              <w:bottom w:val="nil"/>
              <w:right w:val="single" w:sz="4" w:space="0" w:color="auto"/>
            </w:tcBorders>
            <w:vAlign w:val="center"/>
          </w:tcPr>
          <w:p w14:paraId="1E3330CE" w14:textId="77777777" w:rsidR="007F33F4" w:rsidRPr="00E61D25" w:rsidRDefault="007F33F4" w:rsidP="007F33F4">
            <w:pPr>
              <w:pStyle w:val="TAC"/>
              <w:rPr>
                <w:ins w:id="196" w:author="Reihaneh Malekafzaliardakani" w:date="2024-05-06T13:06:00Z"/>
                <w:rFonts w:eastAsiaTheme="minorEastAsia"/>
                <w:lang w:eastAsia="zh-CN"/>
              </w:rPr>
            </w:pPr>
          </w:p>
        </w:tc>
      </w:tr>
      <w:tr w:rsidR="007F33F4" w:rsidRPr="00E61D25" w14:paraId="4A7D0C46" w14:textId="77777777" w:rsidTr="00ED409E">
        <w:trPr>
          <w:trHeight w:val="29"/>
          <w:ins w:id="197" w:author="Reihaneh Malekafzaliardakani" w:date="2024-05-06T13:06:00Z"/>
        </w:trPr>
        <w:tc>
          <w:tcPr>
            <w:tcW w:w="3065" w:type="dxa"/>
            <w:tcBorders>
              <w:top w:val="nil"/>
              <w:left w:val="single" w:sz="4" w:space="0" w:color="auto"/>
              <w:bottom w:val="single" w:sz="4" w:space="0" w:color="auto"/>
              <w:right w:val="single" w:sz="4" w:space="0" w:color="auto"/>
            </w:tcBorders>
            <w:vAlign w:val="center"/>
          </w:tcPr>
          <w:p w14:paraId="442C144A" w14:textId="77777777" w:rsidR="007F33F4" w:rsidRPr="00E61D25" w:rsidRDefault="007F33F4" w:rsidP="007F33F4">
            <w:pPr>
              <w:pStyle w:val="TAC"/>
              <w:rPr>
                <w:ins w:id="198" w:author="Reihaneh Malekafzaliardakani" w:date="2024-05-06T13:06:00Z"/>
                <w:lang w:eastAsia="zh-CN"/>
              </w:rPr>
            </w:pPr>
          </w:p>
        </w:tc>
        <w:tc>
          <w:tcPr>
            <w:tcW w:w="2712" w:type="dxa"/>
            <w:tcBorders>
              <w:top w:val="nil"/>
              <w:left w:val="single" w:sz="4" w:space="0" w:color="auto"/>
              <w:bottom w:val="single" w:sz="4" w:space="0" w:color="auto"/>
              <w:right w:val="single" w:sz="4" w:space="0" w:color="auto"/>
            </w:tcBorders>
            <w:vAlign w:val="center"/>
          </w:tcPr>
          <w:p w14:paraId="6A13411F" w14:textId="77777777" w:rsidR="007F33F4" w:rsidRPr="00E61D25" w:rsidRDefault="007F33F4" w:rsidP="007F33F4">
            <w:pPr>
              <w:pStyle w:val="TAC"/>
              <w:rPr>
                <w:ins w:id="199" w:author="Reihaneh Malekafzaliardakani" w:date="2024-05-06T13:06:00Z"/>
                <w:rFonts w:eastAsiaTheme="minorEastAsia"/>
                <w:lang w:eastAsia="zh-CN"/>
              </w:rPr>
            </w:pPr>
          </w:p>
        </w:tc>
        <w:tc>
          <w:tcPr>
            <w:tcW w:w="1231" w:type="dxa"/>
            <w:tcBorders>
              <w:top w:val="nil"/>
              <w:left w:val="single" w:sz="4" w:space="0" w:color="auto"/>
              <w:bottom w:val="single" w:sz="4" w:space="0" w:color="auto"/>
              <w:right w:val="single" w:sz="4" w:space="0" w:color="auto"/>
            </w:tcBorders>
            <w:vAlign w:val="center"/>
          </w:tcPr>
          <w:p w14:paraId="7FB62982" w14:textId="28E61A95" w:rsidR="007F33F4" w:rsidRPr="00E61D25" w:rsidRDefault="007F33F4" w:rsidP="007F33F4">
            <w:pPr>
              <w:pStyle w:val="TAC"/>
              <w:rPr>
                <w:ins w:id="200" w:author="Reihaneh Malekafzaliardakani" w:date="2024-05-06T13:06:00Z"/>
                <w:rFonts w:eastAsiaTheme="minorEastAsia"/>
                <w:lang w:eastAsia="zh-CN"/>
              </w:rPr>
            </w:pPr>
            <w:ins w:id="201" w:author="Reihaneh Malekafzaliardakani" w:date="2024-05-06T13:07: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0A636BF9" w14:textId="1E968A51" w:rsidR="007F33F4" w:rsidRPr="00E61D25" w:rsidRDefault="007F33F4" w:rsidP="007F33F4">
            <w:pPr>
              <w:pStyle w:val="TAC"/>
              <w:rPr>
                <w:ins w:id="202" w:author="Reihaneh Malekafzaliardakani" w:date="2024-05-06T13:06:00Z"/>
                <w:rFonts w:eastAsiaTheme="minorEastAsia" w:cs="Arial"/>
                <w:color w:val="000000"/>
                <w:szCs w:val="18"/>
              </w:rPr>
            </w:pPr>
            <w:ins w:id="203" w:author="Reihaneh Malekafzaliardakani" w:date="2024-05-06T13:07: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2331D9CB" w14:textId="77777777" w:rsidR="007F33F4" w:rsidRPr="00E61D25" w:rsidRDefault="007F33F4" w:rsidP="007F33F4">
            <w:pPr>
              <w:pStyle w:val="TAC"/>
              <w:rPr>
                <w:ins w:id="204" w:author="Reihaneh Malekafzaliardakani" w:date="2024-05-06T13:06:00Z"/>
                <w:rFonts w:eastAsiaTheme="minorEastAsia"/>
                <w:lang w:eastAsia="zh-CN"/>
              </w:rPr>
            </w:pPr>
          </w:p>
        </w:tc>
      </w:tr>
      <w:tr w:rsidR="007F33F4" w:rsidRPr="00E61D25" w14:paraId="10B1F3F7" w14:textId="77777777" w:rsidTr="00ED409E">
        <w:trPr>
          <w:trHeight w:val="29"/>
          <w:ins w:id="205" w:author="Reihaneh Malekafzaliardakani" w:date="2024-05-06T13:06:00Z"/>
        </w:trPr>
        <w:tc>
          <w:tcPr>
            <w:tcW w:w="3065" w:type="dxa"/>
            <w:tcBorders>
              <w:top w:val="single" w:sz="4" w:space="0" w:color="auto"/>
              <w:left w:val="single" w:sz="4" w:space="0" w:color="auto"/>
              <w:bottom w:val="nil"/>
              <w:right w:val="single" w:sz="4" w:space="0" w:color="auto"/>
            </w:tcBorders>
            <w:vAlign w:val="center"/>
          </w:tcPr>
          <w:p w14:paraId="3E1B1512" w14:textId="5FCA8AA8" w:rsidR="007F33F4" w:rsidRPr="00E61D25" w:rsidRDefault="007F33F4" w:rsidP="007F33F4">
            <w:pPr>
              <w:pStyle w:val="TAC"/>
              <w:rPr>
                <w:ins w:id="206" w:author="Reihaneh Malekafzaliardakani" w:date="2024-05-06T13:06:00Z"/>
                <w:lang w:eastAsia="zh-CN"/>
              </w:rPr>
            </w:pPr>
            <w:ins w:id="207" w:author="Reihaneh Malekafzaliardakani" w:date="2024-05-06T13:08:00Z">
              <w:r>
                <w:rPr>
                  <w:rFonts w:cs="Arial"/>
                  <w:color w:val="000000"/>
                  <w:szCs w:val="18"/>
                </w:rPr>
                <w:t>CA_n66A-n71(2A)-n85A</w:t>
              </w:r>
            </w:ins>
          </w:p>
        </w:tc>
        <w:tc>
          <w:tcPr>
            <w:tcW w:w="2712" w:type="dxa"/>
            <w:tcBorders>
              <w:top w:val="single" w:sz="4" w:space="0" w:color="auto"/>
              <w:left w:val="single" w:sz="4" w:space="0" w:color="auto"/>
              <w:bottom w:val="nil"/>
              <w:right w:val="single" w:sz="4" w:space="0" w:color="auto"/>
            </w:tcBorders>
            <w:vAlign w:val="center"/>
          </w:tcPr>
          <w:p w14:paraId="30042955" w14:textId="7836499C" w:rsidR="007F33F4" w:rsidRPr="00E61D25" w:rsidRDefault="007F33F4" w:rsidP="007F33F4">
            <w:pPr>
              <w:pStyle w:val="TAC"/>
              <w:rPr>
                <w:ins w:id="208" w:author="Reihaneh Malekafzaliardakani" w:date="2024-05-06T13:06:00Z"/>
                <w:rFonts w:eastAsiaTheme="minorEastAsia"/>
                <w:lang w:eastAsia="zh-CN"/>
              </w:rPr>
            </w:pPr>
            <w:ins w:id="209" w:author="Reihaneh Malekafzaliardakani" w:date="2024-05-06T13:08:00Z">
              <w:r>
                <w:rPr>
                  <w:rFonts w:cs="Arial"/>
                  <w:color w:val="000000"/>
                  <w:szCs w:val="18"/>
                </w:rPr>
                <w:t>CA_n66A-n71A</w:t>
              </w:r>
              <w:r>
                <w:rPr>
                  <w:rFonts w:cs="Arial"/>
                  <w:color w:val="000000"/>
                  <w:szCs w:val="18"/>
                </w:rPr>
                <w:br/>
                <w:t>CA_n66A-n85A</w:t>
              </w:r>
            </w:ins>
          </w:p>
        </w:tc>
        <w:tc>
          <w:tcPr>
            <w:tcW w:w="1231" w:type="dxa"/>
            <w:tcBorders>
              <w:top w:val="single" w:sz="4" w:space="0" w:color="auto"/>
              <w:left w:val="single" w:sz="4" w:space="0" w:color="auto"/>
              <w:bottom w:val="single" w:sz="4" w:space="0" w:color="auto"/>
              <w:right w:val="single" w:sz="4" w:space="0" w:color="auto"/>
            </w:tcBorders>
            <w:vAlign w:val="center"/>
          </w:tcPr>
          <w:p w14:paraId="2AB27AE5" w14:textId="55B2EC2B" w:rsidR="007F33F4" w:rsidRPr="00E61D25" w:rsidRDefault="007F33F4" w:rsidP="007F33F4">
            <w:pPr>
              <w:pStyle w:val="TAC"/>
              <w:rPr>
                <w:ins w:id="210" w:author="Reihaneh Malekafzaliardakani" w:date="2024-05-06T13:06:00Z"/>
                <w:rFonts w:eastAsiaTheme="minorEastAsia"/>
                <w:lang w:eastAsia="zh-CN"/>
              </w:rPr>
            </w:pPr>
            <w:ins w:id="211" w:author="Reihaneh Malekafzaliardakani" w:date="2024-05-06T13:08: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1C2174F1" w14:textId="4C1B0942" w:rsidR="007F33F4" w:rsidRPr="00E61D25" w:rsidRDefault="007F33F4" w:rsidP="007F33F4">
            <w:pPr>
              <w:pStyle w:val="TAC"/>
              <w:rPr>
                <w:ins w:id="212" w:author="Reihaneh Malekafzaliardakani" w:date="2024-05-06T13:06:00Z"/>
                <w:rFonts w:eastAsiaTheme="minorEastAsia" w:cs="Arial"/>
                <w:color w:val="000000"/>
                <w:szCs w:val="18"/>
              </w:rPr>
            </w:pPr>
            <w:ins w:id="213" w:author="Reihaneh Malekafzaliardakani" w:date="2024-05-06T13:08:00Z">
              <w:r>
                <w:rPr>
                  <w:rFonts w:cs="Arial"/>
                  <w:color w:val="000000"/>
                  <w:szCs w:val="18"/>
                </w:rPr>
                <w:t>n66 channel bandwidths in Table 5.3.5-1</w:t>
              </w:r>
            </w:ins>
          </w:p>
        </w:tc>
        <w:tc>
          <w:tcPr>
            <w:tcW w:w="2387" w:type="dxa"/>
            <w:tcBorders>
              <w:top w:val="single" w:sz="4" w:space="0" w:color="auto"/>
              <w:left w:val="single" w:sz="4" w:space="0" w:color="auto"/>
              <w:bottom w:val="nil"/>
              <w:right w:val="single" w:sz="4" w:space="0" w:color="auto"/>
            </w:tcBorders>
            <w:vAlign w:val="center"/>
          </w:tcPr>
          <w:p w14:paraId="4A8FFB8C" w14:textId="443F086F" w:rsidR="007F33F4" w:rsidRPr="00E61D25" w:rsidRDefault="007F33F4" w:rsidP="007F33F4">
            <w:pPr>
              <w:pStyle w:val="TAC"/>
              <w:rPr>
                <w:ins w:id="214" w:author="Reihaneh Malekafzaliardakani" w:date="2024-05-06T13:06:00Z"/>
                <w:rFonts w:eastAsiaTheme="minorEastAsia"/>
                <w:lang w:eastAsia="zh-CN"/>
              </w:rPr>
            </w:pPr>
            <w:ins w:id="215" w:author="Reihaneh Malekafzaliardakani" w:date="2024-05-06T13:08:00Z">
              <w:r>
                <w:rPr>
                  <w:rFonts w:cs="Arial"/>
                  <w:color w:val="000000"/>
                  <w:szCs w:val="18"/>
                </w:rPr>
                <w:t>4 and 5</w:t>
              </w:r>
            </w:ins>
          </w:p>
        </w:tc>
      </w:tr>
      <w:tr w:rsidR="007F33F4" w:rsidRPr="00E61D25" w14:paraId="0933142A" w14:textId="77777777" w:rsidTr="00ED409E">
        <w:trPr>
          <w:trHeight w:val="29"/>
          <w:ins w:id="216" w:author="Reihaneh Malekafzaliardakani" w:date="2024-05-06T13:06:00Z"/>
        </w:trPr>
        <w:tc>
          <w:tcPr>
            <w:tcW w:w="3065" w:type="dxa"/>
            <w:tcBorders>
              <w:top w:val="nil"/>
              <w:left w:val="single" w:sz="4" w:space="0" w:color="auto"/>
              <w:bottom w:val="nil"/>
              <w:right w:val="single" w:sz="4" w:space="0" w:color="auto"/>
            </w:tcBorders>
            <w:vAlign w:val="center"/>
          </w:tcPr>
          <w:p w14:paraId="15E916DC" w14:textId="77777777" w:rsidR="007F33F4" w:rsidRPr="00E61D25" w:rsidRDefault="007F33F4" w:rsidP="007F33F4">
            <w:pPr>
              <w:pStyle w:val="TAC"/>
              <w:rPr>
                <w:ins w:id="217" w:author="Reihaneh Malekafzaliardakani" w:date="2024-05-06T13:06:00Z"/>
                <w:lang w:eastAsia="zh-CN"/>
              </w:rPr>
            </w:pPr>
          </w:p>
        </w:tc>
        <w:tc>
          <w:tcPr>
            <w:tcW w:w="2712" w:type="dxa"/>
            <w:tcBorders>
              <w:top w:val="nil"/>
              <w:left w:val="single" w:sz="4" w:space="0" w:color="auto"/>
              <w:bottom w:val="nil"/>
              <w:right w:val="single" w:sz="4" w:space="0" w:color="auto"/>
            </w:tcBorders>
            <w:vAlign w:val="center"/>
          </w:tcPr>
          <w:p w14:paraId="2A1EBE61" w14:textId="77777777" w:rsidR="007F33F4" w:rsidRPr="00E61D25" w:rsidRDefault="007F33F4" w:rsidP="007F33F4">
            <w:pPr>
              <w:pStyle w:val="TAC"/>
              <w:rPr>
                <w:ins w:id="218" w:author="Reihaneh Malekafzaliardakani" w:date="2024-05-06T13:06: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87A5B83" w14:textId="413373E6" w:rsidR="007F33F4" w:rsidRPr="00E61D25" w:rsidRDefault="007F33F4" w:rsidP="007F33F4">
            <w:pPr>
              <w:pStyle w:val="TAC"/>
              <w:rPr>
                <w:ins w:id="219" w:author="Reihaneh Malekafzaliardakani" w:date="2024-05-06T13:06:00Z"/>
                <w:rFonts w:eastAsiaTheme="minorEastAsia"/>
                <w:lang w:eastAsia="zh-CN"/>
              </w:rPr>
            </w:pPr>
            <w:ins w:id="220" w:author="Reihaneh Malekafzaliardakani" w:date="2024-05-06T13:08: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0915AD59" w14:textId="6DF215C5" w:rsidR="007F33F4" w:rsidRPr="00E61D25" w:rsidRDefault="007F33F4" w:rsidP="007F33F4">
            <w:pPr>
              <w:pStyle w:val="TAC"/>
              <w:rPr>
                <w:ins w:id="221" w:author="Reihaneh Malekafzaliardakani" w:date="2024-05-06T13:06:00Z"/>
                <w:rFonts w:eastAsiaTheme="minorEastAsia" w:cs="Arial"/>
                <w:color w:val="000000"/>
                <w:szCs w:val="18"/>
              </w:rPr>
            </w:pPr>
            <w:ins w:id="222" w:author="Reihaneh Malekafzaliardakani" w:date="2024-05-06T13:08:00Z">
              <w:r>
                <w:rPr>
                  <w:rFonts w:cs="Arial"/>
                  <w:color w:val="000000"/>
                  <w:szCs w:val="18"/>
                </w:rPr>
                <w:t>CA_n71(2A) BCS 4 and 5</w:t>
              </w:r>
            </w:ins>
          </w:p>
        </w:tc>
        <w:tc>
          <w:tcPr>
            <w:tcW w:w="2387" w:type="dxa"/>
            <w:tcBorders>
              <w:top w:val="nil"/>
              <w:left w:val="single" w:sz="4" w:space="0" w:color="auto"/>
              <w:bottom w:val="nil"/>
              <w:right w:val="single" w:sz="4" w:space="0" w:color="auto"/>
            </w:tcBorders>
            <w:vAlign w:val="center"/>
          </w:tcPr>
          <w:p w14:paraId="1FA7F372" w14:textId="77777777" w:rsidR="007F33F4" w:rsidRPr="00E61D25" w:rsidRDefault="007F33F4" w:rsidP="007F33F4">
            <w:pPr>
              <w:pStyle w:val="TAC"/>
              <w:rPr>
                <w:ins w:id="223" w:author="Reihaneh Malekafzaliardakani" w:date="2024-05-06T13:06:00Z"/>
                <w:rFonts w:eastAsiaTheme="minorEastAsia"/>
                <w:lang w:eastAsia="zh-CN"/>
              </w:rPr>
            </w:pPr>
          </w:p>
        </w:tc>
      </w:tr>
      <w:tr w:rsidR="007F33F4" w:rsidRPr="00E61D25" w14:paraId="67CB9E63" w14:textId="77777777" w:rsidTr="00ED409E">
        <w:trPr>
          <w:trHeight w:val="29"/>
          <w:ins w:id="224" w:author="Reihaneh Malekafzaliardakani" w:date="2024-05-06T13:06:00Z"/>
        </w:trPr>
        <w:tc>
          <w:tcPr>
            <w:tcW w:w="3065" w:type="dxa"/>
            <w:tcBorders>
              <w:top w:val="nil"/>
              <w:left w:val="single" w:sz="4" w:space="0" w:color="auto"/>
              <w:bottom w:val="single" w:sz="4" w:space="0" w:color="auto"/>
              <w:right w:val="single" w:sz="4" w:space="0" w:color="auto"/>
            </w:tcBorders>
            <w:vAlign w:val="center"/>
          </w:tcPr>
          <w:p w14:paraId="07994822" w14:textId="77777777" w:rsidR="007F33F4" w:rsidRPr="00E61D25" w:rsidRDefault="007F33F4" w:rsidP="007F33F4">
            <w:pPr>
              <w:pStyle w:val="TAC"/>
              <w:rPr>
                <w:ins w:id="225" w:author="Reihaneh Malekafzaliardakani" w:date="2024-05-06T13:06:00Z"/>
                <w:lang w:eastAsia="zh-CN"/>
              </w:rPr>
            </w:pPr>
          </w:p>
        </w:tc>
        <w:tc>
          <w:tcPr>
            <w:tcW w:w="2712" w:type="dxa"/>
            <w:tcBorders>
              <w:top w:val="nil"/>
              <w:left w:val="single" w:sz="4" w:space="0" w:color="auto"/>
              <w:bottom w:val="single" w:sz="4" w:space="0" w:color="auto"/>
              <w:right w:val="single" w:sz="4" w:space="0" w:color="auto"/>
            </w:tcBorders>
            <w:vAlign w:val="center"/>
          </w:tcPr>
          <w:p w14:paraId="1E70EEA9" w14:textId="77777777" w:rsidR="007F33F4" w:rsidRPr="00E61D25" w:rsidRDefault="007F33F4" w:rsidP="007F33F4">
            <w:pPr>
              <w:pStyle w:val="TAC"/>
              <w:rPr>
                <w:ins w:id="226" w:author="Reihaneh Malekafzaliardakani" w:date="2024-05-06T13:06: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6D80869C" w14:textId="7B3A10E3" w:rsidR="007F33F4" w:rsidRPr="00E61D25" w:rsidRDefault="007F33F4" w:rsidP="007F33F4">
            <w:pPr>
              <w:pStyle w:val="TAC"/>
              <w:rPr>
                <w:ins w:id="227" w:author="Reihaneh Malekafzaliardakani" w:date="2024-05-06T13:06:00Z"/>
                <w:rFonts w:eastAsiaTheme="minorEastAsia"/>
                <w:lang w:eastAsia="zh-CN"/>
              </w:rPr>
            </w:pPr>
            <w:ins w:id="228" w:author="Reihaneh Malekafzaliardakani" w:date="2024-05-06T13:08: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76B8F7DE" w14:textId="7DA6CB13" w:rsidR="007F33F4" w:rsidRPr="00E61D25" w:rsidRDefault="007F33F4" w:rsidP="007F33F4">
            <w:pPr>
              <w:pStyle w:val="TAC"/>
              <w:rPr>
                <w:ins w:id="229" w:author="Reihaneh Malekafzaliardakani" w:date="2024-05-06T13:06:00Z"/>
                <w:rFonts w:eastAsiaTheme="minorEastAsia" w:cs="Arial"/>
                <w:color w:val="000000"/>
                <w:szCs w:val="18"/>
              </w:rPr>
            </w:pPr>
            <w:ins w:id="230" w:author="Reihaneh Malekafzaliardakani" w:date="2024-05-06T13:08: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310A00C0" w14:textId="77777777" w:rsidR="007F33F4" w:rsidRPr="00E61D25" w:rsidRDefault="007F33F4" w:rsidP="007F33F4">
            <w:pPr>
              <w:pStyle w:val="TAC"/>
              <w:rPr>
                <w:ins w:id="231" w:author="Reihaneh Malekafzaliardakani" w:date="2024-05-06T13:06:00Z"/>
                <w:rFonts w:eastAsiaTheme="minorEastAsia"/>
                <w:lang w:eastAsia="zh-CN"/>
              </w:rPr>
            </w:pPr>
          </w:p>
        </w:tc>
      </w:tr>
      <w:tr w:rsidR="007F33F4" w:rsidRPr="00E61D25" w14:paraId="214988C1" w14:textId="77777777" w:rsidTr="00ED409E">
        <w:trPr>
          <w:trHeight w:val="107"/>
          <w:ins w:id="232" w:author="Reihaneh Malekafzaliardakani" w:date="2024-05-06T13:06:00Z"/>
        </w:trPr>
        <w:tc>
          <w:tcPr>
            <w:tcW w:w="3065" w:type="dxa"/>
            <w:tcBorders>
              <w:top w:val="single" w:sz="4" w:space="0" w:color="auto"/>
              <w:left w:val="single" w:sz="4" w:space="0" w:color="auto"/>
              <w:bottom w:val="nil"/>
              <w:right w:val="single" w:sz="4" w:space="0" w:color="auto"/>
            </w:tcBorders>
            <w:vAlign w:val="center"/>
          </w:tcPr>
          <w:p w14:paraId="1331278E" w14:textId="7157B5C1" w:rsidR="007F33F4" w:rsidRPr="00E61D25" w:rsidRDefault="007F33F4" w:rsidP="007F33F4">
            <w:pPr>
              <w:pStyle w:val="TAC"/>
              <w:rPr>
                <w:ins w:id="233" w:author="Reihaneh Malekafzaliardakani" w:date="2024-05-06T13:06:00Z"/>
                <w:lang w:eastAsia="zh-CN"/>
              </w:rPr>
            </w:pPr>
            <w:ins w:id="234" w:author="Reihaneh Malekafzaliardakani" w:date="2024-05-06T13:08:00Z">
              <w:r>
                <w:rPr>
                  <w:rFonts w:cs="Arial"/>
                  <w:color w:val="000000"/>
                  <w:szCs w:val="18"/>
                </w:rPr>
                <w:t>CA_n66(2A)-n71A-n85A</w:t>
              </w:r>
            </w:ins>
          </w:p>
        </w:tc>
        <w:tc>
          <w:tcPr>
            <w:tcW w:w="2712" w:type="dxa"/>
            <w:tcBorders>
              <w:top w:val="single" w:sz="4" w:space="0" w:color="auto"/>
              <w:left w:val="single" w:sz="4" w:space="0" w:color="auto"/>
              <w:bottom w:val="nil"/>
              <w:right w:val="single" w:sz="4" w:space="0" w:color="auto"/>
            </w:tcBorders>
            <w:vAlign w:val="center"/>
          </w:tcPr>
          <w:p w14:paraId="5FC7216A" w14:textId="4CE49F9A" w:rsidR="007F33F4" w:rsidRPr="00E61D25" w:rsidRDefault="007F33F4" w:rsidP="007F33F4">
            <w:pPr>
              <w:pStyle w:val="TAC"/>
              <w:rPr>
                <w:ins w:id="235" w:author="Reihaneh Malekafzaliardakani" w:date="2024-05-06T13:06:00Z"/>
                <w:rFonts w:eastAsiaTheme="minorEastAsia"/>
                <w:lang w:eastAsia="zh-CN"/>
              </w:rPr>
            </w:pPr>
            <w:ins w:id="236" w:author="Reihaneh Malekafzaliardakani" w:date="2024-05-06T13:08:00Z">
              <w:r>
                <w:rPr>
                  <w:rFonts w:cs="Arial"/>
                  <w:color w:val="000000"/>
                  <w:szCs w:val="18"/>
                </w:rPr>
                <w:t>CA_n66A-n71A</w:t>
              </w:r>
              <w:r>
                <w:rPr>
                  <w:rFonts w:cs="Arial"/>
                  <w:color w:val="000000"/>
                  <w:szCs w:val="18"/>
                </w:rPr>
                <w:br/>
                <w:t>CA_n66A-n85A</w:t>
              </w:r>
            </w:ins>
          </w:p>
        </w:tc>
        <w:tc>
          <w:tcPr>
            <w:tcW w:w="1231" w:type="dxa"/>
            <w:tcBorders>
              <w:top w:val="single" w:sz="4" w:space="0" w:color="auto"/>
              <w:left w:val="single" w:sz="4" w:space="0" w:color="auto"/>
              <w:bottom w:val="single" w:sz="4" w:space="0" w:color="auto"/>
              <w:right w:val="single" w:sz="4" w:space="0" w:color="auto"/>
            </w:tcBorders>
            <w:vAlign w:val="center"/>
          </w:tcPr>
          <w:p w14:paraId="7559CD80" w14:textId="79CBC5C3" w:rsidR="007F33F4" w:rsidRPr="00E61D25" w:rsidRDefault="007F33F4" w:rsidP="007F33F4">
            <w:pPr>
              <w:pStyle w:val="TAC"/>
              <w:rPr>
                <w:ins w:id="237" w:author="Reihaneh Malekafzaliardakani" w:date="2024-05-06T13:06:00Z"/>
                <w:rFonts w:eastAsiaTheme="minorEastAsia"/>
                <w:lang w:eastAsia="zh-CN"/>
              </w:rPr>
            </w:pPr>
            <w:ins w:id="238" w:author="Reihaneh Malekafzaliardakani" w:date="2024-05-06T13:08:00Z">
              <w:r>
                <w:rPr>
                  <w:rFonts w:cs="Arial"/>
                  <w:color w:val="000000"/>
                  <w:szCs w:val="18"/>
                </w:rPr>
                <w:t>n66</w:t>
              </w:r>
            </w:ins>
          </w:p>
        </w:tc>
        <w:tc>
          <w:tcPr>
            <w:tcW w:w="4192" w:type="dxa"/>
            <w:tcBorders>
              <w:top w:val="single" w:sz="4" w:space="0" w:color="auto"/>
              <w:left w:val="single" w:sz="4" w:space="0" w:color="auto"/>
              <w:bottom w:val="single" w:sz="4" w:space="0" w:color="auto"/>
              <w:right w:val="single" w:sz="4" w:space="0" w:color="auto"/>
            </w:tcBorders>
            <w:vAlign w:val="center"/>
          </w:tcPr>
          <w:p w14:paraId="112D9A38" w14:textId="196EBC7C" w:rsidR="007F33F4" w:rsidRPr="00E61D25" w:rsidRDefault="007F33F4" w:rsidP="007F33F4">
            <w:pPr>
              <w:pStyle w:val="TAC"/>
              <w:rPr>
                <w:ins w:id="239" w:author="Reihaneh Malekafzaliardakani" w:date="2024-05-06T13:06:00Z"/>
                <w:rFonts w:eastAsiaTheme="minorEastAsia" w:cs="Arial"/>
                <w:color w:val="000000"/>
                <w:szCs w:val="18"/>
              </w:rPr>
            </w:pPr>
            <w:ins w:id="240" w:author="Reihaneh Malekafzaliardakani" w:date="2024-05-06T13:08:00Z">
              <w:r>
                <w:rPr>
                  <w:rFonts w:cs="Arial"/>
                  <w:color w:val="000000"/>
                  <w:szCs w:val="18"/>
                </w:rPr>
                <w:t>CA_n66(2A) BCS 4 and 5</w:t>
              </w:r>
            </w:ins>
          </w:p>
        </w:tc>
        <w:tc>
          <w:tcPr>
            <w:tcW w:w="2387" w:type="dxa"/>
            <w:tcBorders>
              <w:top w:val="single" w:sz="4" w:space="0" w:color="auto"/>
              <w:left w:val="single" w:sz="4" w:space="0" w:color="auto"/>
              <w:bottom w:val="nil"/>
              <w:right w:val="single" w:sz="4" w:space="0" w:color="auto"/>
            </w:tcBorders>
            <w:vAlign w:val="center"/>
          </w:tcPr>
          <w:p w14:paraId="1D820D6B" w14:textId="4841913A" w:rsidR="007F33F4" w:rsidRPr="00E61D25" w:rsidRDefault="007F33F4" w:rsidP="007F33F4">
            <w:pPr>
              <w:pStyle w:val="TAC"/>
              <w:rPr>
                <w:ins w:id="241" w:author="Reihaneh Malekafzaliardakani" w:date="2024-05-06T13:06:00Z"/>
                <w:rFonts w:eastAsiaTheme="minorEastAsia"/>
                <w:lang w:eastAsia="zh-CN"/>
              </w:rPr>
            </w:pPr>
            <w:ins w:id="242" w:author="Reihaneh Malekafzaliardakani" w:date="2024-05-06T13:08:00Z">
              <w:r>
                <w:rPr>
                  <w:rFonts w:cs="Arial"/>
                  <w:color w:val="000000"/>
                  <w:szCs w:val="18"/>
                </w:rPr>
                <w:t>4 and 5</w:t>
              </w:r>
            </w:ins>
          </w:p>
        </w:tc>
      </w:tr>
      <w:tr w:rsidR="007F33F4" w:rsidRPr="00E61D25" w14:paraId="049335F2" w14:textId="77777777" w:rsidTr="00ED409E">
        <w:trPr>
          <w:trHeight w:val="29"/>
          <w:ins w:id="243" w:author="Reihaneh Malekafzaliardakani" w:date="2024-05-06T13:06:00Z"/>
        </w:trPr>
        <w:tc>
          <w:tcPr>
            <w:tcW w:w="3065" w:type="dxa"/>
            <w:tcBorders>
              <w:top w:val="nil"/>
              <w:left w:val="single" w:sz="4" w:space="0" w:color="auto"/>
              <w:bottom w:val="nil"/>
              <w:right w:val="single" w:sz="4" w:space="0" w:color="auto"/>
            </w:tcBorders>
            <w:vAlign w:val="center"/>
          </w:tcPr>
          <w:p w14:paraId="1D102783" w14:textId="77777777" w:rsidR="007F33F4" w:rsidRPr="00E61D25" w:rsidRDefault="007F33F4" w:rsidP="007F33F4">
            <w:pPr>
              <w:pStyle w:val="TAC"/>
              <w:rPr>
                <w:ins w:id="244" w:author="Reihaneh Malekafzaliardakani" w:date="2024-05-06T13:06:00Z"/>
                <w:lang w:eastAsia="zh-CN"/>
              </w:rPr>
            </w:pPr>
          </w:p>
        </w:tc>
        <w:tc>
          <w:tcPr>
            <w:tcW w:w="2712" w:type="dxa"/>
            <w:tcBorders>
              <w:top w:val="nil"/>
              <w:left w:val="single" w:sz="4" w:space="0" w:color="auto"/>
              <w:bottom w:val="nil"/>
              <w:right w:val="single" w:sz="4" w:space="0" w:color="auto"/>
            </w:tcBorders>
            <w:vAlign w:val="center"/>
          </w:tcPr>
          <w:p w14:paraId="0FC88670" w14:textId="77777777" w:rsidR="007F33F4" w:rsidRPr="00E61D25" w:rsidRDefault="007F33F4" w:rsidP="007F33F4">
            <w:pPr>
              <w:pStyle w:val="TAC"/>
              <w:rPr>
                <w:ins w:id="245" w:author="Reihaneh Malekafzaliardakani" w:date="2024-05-06T13:06: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1ADA32DC" w14:textId="166D300B" w:rsidR="007F33F4" w:rsidRPr="00E61D25" w:rsidRDefault="007F33F4" w:rsidP="007F33F4">
            <w:pPr>
              <w:pStyle w:val="TAC"/>
              <w:rPr>
                <w:ins w:id="246" w:author="Reihaneh Malekafzaliardakani" w:date="2024-05-06T13:06:00Z"/>
                <w:rFonts w:eastAsiaTheme="minorEastAsia"/>
                <w:lang w:eastAsia="zh-CN"/>
              </w:rPr>
            </w:pPr>
            <w:ins w:id="247" w:author="Reihaneh Malekafzaliardakani" w:date="2024-05-06T13:08:00Z">
              <w:r>
                <w:rPr>
                  <w:rFonts w:cs="Arial"/>
                  <w:color w:val="000000"/>
                  <w:szCs w:val="18"/>
                </w:rPr>
                <w:t>n71</w:t>
              </w:r>
            </w:ins>
          </w:p>
        </w:tc>
        <w:tc>
          <w:tcPr>
            <w:tcW w:w="4192" w:type="dxa"/>
            <w:tcBorders>
              <w:top w:val="single" w:sz="4" w:space="0" w:color="auto"/>
              <w:left w:val="single" w:sz="4" w:space="0" w:color="auto"/>
              <w:bottom w:val="single" w:sz="4" w:space="0" w:color="auto"/>
              <w:right w:val="single" w:sz="4" w:space="0" w:color="auto"/>
            </w:tcBorders>
            <w:vAlign w:val="center"/>
          </w:tcPr>
          <w:p w14:paraId="3FDDCFEE" w14:textId="75D8E4E5" w:rsidR="007F33F4" w:rsidRPr="00E61D25" w:rsidRDefault="007F33F4" w:rsidP="007F33F4">
            <w:pPr>
              <w:pStyle w:val="TAC"/>
              <w:rPr>
                <w:ins w:id="248" w:author="Reihaneh Malekafzaliardakani" w:date="2024-05-06T13:06:00Z"/>
                <w:rFonts w:eastAsiaTheme="minorEastAsia" w:cs="Arial"/>
                <w:color w:val="000000"/>
                <w:szCs w:val="18"/>
              </w:rPr>
            </w:pPr>
            <w:ins w:id="249" w:author="Reihaneh Malekafzaliardakani" w:date="2024-05-06T13:08:00Z">
              <w:r>
                <w:rPr>
                  <w:rFonts w:cs="Arial"/>
                  <w:color w:val="000000"/>
                  <w:szCs w:val="18"/>
                </w:rPr>
                <w:t>n71 channel bandwidths in Table 5.3.5-1</w:t>
              </w:r>
            </w:ins>
          </w:p>
        </w:tc>
        <w:tc>
          <w:tcPr>
            <w:tcW w:w="2387" w:type="dxa"/>
            <w:tcBorders>
              <w:top w:val="nil"/>
              <w:left w:val="single" w:sz="4" w:space="0" w:color="auto"/>
              <w:bottom w:val="nil"/>
              <w:right w:val="single" w:sz="4" w:space="0" w:color="auto"/>
            </w:tcBorders>
            <w:vAlign w:val="center"/>
          </w:tcPr>
          <w:p w14:paraId="3B7EA52B" w14:textId="77777777" w:rsidR="007F33F4" w:rsidRPr="00E61D25" w:rsidRDefault="007F33F4" w:rsidP="007F33F4">
            <w:pPr>
              <w:pStyle w:val="TAC"/>
              <w:rPr>
                <w:ins w:id="250" w:author="Reihaneh Malekafzaliardakani" w:date="2024-05-06T13:06:00Z"/>
                <w:rFonts w:eastAsiaTheme="minorEastAsia"/>
                <w:lang w:eastAsia="zh-CN"/>
              </w:rPr>
            </w:pPr>
          </w:p>
        </w:tc>
      </w:tr>
      <w:tr w:rsidR="007F33F4" w:rsidRPr="00E61D25" w14:paraId="5C948254" w14:textId="77777777" w:rsidTr="007F33F4">
        <w:trPr>
          <w:trHeight w:val="29"/>
          <w:ins w:id="251" w:author="Reihaneh Malekafzaliardakani" w:date="2024-05-06T13:06:00Z"/>
        </w:trPr>
        <w:tc>
          <w:tcPr>
            <w:tcW w:w="3065" w:type="dxa"/>
            <w:tcBorders>
              <w:top w:val="nil"/>
              <w:left w:val="single" w:sz="4" w:space="0" w:color="auto"/>
              <w:bottom w:val="single" w:sz="4" w:space="0" w:color="auto"/>
              <w:right w:val="single" w:sz="4" w:space="0" w:color="auto"/>
            </w:tcBorders>
            <w:vAlign w:val="center"/>
          </w:tcPr>
          <w:p w14:paraId="1E8937CB" w14:textId="77777777" w:rsidR="007F33F4" w:rsidRPr="00E61D25" w:rsidRDefault="007F33F4" w:rsidP="007F33F4">
            <w:pPr>
              <w:pStyle w:val="TAC"/>
              <w:rPr>
                <w:ins w:id="252" w:author="Reihaneh Malekafzaliardakani" w:date="2024-05-06T13:06:00Z"/>
                <w:lang w:eastAsia="zh-CN"/>
              </w:rPr>
            </w:pPr>
          </w:p>
        </w:tc>
        <w:tc>
          <w:tcPr>
            <w:tcW w:w="2712" w:type="dxa"/>
            <w:tcBorders>
              <w:top w:val="nil"/>
              <w:left w:val="single" w:sz="4" w:space="0" w:color="auto"/>
              <w:bottom w:val="single" w:sz="4" w:space="0" w:color="auto"/>
              <w:right w:val="single" w:sz="4" w:space="0" w:color="auto"/>
            </w:tcBorders>
            <w:vAlign w:val="center"/>
          </w:tcPr>
          <w:p w14:paraId="112E270A" w14:textId="77777777" w:rsidR="007F33F4" w:rsidRPr="00E61D25" w:rsidRDefault="007F33F4" w:rsidP="007F33F4">
            <w:pPr>
              <w:pStyle w:val="TAC"/>
              <w:rPr>
                <w:ins w:id="253" w:author="Reihaneh Malekafzaliardakani" w:date="2024-05-06T13:06:00Z"/>
                <w:rFonts w:eastAsiaTheme="minorEastAsia"/>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9C5844" w14:textId="1CD2094C" w:rsidR="007F33F4" w:rsidRPr="00E61D25" w:rsidRDefault="007F33F4" w:rsidP="007F33F4">
            <w:pPr>
              <w:pStyle w:val="TAC"/>
              <w:rPr>
                <w:ins w:id="254" w:author="Reihaneh Malekafzaliardakani" w:date="2024-05-06T13:06:00Z"/>
                <w:rFonts w:eastAsiaTheme="minorEastAsia"/>
                <w:lang w:eastAsia="zh-CN"/>
              </w:rPr>
            </w:pPr>
            <w:ins w:id="255" w:author="Reihaneh Malekafzaliardakani" w:date="2024-05-06T13:08:00Z">
              <w:r>
                <w:rPr>
                  <w:rFonts w:cs="Arial"/>
                  <w:color w:val="000000"/>
                  <w:szCs w:val="18"/>
                </w:rPr>
                <w:t>n85</w:t>
              </w:r>
            </w:ins>
          </w:p>
        </w:tc>
        <w:tc>
          <w:tcPr>
            <w:tcW w:w="4192" w:type="dxa"/>
            <w:tcBorders>
              <w:top w:val="single" w:sz="4" w:space="0" w:color="auto"/>
              <w:left w:val="single" w:sz="4" w:space="0" w:color="auto"/>
              <w:bottom w:val="single" w:sz="4" w:space="0" w:color="auto"/>
              <w:right w:val="single" w:sz="4" w:space="0" w:color="auto"/>
            </w:tcBorders>
            <w:vAlign w:val="center"/>
          </w:tcPr>
          <w:p w14:paraId="32F2F3EF" w14:textId="40BB75DC" w:rsidR="007F33F4" w:rsidRPr="00E61D25" w:rsidRDefault="007F33F4" w:rsidP="007F33F4">
            <w:pPr>
              <w:pStyle w:val="TAC"/>
              <w:rPr>
                <w:ins w:id="256" w:author="Reihaneh Malekafzaliardakani" w:date="2024-05-06T13:06:00Z"/>
                <w:rFonts w:eastAsiaTheme="minorEastAsia" w:cs="Arial"/>
                <w:color w:val="000000"/>
                <w:szCs w:val="18"/>
              </w:rPr>
            </w:pPr>
            <w:ins w:id="257" w:author="Reihaneh Malekafzaliardakani" w:date="2024-05-06T13:08:00Z">
              <w:r>
                <w:rPr>
                  <w:rFonts w:cs="Arial"/>
                  <w:color w:val="000000"/>
                  <w:szCs w:val="18"/>
                </w:rPr>
                <w:t>n85 channel bandwidths in Table 5.3.5-1</w:t>
              </w:r>
            </w:ins>
          </w:p>
        </w:tc>
        <w:tc>
          <w:tcPr>
            <w:tcW w:w="2387" w:type="dxa"/>
            <w:tcBorders>
              <w:top w:val="nil"/>
              <w:left w:val="single" w:sz="4" w:space="0" w:color="auto"/>
              <w:bottom w:val="single" w:sz="4" w:space="0" w:color="auto"/>
              <w:right w:val="single" w:sz="4" w:space="0" w:color="auto"/>
            </w:tcBorders>
            <w:vAlign w:val="center"/>
          </w:tcPr>
          <w:p w14:paraId="2D84D963" w14:textId="77777777" w:rsidR="007F33F4" w:rsidRPr="00E61D25" w:rsidRDefault="007F33F4" w:rsidP="007F33F4">
            <w:pPr>
              <w:pStyle w:val="TAC"/>
              <w:rPr>
                <w:ins w:id="258" w:author="Reihaneh Malekafzaliardakani" w:date="2024-05-06T13:06:00Z"/>
                <w:rFonts w:eastAsiaTheme="minorEastAsia"/>
                <w:lang w:eastAsia="zh-CN"/>
              </w:rPr>
            </w:pPr>
          </w:p>
        </w:tc>
      </w:tr>
      <w:tr w:rsidR="0004672D" w:rsidRPr="00E61D25" w14:paraId="1D82E53B"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639A0377" w14:textId="77777777" w:rsidR="0004672D" w:rsidRPr="00E61D25" w:rsidRDefault="0004672D" w:rsidP="00B04CAF">
            <w:pPr>
              <w:pStyle w:val="TAC"/>
              <w:rPr>
                <w:lang w:val="en-US"/>
              </w:rPr>
            </w:pPr>
            <w:r w:rsidRPr="00E61D25">
              <w:rPr>
                <w:lang w:eastAsia="zh-CN"/>
              </w:rPr>
              <w:t>CA_n66A-n77A-n85A</w:t>
            </w:r>
          </w:p>
        </w:tc>
        <w:tc>
          <w:tcPr>
            <w:tcW w:w="2712" w:type="dxa"/>
            <w:tcBorders>
              <w:top w:val="single" w:sz="4" w:space="0" w:color="auto"/>
              <w:left w:val="single" w:sz="4" w:space="0" w:color="auto"/>
              <w:bottom w:val="nil"/>
              <w:right w:val="single" w:sz="4" w:space="0" w:color="auto"/>
            </w:tcBorders>
            <w:vAlign w:val="center"/>
          </w:tcPr>
          <w:p w14:paraId="2683D821" w14:textId="77777777" w:rsidR="0004672D" w:rsidRPr="00E61D25" w:rsidRDefault="0004672D"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sv-SE"/>
              </w:rPr>
              <w:t>A-</w:t>
            </w:r>
            <w:r w:rsidRPr="00E61D25">
              <w:rPr>
                <w:rFonts w:eastAsiaTheme="minorEastAsia" w:hint="eastAsia"/>
                <w:lang w:eastAsia="zh-CN"/>
              </w:rPr>
              <w:t>n77</w:t>
            </w:r>
            <w:r w:rsidRPr="00E61D25">
              <w:rPr>
                <w:rFonts w:eastAsiaTheme="minorEastAsia"/>
                <w:lang w:val="sv-SE"/>
              </w:rPr>
              <w:t>A</w:t>
            </w:r>
          </w:p>
          <w:p w14:paraId="2B07330C" w14:textId="77777777" w:rsidR="0004672D" w:rsidRPr="00E61D25" w:rsidRDefault="0004672D" w:rsidP="00B04CAF">
            <w:pPr>
              <w:pStyle w:val="TAC"/>
              <w:rPr>
                <w:rFonts w:eastAsiaTheme="minorEastAsia"/>
                <w:lang w:val="sv-SE"/>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n66</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p w14:paraId="4E3E0AA8" w14:textId="77777777" w:rsidR="0004672D" w:rsidRPr="00E61D25" w:rsidRDefault="0004672D" w:rsidP="00B04CAF">
            <w:pPr>
              <w:pStyle w:val="TAC"/>
              <w:rPr>
                <w:lang w:val="en-US"/>
              </w:rPr>
            </w:pPr>
            <w:r w:rsidRPr="00E61D25">
              <w:rPr>
                <w:rFonts w:eastAsiaTheme="minorEastAsia" w:hint="eastAsia"/>
                <w:lang w:eastAsia="zh-CN"/>
              </w:rPr>
              <w:t>CA</w:t>
            </w:r>
            <w:r w:rsidRPr="00E61D25">
              <w:rPr>
                <w:rFonts w:eastAsiaTheme="minorEastAsia"/>
              </w:rPr>
              <w:t>_</w:t>
            </w:r>
            <w:r w:rsidRPr="00E61D25">
              <w:rPr>
                <w:rFonts w:eastAsiaTheme="minorEastAsia" w:hint="eastAsia"/>
                <w:lang w:eastAsia="zh-CN"/>
              </w:rPr>
              <w:t>n77</w:t>
            </w:r>
            <w:r w:rsidRPr="00E61D25">
              <w:rPr>
                <w:rFonts w:eastAsiaTheme="minorEastAsia"/>
                <w:lang w:val="sv-SE"/>
              </w:rPr>
              <w:t>A-</w:t>
            </w:r>
            <w:r w:rsidRPr="00E61D25">
              <w:rPr>
                <w:rFonts w:eastAsiaTheme="minorEastAsia" w:hint="eastAsia"/>
                <w:lang w:eastAsia="zh-CN"/>
              </w:rPr>
              <w:t>n85</w:t>
            </w:r>
            <w:r w:rsidRPr="00E61D25">
              <w:rPr>
                <w:rFonts w:eastAsiaTheme="minorEastAsia"/>
                <w:lang w:val="sv-SE"/>
              </w:rPr>
              <w:t>A</w:t>
            </w:r>
          </w:p>
        </w:tc>
        <w:tc>
          <w:tcPr>
            <w:tcW w:w="1231" w:type="dxa"/>
            <w:tcBorders>
              <w:top w:val="single" w:sz="4" w:space="0" w:color="auto"/>
              <w:left w:val="single" w:sz="4" w:space="0" w:color="auto"/>
              <w:bottom w:val="single" w:sz="4" w:space="0" w:color="auto"/>
              <w:right w:val="single" w:sz="4" w:space="0" w:color="auto"/>
            </w:tcBorders>
            <w:vAlign w:val="center"/>
          </w:tcPr>
          <w:p w14:paraId="3D2BAAD2" w14:textId="77777777" w:rsidR="0004672D" w:rsidRPr="00E61D25" w:rsidRDefault="0004672D" w:rsidP="00B04CAF">
            <w:pPr>
              <w:pStyle w:val="TAC"/>
              <w:rPr>
                <w:lang w:val="en-US"/>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4F450152" w14:textId="77777777" w:rsidR="0004672D" w:rsidRPr="00E61D25" w:rsidRDefault="0004672D" w:rsidP="00B04CAF">
            <w:pPr>
              <w:pStyle w:val="TAC"/>
              <w:rPr>
                <w:lang w:val="en-US" w:eastAsia="zh-CN" w:bidi="ar"/>
              </w:rPr>
            </w:pPr>
            <w:r w:rsidRPr="00E61D25">
              <w:rPr>
                <w:rFonts w:eastAsiaTheme="minorEastAsia" w:cs="Arial"/>
                <w:color w:val="000000"/>
                <w:szCs w:val="18"/>
              </w:rPr>
              <w:t xml:space="preserve">n66 channel bandwidths in Table 5.3.5-1 </w:t>
            </w:r>
          </w:p>
        </w:tc>
        <w:tc>
          <w:tcPr>
            <w:tcW w:w="2387" w:type="dxa"/>
            <w:tcBorders>
              <w:top w:val="single" w:sz="4" w:space="0" w:color="auto"/>
              <w:left w:val="single" w:sz="4" w:space="0" w:color="auto"/>
              <w:bottom w:val="nil"/>
              <w:right w:val="single" w:sz="4" w:space="0" w:color="auto"/>
            </w:tcBorders>
            <w:vAlign w:val="center"/>
          </w:tcPr>
          <w:p w14:paraId="2550881F" w14:textId="77777777" w:rsidR="0004672D" w:rsidRPr="00E61D25" w:rsidRDefault="0004672D" w:rsidP="00B04CAF">
            <w:pPr>
              <w:pStyle w:val="TAC"/>
              <w:rPr>
                <w:lang w:val="en-US" w:eastAsia="zh-CN"/>
              </w:rPr>
            </w:pPr>
            <w:r w:rsidRPr="00E61D25">
              <w:rPr>
                <w:rFonts w:eastAsiaTheme="minorEastAsia"/>
                <w:lang w:eastAsia="zh-CN"/>
              </w:rPr>
              <w:t>4 and 5</w:t>
            </w:r>
          </w:p>
        </w:tc>
      </w:tr>
      <w:tr w:rsidR="0004672D" w:rsidRPr="00E61D25" w14:paraId="2CDBF5ED" w14:textId="77777777" w:rsidTr="007F33F4">
        <w:trPr>
          <w:trHeight w:val="29"/>
        </w:trPr>
        <w:tc>
          <w:tcPr>
            <w:tcW w:w="3065" w:type="dxa"/>
            <w:tcBorders>
              <w:top w:val="nil"/>
              <w:left w:val="single" w:sz="4" w:space="0" w:color="auto"/>
              <w:bottom w:val="nil"/>
              <w:right w:val="single" w:sz="4" w:space="0" w:color="auto"/>
            </w:tcBorders>
            <w:vAlign w:val="center"/>
          </w:tcPr>
          <w:p w14:paraId="41A0C55A"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FBFDB0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0E423A0B" w14:textId="77777777" w:rsidR="0004672D" w:rsidRPr="00E61D25" w:rsidRDefault="0004672D" w:rsidP="00B04CAF">
            <w:pPr>
              <w:pStyle w:val="TAC"/>
              <w:rPr>
                <w:lang w:val="en-US"/>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1DB968B4" w14:textId="77777777" w:rsidR="0004672D" w:rsidRPr="00E61D25" w:rsidRDefault="0004672D" w:rsidP="00B04CAF">
            <w:pPr>
              <w:pStyle w:val="TAC"/>
              <w:rPr>
                <w:lang w:val="en-US" w:eastAsia="zh-CN" w:bidi="ar"/>
              </w:rPr>
            </w:pPr>
            <w:r w:rsidRPr="00E61D25">
              <w:rPr>
                <w:rFonts w:eastAsiaTheme="minorEastAsia" w:cs="Arial"/>
                <w:color w:val="000000"/>
                <w:szCs w:val="18"/>
              </w:rPr>
              <w:t xml:space="preserve">n77 channel bandwidths in Table 5.3.5-1 </w:t>
            </w:r>
          </w:p>
        </w:tc>
        <w:tc>
          <w:tcPr>
            <w:tcW w:w="2387" w:type="dxa"/>
            <w:tcBorders>
              <w:top w:val="nil"/>
              <w:left w:val="single" w:sz="4" w:space="0" w:color="auto"/>
              <w:bottom w:val="nil"/>
              <w:right w:val="single" w:sz="4" w:space="0" w:color="auto"/>
            </w:tcBorders>
            <w:vAlign w:val="center"/>
          </w:tcPr>
          <w:p w14:paraId="6CF27769" w14:textId="77777777" w:rsidR="0004672D" w:rsidRPr="00E61D25" w:rsidRDefault="0004672D" w:rsidP="00B04CAF">
            <w:pPr>
              <w:pStyle w:val="TAC"/>
              <w:rPr>
                <w:lang w:val="en-US" w:eastAsia="zh-CN"/>
              </w:rPr>
            </w:pPr>
          </w:p>
        </w:tc>
      </w:tr>
      <w:tr w:rsidR="0004672D" w:rsidRPr="00E61D25" w14:paraId="10F93D01"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0D764577"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0D539AD5"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B67A47C" w14:textId="77777777" w:rsidR="0004672D" w:rsidRPr="00E61D25" w:rsidRDefault="0004672D" w:rsidP="00B04CAF">
            <w:pPr>
              <w:pStyle w:val="TAC"/>
              <w:rPr>
                <w:lang w:val="en-US"/>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321E1159" w14:textId="77777777" w:rsidR="0004672D" w:rsidRPr="00E61D25" w:rsidRDefault="0004672D" w:rsidP="00B04CAF">
            <w:pPr>
              <w:pStyle w:val="TAC"/>
              <w:rPr>
                <w:lang w:val="en-US" w:eastAsia="zh-CN" w:bidi="ar"/>
              </w:rPr>
            </w:pPr>
            <w:r w:rsidRPr="00E61D25">
              <w:rPr>
                <w:rFonts w:eastAsiaTheme="minorEastAsia" w:cs="Arial"/>
                <w:color w:val="000000"/>
                <w:szCs w:val="18"/>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468C572D" w14:textId="77777777" w:rsidR="0004672D" w:rsidRPr="00E61D25" w:rsidRDefault="0004672D" w:rsidP="00B04CAF">
            <w:pPr>
              <w:pStyle w:val="TAC"/>
              <w:rPr>
                <w:lang w:val="en-US" w:eastAsia="zh-CN"/>
              </w:rPr>
            </w:pPr>
          </w:p>
        </w:tc>
      </w:tr>
      <w:tr w:rsidR="0004672D" w:rsidRPr="00E61D25" w14:paraId="21541BE9"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4A6192B" w14:textId="77777777" w:rsidR="0004672D" w:rsidRPr="00E61D25" w:rsidRDefault="0004672D" w:rsidP="00B04CAF">
            <w:pPr>
              <w:pStyle w:val="TAC"/>
              <w:rPr>
                <w:lang w:val="en-US"/>
              </w:rPr>
            </w:pPr>
            <w:r w:rsidRPr="00E61D25">
              <w:rPr>
                <w:rFonts w:eastAsiaTheme="minorEastAsia"/>
              </w:rPr>
              <w:t>CA_n66A-n77(2A)-n85A</w:t>
            </w:r>
          </w:p>
        </w:tc>
        <w:tc>
          <w:tcPr>
            <w:tcW w:w="2712" w:type="dxa"/>
            <w:tcBorders>
              <w:top w:val="single" w:sz="4" w:space="0" w:color="auto"/>
              <w:left w:val="single" w:sz="4" w:space="0" w:color="auto"/>
              <w:bottom w:val="nil"/>
              <w:right w:val="single" w:sz="4" w:space="0" w:color="auto"/>
            </w:tcBorders>
            <w:vAlign w:val="center"/>
          </w:tcPr>
          <w:p w14:paraId="33205D3D" w14:textId="77777777" w:rsidR="0004672D" w:rsidRPr="00E61D25" w:rsidRDefault="0004672D" w:rsidP="00B04CAF">
            <w:pPr>
              <w:pStyle w:val="TAC"/>
              <w:rPr>
                <w:lang w:val="en-US"/>
              </w:rPr>
            </w:pPr>
            <w:r w:rsidRPr="00E61D25">
              <w:rPr>
                <w:rFonts w:eastAsiaTheme="minorEastAsia"/>
              </w:rPr>
              <w:t>CA_n66A-n77A</w:t>
            </w:r>
            <w:r w:rsidRPr="00E61D25">
              <w:rPr>
                <w:rFonts w:eastAsiaTheme="minorEastAsia"/>
              </w:rPr>
              <w:br/>
              <w:t>CA_n66A-n85A</w:t>
            </w:r>
            <w:r w:rsidRPr="00E61D25">
              <w:rPr>
                <w:rFonts w:eastAsiaTheme="minorEastAsia"/>
              </w:rPr>
              <w:br/>
              <w:t>CA_n77A-n85A</w:t>
            </w:r>
          </w:p>
        </w:tc>
        <w:tc>
          <w:tcPr>
            <w:tcW w:w="1231" w:type="dxa"/>
            <w:tcBorders>
              <w:top w:val="single" w:sz="4" w:space="0" w:color="auto"/>
              <w:left w:val="single" w:sz="4" w:space="0" w:color="auto"/>
              <w:bottom w:val="single" w:sz="4" w:space="0" w:color="auto"/>
              <w:right w:val="single" w:sz="4" w:space="0" w:color="auto"/>
            </w:tcBorders>
            <w:vAlign w:val="center"/>
          </w:tcPr>
          <w:p w14:paraId="7BA5C619"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21AD9E3A" w14:textId="77777777" w:rsidR="0004672D" w:rsidRPr="00E61D25" w:rsidRDefault="0004672D" w:rsidP="00B04CAF">
            <w:pPr>
              <w:pStyle w:val="TAC"/>
              <w:rPr>
                <w:rFonts w:eastAsiaTheme="minorEastAsia"/>
              </w:rPr>
            </w:pPr>
            <w:r w:rsidRPr="00E61D25">
              <w:rPr>
                <w:rFonts w:eastAsiaTheme="minorEastAsia"/>
              </w:rPr>
              <w:t xml:space="preserve">n66 channel bandwidths in Table 5.3.5-1 </w:t>
            </w:r>
          </w:p>
        </w:tc>
        <w:tc>
          <w:tcPr>
            <w:tcW w:w="2387" w:type="dxa"/>
            <w:tcBorders>
              <w:top w:val="single" w:sz="4" w:space="0" w:color="auto"/>
              <w:left w:val="single" w:sz="4" w:space="0" w:color="auto"/>
              <w:bottom w:val="nil"/>
              <w:right w:val="single" w:sz="4" w:space="0" w:color="auto"/>
            </w:tcBorders>
            <w:vAlign w:val="center"/>
          </w:tcPr>
          <w:p w14:paraId="1C9BD557" w14:textId="77777777" w:rsidR="0004672D" w:rsidRPr="00E61D25" w:rsidRDefault="0004672D" w:rsidP="00B04CAF">
            <w:pPr>
              <w:pStyle w:val="TAC"/>
              <w:rPr>
                <w:lang w:val="en-US" w:eastAsia="zh-CN"/>
              </w:rPr>
            </w:pPr>
            <w:r w:rsidRPr="00E61D25">
              <w:rPr>
                <w:rFonts w:eastAsiaTheme="minorEastAsia"/>
                <w:lang w:eastAsia="zh-CN"/>
              </w:rPr>
              <w:t>4 and 5</w:t>
            </w:r>
          </w:p>
        </w:tc>
      </w:tr>
      <w:tr w:rsidR="0004672D" w:rsidRPr="00E61D25" w14:paraId="1F50ADB6" w14:textId="77777777" w:rsidTr="007F33F4">
        <w:trPr>
          <w:trHeight w:val="29"/>
        </w:trPr>
        <w:tc>
          <w:tcPr>
            <w:tcW w:w="3065" w:type="dxa"/>
            <w:tcBorders>
              <w:top w:val="nil"/>
              <w:left w:val="single" w:sz="4" w:space="0" w:color="auto"/>
              <w:bottom w:val="nil"/>
              <w:right w:val="single" w:sz="4" w:space="0" w:color="auto"/>
            </w:tcBorders>
            <w:vAlign w:val="center"/>
          </w:tcPr>
          <w:p w14:paraId="32BF810D"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7C6AD88"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1BFC2422"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3302EB38" w14:textId="77777777" w:rsidR="0004672D" w:rsidRPr="00E61D25" w:rsidRDefault="0004672D" w:rsidP="00B04CAF">
            <w:pPr>
              <w:pStyle w:val="TAC"/>
              <w:rPr>
                <w:rFonts w:eastAsiaTheme="minorEastAsia"/>
              </w:rPr>
            </w:pPr>
            <w:r w:rsidRPr="00E61D25">
              <w:rPr>
                <w:lang w:val="en-US" w:eastAsia="zh-CN" w:bidi="ar"/>
              </w:rPr>
              <w:t>CA_n77(2A) BCS 4 and 5</w:t>
            </w:r>
          </w:p>
        </w:tc>
        <w:tc>
          <w:tcPr>
            <w:tcW w:w="2387" w:type="dxa"/>
            <w:tcBorders>
              <w:top w:val="nil"/>
              <w:left w:val="single" w:sz="4" w:space="0" w:color="auto"/>
              <w:bottom w:val="nil"/>
              <w:right w:val="single" w:sz="4" w:space="0" w:color="auto"/>
            </w:tcBorders>
            <w:vAlign w:val="center"/>
          </w:tcPr>
          <w:p w14:paraId="12068608" w14:textId="77777777" w:rsidR="0004672D" w:rsidRPr="00E61D25" w:rsidRDefault="0004672D" w:rsidP="00B04CAF">
            <w:pPr>
              <w:pStyle w:val="TAC"/>
              <w:rPr>
                <w:lang w:val="en-US" w:eastAsia="zh-CN"/>
              </w:rPr>
            </w:pPr>
          </w:p>
        </w:tc>
      </w:tr>
      <w:tr w:rsidR="0004672D" w:rsidRPr="00E61D25" w14:paraId="66DD2A39"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7524D98F"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21BB36D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6349620" w14:textId="77777777" w:rsidR="0004672D" w:rsidRPr="00E61D25" w:rsidRDefault="0004672D" w:rsidP="00B04CAF">
            <w:pPr>
              <w:pStyle w:val="TAC"/>
              <w:rPr>
                <w:rFonts w:eastAsiaTheme="minorEastAsia"/>
                <w:lang w:eastAsia="zh-CN"/>
              </w:rPr>
            </w:pPr>
            <w:r w:rsidRPr="00E61D25">
              <w:rPr>
                <w:rFonts w:eastAsiaTheme="minorEastAsia" w:hint="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4A701B4C" w14:textId="77777777" w:rsidR="0004672D" w:rsidRPr="00E61D25" w:rsidRDefault="0004672D" w:rsidP="00B04CAF">
            <w:pPr>
              <w:pStyle w:val="TAC"/>
              <w:rPr>
                <w:rFonts w:eastAsiaTheme="minorEastAsia"/>
              </w:rPr>
            </w:pPr>
            <w:r w:rsidRPr="00E61D25">
              <w:rPr>
                <w:rFonts w:eastAsiaTheme="minorEastAsia"/>
              </w:rPr>
              <w:t xml:space="preserve">n85 channel bandwidths in Table 5.3.5-1 </w:t>
            </w:r>
          </w:p>
        </w:tc>
        <w:tc>
          <w:tcPr>
            <w:tcW w:w="2387" w:type="dxa"/>
            <w:tcBorders>
              <w:top w:val="nil"/>
              <w:left w:val="single" w:sz="4" w:space="0" w:color="auto"/>
              <w:bottom w:val="single" w:sz="4" w:space="0" w:color="auto"/>
              <w:right w:val="single" w:sz="4" w:space="0" w:color="auto"/>
            </w:tcBorders>
            <w:vAlign w:val="center"/>
          </w:tcPr>
          <w:p w14:paraId="49D40C00" w14:textId="77777777" w:rsidR="0004672D" w:rsidRPr="00E61D25" w:rsidRDefault="0004672D" w:rsidP="00B04CAF">
            <w:pPr>
              <w:pStyle w:val="TAC"/>
              <w:rPr>
                <w:lang w:val="en-US" w:eastAsia="zh-CN"/>
              </w:rPr>
            </w:pPr>
          </w:p>
        </w:tc>
      </w:tr>
      <w:tr w:rsidR="0004672D" w:rsidRPr="00E61D25" w14:paraId="4516E5FA"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4DA9BED3" w14:textId="77777777" w:rsidR="0004672D" w:rsidRPr="00E61D25" w:rsidRDefault="0004672D" w:rsidP="00B04CAF">
            <w:pPr>
              <w:pStyle w:val="TAC"/>
              <w:rPr>
                <w:lang w:val="en-US"/>
              </w:rPr>
            </w:pPr>
            <w:r w:rsidRPr="00E61D25">
              <w:rPr>
                <w:lang w:val="en-US"/>
              </w:rPr>
              <w:t>CA_n66(2A)-n77A-n85A</w:t>
            </w:r>
          </w:p>
        </w:tc>
        <w:tc>
          <w:tcPr>
            <w:tcW w:w="2712" w:type="dxa"/>
            <w:tcBorders>
              <w:top w:val="single" w:sz="4" w:space="0" w:color="auto"/>
              <w:left w:val="single" w:sz="4" w:space="0" w:color="auto"/>
              <w:bottom w:val="nil"/>
              <w:right w:val="single" w:sz="4" w:space="0" w:color="auto"/>
            </w:tcBorders>
            <w:vAlign w:val="center"/>
          </w:tcPr>
          <w:p w14:paraId="040A70A2" w14:textId="77777777" w:rsidR="0004672D" w:rsidRPr="00E61D25" w:rsidRDefault="0004672D" w:rsidP="00B04CAF">
            <w:pPr>
              <w:pStyle w:val="TAC"/>
              <w:rPr>
                <w:lang w:val="en-US"/>
              </w:rPr>
            </w:pPr>
            <w:r w:rsidRPr="00E61D25">
              <w:rPr>
                <w:lang w:val="en-US"/>
              </w:rPr>
              <w:t>CA_n66A-n77A</w:t>
            </w:r>
          </w:p>
          <w:p w14:paraId="1F8FB15F" w14:textId="77777777" w:rsidR="0004672D" w:rsidRPr="00E61D25" w:rsidRDefault="0004672D" w:rsidP="00B04CAF">
            <w:pPr>
              <w:pStyle w:val="TAC"/>
              <w:rPr>
                <w:lang w:val="en-US"/>
              </w:rPr>
            </w:pPr>
            <w:r w:rsidRPr="00E61D25">
              <w:rPr>
                <w:lang w:val="en-US"/>
              </w:rPr>
              <w:t>CA_n66A-n85A</w:t>
            </w:r>
          </w:p>
          <w:p w14:paraId="66945E07" w14:textId="77777777" w:rsidR="0004672D" w:rsidRPr="00E61D25" w:rsidRDefault="0004672D" w:rsidP="00B04CAF">
            <w:pPr>
              <w:pStyle w:val="TAC"/>
              <w:rPr>
                <w:lang w:val="en-US"/>
              </w:rPr>
            </w:pPr>
            <w:r w:rsidRPr="00E61D25">
              <w:rPr>
                <w:lang w:val="en-US"/>
              </w:rPr>
              <w:t>CA_n77A-n85A</w:t>
            </w:r>
          </w:p>
        </w:tc>
        <w:tc>
          <w:tcPr>
            <w:tcW w:w="1231" w:type="dxa"/>
            <w:tcBorders>
              <w:top w:val="single" w:sz="4" w:space="0" w:color="auto"/>
              <w:left w:val="single" w:sz="4" w:space="0" w:color="auto"/>
              <w:bottom w:val="single" w:sz="4" w:space="0" w:color="auto"/>
              <w:right w:val="single" w:sz="4" w:space="0" w:color="auto"/>
            </w:tcBorders>
            <w:vAlign w:val="center"/>
          </w:tcPr>
          <w:p w14:paraId="64E82E8C" w14:textId="77777777" w:rsidR="0004672D" w:rsidRPr="00E61D25" w:rsidRDefault="0004672D" w:rsidP="00B04CAF">
            <w:pPr>
              <w:pStyle w:val="TAC"/>
              <w:rPr>
                <w:rFonts w:eastAsiaTheme="minorEastAsia"/>
                <w:lang w:eastAsia="zh-CN"/>
              </w:rPr>
            </w:pPr>
            <w:r w:rsidRPr="00E61D25">
              <w:rPr>
                <w:rFonts w:eastAsiaTheme="minorEastAsia"/>
                <w:lang w:eastAsia="zh-CN"/>
              </w:rPr>
              <w:t>n66</w:t>
            </w:r>
          </w:p>
        </w:tc>
        <w:tc>
          <w:tcPr>
            <w:tcW w:w="4192" w:type="dxa"/>
            <w:tcBorders>
              <w:top w:val="single" w:sz="4" w:space="0" w:color="auto"/>
              <w:left w:val="single" w:sz="4" w:space="0" w:color="auto"/>
              <w:bottom w:val="single" w:sz="4" w:space="0" w:color="auto"/>
              <w:right w:val="single" w:sz="4" w:space="0" w:color="auto"/>
            </w:tcBorders>
            <w:vAlign w:val="center"/>
          </w:tcPr>
          <w:p w14:paraId="3A4EA24D" w14:textId="77777777" w:rsidR="0004672D" w:rsidRPr="00E61D25" w:rsidRDefault="0004672D" w:rsidP="00B04CAF">
            <w:pPr>
              <w:pStyle w:val="TAC"/>
              <w:rPr>
                <w:rFonts w:eastAsiaTheme="minorEastAsia"/>
              </w:rPr>
            </w:pPr>
            <w:r w:rsidRPr="00E61D25">
              <w:rPr>
                <w:rFonts w:eastAsiaTheme="minorEastAsia"/>
              </w:rPr>
              <w:t>CA_n66(2A) BCS 4 and 5</w:t>
            </w:r>
          </w:p>
        </w:tc>
        <w:tc>
          <w:tcPr>
            <w:tcW w:w="2387" w:type="dxa"/>
            <w:tcBorders>
              <w:top w:val="single" w:sz="4" w:space="0" w:color="auto"/>
              <w:left w:val="single" w:sz="4" w:space="0" w:color="auto"/>
              <w:bottom w:val="nil"/>
              <w:right w:val="single" w:sz="4" w:space="0" w:color="auto"/>
            </w:tcBorders>
            <w:vAlign w:val="center"/>
          </w:tcPr>
          <w:p w14:paraId="75B53DF5" w14:textId="77777777" w:rsidR="0004672D" w:rsidRPr="00E61D25" w:rsidRDefault="0004672D" w:rsidP="00B04CAF">
            <w:pPr>
              <w:pStyle w:val="TAC"/>
              <w:rPr>
                <w:lang w:val="en-US" w:eastAsia="zh-CN"/>
              </w:rPr>
            </w:pPr>
            <w:r w:rsidRPr="00E61D25">
              <w:rPr>
                <w:rFonts w:eastAsiaTheme="minorEastAsia"/>
                <w:lang w:eastAsia="zh-CN"/>
              </w:rPr>
              <w:t>4 and 5</w:t>
            </w:r>
          </w:p>
        </w:tc>
      </w:tr>
      <w:tr w:rsidR="0004672D" w:rsidRPr="00E61D25" w14:paraId="2C473335" w14:textId="77777777" w:rsidTr="007F33F4">
        <w:trPr>
          <w:trHeight w:val="29"/>
        </w:trPr>
        <w:tc>
          <w:tcPr>
            <w:tcW w:w="3065" w:type="dxa"/>
            <w:tcBorders>
              <w:top w:val="nil"/>
              <w:left w:val="single" w:sz="4" w:space="0" w:color="auto"/>
              <w:bottom w:val="nil"/>
              <w:right w:val="single" w:sz="4" w:space="0" w:color="auto"/>
            </w:tcBorders>
            <w:vAlign w:val="center"/>
          </w:tcPr>
          <w:p w14:paraId="1A8178F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740A9111"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546C243F" w14:textId="77777777" w:rsidR="0004672D" w:rsidRPr="00E61D25" w:rsidRDefault="0004672D" w:rsidP="00B04CAF">
            <w:pPr>
              <w:pStyle w:val="TAC"/>
              <w:rPr>
                <w:rFonts w:eastAsiaTheme="minorEastAsia"/>
                <w:lang w:eastAsia="zh-CN"/>
              </w:rPr>
            </w:pPr>
            <w:r w:rsidRPr="00E61D25">
              <w:rPr>
                <w:rFonts w:eastAsiaTheme="minorEastAsia"/>
                <w:lang w:eastAsia="zh-CN"/>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53B77474" w14:textId="77777777" w:rsidR="0004672D" w:rsidRPr="00E61D25" w:rsidRDefault="0004672D" w:rsidP="00B04CAF">
            <w:pPr>
              <w:pStyle w:val="TAC"/>
              <w:rPr>
                <w:rFonts w:eastAsiaTheme="minorEastAsia"/>
              </w:rPr>
            </w:pPr>
            <w:r w:rsidRPr="00E61D25">
              <w:rPr>
                <w:rFonts w:eastAsiaTheme="minorEastAsia"/>
              </w:rPr>
              <w:t>n77 channel bandwidths in Table 5.3.5-1</w:t>
            </w:r>
          </w:p>
        </w:tc>
        <w:tc>
          <w:tcPr>
            <w:tcW w:w="2387" w:type="dxa"/>
            <w:tcBorders>
              <w:top w:val="nil"/>
              <w:left w:val="single" w:sz="4" w:space="0" w:color="auto"/>
              <w:bottom w:val="nil"/>
              <w:right w:val="single" w:sz="4" w:space="0" w:color="auto"/>
            </w:tcBorders>
            <w:vAlign w:val="center"/>
          </w:tcPr>
          <w:p w14:paraId="3FFB71BD" w14:textId="77777777" w:rsidR="0004672D" w:rsidRPr="00E61D25" w:rsidRDefault="0004672D" w:rsidP="00B04CAF">
            <w:pPr>
              <w:pStyle w:val="TAC"/>
              <w:rPr>
                <w:lang w:val="en-US" w:eastAsia="zh-CN"/>
              </w:rPr>
            </w:pPr>
          </w:p>
        </w:tc>
      </w:tr>
      <w:tr w:rsidR="0004672D" w:rsidRPr="00E61D25" w14:paraId="5A3098C5"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2844009"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6699738E"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27F30A12" w14:textId="77777777" w:rsidR="0004672D" w:rsidRPr="00E61D25" w:rsidRDefault="0004672D" w:rsidP="00B04CAF">
            <w:pPr>
              <w:pStyle w:val="TAC"/>
              <w:rPr>
                <w:rFonts w:eastAsiaTheme="minorEastAsia"/>
                <w:lang w:eastAsia="zh-CN"/>
              </w:rPr>
            </w:pPr>
            <w:r w:rsidRPr="00E61D25">
              <w:rPr>
                <w:rFonts w:eastAsiaTheme="minorEastAsia"/>
                <w:lang w:eastAsia="zh-CN"/>
              </w:rPr>
              <w:t>n85</w:t>
            </w:r>
          </w:p>
        </w:tc>
        <w:tc>
          <w:tcPr>
            <w:tcW w:w="4192" w:type="dxa"/>
            <w:tcBorders>
              <w:top w:val="single" w:sz="4" w:space="0" w:color="auto"/>
              <w:left w:val="single" w:sz="4" w:space="0" w:color="auto"/>
              <w:bottom w:val="single" w:sz="4" w:space="0" w:color="auto"/>
              <w:right w:val="single" w:sz="4" w:space="0" w:color="auto"/>
            </w:tcBorders>
            <w:vAlign w:val="center"/>
          </w:tcPr>
          <w:p w14:paraId="31D61534" w14:textId="77777777" w:rsidR="0004672D" w:rsidRPr="00E61D25" w:rsidRDefault="0004672D" w:rsidP="00B04CAF">
            <w:pPr>
              <w:pStyle w:val="TAC"/>
              <w:rPr>
                <w:rFonts w:eastAsiaTheme="minorEastAsia"/>
              </w:rPr>
            </w:pPr>
            <w:r w:rsidRPr="00E61D25">
              <w:rPr>
                <w:rFonts w:eastAsiaTheme="minorEastAsia"/>
              </w:rPr>
              <w:t>n85 channel bandwidths in Table 5.3.5-1</w:t>
            </w:r>
          </w:p>
        </w:tc>
        <w:tc>
          <w:tcPr>
            <w:tcW w:w="2387" w:type="dxa"/>
            <w:tcBorders>
              <w:top w:val="nil"/>
              <w:left w:val="single" w:sz="4" w:space="0" w:color="auto"/>
              <w:bottom w:val="single" w:sz="4" w:space="0" w:color="auto"/>
              <w:right w:val="single" w:sz="4" w:space="0" w:color="auto"/>
            </w:tcBorders>
            <w:vAlign w:val="center"/>
          </w:tcPr>
          <w:p w14:paraId="7CF83C5C" w14:textId="77777777" w:rsidR="0004672D" w:rsidRPr="00E61D25" w:rsidRDefault="0004672D" w:rsidP="00B04CAF">
            <w:pPr>
              <w:pStyle w:val="TAC"/>
              <w:rPr>
                <w:lang w:val="en-US" w:eastAsia="zh-CN"/>
              </w:rPr>
            </w:pPr>
          </w:p>
        </w:tc>
      </w:tr>
      <w:tr w:rsidR="0004672D" w:rsidRPr="00E61D25" w14:paraId="420BA85F" w14:textId="77777777" w:rsidTr="007F33F4">
        <w:trPr>
          <w:trHeight w:val="29"/>
        </w:trPr>
        <w:tc>
          <w:tcPr>
            <w:tcW w:w="3065" w:type="dxa"/>
            <w:tcBorders>
              <w:top w:val="single" w:sz="4" w:space="0" w:color="auto"/>
              <w:left w:val="single" w:sz="4" w:space="0" w:color="auto"/>
              <w:bottom w:val="nil"/>
              <w:right w:val="single" w:sz="4" w:space="0" w:color="auto"/>
            </w:tcBorders>
            <w:vAlign w:val="center"/>
          </w:tcPr>
          <w:p w14:paraId="1561A771" w14:textId="77777777" w:rsidR="0004672D" w:rsidRPr="00E61D25" w:rsidRDefault="0004672D" w:rsidP="00B04CAF">
            <w:pPr>
              <w:pStyle w:val="TAC"/>
              <w:rPr>
                <w:lang w:val="en-US"/>
              </w:rPr>
            </w:pPr>
            <w:r w:rsidRPr="00E61D25">
              <w:rPr>
                <w:rFonts w:eastAsiaTheme="minorEastAsia" w:cs="Arial"/>
                <w:szCs w:val="18"/>
              </w:rPr>
              <w:t>CA_n70A-n71A-n77A</w:t>
            </w:r>
          </w:p>
        </w:tc>
        <w:tc>
          <w:tcPr>
            <w:tcW w:w="2712" w:type="dxa"/>
            <w:tcBorders>
              <w:top w:val="single" w:sz="4" w:space="0" w:color="auto"/>
              <w:left w:val="single" w:sz="4" w:space="0" w:color="auto"/>
              <w:bottom w:val="nil"/>
              <w:right w:val="single" w:sz="4" w:space="0" w:color="auto"/>
            </w:tcBorders>
            <w:vAlign w:val="center"/>
          </w:tcPr>
          <w:p w14:paraId="5E6166C7" w14:textId="77777777" w:rsidR="0004672D" w:rsidRPr="00E61D25" w:rsidRDefault="0004672D" w:rsidP="00B04CAF">
            <w:pPr>
              <w:pStyle w:val="TAC"/>
              <w:rPr>
                <w:rFonts w:cs="Arial"/>
                <w:lang w:val="en-US" w:eastAsia="zh-CN"/>
              </w:rPr>
            </w:pPr>
            <w:r w:rsidRPr="00E61D25">
              <w:rPr>
                <w:rFonts w:cs="Arial"/>
                <w:lang w:val="en-US" w:eastAsia="zh-CN"/>
              </w:rPr>
              <w:t>CA_n70A-n71A</w:t>
            </w:r>
          </w:p>
          <w:p w14:paraId="59B0BA21" w14:textId="77777777" w:rsidR="0004672D" w:rsidRPr="00E61D25" w:rsidRDefault="0004672D" w:rsidP="00B04CAF">
            <w:pPr>
              <w:pStyle w:val="TAC"/>
              <w:rPr>
                <w:lang w:val="en-US"/>
              </w:rPr>
            </w:pPr>
            <w:r w:rsidRPr="00E61D25">
              <w:rPr>
                <w:lang w:val="en-US"/>
              </w:rPr>
              <w:t>CA_n70A-n77A</w:t>
            </w:r>
          </w:p>
          <w:p w14:paraId="6BE17C05" w14:textId="77777777" w:rsidR="0004672D" w:rsidRPr="00E61D25" w:rsidRDefault="0004672D" w:rsidP="00B04CAF">
            <w:pPr>
              <w:pStyle w:val="TAC"/>
              <w:rPr>
                <w:lang w:val="en-US"/>
              </w:rPr>
            </w:pPr>
            <w:r w:rsidRPr="00E61D25">
              <w:rPr>
                <w:lang w:val="en-US"/>
              </w:rPr>
              <w:t>CA_n71A-n77A</w:t>
            </w:r>
          </w:p>
        </w:tc>
        <w:tc>
          <w:tcPr>
            <w:tcW w:w="1231" w:type="dxa"/>
            <w:tcBorders>
              <w:top w:val="single" w:sz="4" w:space="0" w:color="auto"/>
              <w:left w:val="single" w:sz="4" w:space="0" w:color="auto"/>
              <w:bottom w:val="single" w:sz="4" w:space="0" w:color="auto"/>
              <w:right w:val="single" w:sz="4" w:space="0" w:color="auto"/>
            </w:tcBorders>
            <w:vAlign w:val="center"/>
          </w:tcPr>
          <w:p w14:paraId="445FCB92" w14:textId="77777777" w:rsidR="0004672D" w:rsidRPr="00E61D25" w:rsidRDefault="0004672D" w:rsidP="00B04CAF">
            <w:pPr>
              <w:pStyle w:val="TAC"/>
              <w:rPr>
                <w:lang w:val="en-US"/>
              </w:rPr>
            </w:pPr>
            <w:r w:rsidRPr="00E61D25">
              <w:rPr>
                <w:lang w:val="en-US"/>
              </w:rPr>
              <w:t>n70</w:t>
            </w:r>
          </w:p>
        </w:tc>
        <w:tc>
          <w:tcPr>
            <w:tcW w:w="4192" w:type="dxa"/>
            <w:tcBorders>
              <w:top w:val="single" w:sz="4" w:space="0" w:color="auto"/>
              <w:left w:val="single" w:sz="4" w:space="0" w:color="auto"/>
              <w:bottom w:val="single" w:sz="4" w:space="0" w:color="auto"/>
              <w:right w:val="single" w:sz="4" w:space="0" w:color="auto"/>
            </w:tcBorders>
            <w:vAlign w:val="center"/>
          </w:tcPr>
          <w:p w14:paraId="2A116E57" w14:textId="77777777" w:rsidR="0004672D" w:rsidRPr="00E61D25" w:rsidRDefault="0004672D" w:rsidP="00B04CAF">
            <w:pPr>
              <w:pStyle w:val="TAC"/>
              <w:rPr>
                <w:lang w:val="en-US" w:eastAsia="zh-CN" w:bidi="ar"/>
              </w:rPr>
            </w:pPr>
            <w:r w:rsidRPr="00E61D25">
              <w:rPr>
                <w:rFonts w:eastAsiaTheme="minorEastAsia" w:cs="Arial"/>
                <w:szCs w:val="18"/>
              </w:rPr>
              <w:t>5, 10, 15, 20, 25</w:t>
            </w:r>
          </w:p>
        </w:tc>
        <w:tc>
          <w:tcPr>
            <w:tcW w:w="2387" w:type="dxa"/>
            <w:tcBorders>
              <w:top w:val="single" w:sz="4" w:space="0" w:color="auto"/>
              <w:left w:val="single" w:sz="4" w:space="0" w:color="auto"/>
              <w:bottom w:val="nil"/>
              <w:right w:val="single" w:sz="4" w:space="0" w:color="auto"/>
            </w:tcBorders>
            <w:vAlign w:val="center"/>
          </w:tcPr>
          <w:p w14:paraId="79C2D253" w14:textId="77777777" w:rsidR="0004672D" w:rsidRPr="00E61D25" w:rsidRDefault="0004672D" w:rsidP="00B04CAF">
            <w:pPr>
              <w:pStyle w:val="TAC"/>
              <w:rPr>
                <w:lang w:val="en-US" w:eastAsia="zh-CN"/>
              </w:rPr>
            </w:pPr>
            <w:r w:rsidRPr="00E61D25">
              <w:rPr>
                <w:rFonts w:eastAsiaTheme="minorEastAsia" w:hint="eastAsia"/>
                <w:szCs w:val="18"/>
                <w:lang w:val="en-US" w:eastAsia="zh-CN"/>
              </w:rPr>
              <w:t>0</w:t>
            </w:r>
          </w:p>
        </w:tc>
      </w:tr>
      <w:tr w:rsidR="0004672D" w:rsidRPr="00E61D25" w14:paraId="609B48F8" w14:textId="77777777" w:rsidTr="007F33F4">
        <w:trPr>
          <w:trHeight w:val="29"/>
        </w:trPr>
        <w:tc>
          <w:tcPr>
            <w:tcW w:w="3065" w:type="dxa"/>
            <w:tcBorders>
              <w:top w:val="nil"/>
              <w:left w:val="single" w:sz="4" w:space="0" w:color="auto"/>
              <w:bottom w:val="nil"/>
              <w:right w:val="single" w:sz="4" w:space="0" w:color="auto"/>
            </w:tcBorders>
            <w:vAlign w:val="center"/>
          </w:tcPr>
          <w:p w14:paraId="544725D8" w14:textId="77777777" w:rsidR="0004672D" w:rsidRPr="00E61D25" w:rsidRDefault="0004672D" w:rsidP="00B04CAF">
            <w:pPr>
              <w:pStyle w:val="TAC"/>
              <w:rPr>
                <w:lang w:val="en-US"/>
              </w:rPr>
            </w:pPr>
          </w:p>
        </w:tc>
        <w:tc>
          <w:tcPr>
            <w:tcW w:w="2712" w:type="dxa"/>
            <w:tcBorders>
              <w:top w:val="nil"/>
              <w:left w:val="single" w:sz="4" w:space="0" w:color="auto"/>
              <w:bottom w:val="nil"/>
              <w:right w:val="single" w:sz="4" w:space="0" w:color="auto"/>
            </w:tcBorders>
            <w:vAlign w:val="center"/>
          </w:tcPr>
          <w:p w14:paraId="4883A76F"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7DBB309A" w14:textId="77777777" w:rsidR="0004672D" w:rsidRPr="00E61D25" w:rsidRDefault="0004672D" w:rsidP="00B04CAF">
            <w:pPr>
              <w:pStyle w:val="TAC"/>
              <w:rPr>
                <w:lang w:val="en-US"/>
              </w:rPr>
            </w:pPr>
            <w:r w:rsidRPr="00E61D25">
              <w:rPr>
                <w:lang w:val="en-US"/>
              </w:rPr>
              <w:t>n71</w:t>
            </w:r>
          </w:p>
        </w:tc>
        <w:tc>
          <w:tcPr>
            <w:tcW w:w="4192" w:type="dxa"/>
            <w:tcBorders>
              <w:top w:val="single" w:sz="4" w:space="0" w:color="auto"/>
              <w:left w:val="single" w:sz="4" w:space="0" w:color="auto"/>
              <w:bottom w:val="single" w:sz="4" w:space="0" w:color="auto"/>
              <w:right w:val="single" w:sz="4" w:space="0" w:color="auto"/>
            </w:tcBorders>
            <w:vAlign w:val="center"/>
          </w:tcPr>
          <w:p w14:paraId="114477A3" w14:textId="77777777" w:rsidR="0004672D" w:rsidRPr="00E61D25" w:rsidRDefault="0004672D" w:rsidP="00B04CAF">
            <w:pPr>
              <w:pStyle w:val="TAC"/>
              <w:rPr>
                <w:lang w:val="en-US" w:eastAsia="zh-CN" w:bidi="ar"/>
              </w:rPr>
            </w:pPr>
            <w:r w:rsidRPr="00E61D25">
              <w:rPr>
                <w:rFonts w:eastAsiaTheme="minorEastAsia" w:cs="Arial"/>
                <w:szCs w:val="18"/>
              </w:rPr>
              <w:t>5, 10, 15, 20</w:t>
            </w:r>
          </w:p>
        </w:tc>
        <w:tc>
          <w:tcPr>
            <w:tcW w:w="2387" w:type="dxa"/>
            <w:tcBorders>
              <w:top w:val="nil"/>
              <w:left w:val="single" w:sz="4" w:space="0" w:color="auto"/>
              <w:bottom w:val="nil"/>
              <w:right w:val="single" w:sz="4" w:space="0" w:color="auto"/>
            </w:tcBorders>
            <w:vAlign w:val="center"/>
          </w:tcPr>
          <w:p w14:paraId="0AAE6D14" w14:textId="77777777" w:rsidR="0004672D" w:rsidRPr="00E61D25" w:rsidRDefault="0004672D" w:rsidP="00B04CAF">
            <w:pPr>
              <w:pStyle w:val="TAC"/>
              <w:rPr>
                <w:lang w:val="en-US" w:eastAsia="zh-CN"/>
              </w:rPr>
            </w:pPr>
          </w:p>
        </w:tc>
      </w:tr>
      <w:tr w:rsidR="0004672D" w:rsidRPr="00E61D25" w14:paraId="403E0816" w14:textId="77777777" w:rsidTr="007F33F4">
        <w:trPr>
          <w:trHeight w:val="29"/>
        </w:trPr>
        <w:tc>
          <w:tcPr>
            <w:tcW w:w="3065" w:type="dxa"/>
            <w:tcBorders>
              <w:top w:val="nil"/>
              <w:left w:val="single" w:sz="4" w:space="0" w:color="auto"/>
              <w:bottom w:val="single" w:sz="4" w:space="0" w:color="auto"/>
              <w:right w:val="single" w:sz="4" w:space="0" w:color="auto"/>
            </w:tcBorders>
            <w:vAlign w:val="center"/>
          </w:tcPr>
          <w:p w14:paraId="404B2E7B" w14:textId="77777777" w:rsidR="0004672D" w:rsidRPr="00E61D25" w:rsidRDefault="0004672D" w:rsidP="00B04CAF">
            <w:pPr>
              <w:pStyle w:val="TAC"/>
              <w:rPr>
                <w:lang w:val="en-US"/>
              </w:rPr>
            </w:pPr>
          </w:p>
        </w:tc>
        <w:tc>
          <w:tcPr>
            <w:tcW w:w="2712" w:type="dxa"/>
            <w:tcBorders>
              <w:top w:val="nil"/>
              <w:left w:val="single" w:sz="4" w:space="0" w:color="auto"/>
              <w:bottom w:val="single" w:sz="4" w:space="0" w:color="auto"/>
              <w:right w:val="single" w:sz="4" w:space="0" w:color="auto"/>
            </w:tcBorders>
            <w:vAlign w:val="center"/>
          </w:tcPr>
          <w:p w14:paraId="1F42FD1A" w14:textId="77777777" w:rsidR="0004672D" w:rsidRPr="00E61D25" w:rsidRDefault="0004672D" w:rsidP="00B04CAF">
            <w:pPr>
              <w:pStyle w:val="TAC"/>
              <w:rPr>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14:paraId="67F48ECE" w14:textId="77777777" w:rsidR="0004672D" w:rsidRPr="00E61D25" w:rsidRDefault="0004672D" w:rsidP="00B04CAF">
            <w:pPr>
              <w:pStyle w:val="TAC"/>
              <w:rPr>
                <w:lang w:val="en-US"/>
              </w:rPr>
            </w:pPr>
            <w:r w:rsidRPr="00E61D25">
              <w:rPr>
                <w:lang w:val="en-US"/>
              </w:rPr>
              <w:t>n77</w:t>
            </w:r>
          </w:p>
        </w:tc>
        <w:tc>
          <w:tcPr>
            <w:tcW w:w="4192" w:type="dxa"/>
            <w:tcBorders>
              <w:top w:val="single" w:sz="4" w:space="0" w:color="auto"/>
              <w:left w:val="single" w:sz="4" w:space="0" w:color="auto"/>
              <w:bottom w:val="single" w:sz="4" w:space="0" w:color="auto"/>
              <w:right w:val="single" w:sz="4" w:space="0" w:color="auto"/>
            </w:tcBorders>
            <w:vAlign w:val="center"/>
          </w:tcPr>
          <w:p w14:paraId="2C17762A" w14:textId="77777777" w:rsidR="0004672D" w:rsidRPr="00E61D25" w:rsidRDefault="0004672D" w:rsidP="00B04CAF">
            <w:pPr>
              <w:pStyle w:val="TAC"/>
              <w:rPr>
                <w:lang w:val="en-US" w:eastAsia="zh-CN" w:bidi="ar"/>
              </w:rPr>
            </w:pPr>
            <w:r w:rsidRPr="00E61D25">
              <w:rPr>
                <w:rFonts w:eastAsiaTheme="minorEastAsia" w:cs="Arial"/>
                <w:szCs w:val="18"/>
              </w:rPr>
              <w:t>10, 15, 20, 25, 30, 40, 50, 60, 70, 80, 90, 100</w:t>
            </w:r>
          </w:p>
        </w:tc>
        <w:tc>
          <w:tcPr>
            <w:tcW w:w="2387" w:type="dxa"/>
            <w:tcBorders>
              <w:top w:val="nil"/>
              <w:left w:val="single" w:sz="4" w:space="0" w:color="auto"/>
              <w:bottom w:val="single" w:sz="4" w:space="0" w:color="auto"/>
              <w:right w:val="single" w:sz="4" w:space="0" w:color="auto"/>
            </w:tcBorders>
            <w:vAlign w:val="center"/>
          </w:tcPr>
          <w:p w14:paraId="1B1CF05E" w14:textId="77777777" w:rsidR="0004672D" w:rsidRPr="00E61D25" w:rsidRDefault="0004672D" w:rsidP="00B04CAF">
            <w:pPr>
              <w:pStyle w:val="TAC"/>
              <w:rPr>
                <w:lang w:val="en-US" w:eastAsia="zh-CN"/>
              </w:rPr>
            </w:pPr>
          </w:p>
        </w:tc>
      </w:tr>
    </w:tbl>
    <w:p w14:paraId="26C907D7" w14:textId="77777777" w:rsidR="0004672D" w:rsidRPr="00991B6E" w:rsidRDefault="0004672D" w:rsidP="0004672D">
      <w:pPr>
        <w:pStyle w:val="FL"/>
        <w:jc w:val="left"/>
        <w:rPr>
          <w:rFonts w:eastAsia="SimSun"/>
          <w:b w:val="0"/>
          <w:bCs/>
          <w:lang w:val="en-US" w:eastAsia="zh-CN"/>
        </w:rPr>
      </w:pPr>
    </w:p>
    <w:p w14:paraId="6912234F" w14:textId="64F27063" w:rsidR="007B233D" w:rsidRDefault="007B233D" w:rsidP="007B233D">
      <w:pPr>
        <w:pStyle w:val="TH"/>
        <w:rPr>
          <w:bCs/>
        </w:rPr>
      </w:pPr>
    </w:p>
    <w:p w14:paraId="02FC1878" w14:textId="2385B73D" w:rsidR="001C61C3" w:rsidDel="00AD1765" w:rsidRDefault="001C61C3" w:rsidP="007B233D">
      <w:pPr>
        <w:pStyle w:val="TH"/>
        <w:rPr>
          <w:del w:id="259" w:author="Reihaneh Malekafzaliardakani" w:date="2024-05-06T09:26:00Z"/>
          <w:bCs/>
        </w:rPr>
      </w:pPr>
    </w:p>
    <w:p w14:paraId="7E29CF5C" w14:textId="77777777" w:rsidR="001C61C3" w:rsidRDefault="001C61C3" w:rsidP="001C61C3">
      <w:pPr>
        <w:spacing w:after="0"/>
        <w:rPr>
          <w:rFonts w:ascii="Arial" w:hAnsi="Arial" w:cs="Arial"/>
          <w:color w:val="0000FF"/>
          <w:sz w:val="32"/>
          <w:szCs w:val="32"/>
          <w:lang w:eastAsia="ja-JP"/>
        </w:rPr>
      </w:pPr>
    </w:p>
    <w:p w14:paraId="75375D4F" w14:textId="4D45E363" w:rsidR="00736827" w:rsidRDefault="00736827" w:rsidP="00736827">
      <w:pPr>
        <w:pStyle w:val="TH"/>
        <w:rPr>
          <w:bCs/>
        </w:rPr>
      </w:pPr>
    </w:p>
    <w:p w14:paraId="788112F5" w14:textId="77777777" w:rsidR="00736827" w:rsidRDefault="00736827" w:rsidP="00736827">
      <w:pPr>
        <w:pStyle w:val="FL"/>
      </w:pPr>
    </w:p>
    <w:p w14:paraId="3911E277" w14:textId="77777777" w:rsidR="001C61C3" w:rsidRDefault="001C61C3" w:rsidP="007B233D">
      <w:pPr>
        <w:pStyle w:val="TH"/>
        <w:rPr>
          <w:bCs/>
        </w:rPr>
      </w:pPr>
    </w:p>
    <w:p w14:paraId="1CDDE95A" w14:textId="0431AE0E" w:rsidR="005A0D4C" w:rsidRDefault="003532C2">
      <w:r>
        <w:rPr>
          <w:rFonts w:ascii="Arial" w:hAnsi="Arial" w:cs="Arial"/>
          <w:color w:val="0000FF"/>
          <w:sz w:val="32"/>
          <w:szCs w:val="32"/>
          <w:lang w:eastAsia="ja-JP"/>
        </w:rPr>
        <w:t>---End of changes---</w:t>
      </w:r>
      <w:bookmarkEnd w:id="9"/>
    </w:p>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6B52" w14:textId="77777777" w:rsidR="00BB453A" w:rsidRDefault="00BB453A">
      <w:r>
        <w:separator/>
      </w:r>
    </w:p>
  </w:endnote>
  <w:endnote w:type="continuationSeparator" w:id="0">
    <w:p w14:paraId="4E8846B6" w14:textId="77777777" w:rsidR="00BB453A" w:rsidRDefault="00BB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76EE" w14:textId="77777777" w:rsidR="00BB453A" w:rsidRDefault="00BB453A">
      <w:r>
        <w:separator/>
      </w:r>
    </w:p>
  </w:footnote>
  <w:footnote w:type="continuationSeparator" w:id="0">
    <w:p w14:paraId="4F209F7D" w14:textId="77777777" w:rsidR="00BB453A" w:rsidRDefault="00BB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129F7D34"/>
    <w:multiLevelType w:val="singleLevel"/>
    <w:tmpl w:val="129F7D34"/>
    <w:lvl w:ilvl="0">
      <w:start w:val="5"/>
      <w:numFmt w:val="upperLetter"/>
      <w:suff w:val="nothing"/>
      <w:lvlText w:val="%1-"/>
      <w:lvlJc w:val="left"/>
    </w:lvl>
  </w:abstractNum>
  <w:abstractNum w:abstractNumId="10"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6"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4" w15:restartNumberingAfterBreak="0">
    <w:nsid w:val="4B484ADD"/>
    <w:multiLevelType w:val="hybridMultilevel"/>
    <w:tmpl w:val="93385F1A"/>
    <w:lvl w:ilvl="0" w:tplc="B22239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D20A13"/>
    <w:multiLevelType w:val="hybridMultilevel"/>
    <w:tmpl w:val="F66C1ED0"/>
    <w:lvl w:ilvl="0" w:tplc="FE6867D6">
      <w:start w:val="1"/>
      <w:numFmt w:val="decimal"/>
      <w:lvlText w:val="(%1)"/>
      <w:lvlJc w:val="left"/>
      <w:pPr>
        <w:ind w:left="460" w:hanging="360"/>
      </w:pPr>
      <w:rPr>
        <w:rFonts w:eastAsiaTheme="minorEastAsia"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FF0B44"/>
    <w:multiLevelType w:val="hybridMultilevel"/>
    <w:tmpl w:val="4B706786"/>
    <w:lvl w:ilvl="0" w:tplc="672A2636">
      <w:start w:val="2024"/>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13"/>
  </w:num>
  <w:num w:numId="2" w16cid:durableId="1088766593">
    <w:abstractNumId w:val="38"/>
  </w:num>
  <w:num w:numId="3" w16cid:durableId="1816333836">
    <w:abstractNumId w:val="6"/>
  </w:num>
  <w:num w:numId="4" w16cid:durableId="2009213299">
    <w:abstractNumId w:val="28"/>
  </w:num>
  <w:num w:numId="5" w16cid:durableId="967129981">
    <w:abstractNumId w:val="18"/>
  </w:num>
  <w:num w:numId="6" w16cid:durableId="601495370">
    <w:abstractNumId w:val="36"/>
  </w:num>
  <w:num w:numId="7" w16cid:durableId="1578586571">
    <w:abstractNumId w:val="39"/>
  </w:num>
  <w:num w:numId="8" w16cid:durableId="1677076770">
    <w:abstractNumId w:val="20"/>
  </w:num>
  <w:num w:numId="9" w16cid:durableId="2014188866">
    <w:abstractNumId w:val="40"/>
  </w:num>
  <w:num w:numId="10" w16cid:durableId="1672951704">
    <w:abstractNumId w:val="14"/>
  </w:num>
  <w:num w:numId="11" w16cid:durableId="240140182">
    <w:abstractNumId w:val="7"/>
  </w:num>
  <w:num w:numId="12" w16cid:durableId="455024314">
    <w:abstractNumId w:val="19"/>
  </w:num>
  <w:num w:numId="13" w16cid:durableId="1897546340">
    <w:abstractNumId w:val="21"/>
  </w:num>
  <w:num w:numId="14" w16cid:durableId="1438139225">
    <w:abstractNumId w:val="16"/>
  </w:num>
  <w:num w:numId="15" w16cid:durableId="960265933">
    <w:abstractNumId w:val="4"/>
  </w:num>
  <w:num w:numId="16" w16cid:durableId="1331325794">
    <w:abstractNumId w:val="35"/>
  </w:num>
  <w:num w:numId="17" w16cid:durableId="164396996">
    <w:abstractNumId w:val="11"/>
  </w:num>
  <w:num w:numId="18" w16cid:durableId="1015838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34"/>
  </w:num>
  <w:num w:numId="20" w16cid:durableId="464660936">
    <w:abstractNumId w:val="29"/>
  </w:num>
  <w:num w:numId="21" w16cid:durableId="628977840">
    <w:abstractNumId w:val="22"/>
  </w:num>
  <w:num w:numId="22" w16cid:durableId="175269142">
    <w:abstractNumId w:val="30"/>
  </w:num>
  <w:num w:numId="23" w16cid:durableId="79645392">
    <w:abstractNumId w:val="15"/>
  </w:num>
  <w:num w:numId="24" w16cid:durableId="1392197302">
    <w:abstractNumId w:val="23"/>
  </w:num>
  <w:num w:numId="25" w16cid:durableId="144396415">
    <w:abstractNumId w:val="9"/>
  </w:num>
  <w:num w:numId="26" w16cid:durableId="1571112532">
    <w:abstractNumId w:val="41"/>
  </w:num>
  <w:num w:numId="27" w16cid:durableId="902833095">
    <w:abstractNumId w:val="26"/>
  </w:num>
  <w:num w:numId="28" w16cid:durableId="1367438855">
    <w:abstractNumId w:val="43"/>
  </w:num>
  <w:num w:numId="29" w16cid:durableId="979384511">
    <w:abstractNumId w:val="33"/>
  </w:num>
  <w:num w:numId="30" w16cid:durableId="954486047">
    <w:abstractNumId w:val="5"/>
  </w:num>
  <w:num w:numId="31" w16cid:durableId="1871725798">
    <w:abstractNumId w:val="25"/>
  </w:num>
  <w:num w:numId="32" w16cid:durableId="2067029148">
    <w:abstractNumId w:val="0"/>
  </w:num>
  <w:num w:numId="33" w16cid:durableId="147064161">
    <w:abstractNumId w:val="3"/>
  </w:num>
  <w:num w:numId="34" w16cid:durableId="37904270">
    <w:abstractNumId w:val="2"/>
  </w:num>
  <w:num w:numId="35" w16cid:durableId="88624168">
    <w:abstractNumId w:val="1"/>
  </w:num>
  <w:num w:numId="36" w16cid:durableId="1817331824">
    <w:abstractNumId w:val="12"/>
  </w:num>
  <w:num w:numId="37" w16cid:durableId="1055351132">
    <w:abstractNumId w:val="31"/>
  </w:num>
  <w:num w:numId="38" w16cid:durableId="1513227683">
    <w:abstractNumId w:val="10"/>
  </w:num>
  <w:num w:numId="39" w16cid:durableId="1533883783">
    <w:abstractNumId w:val="37"/>
  </w:num>
  <w:num w:numId="40" w16cid:durableId="846486299">
    <w:abstractNumId w:val="32"/>
  </w:num>
  <w:num w:numId="41" w16cid:durableId="1647471958">
    <w:abstractNumId w:val="17"/>
  </w:num>
  <w:num w:numId="42" w16cid:durableId="1324549995">
    <w:abstractNumId w:val="8"/>
  </w:num>
  <w:num w:numId="43" w16cid:durableId="1365212733">
    <w:abstractNumId w:val="42"/>
  </w:num>
  <w:num w:numId="44" w16cid:durableId="1271661516">
    <w:abstractNumId w:val="24"/>
  </w:num>
  <w:num w:numId="45" w16cid:durableId="1748184498">
    <w:abstractNumId w:val="2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haneh Malekafzaliardakani">
    <w15:presenceInfo w15:providerId="AD" w15:userId="S::reihaneh.malekafzaliardakani@ericsson.com::dd1eb1be-3819-4bc8-b680-31a0faed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114"/>
    <w:rsid w:val="00007325"/>
    <w:rsid w:val="00012E14"/>
    <w:rsid w:val="0001347F"/>
    <w:rsid w:val="00020BFE"/>
    <w:rsid w:val="000224F8"/>
    <w:rsid w:val="00023DA8"/>
    <w:rsid w:val="000308DB"/>
    <w:rsid w:val="00033048"/>
    <w:rsid w:val="00033397"/>
    <w:rsid w:val="000366F8"/>
    <w:rsid w:val="00037022"/>
    <w:rsid w:val="00040095"/>
    <w:rsid w:val="000440A8"/>
    <w:rsid w:val="0004473A"/>
    <w:rsid w:val="00045761"/>
    <w:rsid w:val="0004672D"/>
    <w:rsid w:val="00050505"/>
    <w:rsid w:val="000509CD"/>
    <w:rsid w:val="00051834"/>
    <w:rsid w:val="00054A22"/>
    <w:rsid w:val="00056CDE"/>
    <w:rsid w:val="000603AF"/>
    <w:rsid w:val="00062023"/>
    <w:rsid w:val="00062FC0"/>
    <w:rsid w:val="000631CE"/>
    <w:rsid w:val="000655A6"/>
    <w:rsid w:val="00070617"/>
    <w:rsid w:val="00070628"/>
    <w:rsid w:val="00073320"/>
    <w:rsid w:val="00074A1F"/>
    <w:rsid w:val="00080512"/>
    <w:rsid w:val="0008051F"/>
    <w:rsid w:val="00080A09"/>
    <w:rsid w:val="00083D1E"/>
    <w:rsid w:val="00084A92"/>
    <w:rsid w:val="00095B3E"/>
    <w:rsid w:val="000A1303"/>
    <w:rsid w:val="000A141A"/>
    <w:rsid w:val="000A3CD8"/>
    <w:rsid w:val="000A7498"/>
    <w:rsid w:val="000A751C"/>
    <w:rsid w:val="000A7E31"/>
    <w:rsid w:val="000B3B60"/>
    <w:rsid w:val="000B6C80"/>
    <w:rsid w:val="000C02D2"/>
    <w:rsid w:val="000C204B"/>
    <w:rsid w:val="000C47C3"/>
    <w:rsid w:val="000D329E"/>
    <w:rsid w:val="000D4514"/>
    <w:rsid w:val="000D4570"/>
    <w:rsid w:val="000D58AB"/>
    <w:rsid w:val="000D6ED7"/>
    <w:rsid w:val="000E6485"/>
    <w:rsid w:val="000F1A72"/>
    <w:rsid w:val="000F2B29"/>
    <w:rsid w:val="000F7D6A"/>
    <w:rsid w:val="00101813"/>
    <w:rsid w:val="00102543"/>
    <w:rsid w:val="0010314B"/>
    <w:rsid w:val="00107FB5"/>
    <w:rsid w:val="00113125"/>
    <w:rsid w:val="00115405"/>
    <w:rsid w:val="00116B15"/>
    <w:rsid w:val="00122174"/>
    <w:rsid w:val="00126C81"/>
    <w:rsid w:val="00130673"/>
    <w:rsid w:val="00131266"/>
    <w:rsid w:val="00131B05"/>
    <w:rsid w:val="00133525"/>
    <w:rsid w:val="00142BA5"/>
    <w:rsid w:val="00142C53"/>
    <w:rsid w:val="00146480"/>
    <w:rsid w:val="00147C95"/>
    <w:rsid w:val="001556B0"/>
    <w:rsid w:val="00160CE5"/>
    <w:rsid w:val="00162E2F"/>
    <w:rsid w:val="00164FF5"/>
    <w:rsid w:val="00170745"/>
    <w:rsid w:val="00171915"/>
    <w:rsid w:val="00171D09"/>
    <w:rsid w:val="00175328"/>
    <w:rsid w:val="001766EB"/>
    <w:rsid w:val="00177B96"/>
    <w:rsid w:val="00180306"/>
    <w:rsid w:val="00183F32"/>
    <w:rsid w:val="00184807"/>
    <w:rsid w:val="001912B0"/>
    <w:rsid w:val="001926D0"/>
    <w:rsid w:val="001929E1"/>
    <w:rsid w:val="00197D08"/>
    <w:rsid w:val="001A0B48"/>
    <w:rsid w:val="001A0FBB"/>
    <w:rsid w:val="001A4C42"/>
    <w:rsid w:val="001A7420"/>
    <w:rsid w:val="001B1711"/>
    <w:rsid w:val="001B3038"/>
    <w:rsid w:val="001B3662"/>
    <w:rsid w:val="001B6637"/>
    <w:rsid w:val="001C21C3"/>
    <w:rsid w:val="001C2A22"/>
    <w:rsid w:val="001C61C3"/>
    <w:rsid w:val="001C669E"/>
    <w:rsid w:val="001C6D19"/>
    <w:rsid w:val="001D00A9"/>
    <w:rsid w:val="001D02C2"/>
    <w:rsid w:val="001D0C6C"/>
    <w:rsid w:val="001D74A4"/>
    <w:rsid w:val="001E504A"/>
    <w:rsid w:val="001F017D"/>
    <w:rsid w:val="001F0C1D"/>
    <w:rsid w:val="001F1132"/>
    <w:rsid w:val="001F168B"/>
    <w:rsid w:val="001F51AF"/>
    <w:rsid w:val="001F7177"/>
    <w:rsid w:val="00201B56"/>
    <w:rsid w:val="00206324"/>
    <w:rsid w:val="002072E2"/>
    <w:rsid w:val="002242AE"/>
    <w:rsid w:val="0022655A"/>
    <w:rsid w:val="0022671A"/>
    <w:rsid w:val="00227BA9"/>
    <w:rsid w:val="00227C3C"/>
    <w:rsid w:val="002305AE"/>
    <w:rsid w:val="002344EA"/>
    <w:rsid w:val="002347A2"/>
    <w:rsid w:val="00235F53"/>
    <w:rsid w:val="002424DB"/>
    <w:rsid w:val="002469AB"/>
    <w:rsid w:val="00246FF7"/>
    <w:rsid w:val="00251396"/>
    <w:rsid w:val="002523B7"/>
    <w:rsid w:val="00253B7F"/>
    <w:rsid w:val="0025419E"/>
    <w:rsid w:val="002575C5"/>
    <w:rsid w:val="0026227E"/>
    <w:rsid w:val="00263002"/>
    <w:rsid w:val="002662AE"/>
    <w:rsid w:val="002675F0"/>
    <w:rsid w:val="00267A78"/>
    <w:rsid w:val="00270C16"/>
    <w:rsid w:val="0028495F"/>
    <w:rsid w:val="00285243"/>
    <w:rsid w:val="00286B28"/>
    <w:rsid w:val="002878FF"/>
    <w:rsid w:val="00287B35"/>
    <w:rsid w:val="00290004"/>
    <w:rsid w:val="00291C6B"/>
    <w:rsid w:val="002A0A2F"/>
    <w:rsid w:val="002A2DD3"/>
    <w:rsid w:val="002A2DE4"/>
    <w:rsid w:val="002A6025"/>
    <w:rsid w:val="002A756A"/>
    <w:rsid w:val="002B294B"/>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27D"/>
    <w:rsid w:val="00301C0A"/>
    <w:rsid w:val="00302A7D"/>
    <w:rsid w:val="0030634C"/>
    <w:rsid w:val="00311764"/>
    <w:rsid w:val="003135BC"/>
    <w:rsid w:val="00316360"/>
    <w:rsid w:val="003169E2"/>
    <w:rsid w:val="00317133"/>
    <w:rsid w:val="003172DC"/>
    <w:rsid w:val="00336A87"/>
    <w:rsid w:val="003532C2"/>
    <w:rsid w:val="0035462D"/>
    <w:rsid w:val="00355195"/>
    <w:rsid w:val="00355775"/>
    <w:rsid w:val="0035666F"/>
    <w:rsid w:val="00356F43"/>
    <w:rsid w:val="00357CA9"/>
    <w:rsid w:val="00363636"/>
    <w:rsid w:val="0036607E"/>
    <w:rsid w:val="00371256"/>
    <w:rsid w:val="00371642"/>
    <w:rsid w:val="00372894"/>
    <w:rsid w:val="00373A2E"/>
    <w:rsid w:val="0037422A"/>
    <w:rsid w:val="00374CD8"/>
    <w:rsid w:val="003765B8"/>
    <w:rsid w:val="00380A16"/>
    <w:rsid w:val="003857B9"/>
    <w:rsid w:val="00390E29"/>
    <w:rsid w:val="003951FC"/>
    <w:rsid w:val="00396C8E"/>
    <w:rsid w:val="003A3227"/>
    <w:rsid w:val="003A34A4"/>
    <w:rsid w:val="003A6567"/>
    <w:rsid w:val="003A7EDE"/>
    <w:rsid w:val="003B002E"/>
    <w:rsid w:val="003B0250"/>
    <w:rsid w:val="003B3A4D"/>
    <w:rsid w:val="003B5B15"/>
    <w:rsid w:val="003B744A"/>
    <w:rsid w:val="003C11BA"/>
    <w:rsid w:val="003C3971"/>
    <w:rsid w:val="003C4EA6"/>
    <w:rsid w:val="003D3984"/>
    <w:rsid w:val="003D3E87"/>
    <w:rsid w:val="003D597C"/>
    <w:rsid w:val="003E06E7"/>
    <w:rsid w:val="003E1D7C"/>
    <w:rsid w:val="003E2744"/>
    <w:rsid w:val="003E7C92"/>
    <w:rsid w:val="003F2FF1"/>
    <w:rsid w:val="0040052F"/>
    <w:rsid w:val="004029C8"/>
    <w:rsid w:val="004039DF"/>
    <w:rsid w:val="00407131"/>
    <w:rsid w:val="00407956"/>
    <w:rsid w:val="00413AFE"/>
    <w:rsid w:val="00414849"/>
    <w:rsid w:val="00417EBD"/>
    <w:rsid w:val="00420E3A"/>
    <w:rsid w:val="0042163C"/>
    <w:rsid w:val="00423334"/>
    <w:rsid w:val="0042565A"/>
    <w:rsid w:val="00431BB9"/>
    <w:rsid w:val="00432080"/>
    <w:rsid w:val="00432725"/>
    <w:rsid w:val="004329D0"/>
    <w:rsid w:val="00432B52"/>
    <w:rsid w:val="00432E8F"/>
    <w:rsid w:val="004345EC"/>
    <w:rsid w:val="00434FD4"/>
    <w:rsid w:val="00435635"/>
    <w:rsid w:val="00435CC7"/>
    <w:rsid w:val="004367CF"/>
    <w:rsid w:val="00437C2E"/>
    <w:rsid w:val="004425A0"/>
    <w:rsid w:val="0044347C"/>
    <w:rsid w:val="004444D8"/>
    <w:rsid w:val="0044631B"/>
    <w:rsid w:val="004470A4"/>
    <w:rsid w:val="00450256"/>
    <w:rsid w:val="00457AE5"/>
    <w:rsid w:val="004612AB"/>
    <w:rsid w:val="0046197E"/>
    <w:rsid w:val="0046489A"/>
    <w:rsid w:val="00465515"/>
    <w:rsid w:val="004667B2"/>
    <w:rsid w:val="0046775F"/>
    <w:rsid w:val="00470120"/>
    <w:rsid w:val="00470A8A"/>
    <w:rsid w:val="004710A0"/>
    <w:rsid w:val="00472389"/>
    <w:rsid w:val="00473627"/>
    <w:rsid w:val="00474402"/>
    <w:rsid w:val="004749BD"/>
    <w:rsid w:val="00475FC1"/>
    <w:rsid w:val="00481047"/>
    <w:rsid w:val="00481A18"/>
    <w:rsid w:val="004858F4"/>
    <w:rsid w:val="004941CC"/>
    <w:rsid w:val="00494E39"/>
    <w:rsid w:val="004B5772"/>
    <w:rsid w:val="004B77F1"/>
    <w:rsid w:val="004C2D23"/>
    <w:rsid w:val="004C3219"/>
    <w:rsid w:val="004C39DE"/>
    <w:rsid w:val="004C3C82"/>
    <w:rsid w:val="004C4092"/>
    <w:rsid w:val="004C6989"/>
    <w:rsid w:val="004C6F0F"/>
    <w:rsid w:val="004D3578"/>
    <w:rsid w:val="004D64AF"/>
    <w:rsid w:val="004E213A"/>
    <w:rsid w:val="004E5D1E"/>
    <w:rsid w:val="004E6DD5"/>
    <w:rsid w:val="004F0988"/>
    <w:rsid w:val="004F10F8"/>
    <w:rsid w:val="004F2BC0"/>
    <w:rsid w:val="004F3340"/>
    <w:rsid w:val="00501F25"/>
    <w:rsid w:val="00503877"/>
    <w:rsid w:val="00504186"/>
    <w:rsid w:val="00510636"/>
    <w:rsid w:val="005116ED"/>
    <w:rsid w:val="00512C26"/>
    <w:rsid w:val="00513C18"/>
    <w:rsid w:val="00523904"/>
    <w:rsid w:val="005261F7"/>
    <w:rsid w:val="00527F02"/>
    <w:rsid w:val="005316DD"/>
    <w:rsid w:val="00531958"/>
    <w:rsid w:val="00532F64"/>
    <w:rsid w:val="0053388B"/>
    <w:rsid w:val="00533A67"/>
    <w:rsid w:val="00535773"/>
    <w:rsid w:val="005378E9"/>
    <w:rsid w:val="00541410"/>
    <w:rsid w:val="005421B7"/>
    <w:rsid w:val="00542E0A"/>
    <w:rsid w:val="00543E6C"/>
    <w:rsid w:val="00544A89"/>
    <w:rsid w:val="00544FCE"/>
    <w:rsid w:val="00546293"/>
    <w:rsid w:val="00550FB7"/>
    <w:rsid w:val="005542B7"/>
    <w:rsid w:val="00554867"/>
    <w:rsid w:val="005601BE"/>
    <w:rsid w:val="005624C9"/>
    <w:rsid w:val="00563205"/>
    <w:rsid w:val="00565087"/>
    <w:rsid w:val="00566E18"/>
    <w:rsid w:val="0056748F"/>
    <w:rsid w:val="005707D0"/>
    <w:rsid w:val="00575F35"/>
    <w:rsid w:val="00582666"/>
    <w:rsid w:val="00587D2D"/>
    <w:rsid w:val="005902BE"/>
    <w:rsid w:val="00591D2A"/>
    <w:rsid w:val="00592D3A"/>
    <w:rsid w:val="005949B2"/>
    <w:rsid w:val="00597B11"/>
    <w:rsid w:val="005A0D4C"/>
    <w:rsid w:val="005A0EDA"/>
    <w:rsid w:val="005A1846"/>
    <w:rsid w:val="005A64F9"/>
    <w:rsid w:val="005A6C90"/>
    <w:rsid w:val="005A6E38"/>
    <w:rsid w:val="005B0FDD"/>
    <w:rsid w:val="005B180D"/>
    <w:rsid w:val="005B2C84"/>
    <w:rsid w:val="005B39C9"/>
    <w:rsid w:val="005C3514"/>
    <w:rsid w:val="005C7E82"/>
    <w:rsid w:val="005D2E01"/>
    <w:rsid w:val="005D5765"/>
    <w:rsid w:val="005D65DB"/>
    <w:rsid w:val="005D7526"/>
    <w:rsid w:val="005D7FAB"/>
    <w:rsid w:val="005E4BB2"/>
    <w:rsid w:val="005E552E"/>
    <w:rsid w:val="005E61AD"/>
    <w:rsid w:val="005F0A4F"/>
    <w:rsid w:val="005F2FCC"/>
    <w:rsid w:val="005F4AD4"/>
    <w:rsid w:val="005F709C"/>
    <w:rsid w:val="00602AEA"/>
    <w:rsid w:val="00603477"/>
    <w:rsid w:val="006040A7"/>
    <w:rsid w:val="00605C4A"/>
    <w:rsid w:val="00614FDF"/>
    <w:rsid w:val="00615F1A"/>
    <w:rsid w:val="006271C4"/>
    <w:rsid w:val="0063150C"/>
    <w:rsid w:val="006328F4"/>
    <w:rsid w:val="00634077"/>
    <w:rsid w:val="0063543D"/>
    <w:rsid w:val="006365B4"/>
    <w:rsid w:val="00640DF6"/>
    <w:rsid w:val="00647114"/>
    <w:rsid w:val="0064736E"/>
    <w:rsid w:val="00647E3B"/>
    <w:rsid w:val="00651652"/>
    <w:rsid w:val="00651A83"/>
    <w:rsid w:val="00652DDF"/>
    <w:rsid w:val="00652E29"/>
    <w:rsid w:val="00655473"/>
    <w:rsid w:val="00663941"/>
    <w:rsid w:val="0066396D"/>
    <w:rsid w:val="006652EC"/>
    <w:rsid w:val="00665B23"/>
    <w:rsid w:val="00666BD6"/>
    <w:rsid w:val="00670333"/>
    <w:rsid w:val="00676610"/>
    <w:rsid w:val="00676811"/>
    <w:rsid w:val="00681A0A"/>
    <w:rsid w:val="00681D4E"/>
    <w:rsid w:val="006838EF"/>
    <w:rsid w:val="00686A96"/>
    <w:rsid w:val="0068702E"/>
    <w:rsid w:val="00690D51"/>
    <w:rsid w:val="0069269D"/>
    <w:rsid w:val="00693E6E"/>
    <w:rsid w:val="006963C8"/>
    <w:rsid w:val="006970FB"/>
    <w:rsid w:val="006A1017"/>
    <w:rsid w:val="006A3031"/>
    <w:rsid w:val="006A323F"/>
    <w:rsid w:val="006A5049"/>
    <w:rsid w:val="006A5FA7"/>
    <w:rsid w:val="006B139D"/>
    <w:rsid w:val="006B30D0"/>
    <w:rsid w:val="006B662E"/>
    <w:rsid w:val="006B66D7"/>
    <w:rsid w:val="006C3D95"/>
    <w:rsid w:val="006C652D"/>
    <w:rsid w:val="006D34F1"/>
    <w:rsid w:val="006D5ECE"/>
    <w:rsid w:val="006D698C"/>
    <w:rsid w:val="006E0389"/>
    <w:rsid w:val="006E0FB9"/>
    <w:rsid w:val="006E215E"/>
    <w:rsid w:val="006E33CA"/>
    <w:rsid w:val="006E5C86"/>
    <w:rsid w:val="006E6CBE"/>
    <w:rsid w:val="006E7CA8"/>
    <w:rsid w:val="006F2860"/>
    <w:rsid w:val="006F5BD1"/>
    <w:rsid w:val="006F6B30"/>
    <w:rsid w:val="00701116"/>
    <w:rsid w:val="00712171"/>
    <w:rsid w:val="007134B3"/>
    <w:rsid w:val="00713C44"/>
    <w:rsid w:val="00721752"/>
    <w:rsid w:val="0072375D"/>
    <w:rsid w:val="00724FBF"/>
    <w:rsid w:val="00726B44"/>
    <w:rsid w:val="007270E7"/>
    <w:rsid w:val="00730A36"/>
    <w:rsid w:val="00730F93"/>
    <w:rsid w:val="0073229A"/>
    <w:rsid w:val="00734A5B"/>
    <w:rsid w:val="00736827"/>
    <w:rsid w:val="00737772"/>
    <w:rsid w:val="0074026F"/>
    <w:rsid w:val="0074178E"/>
    <w:rsid w:val="007429F6"/>
    <w:rsid w:val="007441B6"/>
    <w:rsid w:val="00744E76"/>
    <w:rsid w:val="00744F16"/>
    <w:rsid w:val="0074559A"/>
    <w:rsid w:val="00746A9D"/>
    <w:rsid w:val="00747976"/>
    <w:rsid w:val="00751134"/>
    <w:rsid w:val="007551D0"/>
    <w:rsid w:val="00756850"/>
    <w:rsid w:val="00757EA0"/>
    <w:rsid w:val="00761FFF"/>
    <w:rsid w:val="0076696C"/>
    <w:rsid w:val="00766FDC"/>
    <w:rsid w:val="00767A50"/>
    <w:rsid w:val="00772921"/>
    <w:rsid w:val="0077467A"/>
    <w:rsid w:val="00774DA4"/>
    <w:rsid w:val="007819A1"/>
    <w:rsid w:val="00781F0F"/>
    <w:rsid w:val="0078491D"/>
    <w:rsid w:val="007868CF"/>
    <w:rsid w:val="007912DA"/>
    <w:rsid w:val="00796C91"/>
    <w:rsid w:val="007A1F7E"/>
    <w:rsid w:val="007A3135"/>
    <w:rsid w:val="007A43FA"/>
    <w:rsid w:val="007A5F94"/>
    <w:rsid w:val="007B233D"/>
    <w:rsid w:val="007B600E"/>
    <w:rsid w:val="007B6E46"/>
    <w:rsid w:val="007B7F5F"/>
    <w:rsid w:val="007C3629"/>
    <w:rsid w:val="007C5A5F"/>
    <w:rsid w:val="007C5D96"/>
    <w:rsid w:val="007D0B51"/>
    <w:rsid w:val="007D1B15"/>
    <w:rsid w:val="007D5646"/>
    <w:rsid w:val="007E02B7"/>
    <w:rsid w:val="007E1054"/>
    <w:rsid w:val="007E1329"/>
    <w:rsid w:val="007E2138"/>
    <w:rsid w:val="007E3C35"/>
    <w:rsid w:val="007F0549"/>
    <w:rsid w:val="007F0F4A"/>
    <w:rsid w:val="007F33F4"/>
    <w:rsid w:val="007F5DA7"/>
    <w:rsid w:val="007F6AAC"/>
    <w:rsid w:val="007F78A9"/>
    <w:rsid w:val="00800A27"/>
    <w:rsid w:val="00802583"/>
    <w:rsid w:val="008028A4"/>
    <w:rsid w:val="00802BCF"/>
    <w:rsid w:val="00802EC4"/>
    <w:rsid w:val="0080362B"/>
    <w:rsid w:val="0080426F"/>
    <w:rsid w:val="008054C4"/>
    <w:rsid w:val="00815F3C"/>
    <w:rsid w:val="00816A75"/>
    <w:rsid w:val="00817E55"/>
    <w:rsid w:val="00820244"/>
    <w:rsid w:val="008216D3"/>
    <w:rsid w:val="00821773"/>
    <w:rsid w:val="008218A3"/>
    <w:rsid w:val="00824A83"/>
    <w:rsid w:val="008252A3"/>
    <w:rsid w:val="00826C46"/>
    <w:rsid w:val="00830747"/>
    <w:rsid w:val="00831920"/>
    <w:rsid w:val="00840033"/>
    <w:rsid w:val="00841EDE"/>
    <w:rsid w:val="00842B3E"/>
    <w:rsid w:val="0084555B"/>
    <w:rsid w:val="00850636"/>
    <w:rsid w:val="008509C0"/>
    <w:rsid w:val="008514E7"/>
    <w:rsid w:val="00851C15"/>
    <w:rsid w:val="0085468A"/>
    <w:rsid w:val="00856C74"/>
    <w:rsid w:val="00860035"/>
    <w:rsid w:val="0086324A"/>
    <w:rsid w:val="00864D83"/>
    <w:rsid w:val="00870374"/>
    <w:rsid w:val="008706BB"/>
    <w:rsid w:val="00870A1C"/>
    <w:rsid w:val="008768CA"/>
    <w:rsid w:val="008804E1"/>
    <w:rsid w:val="008811BC"/>
    <w:rsid w:val="00883935"/>
    <w:rsid w:val="008842A9"/>
    <w:rsid w:val="00885678"/>
    <w:rsid w:val="00892D76"/>
    <w:rsid w:val="0089335E"/>
    <w:rsid w:val="008B122D"/>
    <w:rsid w:val="008B1FCB"/>
    <w:rsid w:val="008B21FC"/>
    <w:rsid w:val="008B7265"/>
    <w:rsid w:val="008C1134"/>
    <w:rsid w:val="008C384C"/>
    <w:rsid w:val="008C5938"/>
    <w:rsid w:val="008E0569"/>
    <w:rsid w:val="008E0889"/>
    <w:rsid w:val="008E21AE"/>
    <w:rsid w:val="008E4049"/>
    <w:rsid w:val="008E54ED"/>
    <w:rsid w:val="008E563B"/>
    <w:rsid w:val="008E607F"/>
    <w:rsid w:val="008F1943"/>
    <w:rsid w:val="008F6635"/>
    <w:rsid w:val="00900B70"/>
    <w:rsid w:val="00900B7D"/>
    <w:rsid w:val="0090271F"/>
    <w:rsid w:val="00902E23"/>
    <w:rsid w:val="00903F66"/>
    <w:rsid w:val="00910430"/>
    <w:rsid w:val="00910A11"/>
    <w:rsid w:val="009114D7"/>
    <w:rsid w:val="0091348E"/>
    <w:rsid w:val="00917CCB"/>
    <w:rsid w:val="009221AA"/>
    <w:rsid w:val="00923F13"/>
    <w:rsid w:val="00931422"/>
    <w:rsid w:val="00932E3C"/>
    <w:rsid w:val="00935C68"/>
    <w:rsid w:val="009425D9"/>
    <w:rsid w:val="00942EC2"/>
    <w:rsid w:val="00946FCA"/>
    <w:rsid w:val="009470EA"/>
    <w:rsid w:val="00947235"/>
    <w:rsid w:val="00950CD5"/>
    <w:rsid w:val="009512A6"/>
    <w:rsid w:val="009514B7"/>
    <w:rsid w:val="00951800"/>
    <w:rsid w:val="0095401D"/>
    <w:rsid w:val="00963334"/>
    <w:rsid w:val="009639CA"/>
    <w:rsid w:val="00963ED3"/>
    <w:rsid w:val="00971561"/>
    <w:rsid w:val="009747DE"/>
    <w:rsid w:val="009776AD"/>
    <w:rsid w:val="00980599"/>
    <w:rsid w:val="009809E0"/>
    <w:rsid w:val="0098404B"/>
    <w:rsid w:val="00990C87"/>
    <w:rsid w:val="009943A9"/>
    <w:rsid w:val="0099471B"/>
    <w:rsid w:val="00997908"/>
    <w:rsid w:val="009A10E0"/>
    <w:rsid w:val="009A14A9"/>
    <w:rsid w:val="009A4B03"/>
    <w:rsid w:val="009A4F5A"/>
    <w:rsid w:val="009A4F85"/>
    <w:rsid w:val="009A5F12"/>
    <w:rsid w:val="009B5491"/>
    <w:rsid w:val="009B5A9A"/>
    <w:rsid w:val="009B6AEE"/>
    <w:rsid w:val="009B7989"/>
    <w:rsid w:val="009C0581"/>
    <w:rsid w:val="009C10AE"/>
    <w:rsid w:val="009C7A7B"/>
    <w:rsid w:val="009D11C8"/>
    <w:rsid w:val="009D5738"/>
    <w:rsid w:val="009E0116"/>
    <w:rsid w:val="009E16C4"/>
    <w:rsid w:val="009E3411"/>
    <w:rsid w:val="009E5A7E"/>
    <w:rsid w:val="009E6CB8"/>
    <w:rsid w:val="009E751B"/>
    <w:rsid w:val="009E77AB"/>
    <w:rsid w:val="009F1CE8"/>
    <w:rsid w:val="009F37B7"/>
    <w:rsid w:val="00A02465"/>
    <w:rsid w:val="00A10F02"/>
    <w:rsid w:val="00A1115A"/>
    <w:rsid w:val="00A164B4"/>
    <w:rsid w:val="00A22061"/>
    <w:rsid w:val="00A26956"/>
    <w:rsid w:val="00A27486"/>
    <w:rsid w:val="00A277C1"/>
    <w:rsid w:val="00A33C2E"/>
    <w:rsid w:val="00A35439"/>
    <w:rsid w:val="00A36778"/>
    <w:rsid w:val="00A41D81"/>
    <w:rsid w:val="00A45570"/>
    <w:rsid w:val="00A5154D"/>
    <w:rsid w:val="00A53724"/>
    <w:rsid w:val="00A56066"/>
    <w:rsid w:val="00A60227"/>
    <w:rsid w:val="00A638FD"/>
    <w:rsid w:val="00A646EE"/>
    <w:rsid w:val="00A70DA1"/>
    <w:rsid w:val="00A71488"/>
    <w:rsid w:val="00A73129"/>
    <w:rsid w:val="00A74C68"/>
    <w:rsid w:val="00A75606"/>
    <w:rsid w:val="00A75B0F"/>
    <w:rsid w:val="00A77CDE"/>
    <w:rsid w:val="00A81D0E"/>
    <w:rsid w:val="00A81E50"/>
    <w:rsid w:val="00A82346"/>
    <w:rsid w:val="00A830D1"/>
    <w:rsid w:val="00A87BA5"/>
    <w:rsid w:val="00A90F2A"/>
    <w:rsid w:val="00A92BA1"/>
    <w:rsid w:val="00A932D4"/>
    <w:rsid w:val="00A94DD9"/>
    <w:rsid w:val="00A97C23"/>
    <w:rsid w:val="00AA3B91"/>
    <w:rsid w:val="00AA3D25"/>
    <w:rsid w:val="00AA6BF8"/>
    <w:rsid w:val="00AA7FAB"/>
    <w:rsid w:val="00AB3EA7"/>
    <w:rsid w:val="00AB510A"/>
    <w:rsid w:val="00AC49EF"/>
    <w:rsid w:val="00AC6BC6"/>
    <w:rsid w:val="00AC6C2D"/>
    <w:rsid w:val="00AD00C0"/>
    <w:rsid w:val="00AD1765"/>
    <w:rsid w:val="00AD45B4"/>
    <w:rsid w:val="00AE60E4"/>
    <w:rsid w:val="00AE65E2"/>
    <w:rsid w:val="00AE6E1A"/>
    <w:rsid w:val="00AF2BDB"/>
    <w:rsid w:val="00AF427E"/>
    <w:rsid w:val="00AF6208"/>
    <w:rsid w:val="00AF7A38"/>
    <w:rsid w:val="00B0155A"/>
    <w:rsid w:val="00B0195E"/>
    <w:rsid w:val="00B06444"/>
    <w:rsid w:val="00B06FE1"/>
    <w:rsid w:val="00B10356"/>
    <w:rsid w:val="00B123A8"/>
    <w:rsid w:val="00B13A1C"/>
    <w:rsid w:val="00B13E25"/>
    <w:rsid w:val="00B14B97"/>
    <w:rsid w:val="00B15449"/>
    <w:rsid w:val="00B2055D"/>
    <w:rsid w:val="00B3014A"/>
    <w:rsid w:val="00B33B71"/>
    <w:rsid w:val="00B34191"/>
    <w:rsid w:val="00B374A7"/>
    <w:rsid w:val="00B400AF"/>
    <w:rsid w:val="00B43191"/>
    <w:rsid w:val="00B43C58"/>
    <w:rsid w:val="00B54274"/>
    <w:rsid w:val="00B5761E"/>
    <w:rsid w:val="00B662DF"/>
    <w:rsid w:val="00B66363"/>
    <w:rsid w:val="00B67D8C"/>
    <w:rsid w:val="00B711A5"/>
    <w:rsid w:val="00B712B7"/>
    <w:rsid w:val="00B714EB"/>
    <w:rsid w:val="00B77C7E"/>
    <w:rsid w:val="00B81099"/>
    <w:rsid w:val="00B81737"/>
    <w:rsid w:val="00B81E70"/>
    <w:rsid w:val="00B83A7C"/>
    <w:rsid w:val="00B83F51"/>
    <w:rsid w:val="00B84018"/>
    <w:rsid w:val="00B86638"/>
    <w:rsid w:val="00B86F8C"/>
    <w:rsid w:val="00B93086"/>
    <w:rsid w:val="00BA19ED"/>
    <w:rsid w:val="00BA1BC7"/>
    <w:rsid w:val="00BA4B8D"/>
    <w:rsid w:val="00BA53D2"/>
    <w:rsid w:val="00BB264D"/>
    <w:rsid w:val="00BB3433"/>
    <w:rsid w:val="00BB453A"/>
    <w:rsid w:val="00BC0F7D"/>
    <w:rsid w:val="00BC2652"/>
    <w:rsid w:val="00BC2754"/>
    <w:rsid w:val="00BC447D"/>
    <w:rsid w:val="00BC50D3"/>
    <w:rsid w:val="00BC54D3"/>
    <w:rsid w:val="00BC5BA9"/>
    <w:rsid w:val="00BC7108"/>
    <w:rsid w:val="00BD7194"/>
    <w:rsid w:val="00BD7A18"/>
    <w:rsid w:val="00BD7D31"/>
    <w:rsid w:val="00BE0891"/>
    <w:rsid w:val="00BE2D7D"/>
    <w:rsid w:val="00BE2DBE"/>
    <w:rsid w:val="00BE3255"/>
    <w:rsid w:val="00BE48AA"/>
    <w:rsid w:val="00BE72B9"/>
    <w:rsid w:val="00BF128E"/>
    <w:rsid w:val="00C02831"/>
    <w:rsid w:val="00C031C4"/>
    <w:rsid w:val="00C03BBA"/>
    <w:rsid w:val="00C0414F"/>
    <w:rsid w:val="00C074DD"/>
    <w:rsid w:val="00C0755A"/>
    <w:rsid w:val="00C07BA7"/>
    <w:rsid w:val="00C07C6A"/>
    <w:rsid w:val="00C11B2C"/>
    <w:rsid w:val="00C13D46"/>
    <w:rsid w:val="00C1496A"/>
    <w:rsid w:val="00C21EEF"/>
    <w:rsid w:val="00C30AED"/>
    <w:rsid w:val="00C30B30"/>
    <w:rsid w:val="00C33079"/>
    <w:rsid w:val="00C33AAB"/>
    <w:rsid w:val="00C37F0A"/>
    <w:rsid w:val="00C41C92"/>
    <w:rsid w:val="00C44650"/>
    <w:rsid w:val="00C45231"/>
    <w:rsid w:val="00C46AD5"/>
    <w:rsid w:val="00C47A87"/>
    <w:rsid w:val="00C55CC1"/>
    <w:rsid w:val="00C567C1"/>
    <w:rsid w:val="00C61C59"/>
    <w:rsid w:val="00C63AF3"/>
    <w:rsid w:val="00C72833"/>
    <w:rsid w:val="00C74492"/>
    <w:rsid w:val="00C766F2"/>
    <w:rsid w:val="00C775A9"/>
    <w:rsid w:val="00C80F1D"/>
    <w:rsid w:val="00C85BBB"/>
    <w:rsid w:val="00C86534"/>
    <w:rsid w:val="00C9150B"/>
    <w:rsid w:val="00C93F40"/>
    <w:rsid w:val="00C945D7"/>
    <w:rsid w:val="00C949EC"/>
    <w:rsid w:val="00CA1E9A"/>
    <w:rsid w:val="00CA3D0C"/>
    <w:rsid w:val="00CB116D"/>
    <w:rsid w:val="00CB17F5"/>
    <w:rsid w:val="00CB1CB5"/>
    <w:rsid w:val="00CB328E"/>
    <w:rsid w:val="00CB522C"/>
    <w:rsid w:val="00CB7E8F"/>
    <w:rsid w:val="00CC3110"/>
    <w:rsid w:val="00CC3F77"/>
    <w:rsid w:val="00CC404F"/>
    <w:rsid w:val="00CC54AC"/>
    <w:rsid w:val="00CC63D0"/>
    <w:rsid w:val="00CC7E53"/>
    <w:rsid w:val="00CD0E4D"/>
    <w:rsid w:val="00CD358D"/>
    <w:rsid w:val="00CD3C06"/>
    <w:rsid w:val="00CD4352"/>
    <w:rsid w:val="00CE3201"/>
    <w:rsid w:val="00CE5E8F"/>
    <w:rsid w:val="00CE62E0"/>
    <w:rsid w:val="00CE65FB"/>
    <w:rsid w:val="00CE660B"/>
    <w:rsid w:val="00CF0C86"/>
    <w:rsid w:val="00CF6F25"/>
    <w:rsid w:val="00CF7A27"/>
    <w:rsid w:val="00CF7A35"/>
    <w:rsid w:val="00D06067"/>
    <w:rsid w:val="00D060B9"/>
    <w:rsid w:val="00D10C0D"/>
    <w:rsid w:val="00D11A60"/>
    <w:rsid w:val="00D13F50"/>
    <w:rsid w:val="00D16AE7"/>
    <w:rsid w:val="00D17828"/>
    <w:rsid w:val="00D220EA"/>
    <w:rsid w:val="00D24D64"/>
    <w:rsid w:val="00D25DD1"/>
    <w:rsid w:val="00D2600C"/>
    <w:rsid w:val="00D26113"/>
    <w:rsid w:val="00D27A71"/>
    <w:rsid w:val="00D3653E"/>
    <w:rsid w:val="00D37AEB"/>
    <w:rsid w:val="00D45AA0"/>
    <w:rsid w:val="00D47D6A"/>
    <w:rsid w:val="00D50D9F"/>
    <w:rsid w:val="00D510BE"/>
    <w:rsid w:val="00D511DC"/>
    <w:rsid w:val="00D525D9"/>
    <w:rsid w:val="00D56FB7"/>
    <w:rsid w:val="00D57972"/>
    <w:rsid w:val="00D63064"/>
    <w:rsid w:val="00D64B61"/>
    <w:rsid w:val="00D64DC2"/>
    <w:rsid w:val="00D66524"/>
    <w:rsid w:val="00D675A9"/>
    <w:rsid w:val="00D738D6"/>
    <w:rsid w:val="00D7408D"/>
    <w:rsid w:val="00D755EB"/>
    <w:rsid w:val="00D76048"/>
    <w:rsid w:val="00D81725"/>
    <w:rsid w:val="00D87E00"/>
    <w:rsid w:val="00D90715"/>
    <w:rsid w:val="00D90F43"/>
    <w:rsid w:val="00D9134D"/>
    <w:rsid w:val="00D91EE6"/>
    <w:rsid w:val="00D95DBC"/>
    <w:rsid w:val="00DA0CC3"/>
    <w:rsid w:val="00DA0F35"/>
    <w:rsid w:val="00DA3494"/>
    <w:rsid w:val="00DA6373"/>
    <w:rsid w:val="00DA7A03"/>
    <w:rsid w:val="00DB1818"/>
    <w:rsid w:val="00DB4058"/>
    <w:rsid w:val="00DB6623"/>
    <w:rsid w:val="00DB7D21"/>
    <w:rsid w:val="00DC13E5"/>
    <w:rsid w:val="00DC240F"/>
    <w:rsid w:val="00DC2AFA"/>
    <w:rsid w:val="00DC309B"/>
    <w:rsid w:val="00DC4DA2"/>
    <w:rsid w:val="00DC58B8"/>
    <w:rsid w:val="00DD08A9"/>
    <w:rsid w:val="00DD0FC4"/>
    <w:rsid w:val="00DD16C8"/>
    <w:rsid w:val="00DD1977"/>
    <w:rsid w:val="00DD1CB0"/>
    <w:rsid w:val="00DD2F8C"/>
    <w:rsid w:val="00DD4C17"/>
    <w:rsid w:val="00DD5691"/>
    <w:rsid w:val="00DD74A5"/>
    <w:rsid w:val="00DE09B4"/>
    <w:rsid w:val="00DE2380"/>
    <w:rsid w:val="00DE3131"/>
    <w:rsid w:val="00DE5782"/>
    <w:rsid w:val="00DF2B1F"/>
    <w:rsid w:val="00DF2EA3"/>
    <w:rsid w:val="00DF62CD"/>
    <w:rsid w:val="00E00915"/>
    <w:rsid w:val="00E00A29"/>
    <w:rsid w:val="00E0526E"/>
    <w:rsid w:val="00E060BF"/>
    <w:rsid w:val="00E10627"/>
    <w:rsid w:val="00E10A48"/>
    <w:rsid w:val="00E16509"/>
    <w:rsid w:val="00E16A14"/>
    <w:rsid w:val="00E17CC9"/>
    <w:rsid w:val="00E2007C"/>
    <w:rsid w:val="00E206CD"/>
    <w:rsid w:val="00E21A89"/>
    <w:rsid w:val="00E22C9C"/>
    <w:rsid w:val="00E2441D"/>
    <w:rsid w:val="00E253D7"/>
    <w:rsid w:val="00E263D0"/>
    <w:rsid w:val="00E27A05"/>
    <w:rsid w:val="00E35433"/>
    <w:rsid w:val="00E36429"/>
    <w:rsid w:val="00E4219F"/>
    <w:rsid w:val="00E42C78"/>
    <w:rsid w:val="00E433AE"/>
    <w:rsid w:val="00E43F5E"/>
    <w:rsid w:val="00E44582"/>
    <w:rsid w:val="00E4570E"/>
    <w:rsid w:val="00E46EBE"/>
    <w:rsid w:val="00E56F5A"/>
    <w:rsid w:val="00E5758B"/>
    <w:rsid w:val="00E61361"/>
    <w:rsid w:val="00E61B90"/>
    <w:rsid w:val="00E62D33"/>
    <w:rsid w:val="00E670CA"/>
    <w:rsid w:val="00E673C1"/>
    <w:rsid w:val="00E702A8"/>
    <w:rsid w:val="00E73CB7"/>
    <w:rsid w:val="00E77645"/>
    <w:rsid w:val="00E94A5E"/>
    <w:rsid w:val="00E95EB7"/>
    <w:rsid w:val="00E96E15"/>
    <w:rsid w:val="00EA15B0"/>
    <w:rsid w:val="00EA15EF"/>
    <w:rsid w:val="00EA5EA7"/>
    <w:rsid w:val="00EB1E2F"/>
    <w:rsid w:val="00EB40A3"/>
    <w:rsid w:val="00EB4CE0"/>
    <w:rsid w:val="00EB65B7"/>
    <w:rsid w:val="00EC4474"/>
    <w:rsid w:val="00EC4A25"/>
    <w:rsid w:val="00ED1244"/>
    <w:rsid w:val="00ED409E"/>
    <w:rsid w:val="00ED62DF"/>
    <w:rsid w:val="00EE3F28"/>
    <w:rsid w:val="00EE4957"/>
    <w:rsid w:val="00EE5669"/>
    <w:rsid w:val="00EF1436"/>
    <w:rsid w:val="00EF18A2"/>
    <w:rsid w:val="00EF1905"/>
    <w:rsid w:val="00EF1D3F"/>
    <w:rsid w:val="00EF4669"/>
    <w:rsid w:val="00EF73A0"/>
    <w:rsid w:val="00F025A2"/>
    <w:rsid w:val="00F02A8B"/>
    <w:rsid w:val="00F04712"/>
    <w:rsid w:val="00F04EEA"/>
    <w:rsid w:val="00F108CC"/>
    <w:rsid w:val="00F1102A"/>
    <w:rsid w:val="00F13360"/>
    <w:rsid w:val="00F17342"/>
    <w:rsid w:val="00F22EC7"/>
    <w:rsid w:val="00F24831"/>
    <w:rsid w:val="00F26A33"/>
    <w:rsid w:val="00F2755A"/>
    <w:rsid w:val="00F2759A"/>
    <w:rsid w:val="00F325C8"/>
    <w:rsid w:val="00F33462"/>
    <w:rsid w:val="00F46ED7"/>
    <w:rsid w:val="00F46F6A"/>
    <w:rsid w:val="00F51AE8"/>
    <w:rsid w:val="00F602E2"/>
    <w:rsid w:val="00F637B7"/>
    <w:rsid w:val="00F653B8"/>
    <w:rsid w:val="00F65CA5"/>
    <w:rsid w:val="00F70586"/>
    <w:rsid w:val="00F706FA"/>
    <w:rsid w:val="00F70B06"/>
    <w:rsid w:val="00F70D39"/>
    <w:rsid w:val="00F71D5C"/>
    <w:rsid w:val="00F73CB8"/>
    <w:rsid w:val="00F8308B"/>
    <w:rsid w:val="00F84C16"/>
    <w:rsid w:val="00F86651"/>
    <w:rsid w:val="00F867AB"/>
    <w:rsid w:val="00F9008D"/>
    <w:rsid w:val="00F9183E"/>
    <w:rsid w:val="00F92BAF"/>
    <w:rsid w:val="00FA103C"/>
    <w:rsid w:val="00FA1266"/>
    <w:rsid w:val="00FA3902"/>
    <w:rsid w:val="00FA5EDA"/>
    <w:rsid w:val="00FA7291"/>
    <w:rsid w:val="00FC1192"/>
    <w:rsid w:val="00FC11B2"/>
    <w:rsid w:val="00FC645E"/>
    <w:rsid w:val="00FD0393"/>
    <w:rsid w:val="00FD3F6C"/>
    <w:rsid w:val="00FD5492"/>
    <w:rsid w:val="00FE1342"/>
    <w:rsid w:val="00FE244C"/>
    <w:rsid w:val="00FF0FD7"/>
    <w:rsid w:val="00FF1066"/>
    <w:rsid w:val="00FF1EF7"/>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uiPriority w:val="99"/>
    <w:qFormat/>
    <w:rsid w:val="00A1115A"/>
    <w:rPr>
      <w:sz w:val="16"/>
    </w:rPr>
  </w:style>
  <w:style w:type="paragraph" w:styleId="CommentText">
    <w:name w:val="annotation text"/>
    <w:basedOn w:val="Normal"/>
    <w:link w:val="CommentTextChar"/>
    <w:uiPriority w:val="99"/>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uiPriority w:val="99"/>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uiPriority w:val="39"/>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uiPriority w:val="99"/>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uiPriority w:val="99"/>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A1115A"/>
    <w:rPr>
      <w:rFonts w:eastAsia="Batang"/>
      <w:lang w:eastAsia="en-US"/>
    </w:rPr>
  </w:style>
  <w:style w:type="paragraph" w:customStyle="1" w:styleId="a7">
    <w:name w:val="変更箇所"/>
    <w:hidden/>
    <w:semiHidden/>
    <w:qFormat/>
    <w:rsid w:val="00A1115A"/>
    <w:rPr>
      <w:rFonts w:eastAsia="MS Mincho"/>
      <w:lang w:eastAsia="en-US"/>
    </w:rPr>
  </w:style>
  <w:style w:type="paragraph" w:customStyle="1" w:styleId="NB2">
    <w:name w:val="NB2"/>
    <w:basedOn w:val="ZG"/>
    <w:qFormat/>
    <w:rsid w:val="00A1115A"/>
    <w:pPr>
      <w:framePr w:wrap="notBeside"/>
    </w:pPr>
    <w:rPr>
      <w:noProof w:val="0"/>
      <w:lang w:val="en-US" w:eastAsia="ko-KR"/>
    </w:rPr>
  </w:style>
  <w:style w:type="paragraph" w:customStyle="1" w:styleId="tableentry">
    <w:name w:val="table entry"/>
    <w:basedOn w:val="Normal"/>
    <w:qFormat/>
    <w:rsid w:val="00A1115A"/>
    <w:pPr>
      <w:keepNext/>
      <w:spacing w:before="60" w:after="60"/>
    </w:pPr>
    <w:rPr>
      <w:rFonts w:ascii="Bookman Old Style" w:hAnsi="Bookman Old Style"/>
      <w:lang w:val="en-US" w:eastAsia="ko-KR"/>
    </w:rPr>
  </w:style>
  <w:style w:type="character" w:customStyle="1" w:styleId="EditorsNoteChar">
    <w:name w:val="Editor's Note Char"/>
    <w:uiPriority w:val="99"/>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A1115A"/>
    <w:pPr>
      <w:jc w:val="both"/>
    </w:pPr>
    <w:rPr>
      <w:rFonts w:ascii="SimSun" w:hAnsi="SimSun" w:cs="SimSun"/>
      <w:kern w:val="2"/>
      <w:sz w:val="21"/>
      <w:szCs w:val="21"/>
      <w:lang w:val="en-US" w:eastAsia="zh-CN"/>
    </w:rPr>
  </w:style>
  <w:style w:type="paragraph" w:customStyle="1" w:styleId="font5">
    <w:name w:val="font5"/>
    <w:basedOn w:val="Normal"/>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semiHidden/>
    <w:qFormat/>
    <w:rsid w:val="00544FCE"/>
    <w:pPr>
      <w:autoSpaceDN w:val="0"/>
    </w:pPr>
    <w:rPr>
      <w:rFonts w:eastAsia="MS Mincho"/>
      <w:lang w:eastAsia="en-US"/>
    </w:rPr>
  </w:style>
  <w:style w:type="paragraph" w:customStyle="1" w:styleId="23">
    <w:name w:val="変更箇所2"/>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iPriority w:val="99"/>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02583"/>
    <w:rPr>
      <w:rFonts w:ascii="Courier New" w:eastAsia="SimSun" w:hAnsi="Courier New"/>
      <w:kern w:val="2"/>
      <w:sz w:val="24"/>
      <w:lang w:val="en-US" w:eastAsia="zh-CN"/>
    </w:rPr>
  </w:style>
  <w:style w:type="paragraph" w:styleId="Index8">
    <w:name w:val="index 8"/>
    <w:basedOn w:val="Normal"/>
    <w:next w:val="Normal"/>
    <w:uiPriority w:val="99"/>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iPriority w:val="99"/>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iPriority w:val="99"/>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iPriority w:val="99"/>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iPriority w:val="99"/>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iPriority w:val="99"/>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iPriority w:val="99"/>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uiPriority w:val="99"/>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uiPriority w:val="99"/>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uiPriority w:val="99"/>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802583"/>
    <w:rPr>
      <w:rFonts w:ascii="Calibri" w:eastAsia="MS Mincho" w:hAnsi="Calibri"/>
      <w:kern w:val="2"/>
      <w:szCs w:val="24"/>
      <w:lang w:val="en-US"/>
    </w:rPr>
  </w:style>
  <w:style w:type="paragraph" w:customStyle="1" w:styleId="1">
    <w:name w:val="样式 标题 1 + 小三"/>
    <w:basedOn w:val="Heading1"/>
    <w:uiPriority w:val="99"/>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uiPriority w:val="99"/>
    <w:qFormat/>
    <w:rsid w:val="00802583"/>
    <w:pPr>
      <w:jc w:val="center"/>
    </w:pPr>
    <w:rPr>
      <w:lang w:val="en-US" w:eastAsia="en-US"/>
    </w:rPr>
  </w:style>
  <w:style w:type="paragraph" w:customStyle="1" w:styleId="Title2">
    <w:name w:val="Title 2"/>
    <w:basedOn w:val="Normal0"/>
    <w:next w:val="Title"/>
    <w:uiPriority w:val="99"/>
    <w:qFormat/>
    <w:rsid w:val="00802583"/>
    <w:pPr>
      <w:spacing w:before="120" w:after="120"/>
    </w:pPr>
    <w:rPr>
      <w:rFonts w:ascii="Book Antiqua" w:hAnsi="Book Antiqua"/>
      <w:b/>
    </w:rPr>
  </w:style>
  <w:style w:type="paragraph" w:customStyle="1" w:styleId="abstract">
    <w:name w:val="abstract"/>
    <w:basedOn w:val="Normal"/>
    <w:next w:val="Normal"/>
    <w:uiPriority w:val="99"/>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uiPriority w:val="99"/>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uiPriority w:val="99"/>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02583"/>
  </w:style>
  <w:style w:type="paragraph" w:customStyle="1" w:styleId="2ChapterXXStatementh22Header2l2Level2Headhea">
    <w:name w:val="样式 标题 2Chapter X.X. Statementh22Header 2l2Level 2 Headhea..."/>
    <w:basedOn w:val="Heading2"/>
    <w:uiPriority w:val="99"/>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uiPriority w:val="99"/>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uiPriority w:val="99"/>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uiPriority w:val="99"/>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uiPriority w:val="99"/>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qFormat/>
    <w:rsid w:val="00EB40A3"/>
    <w:pPr>
      <w:spacing w:after="220"/>
    </w:pPr>
    <w:rPr>
      <w:rFonts w:ascii="Arial" w:eastAsia="Malgun Gothic" w:hAnsi="Arial"/>
      <w:sz w:val="22"/>
      <w:lang w:val="en-US"/>
    </w:rPr>
  </w:style>
  <w:style w:type="paragraph" w:customStyle="1" w:styleId="ae">
    <w:name w:val="??"/>
    <w:qFormat/>
    <w:rsid w:val="00EB40A3"/>
    <w:pPr>
      <w:widowControl w:val="0"/>
    </w:pPr>
    <w:rPr>
      <w:rFonts w:eastAsia="Malgun Gothic"/>
      <w:lang w:val="en-US" w:eastAsia="en-US"/>
    </w:rPr>
  </w:style>
  <w:style w:type="paragraph" w:customStyle="1" w:styleId="29">
    <w:name w:val="??? 2"/>
    <w:basedOn w:val="ae"/>
    <w:next w:val="ae"/>
    <w:qFormat/>
    <w:rsid w:val="00EB40A3"/>
    <w:pPr>
      <w:keepNext/>
    </w:pPr>
    <w:rPr>
      <w:rFonts w:ascii="Arial" w:hAnsi="Arial"/>
      <w:b/>
      <w:sz w:val="24"/>
    </w:rPr>
  </w:style>
  <w:style w:type="paragraph" w:customStyle="1" w:styleId="Norma">
    <w:name w:val="Norma"/>
    <w:basedOn w:val="Heading1"/>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245458942">
      <w:bodyDiv w:val="1"/>
      <w:marLeft w:val="0"/>
      <w:marRight w:val="0"/>
      <w:marTop w:val="0"/>
      <w:marBottom w:val="0"/>
      <w:divBdr>
        <w:top w:val="none" w:sz="0" w:space="0" w:color="auto"/>
        <w:left w:val="none" w:sz="0" w:space="0" w:color="auto"/>
        <w:bottom w:val="none" w:sz="0" w:space="0" w:color="auto"/>
        <w:right w:val="none" w:sz="0" w:space="0" w:color="auto"/>
      </w:divBdr>
    </w:div>
    <w:div w:id="280960474">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4132650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614558033">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754012047">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31320242">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41776949">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230</TotalTime>
  <Pages>54</Pages>
  <Words>17397</Words>
  <Characters>99169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116334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Reihaneh Malekafzaliardakani</cp:lastModifiedBy>
  <cp:revision>33</cp:revision>
  <cp:lastPrinted>2019-02-25T14:05:00Z</cp:lastPrinted>
  <dcterms:created xsi:type="dcterms:W3CDTF">2024-05-06T07:31:00Z</dcterms:created>
  <dcterms:modified xsi:type="dcterms:W3CDTF">2024-05-22T07:36:00Z</dcterms:modified>
</cp:coreProperties>
</file>