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default" w:ascii="Arial" w:hAnsi="Arial" w:cs="Arial"/>
          <w:b/>
          <w:sz w:val="24"/>
          <w:szCs w:val="24"/>
          <w:lang w:val="en-US" w:eastAsia="zh-CN"/>
        </w:rPr>
      </w:pPr>
      <w:bookmarkStart w:id="0" w:name="_Hlt450039480"/>
      <w:bookmarkEnd w:id="0"/>
      <w:bookmarkStart w:id="1" w:name="_Hlt449016246"/>
      <w:bookmarkEnd w:id="1"/>
      <w:bookmarkStart w:id="2" w:name="_Hlt450066087"/>
      <w:bookmarkEnd w:id="2"/>
      <w:bookmarkStart w:id="3" w:name="_Hlt450066085"/>
      <w:bookmarkEnd w:id="3"/>
      <w:bookmarkStart w:id="4" w:name="_Hlt450051172"/>
      <w:bookmarkEnd w:id="4"/>
      <w:bookmarkStart w:id="5" w:name="_Hlt448930105"/>
      <w:bookmarkEnd w:id="5"/>
      <w:bookmarkStart w:id="6" w:name="OLE_LINK49"/>
      <w:bookmarkStart w:id="7" w:name="OLE_LINK27"/>
      <w:bookmarkStart w:id="8" w:name="OLE_LINK5"/>
      <w:bookmarkStart w:id="9" w:name="_Toc193024528"/>
      <w:r>
        <w:rPr>
          <w:rFonts w:ascii="Arial" w:hAnsi="Arial" w:cs="Arial"/>
          <w:b/>
          <w:sz w:val="24"/>
          <w:szCs w:val="24"/>
        </w:rPr>
        <w:t>3GPP TSG-RAN WG4 Meeting # 1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11                                                       </w:t>
      </w:r>
      <w:ins w:id="0" w:author="ZTE_Rev" w:date="2024-05-17T21:28:45Z">
        <w:r>
          <w:rPr>
            <w:rFonts w:hint="eastAsia" w:cs="Arial"/>
            <w:b/>
            <w:sz w:val="24"/>
            <w:szCs w:val="24"/>
            <w:lang w:val="en-US" w:eastAsia="zh-CN"/>
          </w:rPr>
          <w:t>Rev</w:t>
        </w:r>
      </w:ins>
      <w:ins w:id="1" w:author="ZTE_Rev" w:date="2024-05-17T21:28:46Z">
        <w:r>
          <w:rPr>
            <w:rFonts w:hint="eastAsia" w:cs="Arial"/>
            <w:b/>
            <w:sz w:val="24"/>
            <w:szCs w:val="24"/>
            <w:lang w:val="en-US" w:eastAsia="zh-CN"/>
          </w:rPr>
          <w:t>.of</w:t>
        </w:r>
      </w:ins>
      <w:ins w:id="2" w:author="ZTE_Rev" w:date="2024-05-17T21:28:47Z">
        <w:r>
          <w:rPr>
            <w:rFonts w:hint="eastAsia" w:cs="Arial"/>
            <w:b/>
            <w:sz w:val="24"/>
            <w:szCs w:val="24"/>
            <w:lang w:val="en-US" w:eastAsia="zh-CN"/>
          </w:rPr>
          <w:t xml:space="preserve"> </w:t>
        </w:r>
      </w:ins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 R4-240838</w:t>
      </w:r>
      <w:r>
        <w:rPr>
          <w:rFonts w:hint="eastAsia" w:cs="Arial"/>
          <w:b/>
          <w:sz w:val="24"/>
          <w:szCs w:val="24"/>
          <w:lang w:val="en-US" w:eastAsia="zh-CN"/>
        </w:rPr>
        <w:t>3</w:t>
      </w:r>
    </w:p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eastAsia" w:ascii="Arial" w:hAnsi="Arial" w:cs="Arial"/>
          <w:b/>
          <w:sz w:val="24"/>
          <w:szCs w:val="24"/>
          <w:lang w:val="en-GB" w:eastAsia="en-GB"/>
        </w:rPr>
      </w:pPr>
      <w:r>
        <w:rPr>
          <w:rFonts w:hint="eastAsia" w:ascii="Arial" w:hAnsi="Arial" w:cs="Arial"/>
          <w:b/>
          <w:sz w:val="24"/>
          <w:szCs w:val="24"/>
          <w:lang w:val="en-US" w:eastAsia="zh-CN"/>
        </w:rPr>
        <w:t>Fukuoka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Japan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May. 20th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–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24th</w:t>
      </w:r>
      <w:r>
        <w:rPr>
          <w:rFonts w:ascii="Arial" w:hAnsi="Arial" w:cs="Arial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4</w:t>
      </w:r>
    </w:p>
    <w:bookmarkEnd w:id="6"/>
    <w:p>
      <w:pPr>
        <w:pStyle w:val="190"/>
        <w:tabs>
          <w:tab w:val="right" w:pos="9639"/>
        </w:tabs>
        <w:spacing w:after="100" w:afterAutospacing="1"/>
        <w:rPr>
          <w:rFonts w:cs="Arial"/>
          <w:b/>
          <w:sz w:val="24"/>
          <w:szCs w:val="24"/>
        </w:rPr>
      </w:pPr>
    </w:p>
    <w:bookmarkEnd w:id="7"/>
    <w:bookmarkEnd w:id="8"/>
    <w:p>
      <w:pPr>
        <w:pStyle w:val="53"/>
        <w:tabs>
          <w:tab w:val="left" w:pos="2165"/>
        </w:tabs>
        <w:spacing w:after="48" w:afterLines="20"/>
        <w:ind w:left="2127" w:hanging="2127"/>
        <w:jc w:val="both"/>
        <w:rPr>
          <w:rFonts w:hint="eastAsia" w:eastAsia="宋体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Source</w:t>
      </w:r>
      <w:r>
        <w:rPr>
          <w:rFonts w:hint="eastAsia" w:eastAsia="宋体"/>
          <w:color w:val="auto"/>
          <w:sz w:val="22"/>
          <w:szCs w:val="22"/>
          <w:lang w:eastAsia="zh-CN"/>
        </w:rPr>
        <w:t>:</w:t>
      </w:r>
      <w:r>
        <w:rPr>
          <w:rFonts w:hint="eastAsia" w:eastAsia="宋体"/>
          <w:color w:val="auto"/>
          <w:sz w:val="22"/>
          <w:szCs w:val="22"/>
          <w:lang w:eastAsia="zh-CN"/>
        </w:rPr>
        <w:tab/>
      </w:r>
      <w:r>
        <w:rPr>
          <w:rFonts w:eastAsia="宋体"/>
          <w:b w:val="0"/>
          <w:color w:val="auto"/>
          <w:sz w:val="22"/>
          <w:szCs w:val="22"/>
          <w:lang w:eastAsia="zh-CN"/>
        </w:rPr>
        <w:t>ZTE</w:t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 xml:space="preserve"> Corporation</w:t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, Sanechips</w:t>
      </w:r>
      <w:r>
        <w:rPr>
          <w:rFonts w:eastAsia="宋体"/>
          <w:b w:val="0"/>
          <w:color w:val="auto"/>
          <w:sz w:val="22"/>
          <w:szCs w:val="22"/>
          <w:lang w:eastAsia="zh-CN"/>
        </w:rPr>
        <w:t xml:space="preserve"> </w:t>
      </w:r>
    </w:p>
    <w:p>
      <w:pPr>
        <w:pStyle w:val="53"/>
        <w:spacing w:after="48" w:afterLines="20"/>
        <w:ind w:left="2127" w:hanging="2127"/>
        <w:jc w:val="both"/>
        <w:rPr>
          <w:rFonts w:hint="default" w:ascii="Arial" w:hAnsi="Arial" w:eastAsia="宋体"/>
          <w:b w:val="0"/>
          <w:bCs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val="en-US" w:eastAsia="zh-CN"/>
        </w:rPr>
        <w:t>Title:</w:t>
      </w:r>
      <w:r>
        <w:rPr>
          <w:rFonts w:hint="eastAsia"/>
          <w:color w:val="auto"/>
          <w:sz w:val="22"/>
          <w:szCs w:val="22"/>
          <w:lang w:val="en-US" w:eastAsia="zh-CN"/>
        </w:rPr>
        <w:tab/>
      </w:r>
      <w:bookmarkStart w:id="10" w:name="OLE_LINK4"/>
      <w:bookmarkStart w:id="11" w:name="OLE_LINK11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 xml:space="preserve">TP for </w:t>
      </w:r>
      <w:bookmarkStart w:id="12" w:name="OLE_LINK14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TR38.718-03-01</w:t>
      </w:r>
      <w:bookmarkEnd w:id="12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_</w:t>
      </w:r>
      <w:bookmarkEnd w:id="10"/>
      <w:bookmarkEnd w:id="11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3DL_xUL</w:t>
      </w:r>
      <w:r>
        <w:rPr>
          <w:rFonts w:hint="eastAsia" w:eastAsia="宋体"/>
          <w:b w:val="0"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CA_n8A-n</w:t>
      </w:r>
      <w:r>
        <w:rPr>
          <w:rFonts w:hint="eastAsia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40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A-n79A</w:t>
      </w:r>
    </w:p>
    <w:p>
      <w:pPr>
        <w:pStyle w:val="53"/>
        <w:tabs>
          <w:tab w:val="left" w:pos="2155"/>
        </w:tabs>
        <w:spacing w:after="48" w:afterLines="20"/>
        <w:ind w:left="2610" w:hanging="2610"/>
        <w:jc w:val="both"/>
        <w:rPr>
          <w:rFonts w:hint="default" w:eastAsia="宋体"/>
          <w:b w:val="0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Agenda Item: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6.11.2</w:t>
      </w:r>
    </w:p>
    <w:p>
      <w:pPr>
        <w:pStyle w:val="53"/>
        <w:tabs>
          <w:tab w:val="left" w:pos="2160"/>
        </w:tabs>
        <w:spacing w:after="48" w:afterLines="20"/>
        <w:ind w:left="2610" w:hanging="2610"/>
        <w:jc w:val="both"/>
        <w:rPr>
          <w:rFonts w:hint="eastAsia" w:eastAsia="宋体"/>
          <w:color w:val="auto"/>
          <w:sz w:val="22"/>
          <w:szCs w:val="22"/>
          <w:lang w:eastAsia="zh-CN"/>
        </w:rPr>
      </w:pPr>
      <w:r>
        <w:rPr>
          <w:color w:val="auto"/>
          <w:sz w:val="22"/>
          <w:szCs w:val="22"/>
          <w:lang w:eastAsia="zh-CN"/>
        </w:rPr>
        <w:t>Document for: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>Approval</w:t>
      </w:r>
      <w:r>
        <w:rPr>
          <w:rFonts w:hint="eastAsia" w:eastAsia="宋体"/>
          <w:color w:val="auto"/>
          <w:sz w:val="22"/>
          <w:szCs w:val="22"/>
          <w:lang w:eastAsia="zh-CN"/>
        </w:rPr>
        <w:t xml:space="preserve"> </w:t>
      </w:r>
    </w:p>
    <w:p>
      <w:pPr>
        <w:pStyle w:val="2"/>
        <w:numPr>
          <w:ilvl w:val="0"/>
          <w:numId w:val="11"/>
        </w:numPr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CA_n8A-n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n79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have already been included in the revised basket WID, the fallbacks were already completed.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This contribution provides a text proposal to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introduce</w:t>
      </w:r>
      <w:bookmarkStart w:id="13" w:name="OLE_LINK13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Start w:id="14" w:name="OLE_LINK7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</w:t>
      </w:r>
      <w:bookmarkStart w:id="15" w:name="OLE_LINK15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n8A-n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n79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bookmarkEnd w:id="13"/>
      <w:bookmarkEnd w:id="15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End w:id="14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in TR38.718-03-01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, </w:t>
      </w:r>
    </w:p>
    <w:p>
      <w:pPr>
        <w:pStyle w:val="2"/>
        <w:numPr>
          <w:ilvl w:val="0"/>
          <w:numId w:val="11"/>
        </w:numPr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numPr>
          <w:ilvl w:val="0"/>
          <w:numId w:val="0"/>
        </w:numPr>
        <w:spacing w:after="180"/>
        <w:rPr>
          <w:rFonts w:hint="default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[1] TR38.718-03-01,</w:t>
      </w:r>
      <w:r>
        <w:rPr>
          <w:rFonts w:hint="eastAsia" w:ascii="Arial" w:hAnsi="Arial" w:eastAsia="宋体" w:cs="Times New Roman"/>
          <w:b w:val="0"/>
          <w:color w:val="auto"/>
          <w:sz w:val="20"/>
          <w:szCs w:val="22"/>
          <w:lang w:val="en-US" w:eastAsia="zh-CN" w:bidi="ar-SA"/>
        </w:rPr>
        <w:t>Rel-18 NR Inter-band Carrier Aggregation/Dual Connectivity for3 bands DL with x bands UL (x=1,2)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,v0.8.0</w:t>
      </w:r>
    </w:p>
    <w:p>
      <w:pPr>
        <w:pStyle w:val="2"/>
        <w:numPr>
          <w:ilvl w:val="0"/>
          <w:numId w:val="0"/>
        </w:num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9"/>
    <w:p>
      <w:pPr>
        <w:jc w:val="center"/>
        <w:rPr>
          <w:rFonts w:hint="eastAsia" w:eastAsia="宋体"/>
          <w:b/>
          <w:bCs/>
          <w:color w:val="auto"/>
          <w:sz w:val="36"/>
          <w:lang w:val="en-US" w:eastAsia="zh-CN"/>
        </w:rPr>
      </w:pPr>
      <w:bookmarkStart w:id="16" w:name="_Toc382471338"/>
      <w:bookmarkStart w:id="17" w:name="_Toc382471341"/>
      <w:bookmarkStart w:id="18" w:name="_Toc401926271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bookmarkEnd w:id="16"/>
    <w:bookmarkEnd w:id="17"/>
    <w:bookmarkEnd w:id="18"/>
    <w:p>
      <w:pPr>
        <w:pStyle w:val="3"/>
        <w:numPr>
          <w:ilvl w:val="1"/>
          <w:numId w:val="0"/>
        </w:numPr>
        <w:tabs>
          <w:tab w:val="clear" w:pos="0"/>
        </w:tabs>
        <w:bidi w:val="0"/>
        <w:ind w:leftChars="0"/>
        <w:outlineLvl w:val="0"/>
        <w:rPr>
          <w:ins w:id="3" w:author="ZTE_Wubin" w:date="2024-05-08T15:37:30Z"/>
          <w:rFonts w:hint="default" w:eastAsia="宋体"/>
          <w:color w:val="auto"/>
          <w:lang w:val="en-US" w:eastAsia="zh-CN"/>
        </w:rPr>
      </w:pPr>
      <w:ins w:id="4" w:author="ZTE_Wubin" w:date="2024-05-08T15:37:30Z">
        <w:bookmarkStart w:id="19" w:name="_Toc109046453"/>
        <w:r>
          <w:rPr>
            <w:rFonts w:hint="eastAsia" w:eastAsia="宋体"/>
            <w:color w:val="auto"/>
            <w:lang w:eastAsia="zh-CN"/>
          </w:rPr>
          <w:t>5.x</w:t>
        </w:r>
      </w:ins>
      <w:ins w:id="5" w:author="ZTE_Wubin" w:date="2024-05-08T15:37:30Z">
        <w:r>
          <w:rPr>
            <w:color w:val="auto"/>
          </w:rPr>
          <w:tab/>
        </w:r>
      </w:ins>
      <w:ins w:id="6" w:author="ZTE_Wubin" w:date="2024-05-08T15:37:30Z">
        <w:r>
          <w:rPr>
            <w:rFonts w:hint="eastAsia" w:eastAsia="宋体"/>
            <w:color w:val="auto"/>
            <w:lang w:val="en-US" w:eastAsia="zh-CN"/>
          </w:rPr>
          <w:tab/>
        </w:r>
      </w:ins>
      <w:ins w:id="7" w:author="ZTE_Wubin" w:date="2024-05-08T15:37:30Z">
        <w:r>
          <w:rPr>
            <w:rFonts w:hint="eastAsia" w:eastAsia="宋体"/>
            <w:color w:val="auto"/>
            <w:lang w:val="en-US" w:eastAsia="zh-CN"/>
          </w:rPr>
          <w:tab/>
        </w:r>
        <w:bookmarkEnd w:id="19"/>
      </w:ins>
      <w:ins w:id="8" w:author="ZTE_Wubin" w:date="2024-05-08T15:37:30Z">
        <w:r>
          <w:rPr>
            <w:rFonts w:hint="eastAsia" w:eastAsia="宋体"/>
            <w:color w:val="auto"/>
            <w:lang w:val="en-US" w:eastAsia="zh-CN"/>
          </w:rPr>
          <w:t>n8A-n40A-n79A</w:t>
        </w:r>
      </w:ins>
    </w:p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9" w:author="ZTE_Wubin" w:date="2024-05-08T15:37:30Z"/>
          <w:rFonts w:cs="Arial"/>
          <w:color w:val="auto"/>
          <w:szCs w:val="28"/>
          <w:lang w:val="en-US" w:eastAsia="zh-CN"/>
        </w:rPr>
      </w:pPr>
      <w:ins w:id="10" w:author="ZTE_Wubin" w:date="2024-05-08T15:37:30Z">
        <w:bookmarkStart w:id="20" w:name="_Toc83580305"/>
        <w:bookmarkStart w:id="21" w:name="_Toc61372624"/>
        <w:bookmarkStart w:id="22" w:name="_Toc61367241"/>
        <w:bookmarkStart w:id="23" w:name="_Toc75466983"/>
        <w:bookmarkStart w:id="24" w:name="_Toc37251223"/>
        <w:bookmarkStart w:id="25" w:name="_Toc45888601"/>
        <w:bookmarkStart w:id="26" w:name="_Toc36107464"/>
        <w:bookmarkStart w:id="27" w:name="_Toc84404814"/>
        <w:bookmarkStart w:id="28" w:name="_Toc29801673"/>
        <w:bookmarkStart w:id="29" w:name="_Toc29802097"/>
        <w:bookmarkStart w:id="30" w:name="_Toc68230564"/>
        <w:bookmarkStart w:id="31" w:name="_Toc84413423"/>
        <w:bookmarkStart w:id="32" w:name="_Toc76509005"/>
        <w:bookmarkStart w:id="33" w:name="_Toc29802722"/>
        <w:bookmarkStart w:id="34" w:name="_Toc76717995"/>
        <w:bookmarkStart w:id="35" w:name="_Toc45888002"/>
        <w:bookmarkStart w:id="36" w:name="_Toc69083977"/>
        <w:bookmarkStart w:id="37" w:name="_Toc109046454"/>
        <w:r>
          <w:rPr>
            <w:rFonts w:hint="eastAsia" w:eastAsia="宋体"/>
            <w:color w:val="auto"/>
            <w:lang w:eastAsia="zh-CN"/>
          </w:rPr>
          <w:t>5.x</w:t>
        </w:r>
      </w:ins>
      <w:ins w:id="11" w:author="ZTE_Wubin" w:date="2024-05-08T15:37:30Z">
        <w:r>
          <w:rPr>
            <w:color w:val="auto"/>
          </w:rPr>
          <w:t>.1</w:t>
        </w:r>
      </w:ins>
      <w:ins w:id="12" w:author="ZTE_Wubin" w:date="2024-05-08T15:37:30Z">
        <w:r>
          <w:rPr>
            <w:color w:val="auto"/>
          </w:rPr>
          <w:tab/>
        </w:r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</w:ins>
      <w:ins w:id="13" w:author="ZTE_Wubin" w:date="2024-05-08T15:37:30Z">
        <w:r>
          <w:rPr>
            <w:rFonts w:cs="Arial"/>
            <w:color w:val="auto"/>
            <w:szCs w:val="28"/>
            <w:lang w:val="en-US" w:eastAsia="zh-CN"/>
          </w:rPr>
          <w:t>Common for 1 band UL and 2 bands UL CA</w:t>
        </w:r>
        <w:bookmarkEnd w:id="37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4" w:author="ZTE_Wubin" w:date="2024-05-08T15:37:30Z"/>
          <w:color w:val="auto"/>
        </w:rPr>
      </w:pPr>
      <w:ins w:id="15" w:author="ZTE_Wubin" w:date="2024-05-08T15:37:30Z">
        <w:bookmarkStart w:id="38" w:name="_Toc84413425"/>
        <w:bookmarkStart w:id="39" w:name="_Toc69083979"/>
        <w:bookmarkStart w:id="40" w:name="_Toc61367243"/>
        <w:bookmarkStart w:id="41" w:name="_Toc75466985"/>
        <w:bookmarkStart w:id="42" w:name="_Toc76717997"/>
        <w:bookmarkStart w:id="43" w:name="_Toc45888004"/>
        <w:bookmarkStart w:id="44" w:name="_Toc83580307"/>
        <w:bookmarkStart w:id="45" w:name="_Toc84404816"/>
        <w:bookmarkStart w:id="46" w:name="_Toc45888603"/>
        <w:bookmarkStart w:id="47" w:name="_Toc76509007"/>
        <w:bookmarkStart w:id="48" w:name="_Toc61372626"/>
        <w:bookmarkStart w:id="49" w:name="_Toc68230566"/>
        <w:bookmarkStart w:id="50" w:name="_Toc109046455"/>
        <w:r>
          <w:rPr>
            <w:rFonts w:hint="eastAsia" w:eastAsia="宋体"/>
            <w:color w:val="auto"/>
            <w:lang w:eastAsia="zh-CN"/>
          </w:rPr>
          <w:t>5.x</w:t>
        </w:r>
      </w:ins>
      <w:ins w:id="16" w:author="ZTE_Wubin" w:date="2024-05-08T15:37:30Z">
        <w:r>
          <w:rPr>
            <w:color w:val="auto"/>
          </w:rPr>
          <w:t>.1.1</w:t>
        </w:r>
      </w:ins>
      <w:ins w:id="17" w:author="ZTE_Wubin" w:date="2024-05-08T15:37:30Z">
        <w:r>
          <w:rPr>
            <w:color w:val="auto"/>
          </w:rPr>
          <w:tab/>
        </w:r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</w:ins>
      <w:ins w:id="18" w:author="ZTE_Wubin" w:date="2024-05-08T15:37:30Z">
        <w:bookmarkStart w:id="51" w:name="OLE_LINK19"/>
        <w:r>
          <w:rPr>
            <w:rFonts w:cs="Arial"/>
            <w:color w:val="auto"/>
            <w:lang w:eastAsia="zh-CN"/>
          </w:rPr>
          <w:t>Operating b</w:t>
        </w:r>
        <w:bookmarkEnd w:id="51"/>
        <w:r>
          <w:rPr>
            <w:rFonts w:cs="Arial"/>
            <w:color w:val="auto"/>
            <w:lang w:eastAsia="zh-CN"/>
          </w:rPr>
          <w:t>ands for CA</w:t>
        </w:r>
        <w:bookmarkEnd w:id="50"/>
      </w:ins>
    </w:p>
    <w:p>
      <w:pPr>
        <w:pStyle w:val="157"/>
        <w:rPr>
          <w:ins w:id="19" w:author="ZTE_Wubin" w:date="2024-05-08T15:37:30Z"/>
          <w:color w:val="auto"/>
        </w:rPr>
      </w:pPr>
      <w:ins w:id="20" w:author="ZTE_Wubin" w:date="2024-05-08T15:37:30Z">
        <w:bookmarkStart w:id="52" w:name="OLE_LINK18"/>
        <w:r>
          <w:rPr>
            <w:rFonts w:cs="Arial"/>
            <w:color w:val="auto"/>
          </w:rPr>
          <w:t xml:space="preserve">Table </w:t>
        </w:r>
      </w:ins>
      <w:ins w:id="21" w:author="ZTE_Wubin" w:date="2024-05-08T15:37:30Z">
        <w:r>
          <w:rPr>
            <w:rFonts w:hint="eastAsia" w:cs="Arial"/>
            <w:color w:val="auto"/>
            <w:lang w:val="en-US" w:eastAsia="zh-CN"/>
          </w:rPr>
          <w:t>5.x</w:t>
        </w:r>
      </w:ins>
      <w:ins w:id="22" w:author="ZTE_Wubin" w:date="2024-05-08T15:37:30Z">
        <w:r>
          <w:rPr>
            <w:rFonts w:cs="Arial"/>
            <w:color w:val="auto"/>
            <w:lang w:eastAsia="zh-CN"/>
          </w:rPr>
          <w:t>.</w:t>
        </w:r>
      </w:ins>
      <w:ins w:id="23" w:author="ZTE_Wubin" w:date="2024-05-08T15:37:30Z">
        <w:r>
          <w:rPr>
            <w:rFonts w:cs="Arial"/>
            <w:color w:val="auto"/>
            <w:lang w:val="en-US" w:eastAsia="zh-CN"/>
          </w:rPr>
          <w:t>1</w:t>
        </w:r>
      </w:ins>
      <w:ins w:id="24" w:author="ZTE_Wubin" w:date="2024-05-08T15:37:30Z">
        <w:r>
          <w:rPr>
            <w:rFonts w:cs="Arial"/>
            <w:color w:val="auto"/>
            <w:lang w:eastAsia="zh-CN"/>
          </w:rPr>
          <w:t>.1</w:t>
        </w:r>
      </w:ins>
      <w:ins w:id="25" w:author="ZTE_Wubin" w:date="2024-05-08T15:37:30Z">
        <w:r>
          <w:rPr>
            <w:rFonts w:cs="Arial"/>
            <w:color w:val="auto"/>
          </w:rPr>
          <w:t>-1</w:t>
        </w:r>
      </w:ins>
      <w:ins w:id="26" w:author="ZTE_Wubin" w:date="2024-05-08T15:37:30Z">
        <w:r>
          <w:rPr>
            <w:color w:val="auto"/>
          </w:rPr>
          <w:t>: Inter-band CA operating bands involving FR1 (three bands)</w:t>
        </w:r>
      </w:ins>
    </w:p>
    <w:bookmarkEnd w:id="52"/>
    <w:tbl>
      <w:tblPr>
        <w:tblStyle w:val="76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697"/>
        <w:gridCol w:w="1212"/>
        <w:gridCol w:w="317"/>
        <w:gridCol w:w="1200"/>
        <w:gridCol w:w="1210"/>
        <w:gridCol w:w="317"/>
        <w:gridCol w:w="14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27" w:author="ZTE_Rev" w:date="2024-05-17T21:27:00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8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29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NR CA Band</w:t>
              </w:r>
            </w:ins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0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31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NR Band</w:t>
              </w:r>
            </w:ins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2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33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4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35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6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37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38" w:author="ZTE_Rev" w:date="2024-05-17T21:27:00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39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0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41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42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43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44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5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  <w:ins w:id="46" w:author="ZTE_Rev" w:date="2024-05-17T21:27:00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7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8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49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50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51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UL_low</w:t>
              </w:r>
            </w:ins>
            <w:ins w:id="52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3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UL_high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54" w:author="ZTE_Rev" w:date="2024-05-17T21:27:00Z"/>
                <w:rFonts w:ascii="Arial" w:hAnsi="Arial"/>
                <w:b/>
                <w:color w:val="000000"/>
                <w:sz w:val="18"/>
              </w:rPr>
            </w:pPr>
            <w:ins w:id="55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56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DL_low</w:t>
              </w:r>
            </w:ins>
            <w:ins w:id="57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8" w:author="ZTE_Rev" w:date="2024-05-17T21:27:00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59" w:author="ZTE_Rev" w:date="2024-05-17T21:27:00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60" w:author="ZTE_Rev" w:date="2024-05-17T21:27:00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1" w:author="ZTE_Rev" w:date="2024-05-17T21:27:00Z"/>
                <w:rFonts w:ascii="Arial" w:hAnsi="Arial" w:eastAsia="MS Mincho" w:cs="Times New Roman"/>
                <w:color w:val="000000"/>
                <w:sz w:val="18"/>
                <w:lang w:val="en-GB" w:eastAsia="en-US" w:bidi="ar-SA"/>
              </w:rPr>
            </w:pPr>
            <w:ins w:id="62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CA_n</w:t>
              </w:r>
            </w:ins>
            <w:ins w:id="63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8</w:t>
              </w:r>
            </w:ins>
            <w:ins w:id="64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5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40</w:t>
              </w:r>
            </w:ins>
            <w:ins w:id="66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7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7</w:t>
              </w:r>
            </w:ins>
            <w:ins w:id="68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9</w:t>
              </w:r>
            </w:ins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9" w:author="ZTE_Rev" w:date="2024-05-17T21:27:00Z"/>
                <w:rFonts w:ascii="Arial" w:hAnsi="Arial"/>
                <w:color w:val="000000"/>
                <w:sz w:val="18"/>
              </w:rPr>
            </w:pPr>
            <w:ins w:id="70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n8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71" w:author="ZTE_Rev" w:date="2024-05-17T21:27:00Z"/>
                <w:rFonts w:ascii="Arial" w:hAnsi="Arial" w:cs="Arial"/>
                <w:color w:val="000000"/>
                <w:sz w:val="18"/>
              </w:rPr>
            </w:pPr>
            <w:ins w:id="72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880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3" w:author="ZTE_Rev" w:date="2024-05-17T21:27:00Z"/>
                <w:rFonts w:ascii="Arial" w:hAnsi="Arial" w:cs="Arial"/>
                <w:color w:val="000000"/>
                <w:sz w:val="18"/>
              </w:rPr>
            </w:pPr>
            <w:ins w:id="74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75" w:author="ZTE_Rev" w:date="2024-05-17T21:27:00Z"/>
                <w:rFonts w:ascii="Arial" w:hAnsi="Arial" w:cs="Arial"/>
                <w:color w:val="000000"/>
                <w:sz w:val="18"/>
              </w:rPr>
            </w:pPr>
            <w:ins w:id="76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915 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77" w:author="ZTE_Rev" w:date="2024-05-17T21:27:00Z"/>
                <w:rFonts w:ascii="Arial" w:hAnsi="Arial" w:cs="Arial"/>
                <w:color w:val="000000"/>
                <w:sz w:val="18"/>
              </w:rPr>
            </w:pPr>
            <w:ins w:id="78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925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9" w:author="ZTE_Rev" w:date="2024-05-17T21:27:00Z"/>
                <w:rFonts w:ascii="Arial" w:hAnsi="Arial" w:cs="Arial"/>
                <w:color w:val="000000"/>
                <w:sz w:val="18"/>
              </w:rPr>
            </w:pPr>
            <w:ins w:id="80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81" w:author="ZTE_Rev" w:date="2024-05-17T21:27:00Z"/>
                <w:rFonts w:ascii="Arial" w:hAnsi="Arial" w:cs="Arial"/>
                <w:color w:val="000000"/>
                <w:sz w:val="18"/>
              </w:rPr>
            </w:pPr>
            <w:ins w:id="82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960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3" w:author="ZTE_Rev" w:date="2024-05-17T21:27:00Z"/>
                <w:rFonts w:ascii="Arial" w:hAnsi="Arial"/>
                <w:color w:val="000000"/>
                <w:sz w:val="18"/>
              </w:rPr>
            </w:pPr>
            <w:ins w:id="84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FDD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85" w:author="ZTE_Rev" w:date="2024-05-17T21:27:00Z"/>
        </w:trPr>
        <w:tc>
          <w:tcPr>
            <w:tcW w:w="2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86" w:author="ZTE_Rev" w:date="2024-05-17T21:27:00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7" w:author="ZTE_Rev" w:date="2024-05-17T21:27:00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88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n40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89" w:author="ZTE_Rev" w:date="2024-05-17T21:27:00Z"/>
                <w:rFonts w:hint="default" w:ascii="Arial" w:hAnsi="Arial" w:eastAsia="MS Mincho" w:cs="Arial"/>
                <w:color w:val="000000"/>
                <w:sz w:val="18"/>
                <w:lang w:val="en-US" w:eastAsia="zh-CN" w:bidi="ar-SA"/>
              </w:rPr>
            </w:pPr>
            <w:ins w:id="90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2300</w:t>
              </w:r>
            </w:ins>
            <w:ins w:id="91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92" w:author="ZTE_Rev" w:date="2024-05-17T21:27:00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3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94" w:author="ZTE_Rev" w:date="2024-05-17T21:27:00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5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2400 </w:t>
              </w:r>
            </w:ins>
            <w:ins w:id="96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97" w:author="ZTE_Rev" w:date="2024-05-17T21:27:00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8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2300 </w:t>
              </w:r>
            </w:ins>
            <w:ins w:id="99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100" w:author="ZTE_Rev" w:date="2024-05-17T21:27:00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101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02" w:author="ZTE_Rev" w:date="2024-05-17T21:27:00Z"/>
                <w:rFonts w:hint="default" w:ascii="Arial" w:hAnsi="Arial" w:eastAsia="宋体" w:cs="Arial"/>
                <w:color w:val="000000"/>
                <w:sz w:val="18"/>
                <w:lang w:val="en-US" w:eastAsia="zh-CN" w:bidi="ar-SA"/>
              </w:rPr>
            </w:pPr>
            <w:ins w:id="103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2400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4" w:author="ZTE_Rev" w:date="2024-05-17T21:27:00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105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TDD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106" w:author="ZTE_Rev" w:date="2024-05-17T21:27:00Z"/>
        </w:trPr>
        <w:tc>
          <w:tcPr>
            <w:tcW w:w="2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107" w:author="ZTE_Rev" w:date="2024-05-17T21:27:00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8" w:author="ZTE_Rev" w:date="2024-05-17T21:27:00Z"/>
                <w:rFonts w:ascii="Arial" w:hAnsi="Arial"/>
                <w:color w:val="000000"/>
                <w:sz w:val="18"/>
              </w:rPr>
            </w:pPr>
            <w:ins w:id="109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n</w:t>
              </w:r>
            </w:ins>
            <w:ins w:id="110" w:author="ZTE_Rev" w:date="2024-05-17T21:27:00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7</w:t>
              </w:r>
            </w:ins>
            <w:ins w:id="111" w:author="ZTE_Rev" w:date="2024-05-17T21:27:00Z">
              <w:r>
                <w:rPr>
                  <w:rFonts w:ascii="Arial" w:hAnsi="Arial"/>
                  <w:color w:val="000000"/>
                  <w:sz w:val="18"/>
                </w:rPr>
                <w:t>9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112" w:author="ZTE_Rev" w:date="2024-05-17T21:27:00Z"/>
                <w:rFonts w:ascii="Arial" w:hAnsi="Arial" w:cs="Arial"/>
                <w:color w:val="000000"/>
                <w:sz w:val="18"/>
              </w:rPr>
            </w:pPr>
            <w:ins w:id="113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4400</w:t>
              </w:r>
            </w:ins>
            <w:ins w:id="114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15" w:author="ZTE_Rev" w:date="2024-05-17T21:27:00Z"/>
                <w:rFonts w:ascii="Arial" w:hAnsi="Arial" w:cs="Arial"/>
                <w:color w:val="000000"/>
                <w:sz w:val="18"/>
              </w:rPr>
            </w:pPr>
            <w:ins w:id="116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17" w:author="ZTE_Rev" w:date="2024-05-17T21:27:00Z"/>
                <w:rFonts w:ascii="Arial" w:hAnsi="Arial" w:cs="Arial"/>
                <w:color w:val="000000"/>
                <w:sz w:val="18"/>
              </w:rPr>
            </w:pPr>
            <w:ins w:id="118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5000 </w:t>
              </w:r>
            </w:ins>
            <w:ins w:id="119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120" w:author="ZTE_Rev" w:date="2024-05-17T21:27:00Z"/>
                <w:rFonts w:ascii="Arial" w:hAnsi="Arial" w:cs="Arial"/>
                <w:color w:val="000000"/>
                <w:sz w:val="18"/>
              </w:rPr>
            </w:pPr>
            <w:ins w:id="121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4400 </w:t>
              </w:r>
            </w:ins>
            <w:ins w:id="122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23" w:author="ZTE_Rev" w:date="2024-05-17T21:27:00Z"/>
                <w:rFonts w:ascii="Arial" w:hAnsi="Arial" w:cs="Arial"/>
                <w:color w:val="000000"/>
                <w:sz w:val="18"/>
              </w:rPr>
            </w:pPr>
            <w:ins w:id="124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25" w:author="ZTE_Rev" w:date="2024-05-17T21:27:00Z"/>
                <w:rFonts w:ascii="Arial" w:hAnsi="Arial" w:cs="Arial"/>
                <w:color w:val="000000"/>
                <w:sz w:val="18"/>
              </w:rPr>
            </w:pPr>
            <w:ins w:id="126" w:author="ZTE_Rev" w:date="2024-05-17T21:27:00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5000 </w:t>
              </w:r>
            </w:ins>
            <w:ins w:id="127" w:author="ZTE_Rev" w:date="2024-05-17T21:27:00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8" w:author="ZTE_Rev" w:date="2024-05-17T21:27:00Z"/>
                <w:rFonts w:ascii="Arial" w:hAnsi="Arial" w:cs="Arial"/>
                <w:color w:val="000000"/>
                <w:sz w:val="18"/>
                <w:szCs w:val="18"/>
              </w:rPr>
            </w:pPr>
            <w:ins w:id="129" w:author="ZTE_Rev" w:date="2024-05-17T21:27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TDD</w:t>
              </w:r>
            </w:ins>
          </w:p>
        </w:tc>
      </w:tr>
    </w:tbl>
    <w:p>
      <w:pPr>
        <w:rPr>
          <w:ins w:id="130" w:author="ZTE_Wubin" w:date="2024-05-08T15:37:30Z"/>
          <w:color w:val="auto"/>
          <w:lang w:eastAsia="zh-CN"/>
        </w:rPr>
      </w:pPr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31" w:author="ZTE_Wubin" w:date="2024-05-08T15:37:30Z"/>
          <w:color w:val="auto"/>
        </w:rPr>
      </w:pPr>
      <w:ins w:id="132" w:author="ZTE_Wubin" w:date="2024-05-08T15:37:30Z">
        <w:bookmarkStart w:id="53" w:name="_Toc109046456"/>
        <w:r>
          <w:rPr>
            <w:rFonts w:hint="eastAsia" w:eastAsia="宋体"/>
            <w:color w:val="auto"/>
            <w:lang w:eastAsia="zh-CN"/>
          </w:rPr>
          <w:t>5.x</w:t>
        </w:r>
      </w:ins>
      <w:ins w:id="133" w:author="ZTE_Wubin" w:date="2024-05-08T15:37:30Z">
        <w:r>
          <w:rPr>
            <w:color w:val="auto"/>
          </w:rPr>
          <w:t>.1.2</w:t>
        </w:r>
      </w:ins>
      <w:ins w:id="134" w:author="ZTE_Wubin" w:date="2024-05-08T15:37:30Z">
        <w:r>
          <w:rPr>
            <w:color w:val="auto"/>
          </w:rPr>
          <w:tab/>
        </w:r>
      </w:ins>
      <w:ins w:id="135" w:author="ZTE_Wubin" w:date="2024-05-08T15:37:30Z">
        <w:r>
          <w:rPr>
            <w:rFonts w:cs="Arial"/>
            <w:color w:val="auto"/>
            <w:lang w:eastAsia="zh-CN"/>
          </w:rPr>
          <w:t>Channel bandwidths per operating band for CA</w:t>
        </w:r>
        <w:bookmarkEnd w:id="53"/>
      </w:ins>
    </w:p>
    <w:p>
      <w:pPr>
        <w:pStyle w:val="157"/>
        <w:rPr>
          <w:ins w:id="136" w:author="ZTE_Wubin" w:date="2024-05-08T15:37:30Z"/>
          <w:rFonts w:cs="Arial"/>
          <w:color w:val="auto"/>
          <w:lang w:val="en-US" w:eastAsia="zh-CN"/>
        </w:rPr>
      </w:pPr>
      <w:ins w:id="137" w:author="ZTE_Wubin" w:date="2024-05-08T15:37:30Z">
        <w:r>
          <w:rPr>
            <w:rFonts w:cs="Arial"/>
            <w:color w:val="auto"/>
          </w:rPr>
          <w:t xml:space="preserve">Table </w:t>
        </w:r>
      </w:ins>
      <w:ins w:id="138" w:author="ZTE_Wubin" w:date="2024-05-08T15:37:30Z">
        <w:r>
          <w:rPr>
            <w:rFonts w:hint="eastAsia" w:cs="Arial"/>
            <w:color w:val="auto"/>
            <w:lang w:val="en-US" w:eastAsia="zh-CN"/>
          </w:rPr>
          <w:t>5.x</w:t>
        </w:r>
      </w:ins>
      <w:ins w:id="139" w:author="ZTE_Wubin" w:date="2024-05-08T15:37:30Z">
        <w:r>
          <w:rPr>
            <w:rFonts w:cs="Arial"/>
            <w:color w:val="auto"/>
            <w:lang w:val="en-US" w:eastAsia="zh-CN"/>
          </w:rPr>
          <w:t>.1</w:t>
        </w:r>
      </w:ins>
      <w:ins w:id="140" w:author="ZTE_Wubin" w:date="2024-05-08T15:37:30Z">
        <w:r>
          <w:rPr>
            <w:rFonts w:cs="Arial"/>
            <w:color w:val="auto"/>
            <w:lang w:eastAsia="zh-CN"/>
          </w:rPr>
          <w:t>.2</w:t>
        </w:r>
      </w:ins>
      <w:ins w:id="141" w:author="ZTE_Wubin" w:date="2024-05-08T15:37:30Z">
        <w:r>
          <w:rPr>
            <w:rFonts w:cs="Arial"/>
            <w:color w:val="auto"/>
          </w:rPr>
          <w:t xml:space="preserve">-1: Supported </w:t>
        </w:r>
      </w:ins>
      <w:ins w:id="142" w:author="ZTE_Wubin" w:date="2024-05-08T15:37:30Z">
        <w:r>
          <w:rPr>
            <w:rFonts w:cs="Arial"/>
            <w:color w:val="auto"/>
            <w:lang w:eastAsia="ja-JP"/>
          </w:rPr>
          <w:t>b</w:t>
        </w:r>
      </w:ins>
      <w:ins w:id="143" w:author="ZTE_Wubin" w:date="2024-05-08T15:37:30Z">
        <w:r>
          <w:rPr>
            <w:rFonts w:cs="Arial"/>
            <w:color w:val="auto"/>
          </w:rPr>
          <w:t xml:space="preserve">andwidths per </w:t>
        </w:r>
      </w:ins>
      <w:ins w:id="144" w:author="ZTE_Wubin" w:date="2024-05-08T15:37:30Z">
        <w:r>
          <w:rPr>
            <w:rFonts w:cs="Arial"/>
            <w:color w:val="auto"/>
            <w:lang w:val="en-US" w:eastAsia="zh-CN"/>
          </w:rPr>
          <w:t>CA</w:t>
        </w:r>
      </w:ins>
      <w:ins w:id="145" w:author="ZTE_Wubin" w:date="2024-05-08T15:37:30Z">
        <w:r>
          <w:rPr>
            <w:rFonts w:cs="Arial"/>
            <w:color w:val="auto"/>
            <w:lang w:eastAsia="zh-CN"/>
          </w:rPr>
          <w:t xml:space="preserve"> band combination of </w:t>
        </w:r>
      </w:ins>
      <w:ins w:id="146" w:author="ZTE_Wubin" w:date="2024-05-08T15:37:30Z">
        <w:r>
          <w:rPr>
            <w:rFonts w:cs="Arial"/>
            <w:color w:val="auto"/>
            <w:lang w:val="en-US" w:eastAsia="zh-CN"/>
          </w:rPr>
          <w:t xml:space="preserve">band </w:t>
        </w:r>
      </w:ins>
      <w:ins w:id="147" w:author="ZTE_Rev" w:date="2024-05-17T21:27:21Z">
        <w:r>
          <w:rPr>
            <w:rFonts w:hint="eastAsia" w:cs="Arial"/>
            <w:color w:val="auto"/>
            <w:lang w:val="en-US" w:eastAsia="zh-CN"/>
          </w:rPr>
          <w:t>n</w:t>
        </w:r>
      </w:ins>
      <w:ins w:id="148" w:author="ZTE_Rev" w:date="2024-05-17T21:27:22Z">
        <w:r>
          <w:rPr>
            <w:rFonts w:hint="eastAsia" w:cs="Arial"/>
            <w:color w:val="auto"/>
            <w:lang w:val="en-US" w:eastAsia="zh-CN"/>
          </w:rPr>
          <w:t>8</w:t>
        </w:r>
      </w:ins>
      <w:ins w:id="149" w:author="ZTE_Rev" w:date="2024-05-17T21:27:24Z">
        <w:r>
          <w:rPr>
            <w:rFonts w:hint="eastAsia" w:cs="Arial"/>
            <w:color w:val="auto"/>
            <w:lang w:val="en-US" w:eastAsia="zh-CN"/>
          </w:rPr>
          <w:t>-n</w:t>
        </w:r>
      </w:ins>
      <w:ins w:id="150" w:author="ZTE_Rev" w:date="2024-05-17T21:27:25Z">
        <w:r>
          <w:rPr>
            <w:rFonts w:hint="eastAsia" w:cs="Arial"/>
            <w:color w:val="auto"/>
            <w:lang w:val="en-US" w:eastAsia="zh-CN"/>
          </w:rPr>
          <w:t>40-</w:t>
        </w:r>
      </w:ins>
      <w:ins w:id="151" w:author="ZTE_Rev" w:date="2024-05-17T21:27:26Z">
        <w:r>
          <w:rPr>
            <w:rFonts w:hint="eastAsia" w:cs="Arial"/>
            <w:color w:val="auto"/>
            <w:lang w:val="en-US" w:eastAsia="zh-CN"/>
          </w:rPr>
          <w:t>n</w:t>
        </w:r>
      </w:ins>
      <w:ins w:id="152" w:author="ZTE_Rev" w:date="2024-05-17T21:27:27Z">
        <w:r>
          <w:rPr>
            <w:rFonts w:hint="eastAsia" w:cs="Arial"/>
            <w:color w:val="auto"/>
            <w:lang w:val="en-US" w:eastAsia="zh-CN"/>
          </w:rPr>
          <w:t>79</w:t>
        </w:r>
      </w:ins>
    </w:p>
    <w:tbl>
      <w:tblPr>
        <w:tblStyle w:val="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0"/>
        <w:gridCol w:w="730"/>
        <w:gridCol w:w="408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53" w:author="ZTE_Wubin" w:date="2024-05-08T15:37:30Z"/>
        </w:trPr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4" w:author="ZTE_Wubin" w:date="2024-05-08T15:37:30Z"/>
                <w:color w:val="auto"/>
                <w:szCs w:val="18"/>
                <w:lang w:eastAsia="zh-CN"/>
              </w:rPr>
            </w:pPr>
            <w:ins w:id="155" w:author="ZTE_Wubin" w:date="2024-05-08T15:37:30Z">
              <w:r>
                <w:rPr>
                  <w:color w:val="auto"/>
                </w:rPr>
                <w:t>NR CA configuration</w:t>
              </w:r>
            </w:ins>
          </w:p>
        </w:tc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6" w:author="ZTE_Wubin" w:date="2024-05-08T15:37:30Z"/>
                <w:color w:val="auto"/>
                <w:szCs w:val="18"/>
                <w:lang w:eastAsia="zh-CN"/>
              </w:rPr>
            </w:pPr>
            <w:ins w:id="157" w:author="ZTE_Wubin" w:date="2024-05-08T15:37:30Z">
              <w:r>
                <w:rPr>
                  <w:color w:val="auto"/>
                </w:rPr>
                <w:t>Uplink CA configuration</w:t>
              </w:r>
            </w:ins>
            <w:ins w:id="158" w:author="ZTE_Wubin" w:date="2024-05-08T15:37:30Z">
              <w:r>
                <w:rPr>
                  <w:rFonts w:hint="eastAsia"/>
                  <w:color w:val="auto"/>
                  <w:lang w:eastAsia="zh-CN"/>
                </w:rPr>
                <w:t xml:space="preserve"> </w:t>
              </w:r>
            </w:ins>
            <w:ins w:id="159" w:author="ZTE_Wubin" w:date="2024-05-08T15:37:30Z">
              <w:r>
                <w:rPr>
                  <w:color w:val="auto"/>
                </w:rPr>
                <w:t>or single uplink carrier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60" w:author="ZTE_Wubin" w:date="2024-05-08T15:37:30Z"/>
                <w:color w:val="auto"/>
                <w:szCs w:val="18"/>
                <w:lang w:val="en-US" w:eastAsia="zh-CN"/>
              </w:rPr>
            </w:pPr>
            <w:ins w:id="161" w:author="ZTE_Wubin" w:date="2024-05-08T15:37:30Z">
              <w:r>
                <w:rPr>
                  <w:color w:val="auto"/>
                </w:rPr>
                <w:t>NR Band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62" w:author="ZTE_Wubin" w:date="2024-05-08T15:37:30Z"/>
                <w:rFonts w:cs="Arial"/>
                <w:color w:val="auto"/>
                <w:szCs w:val="18"/>
                <w:lang w:val="en-US" w:eastAsia="zh-CN" w:bidi="ar"/>
              </w:rPr>
            </w:pPr>
            <w:ins w:id="163" w:author="ZTE_Wubin" w:date="2024-05-08T15:37:30Z">
              <w:r>
                <w:rPr>
                  <w:rFonts w:hint="eastAsia"/>
                  <w:color w:val="auto"/>
                  <w:lang w:eastAsia="zh-CN"/>
                </w:rPr>
                <w:t>C</w:t>
              </w:r>
            </w:ins>
            <w:ins w:id="164" w:author="ZTE_Wubin" w:date="2024-05-08T15:37:30Z">
              <w:r>
                <w:rPr>
                  <w:color w:val="auto"/>
                  <w:lang w:eastAsia="zh-CN"/>
                </w:rPr>
                <w:t xml:space="preserve">hannel bandwidth </w:t>
              </w:r>
            </w:ins>
            <w:ins w:id="165" w:author="ZTE_Wubin" w:date="2024-05-08T15:37:30Z">
              <w:r>
                <w:rPr>
                  <w:rFonts w:hint="eastAsia"/>
                  <w:color w:val="auto"/>
                  <w:lang w:eastAsia="zh-CN"/>
                </w:rPr>
                <w:t>(</w:t>
              </w:r>
            </w:ins>
            <w:ins w:id="166" w:author="ZTE_Wubin" w:date="2024-05-08T15:37:30Z">
              <w:r>
                <w:rPr>
                  <w:color w:val="auto"/>
                  <w:lang w:eastAsia="zh-CN"/>
                </w:rPr>
                <w:t>MHz)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67" w:author="ZTE_Wubin" w:date="2024-05-08T15:37:30Z"/>
                <w:color w:val="auto"/>
                <w:szCs w:val="18"/>
                <w:lang w:val="en-US" w:eastAsia="zh-CN"/>
              </w:rPr>
            </w:pPr>
            <w:ins w:id="168" w:author="ZTE_Wubin" w:date="2024-05-08T15:37:30Z">
              <w:r>
                <w:rPr>
                  <w:color w:val="auto"/>
                </w:rPr>
                <w:t>Bandwidth combination set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ins w:id="169" w:author="ZTE_Wubin" w:date="2024-05-08T15:37:30Z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0" w:author="ZTE_Wubin" w:date="2024-05-08T15:37:30Z"/>
                <w:rFonts w:eastAsia="宋体"/>
                <w:color w:val="auto"/>
                <w:szCs w:val="18"/>
                <w:lang w:val="en-US" w:eastAsia="zh-CN"/>
              </w:rPr>
            </w:pPr>
            <w:ins w:id="171" w:author="ZTE_Wubin" w:date="2024-05-08T15:37:30Z">
              <w:bookmarkStart w:id="54" w:name="OLE_LINK12"/>
              <w:bookmarkStart w:id="55" w:name="OLE_LINK3"/>
              <w:r>
                <w:rPr>
                  <w:rFonts w:hint="eastAsia"/>
                  <w:color w:val="auto"/>
                  <w:szCs w:val="18"/>
                  <w:lang w:eastAsia="zh-CN"/>
                </w:rPr>
                <w:t>CA</w:t>
              </w:r>
            </w:ins>
            <w:ins w:id="172" w:author="ZTE_Wubin" w:date="2024-05-08T15:37:30Z">
              <w:r>
                <w:rPr>
                  <w:color w:val="auto"/>
                  <w:szCs w:val="18"/>
                </w:rPr>
                <w:t>_</w:t>
              </w:r>
            </w:ins>
            <w:ins w:id="173" w:author="ZTE_Wubin" w:date="2024-05-08T15:37:30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n8</w:t>
              </w:r>
            </w:ins>
            <w:ins w:id="174" w:author="ZTE_Wubin" w:date="2024-05-08T15:37:30Z">
              <w:r>
                <w:rPr>
                  <w:color w:val="auto"/>
                  <w:szCs w:val="18"/>
                  <w:lang w:val="sv-SE" w:eastAsia="ja-JP"/>
                </w:rPr>
                <w:t>A-</w:t>
              </w:r>
            </w:ins>
            <w:ins w:id="175" w:author="ZTE_Wubin" w:date="2024-05-08T15:37:30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n40</w:t>
              </w:r>
            </w:ins>
            <w:ins w:id="176" w:author="ZTE_Wubin" w:date="2024-05-08T15:37:30Z">
              <w:r>
                <w:rPr>
                  <w:color w:val="auto"/>
                  <w:szCs w:val="18"/>
                  <w:lang w:val="sv-SE" w:eastAsia="ja-JP"/>
                </w:rPr>
                <w:t>A</w:t>
              </w:r>
              <w:bookmarkEnd w:id="54"/>
            </w:ins>
            <w:ins w:id="177" w:author="ZTE_Wubin" w:date="2024-05-08T15:37:30Z">
              <w:r>
                <w:rPr>
                  <w:rFonts w:hint="eastAsia" w:eastAsia="宋体"/>
                  <w:color w:val="auto"/>
                  <w:szCs w:val="18"/>
                  <w:lang w:val="en-US" w:eastAsia="zh-CN"/>
                </w:rPr>
                <w:t>-n79A</w:t>
              </w:r>
              <w:bookmarkEnd w:id="55"/>
            </w:ins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8" w:author="ZTE_Wubin" w:date="2024-05-08T15:37:30Z"/>
                <w:rFonts w:hint="eastAsia"/>
                <w:color w:val="auto"/>
                <w:szCs w:val="18"/>
                <w:lang w:eastAsia="zh-CN"/>
              </w:rPr>
            </w:pPr>
            <w:ins w:id="179" w:author="ZTE_Wubin" w:date="2024-05-08T15:37:30Z">
              <w:r>
                <w:rPr>
                  <w:rFonts w:hint="eastAsia"/>
                  <w:color w:val="auto"/>
                  <w:szCs w:val="18"/>
                  <w:lang w:eastAsia="zh-CN"/>
                </w:rPr>
                <w:t>CA_n8A-n40A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0" w:author="ZTE_Wubin" w:date="2024-05-08T15:37:30Z"/>
                <w:rFonts w:hint="eastAsia"/>
                <w:color w:val="auto"/>
                <w:szCs w:val="18"/>
                <w:lang w:eastAsia="zh-CN"/>
              </w:rPr>
            </w:pPr>
            <w:ins w:id="181" w:author="ZTE_Wubin" w:date="2024-05-08T15:37:30Z">
              <w:r>
                <w:rPr>
                  <w:rFonts w:hint="eastAsia"/>
                  <w:color w:val="auto"/>
                  <w:szCs w:val="18"/>
                  <w:lang w:eastAsia="zh-CN"/>
                </w:rPr>
                <w:t>CA_n8A-n79A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2" w:author="ZTE_Wubin" w:date="2024-05-08T15:37:30Z"/>
                <w:rFonts w:eastAsia="宋体"/>
                <w:color w:val="auto"/>
                <w:szCs w:val="18"/>
                <w:lang w:val="en-US" w:eastAsia="zh-CN"/>
              </w:rPr>
            </w:pPr>
            <w:ins w:id="183" w:author="ZTE_Wubin" w:date="2024-05-08T15:37:30Z">
              <w:r>
                <w:rPr>
                  <w:rFonts w:hint="eastAsia"/>
                  <w:color w:val="auto"/>
                  <w:szCs w:val="18"/>
                  <w:lang w:eastAsia="zh-CN"/>
                </w:rPr>
                <w:t>CA_n40A-n79A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4" w:author="ZTE_Wubin" w:date="2024-05-08T15:37:30Z"/>
                <w:rFonts w:hint="eastAsia" w:eastAsia="宋体"/>
                <w:color w:val="auto"/>
                <w:szCs w:val="18"/>
                <w:lang w:val="en-US" w:eastAsia="zh-CN"/>
              </w:rPr>
            </w:pPr>
            <w:ins w:id="185" w:author="ZTE_Wubin" w:date="2024-05-08T15:37:30Z">
              <w:r>
                <w:rPr>
                  <w:rFonts w:hint="eastAsia" w:eastAsia="宋体"/>
                  <w:color w:val="auto"/>
                  <w:lang w:val="en-US" w:eastAsia="zh-CN"/>
                </w:rPr>
                <w:t>n8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6" w:author="ZTE_Wubin" w:date="2024-05-08T15:37:30Z"/>
                <w:rFonts w:hint="default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87" w:author="ZTE_Wubin" w:date="2024-05-08T15:37:30Z">
              <w:bookmarkStart w:id="56" w:name="OLE_LINK10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n8 channel bandwidths in Table 5.3.5-1</w:t>
              </w:r>
              <w:bookmarkEnd w:id="56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 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8" w:author="ZTE_Wubin" w:date="2024-05-08T15:37:30Z"/>
                <w:rFonts w:hint="default"/>
                <w:color w:val="auto"/>
                <w:szCs w:val="18"/>
                <w:lang w:val="en-US" w:eastAsia="zh-CN"/>
              </w:rPr>
            </w:pPr>
            <w:ins w:id="189" w:author="ZTE_Wubin" w:date="2024-05-08T15:37:30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4 and 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90" w:author="ZTE_Wubin" w:date="2024-05-08T15:37:30Z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1" w:author="ZTE_Wubin" w:date="2024-05-08T15:37:30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2" w:author="ZTE_Wubin" w:date="2024-05-08T15:37:30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93" w:author="ZTE_Wubin" w:date="2024-05-08T15:37:30Z"/>
                <w:rFonts w:hint="eastAsia" w:eastAsia="宋体"/>
                <w:color w:val="auto"/>
                <w:szCs w:val="18"/>
                <w:lang w:val="en-US" w:eastAsia="zh-CN"/>
              </w:rPr>
            </w:pPr>
            <w:ins w:id="194" w:author="ZTE_Wubin" w:date="2024-05-08T15:37:30Z">
              <w:r>
                <w:rPr>
                  <w:rFonts w:hint="eastAsia" w:eastAsia="宋体"/>
                  <w:color w:val="auto"/>
                  <w:lang w:val="en-US" w:eastAsia="zh-CN"/>
                </w:rPr>
                <w:t>n40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95" w:author="ZTE_Wubin" w:date="2024-05-08T15:37:30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96" w:author="ZTE_Wubin" w:date="2024-05-08T15:37:30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See n40 channel bandwidths in Table 5.3.5-1 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7" w:author="ZTE_Wubin" w:date="2024-05-08T15:37:30Z"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98" w:author="ZTE_Wubin" w:date="2024-05-08T15:37:30Z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9" w:author="ZTE_Wubin" w:date="2024-05-08T15:37:30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200" w:author="ZTE_Wubin" w:date="2024-05-08T15:37:30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201" w:author="ZTE_Wubin" w:date="2024-05-08T15:37:30Z"/>
                <w:rFonts w:hint="eastAsia" w:eastAsia="宋体"/>
                <w:color w:val="auto"/>
                <w:szCs w:val="18"/>
                <w:lang w:val="en-US" w:eastAsia="zh-CN"/>
              </w:rPr>
            </w:pPr>
            <w:ins w:id="202" w:author="ZTE_Wubin" w:date="2024-05-08T15:37:30Z">
              <w:r>
                <w:rPr>
                  <w:rFonts w:hint="eastAsia" w:eastAsia="宋体"/>
                  <w:color w:val="auto"/>
                  <w:lang w:val="en-US" w:eastAsia="zh-CN"/>
                </w:rPr>
                <w:t>n79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203" w:author="ZTE_Wubin" w:date="2024-05-08T15:37:30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204" w:author="ZTE_Wubin" w:date="2024-05-08T15:37:30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n79 channel bandwidths in Table 5.3.5-1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205" w:author="ZTE_Wubin" w:date="2024-05-08T15:37:30Z"/>
                <w:color w:val="auto"/>
                <w:szCs w:val="18"/>
                <w:lang w:val="en-US" w:eastAsia="zh-CN"/>
              </w:rPr>
            </w:pPr>
          </w:p>
        </w:tc>
      </w:tr>
    </w:tbl>
    <w:p>
      <w:pPr>
        <w:pStyle w:val="199"/>
        <w:overflowPunct w:val="0"/>
        <w:autoSpaceDE w:val="0"/>
        <w:autoSpaceDN w:val="0"/>
        <w:adjustRightInd w:val="0"/>
        <w:ind w:left="284" w:firstLine="0"/>
        <w:textAlignment w:val="baseline"/>
        <w:rPr>
          <w:ins w:id="206" w:author="ZTE_Wubin" w:date="2024-05-08T15:37:30Z"/>
          <w:rFonts w:hint="default" w:ascii="Times New Roman" w:hAnsi="Times New Roman" w:eastAsia="Times New Roman" w:cs="Times New Roman"/>
          <w:b w:val="0"/>
          <w:color w:val="auto"/>
          <w:lang w:val="en-US" w:eastAsia="zh-CN" w:bidi="ar-SA"/>
        </w:rPr>
      </w:pPr>
      <w:ins w:id="207" w:author="ZTE_Wubin" w:date="2024-05-08T15:37:30Z">
        <w:r>
          <w:rPr>
            <w:rFonts w:hint="default" w:ascii="Times New Roman" w:hAnsi="Times New Roman" w:eastAsia="Times New Roman" w:cs="Times New Roman"/>
            <w:b w:val="0"/>
            <w:color w:val="auto"/>
            <w:lang w:val="en-US" w:eastAsia="zh-CN" w:bidi="ar-SA"/>
          </w:rPr>
          <w:t xml:space="preserve"> </w:t>
        </w:r>
      </w:ins>
    </w:p>
    <w:p>
      <w:pPr>
        <w:pStyle w:val="5"/>
        <w:keepNext/>
        <w:keepLines/>
        <w:pageBreakBefore w:val="0"/>
        <w:widowControl/>
        <w:numPr>
          <w:ilvl w:val="3"/>
          <w:numId w:val="0"/>
        </w:numPr>
        <w:tabs>
          <w:tab w:val="clear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0"/>
        <w:rPr>
          <w:ins w:id="208" w:author="ZTE_Wubin" w:date="2024-05-08T15:37:30Z"/>
        </w:rPr>
      </w:pPr>
      <w:ins w:id="209" w:author="ZTE_Wubin" w:date="2024-05-08T15:37:30Z">
        <w:bookmarkStart w:id="57" w:name="_Toc109046457"/>
        <w:r>
          <w:rPr>
            <w:rFonts w:hint="eastAsia" w:eastAsia="宋体"/>
            <w:lang w:eastAsia="zh-CN"/>
          </w:rPr>
          <w:t>5.x</w:t>
        </w:r>
      </w:ins>
      <w:ins w:id="210" w:author="ZTE_Wubin" w:date="2024-05-08T15:37:30Z">
        <w:r>
          <w:rPr/>
          <w:t>.1.3</w:t>
        </w:r>
      </w:ins>
      <w:ins w:id="211" w:author="ZTE_Wubin" w:date="2024-05-08T15:37:30Z">
        <w:r>
          <w:rPr/>
          <w:tab/>
        </w:r>
      </w:ins>
      <w:ins w:id="212" w:author="ZTE_Wubin" w:date="2024-05-08T15:37:30Z">
        <w:r>
          <w:rPr>
            <w:lang w:val="en-US" w:eastAsia="zh-CN"/>
          </w:rPr>
          <w:t>∆TIB</w:t>
        </w:r>
      </w:ins>
      <w:ins w:id="213" w:author="ZTE_Wubin" w:date="2024-05-08T15:37:30Z">
        <w:r>
          <w:rPr>
            <w:rFonts w:hint="eastAsia"/>
            <w:lang w:val="en-US" w:eastAsia="zh-CN"/>
          </w:rPr>
          <w:t>,c</w:t>
        </w:r>
      </w:ins>
      <w:ins w:id="214" w:author="ZTE_Wubin" w:date="2024-05-08T15:37:30Z">
        <w:r>
          <w:rPr>
            <w:lang w:val="en-US" w:eastAsia="zh-CN"/>
          </w:rPr>
          <w:t xml:space="preserve"> and ∆RIB</w:t>
        </w:r>
      </w:ins>
      <w:ins w:id="215" w:author="ZTE_Wubin" w:date="2024-05-08T15:37:30Z">
        <w:r>
          <w:rPr>
            <w:rFonts w:hint="eastAsia"/>
            <w:lang w:val="en-US" w:eastAsia="zh-CN"/>
          </w:rPr>
          <w:t>,c</w:t>
        </w:r>
      </w:ins>
      <w:ins w:id="216" w:author="ZTE_Wubin" w:date="2024-05-08T15:37:30Z">
        <w:r>
          <w:rPr>
            <w:lang w:val="en-US" w:eastAsia="zh-CN"/>
          </w:rPr>
          <w:t xml:space="preserve"> values</w:t>
        </w:r>
        <w:bookmarkEnd w:id="57"/>
      </w:ins>
    </w:p>
    <w:p>
      <w:pPr>
        <w:rPr>
          <w:ins w:id="217" w:author="ZTE_Wubin" w:date="2024-05-08T15:37:30Z"/>
          <w:rFonts w:hint="eastAsia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  <w:ins w:id="218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For </w:t>
        </w:r>
        <w:bookmarkStart w:id="58" w:name="OLE_LINK17"/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CA_</w:t>
        </w:r>
      </w:ins>
      <w:ins w:id="219" w:author="ZTE_Wubin" w:date="2024-05-08T15:37:30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n8</w:t>
        </w:r>
      </w:ins>
      <w:ins w:id="220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221" w:author="ZTE_Wubin" w:date="2024-05-08T15:37:30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n40</w:t>
        </w:r>
      </w:ins>
      <w:ins w:id="222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223" w:author="ZTE_Wubin" w:date="2024-05-08T15:37:30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n79</w:t>
        </w:r>
        <w:bookmarkEnd w:id="58"/>
      </w:ins>
      <w:ins w:id="224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, the </w:t>
        </w:r>
      </w:ins>
      <w:ins w:id="225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26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T</w:t>
        </w:r>
      </w:ins>
      <w:ins w:id="227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 xml:space="preserve">IB,c </w:t>
        </w:r>
      </w:ins>
      <w:ins w:id="228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and </w:t>
        </w:r>
      </w:ins>
      <w:ins w:id="229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30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R</w:t>
        </w:r>
      </w:ins>
      <w:ins w:id="231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>IB,c</w:t>
        </w:r>
      </w:ins>
      <w:ins w:id="232" w:author="ZTE_Wubin" w:date="2024-05-08T15:37:30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 values </w:t>
        </w:r>
      </w:ins>
      <w:ins w:id="233" w:author="ZTE_Wubin" w:date="2024-05-08T15:37:30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are proposed to be defined in the following tables:</w:t>
        </w:r>
      </w:ins>
    </w:p>
    <w:p>
      <w:pPr>
        <w:pStyle w:val="157"/>
        <w:rPr>
          <w:ins w:id="234" w:author="ZTE_Wubin" w:date="2024-05-08T15:37:30Z"/>
          <w:rFonts w:hint="default" w:ascii="Arial" w:hAnsi="Arial" w:cs="Arial"/>
          <w:color w:val="auto"/>
        </w:rPr>
      </w:pPr>
      <w:ins w:id="235" w:author="ZTE_Wubin" w:date="2024-05-08T15:37:30Z">
        <w:r>
          <w:rPr>
            <w:rFonts w:hint="default" w:ascii="Arial" w:hAnsi="Arial" w:cs="Arial"/>
            <w:color w:val="auto"/>
          </w:rPr>
          <w:t>Table 5.x.1.3-1: ΔT</w:t>
        </w:r>
      </w:ins>
      <w:ins w:id="236" w:author="ZTE_Wubin" w:date="2024-05-08T15:37:30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37" w:author="ZTE_Wubin" w:date="2024-05-08T15:37:30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38" w:author="ZTE_Wubin" w:date="2024-05-08T15:37:30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39" w:author="ZTE_Wubin" w:date="2024-05-08T15:37:30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968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  <w:ins w:id="240" w:author="ZTE_Wubin" w:date="2024-05-08T15:37:30Z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41" w:author="ZTE_Wubin" w:date="2024-05-08T15:37:30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2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Inter-band </w:t>
              </w:r>
            </w:ins>
            <w:ins w:id="243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lang w:eastAsia="zh-CN"/>
                </w:rPr>
                <w:t>CA</w:t>
              </w:r>
            </w:ins>
            <w:ins w:id="244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combination</w:t>
              </w:r>
            </w:ins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45" w:author="ZTE_Wubin" w:date="2024-05-08T15:37:30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6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ΔT</w:t>
              </w:r>
            </w:ins>
            <w:ins w:id="247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48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49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50" w:author="ZTE_Wubin" w:date="2024-05-08T15:37:30Z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51" w:author="ZTE_Wubin" w:date="2024-05-08T15:37:30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2" w:author="ZTE_Wubin" w:date="2024-05-08T15:37:30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53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Component band in order of bands in configuration</w:t>
              </w:r>
            </w:ins>
            <w:ins w:id="254" w:author="ZTE_Wubin" w:date="2024-05-08T15:37:30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55" w:author="ZTE_Wubin" w:date="2024-05-08T15:37:30Z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6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57" w:author="ZTE_Wubin" w:date="2024-05-08T15:37:30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CA_n8-n40-n79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8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59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0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61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</w:t>
              </w:r>
            </w:ins>
            <w:ins w:id="262" w:author="ZTE_Wubin" w:date="2024-05-08T15:37:30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3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</w:pPr>
            <w:ins w:id="264" w:author="ZTE_Rev" w:date="2024-05-20T13:01:35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0.8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65" w:author="ZTE_Wubin" w:date="2024-05-08T15:37:30Z"/>
        </w:trPr>
        <w:tc>
          <w:tcPr>
            <w:tcW w:w="8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4"/>
              <w:rPr>
                <w:ins w:id="266" w:author="ZTE_Wubin" w:date="2024-05-08T15:37:30Z"/>
                <w:rFonts w:hint="default" w:ascii="Arial" w:hAnsi="Arial" w:cs="Arial"/>
                <w:color w:val="auto"/>
                <w:sz w:val="18"/>
                <w:szCs w:val="18"/>
                <w:lang w:eastAsia="ja-JP"/>
              </w:rPr>
            </w:pPr>
            <w:ins w:id="267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NOTE 8:</w:t>
              </w:r>
            </w:ins>
            <w:ins w:id="268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ab/>
              </w:r>
            </w:ins>
            <w:ins w:id="269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“-” denotes ΔT</w:t>
              </w:r>
            </w:ins>
            <w:ins w:id="270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271" w:author="ZTE_Wubin" w:date="2024-05-08T15:37:30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pStyle w:val="144"/>
              <w:rPr>
                <w:ins w:id="272" w:author="ZTE_Wubin" w:date="2024-05-08T15:37:30Z"/>
                <w:rFonts w:hint="default" w:ascii="Arial" w:hAnsi="Arial" w:eastAsia="宋体" w:cs="Arial"/>
                <w:color w:val="auto"/>
                <w:sz w:val="18"/>
                <w:szCs w:val="18"/>
                <w:lang w:eastAsia="zh-CN"/>
              </w:rPr>
            </w:pPr>
            <w:ins w:id="273" w:author="ZTE_Wubin" w:date="2024-05-08T15:37:30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NOTE 9:</w:t>
              </w:r>
            </w:ins>
            <w:ins w:id="274" w:author="ZTE_Wubin" w:date="2024-05-08T15:37:30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ab/>
              </w:r>
            </w:ins>
            <w:ins w:id="275" w:author="ZTE_Wubin" w:date="2024-05-08T15:37:30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The component band order in the configuration should be listed by the order of NR bands, such as for CA_n1-n3-n5 the band order from left to right is n1, n3 and n5.</w:t>
              </w:r>
            </w:ins>
          </w:p>
        </w:tc>
      </w:tr>
    </w:tbl>
    <w:p>
      <w:pPr>
        <w:rPr>
          <w:rFonts w:hint="eastAsia" w:ascii="Arial" w:hAnsi="Arial" w:eastAsia="宋体" w:cs="Arial"/>
          <w:color w:val="auto"/>
          <w:lang w:val="en-US" w:eastAsia="zh-CN"/>
        </w:rPr>
      </w:pPr>
      <w:r>
        <w:rPr>
          <w:rFonts w:hint="eastAsia" w:ascii="Arial" w:hAnsi="Arial" w:eastAsia="宋体" w:cs="Arial"/>
          <w:color w:val="auto"/>
          <w:lang w:val="en-US" w:eastAsia="zh-CN"/>
        </w:rPr>
        <w:t xml:space="preserve"> </w:t>
      </w:r>
    </w:p>
    <w:p>
      <w:pPr>
        <w:pStyle w:val="157"/>
        <w:rPr>
          <w:ins w:id="276" w:author="ZTE_Wubin" w:date="2024-05-08T15:37:30Z"/>
          <w:rFonts w:hint="default" w:ascii="Arial" w:hAnsi="Arial" w:cs="Arial"/>
          <w:color w:val="auto"/>
        </w:rPr>
      </w:pPr>
      <w:ins w:id="277" w:author="ZTE_Wubin" w:date="2024-05-08T15:37:30Z">
        <w:r>
          <w:rPr>
            <w:rFonts w:hint="default" w:ascii="Arial" w:hAnsi="Arial" w:cs="Arial"/>
            <w:color w:val="auto"/>
          </w:rPr>
          <w:t>Table 5.x.1.3-2: ΔR</w:t>
        </w:r>
      </w:ins>
      <w:ins w:id="278" w:author="ZTE_Wubin" w:date="2024-05-08T15:37:30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79" w:author="ZTE_Wubin" w:date="2024-05-08T15:37:30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80" w:author="ZTE_Wubin" w:date="2024-05-08T15:37:30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81" w:author="ZTE_Wubin" w:date="2024-05-08T15:37:30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948"/>
        <w:gridCol w:w="1948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82" w:author="ZTE_Wubin" w:date="2024-05-08T15:37:30Z"/>
        </w:trPr>
        <w:tc>
          <w:tcPr>
            <w:tcW w:w="1594" w:type="dxa"/>
            <w:vMerge w:val="restart"/>
          </w:tcPr>
          <w:p>
            <w:pPr>
              <w:keepNext/>
              <w:keepLines/>
              <w:spacing w:after="0"/>
              <w:jc w:val="center"/>
              <w:rPr>
                <w:ins w:id="283" w:author="ZTE_Wubin" w:date="2024-05-08T15:37:30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4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Inter-band CA combination</w:t>
              </w:r>
            </w:ins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85" w:author="ZTE_Wubin" w:date="2024-05-08T15:37:30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6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ΔR</w:t>
              </w:r>
            </w:ins>
            <w:ins w:id="287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88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89" w:author="ZTE_Wubin" w:date="2024-05-08T15:37:30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0" w:author="ZTE_Wubin" w:date="2024-05-08T15:37:30Z"/>
        </w:trPr>
        <w:tc>
          <w:tcPr>
            <w:tcW w:w="1594" w:type="dxa"/>
            <w:vMerge w:val="continue"/>
            <w:tcBorders>
              <w:bottom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91" w:author="ZTE_Wubin" w:date="2024-05-08T15:37:30Z"/>
                <w:rFonts w:hint="default" w:ascii="Arial" w:hAnsi="Arial" w:eastAsia="等线" w:cs="Arial"/>
                <w:b/>
                <w:sz w:val="18"/>
                <w:szCs w:val="18"/>
              </w:rPr>
            </w:pPr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92" w:author="ZTE_Wubin" w:date="2024-05-08T15:37:30Z"/>
                <w:rFonts w:hint="default" w:ascii="Arial" w:hAnsi="Arial" w:eastAsia="等线" w:cs="Arial"/>
                <w:b/>
                <w:sz w:val="18"/>
                <w:szCs w:val="18"/>
              </w:rPr>
            </w:pPr>
            <w:ins w:id="293" w:author="ZTE_Wubin" w:date="2024-05-08T15:37:30Z">
              <w:r>
                <w:rPr>
                  <w:rFonts w:hint="default" w:ascii="Arial" w:hAnsi="Arial" w:eastAsia="等线" w:cs="Arial"/>
                  <w:b/>
                  <w:sz w:val="18"/>
                  <w:szCs w:val="18"/>
                </w:rPr>
                <w:t>Component band in order of bands in configuration</w:t>
              </w:r>
            </w:ins>
            <w:ins w:id="294" w:author="ZTE_Wubin" w:date="2024-05-08T15:37:30Z">
              <w:r>
                <w:rPr>
                  <w:rFonts w:hint="default" w:ascii="Arial" w:hAnsi="Arial" w:eastAsia="等线" w:cs="Arial"/>
                  <w:b/>
                  <w:sz w:val="18"/>
                  <w:szCs w:val="18"/>
                  <w:vertAlign w:val="superscript"/>
                </w:rPr>
                <w:t>10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5" w:author="ZTE_Wubin" w:date="2024-05-08T15:37:30Z"/>
        </w:trPr>
        <w:tc>
          <w:tcPr>
            <w:tcW w:w="1594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296" w:author="ZTE_Wubin" w:date="2024-05-08T15:37:30Z"/>
                <w:rFonts w:hint="default" w:ascii="Arial" w:hAnsi="Arial" w:eastAsia="等线" w:cs="Arial"/>
                <w:sz w:val="18"/>
                <w:szCs w:val="18"/>
              </w:rPr>
            </w:pPr>
            <w:ins w:id="297" w:author="ZTE_Wubin" w:date="2024-05-08T15:37:30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CA_n8-n40-n79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98" w:author="ZTE_Wubin" w:date="2024-05-08T15:37:30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299" w:author="ZTE_Wubin" w:date="2024-05-08T15:37:30Z">
              <w:r>
                <w:rPr>
                  <w:rFonts w:hint="default" w:ascii="Arial" w:hAnsi="Arial" w:cs="Arial"/>
                  <w:sz w:val="18"/>
                  <w:szCs w:val="18"/>
                  <w:lang w:eastAsia="zh-CN"/>
                </w:rPr>
                <w:t>-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0" w:author="ZTE_Wubin" w:date="2024-05-08T15:37:30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1" w:author="ZTE_Wubin" w:date="2024-05-08T15:37:30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1949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2" w:author="ZTE_Wubin" w:date="2024-05-08T15:37:30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3" w:author="ZTE_Rev" w:date="2024-05-20T13:02:30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0</w:t>
              </w:r>
            </w:ins>
            <w:ins w:id="304" w:author="ZTE_Rev" w:date="2024-05-20T13:02:31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305" w:author="ZTE_Wubin" w:date="2024-05-08T15:37:30Z"/>
        </w:trPr>
        <w:tc>
          <w:tcPr>
            <w:tcW w:w="7439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keepLines/>
              <w:spacing w:after="0"/>
              <w:ind w:left="870" w:hanging="870"/>
              <w:rPr>
                <w:ins w:id="306" w:author="ZTE_Wubin" w:date="2024-05-08T15:37:30Z"/>
                <w:rFonts w:hint="default" w:ascii="Arial" w:hAnsi="Arial" w:eastAsia="等线" w:cs="Arial"/>
                <w:sz w:val="18"/>
                <w:szCs w:val="18"/>
                <w:lang w:eastAsia="ja-JP"/>
              </w:rPr>
            </w:pPr>
            <w:ins w:id="307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9:</w:t>
              </w:r>
            </w:ins>
            <w:ins w:id="308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09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“-” denotes ΔR</w:t>
              </w:r>
            </w:ins>
            <w:ins w:id="310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311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keepLines/>
              <w:spacing w:after="0"/>
              <w:ind w:left="870" w:hanging="870"/>
              <w:rPr>
                <w:ins w:id="312" w:author="ZTE_Wubin" w:date="2024-05-08T15:37:30Z"/>
                <w:rFonts w:hint="default" w:ascii="Arial" w:hAnsi="Arial" w:eastAsia="等线" w:cs="Arial"/>
                <w:color w:val="000000"/>
                <w:sz w:val="18"/>
                <w:szCs w:val="18"/>
                <w:lang w:val="en-US" w:eastAsia="zh-CN"/>
              </w:rPr>
            </w:pPr>
            <w:ins w:id="313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10:</w:t>
              </w:r>
            </w:ins>
            <w:ins w:id="314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15" w:author="ZTE_Wubin" w:date="2024-05-08T15:37:30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The component band order in the configuration should be listed by the order of NR bands, such as for CA_n1-n3-n8 the band order from left to right is n1, n3 and n8.</w:t>
              </w:r>
            </w:ins>
          </w:p>
        </w:tc>
      </w:tr>
    </w:tbl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316" w:author="ZTE_Wubin" w:date="2024-05-08T15:37:30Z"/>
          <w:rFonts w:cs="Arial"/>
          <w:color w:val="auto"/>
          <w:szCs w:val="28"/>
          <w:lang w:eastAsia="zh-CN"/>
        </w:rPr>
      </w:pPr>
      <w:ins w:id="317" w:author="ZTE_Wubin" w:date="2024-05-08T15:37:30Z">
        <w:bookmarkStart w:id="68" w:name="_GoBack"/>
        <w:bookmarkEnd w:id="68"/>
        <w:bookmarkStart w:id="59" w:name="_Toc109046458"/>
        <w:r>
          <w:rPr>
            <w:rFonts w:hint="eastAsia" w:eastAsia="宋体"/>
            <w:color w:val="auto"/>
            <w:lang w:eastAsia="zh-CN"/>
          </w:rPr>
          <w:t>5.x</w:t>
        </w:r>
      </w:ins>
      <w:ins w:id="318" w:author="ZTE_Wubin" w:date="2024-05-08T15:37:30Z">
        <w:r>
          <w:rPr>
            <w:color w:val="auto"/>
          </w:rPr>
          <w:t>.2</w:t>
        </w:r>
      </w:ins>
      <w:ins w:id="319" w:author="ZTE_Wubin" w:date="2024-05-08T15:37:30Z">
        <w:r>
          <w:rPr>
            <w:color w:val="auto"/>
          </w:rPr>
          <w:tab/>
        </w:r>
      </w:ins>
      <w:ins w:id="320" w:author="ZTE_Wubin" w:date="2024-05-08T15:37:30Z">
        <w:r>
          <w:rPr>
            <w:rFonts w:cs="Arial"/>
            <w:color w:val="auto"/>
            <w:szCs w:val="28"/>
            <w:lang w:eastAsia="zh-CN"/>
          </w:rPr>
          <w:t>Specific for 2 bands UL CA</w:t>
        </w:r>
        <w:bookmarkEnd w:id="59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21" w:author="ZTE_Wubin" w:date="2024-05-08T15:37:30Z"/>
          <w:rFonts w:cs="Arial"/>
          <w:color w:val="auto"/>
          <w:lang w:eastAsia="zh-CN"/>
        </w:rPr>
      </w:pPr>
      <w:ins w:id="322" w:author="ZTE_Wubin" w:date="2024-05-08T15:37:30Z">
        <w:bookmarkStart w:id="60" w:name="_Toc109046459"/>
        <w:r>
          <w:rPr>
            <w:rFonts w:hint="eastAsia" w:eastAsia="宋体"/>
            <w:color w:val="auto"/>
            <w:lang w:eastAsia="zh-CN"/>
          </w:rPr>
          <w:t>5.x</w:t>
        </w:r>
      </w:ins>
      <w:ins w:id="323" w:author="ZTE_Wubin" w:date="2024-05-08T15:37:30Z">
        <w:r>
          <w:rPr>
            <w:color w:val="auto"/>
          </w:rPr>
          <w:t>.2.1</w:t>
        </w:r>
      </w:ins>
      <w:ins w:id="324" w:author="ZTE_Wubin" w:date="2024-05-08T15:37:30Z">
        <w:r>
          <w:rPr>
            <w:color w:val="auto"/>
          </w:rPr>
          <w:tab/>
        </w:r>
      </w:ins>
      <w:ins w:id="325" w:author="ZTE_Wubin" w:date="2024-05-08T15:37:30Z">
        <w:r>
          <w:rPr>
            <w:rFonts w:cs="Arial"/>
            <w:color w:val="auto"/>
            <w:lang w:eastAsia="zh-CN"/>
          </w:rPr>
          <w:t>UE co-existence studies</w:t>
        </w:r>
        <w:bookmarkEnd w:id="60"/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0"/>
        <w:textAlignment w:val="baseline"/>
        <w:rPr>
          <w:ins w:id="326" w:author="ZTE_Wubin" w:date="2024-05-08T15:37:30Z"/>
          <w:rFonts w:hint="default" w:ascii="Times New Roman" w:hAnsi="Times New Roman" w:cs="Times New Roman"/>
          <w:color w:val="auto"/>
          <w:lang w:val="en-US" w:eastAsia="zh-CN"/>
        </w:rPr>
      </w:pPr>
      <w:ins w:id="327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The co-existence for the fallback 2DL/2UL of </w:t>
        </w:r>
      </w:ins>
      <w:ins w:id="328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29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30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31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A-</w:t>
        </w:r>
      </w:ins>
      <w:ins w:id="332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33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34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, </w:t>
        </w:r>
      </w:ins>
      <w:ins w:id="335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36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37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38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39" w:author="ZTE_Wubin" w:date="2024-05-08T15:37:30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40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n79</w:t>
        </w:r>
      </w:ins>
      <w:ins w:id="341" w:author="ZTE_Wubin" w:date="2024-05-08T15:37:30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42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and </w:t>
        </w:r>
      </w:ins>
      <w:ins w:id="343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44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45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46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47" w:author="ZTE_Wubin" w:date="2024-05-08T15:37:30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48" w:author="ZTE_Wubin" w:date="2024-05-08T15:37:30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n79</w:t>
        </w:r>
      </w:ins>
      <w:ins w:id="349" w:author="ZTE_Wubin" w:date="2024-05-08T15:37:30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50" w:author="ZTE_Wubin" w:date="2024-05-08T15:37:30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</w:t>
        </w:r>
      </w:ins>
      <w:ins w:id="351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have already been analyzed. In terms of the co-existence studies of corresponding fallbacks, it can be observed: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52" w:author="ZTE_Wubin" w:date="2024-05-08T15:37:30Z"/>
          <w:rFonts w:hint="eastAsia" w:ascii="Times New Roman" w:hAnsi="Times New Roman" w:cs="Times New Roman"/>
          <w:color w:val="auto"/>
          <w:lang w:val="en-US" w:eastAsia="zh-CN"/>
        </w:rPr>
      </w:pPr>
      <w:ins w:id="353" w:author="ZTE_Wubin" w:date="2024-05-08T15:37:30Z">
        <w:bookmarkStart w:id="61" w:name="OLE_LINK6"/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IMD4 issue </w:t>
        </w:r>
      </w:ins>
      <w:ins w:id="354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caused by </w:t>
        </w:r>
      </w:ins>
      <w:ins w:id="355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56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57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58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59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n79 </w:t>
        </w:r>
      </w:ins>
      <w:ins w:id="360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Rx</w:t>
        </w:r>
        <w:bookmarkEnd w:id="61"/>
      </w:ins>
      <w:ins w:id="361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62" w:author="ZTE_Wubin" w:date="2024-05-08T15:37:30Z"/>
          <w:rFonts w:hint="default" w:ascii="Times New Roman" w:hAnsi="Times New Roman" w:cs="Times New Roman"/>
          <w:color w:val="auto"/>
          <w:lang w:val="en-US" w:eastAsia="zh-CN"/>
        </w:rPr>
      </w:pPr>
      <w:ins w:id="363" w:author="ZTE_Wubin" w:date="2024-05-08T15:37:30Z">
        <w:bookmarkStart w:id="62" w:name="OLE_LINK16"/>
        <w:r>
          <w:rPr>
            <w:rFonts w:hint="eastAsia" w:ascii="Times New Roman" w:hAnsi="Times New Roman" w:cs="Times New Roman"/>
            <w:color w:val="auto"/>
            <w:lang w:val="en-US" w:eastAsia="zh-CN"/>
          </w:rPr>
          <w:t>IMD4 issue</w:t>
        </w:r>
      </w:ins>
      <w:ins w:id="364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65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66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67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n79</w:t>
        </w:r>
      </w:ins>
      <w:ins w:id="368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</w:t>
        </w:r>
        <w:bookmarkStart w:id="63" w:name="OLE_LINK8"/>
        <w:r>
          <w:rPr>
            <w:rFonts w:hint="default" w:ascii="Times New Roman" w:hAnsi="Times New Roman" w:cs="Times New Roman"/>
            <w:color w:val="auto"/>
            <w:lang w:val="en-US" w:eastAsia="zh-CN"/>
          </w:rPr>
          <w:t>fall into the its own band n</w:t>
        </w:r>
      </w:ins>
      <w:ins w:id="369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40</w:t>
        </w:r>
      </w:ins>
      <w:ins w:id="370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  <w:bookmarkEnd w:id="63"/>
      </w:ins>
      <w:ins w:id="371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bookmarkEnd w:id="62"/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72" w:author="ZTE_Wubin" w:date="2024-05-08T15:37:30Z"/>
          <w:rFonts w:hint="eastAsia" w:ascii="Times New Roman" w:hAnsi="Times New Roman" w:cs="Times New Roman"/>
          <w:color w:val="auto"/>
          <w:lang w:val="en-US" w:eastAsia="zh-CN"/>
        </w:rPr>
      </w:pPr>
      <w:ins w:id="373" w:author="ZTE_Wubin" w:date="2024-05-08T15:37:30Z">
        <w:bookmarkStart w:id="64" w:name="OLE_LINK20"/>
        <w:bookmarkStart w:id="65" w:name="OLE_LINK9"/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No </w:t>
        </w:r>
      </w:ins>
      <w:ins w:id="374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IMD</w:t>
        </w:r>
      </w:ins>
      <w:ins w:id="375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 issue</w:t>
        </w:r>
      </w:ins>
      <w:ins w:id="376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77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78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79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n79</w:t>
        </w:r>
      </w:ins>
      <w:ins w:id="380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81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82" w:author="ZTE_Wubin" w:date="2024-05-08T15:37:30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</w:ins>
      <w:ins w:id="383" w:author="ZTE_Wubin" w:date="2024-05-08T15:37:30Z">
        <w:r>
          <w:rPr>
            <w:rFonts w:hint="eastAsia" w:ascii="Times New Roman" w:hAnsi="Times New Roman" w:cs="Times New Roman"/>
            <w:color w:val="auto"/>
            <w:lang w:val="en-US" w:eastAsia="zh-CN"/>
          </w:rPr>
          <w:t>.</w:t>
        </w:r>
      </w:ins>
    </w:p>
    <w:bookmarkEnd w:id="64"/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84" w:author="ZTE_Wubin" w:date="2024-05-08T15:37:30Z"/>
          <w:rFonts w:hint="default" w:ascii="Times New Roman" w:hAnsi="Times New Roman" w:cs="Times New Roman"/>
          <w:color w:val="auto"/>
          <w:lang w:val="en-US" w:eastAsia="zh-CN"/>
        </w:rPr>
      </w:pPr>
    </w:p>
    <w:bookmarkEnd w:id="65"/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85" w:author="ZTE_Wubin" w:date="2024-05-08T15:37:30Z"/>
          <w:rFonts w:cs="Arial"/>
          <w:color w:val="auto"/>
          <w:lang w:eastAsia="zh-CN"/>
        </w:rPr>
      </w:pPr>
      <w:ins w:id="386" w:author="ZTE_Wubin" w:date="2024-05-08T15:37:30Z">
        <w:bookmarkStart w:id="66" w:name="_Toc109046460"/>
        <w:r>
          <w:rPr>
            <w:rFonts w:hint="eastAsia" w:eastAsia="宋体"/>
            <w:color w:val="auto"/>
            <w:lang w:eastAsia="zh-CN"/>
          </w:rPr>
          <w:t>5.x</w:t>
        </w:r>
      </w:ins>
      <w:ins w:id="387" w:author="ZTE_Wubin" w:date="2024-05-08T15:37:30Z">
        <w:r>
          <w:rPr>
            <w:color w:val="auto"/>
          </w:rPr>
          <w:t>.2.2</w:t>
        </w:r>
      </w:ins>
      <w:ins w:id="388" w:author="ZTE_Wubin" w:date="2024-05-08T15:37:30Z">
        <w:r>
          <w:rPr>
            <w:color w:val="auto"/>
          </w:rPr>
          <w:tab/>
        </w:r>
      </w:ins>
      <w:ins w:id="389" w:author="ZTE_Wubin" w:date="2024-05-08T15:37:30Z">
        <w:r>
          <w:rPr>
            <w:rFonts w:cs="Arial"/>
            <w:color w:val="auto"/>
            <w:szCs w:val="22"/>
            <w:lang w:val="en-US" w:eastAsia="zh-CN"/>
          </w:rPr>
          <w:t>REFSENS requirements</w:t>
        </w:r>
        <w:bookmarkEnd w:id="66"/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ins w:id="390" w:author="ZTE_Wubin" w:date="2024-05-08T15:37:30Z"/>
          <w:rFonts w:hint="default" w:eastAsia="宋体" w:cs="Times New Roman"/>
          <w:color w:val="auto"/>
          <w:kern w:val="2"/>
          <w:sz w:val="20"/>
          <w:lang w:val="en-US" w:eastAsia="zh-CN" w:bidi="ar-SA"/>
        </w:rPr>
      </w:pPr>
      <w:ins w:id="391" w:author="ZTE_Wubin" w:date="2024-05-08T15:37:30Z">
        <w:r>
          <w:rPr/>
          <w:t>Based on co-existence studies additional MSD is needed to be defined</w:t>
        </w:r>
      </w:ins>
      <w:ins w:id="392" w:author="ZTE_Wubin" w:date="2024-05-08T15:37:30Z">
        <w:r>
          <w:rPr>
            <w:rFonts w:hint="eastAsia" w:eastAsia="宋体"/>
            <w:lang w:val="en-US" w:eastAsia="zh-CN"/>
          </w:rPr>
          <w:t>, shown in table 5.x</w:t>
        </w:r>
      </w:ins>
      <w:ins w:id="393" w:author="ZTE_Wubin" w:date="2024-05-08T15:37:30Z">
        <w:r>
          <w:rPr/>
          <w:t>.</w:t>
        </w:r>
      </w:ins>
      <w:ins w:id="394" w:author="ZTE_Wubin" w:date="2024-05-08T15:37:30Z">
        <w:r>
          <w:rPr>
            <w:rFonts w:hint="eastAsia" w:eastAsia="宋体"/>
            <w:lang w:val="en-US" w:eastAsia="zh-CN"/>
          </w:rPr>
          <w:t>2.2</w:t>
        </w:r>
      </w:ins>
      <w:ins w:id="395" w:author="ZTE_Wubin" w:date="2024-05-08T15:37:30Z">
        <w:r>
          <w:rPr/>
          <w:t>-</w:t>
        </w:r>
      </w:ins>
      <w:ins w:id="396" w:author="ZTE_Wubin" w:date="2024-05-08T15:37:30Z">
        <w:r>
          <w:rPr>
            <w:lang w:val="en-US" w:eastAsia="zh-TW"/>
          </w:rPr>
          <w:t>1</w:t>
        </w:r>
      </w:ins>
      <w:ins w:id="397" w:author="ZTE_Wubin" w:date="2024-05-08T15:37:30Z">
        <w:r>
          <w:rPr/>
          <w:t>.</w:t>
        </w:r>
      </w:ins>
      <w:ins w:id="398" w:author="ZTE_Wubin" w:date="2024-05-08T15:37:30Z">
        <w:r>
          <w:rPr>
            <w:rFonts w:hint="eastAsia" w:eastAsia="宋体"/>
            <w:lang w:val="en-US" w:eastAsia="zh-CN"/>
          </w:rPr>
          <w:t>, where some MSD requirements are reused form DC_8_n40-n79.</w:t>
        </w:r>
      </w:ins>
    </w:p>
    <w:p>
      <w:pPr>
        <w:pStyle w:val="157"/>
        <w:rPr>
          <w:ins w:id="399" w:author="ZTE_Wubin" w:date="2024-05-08T15:37:30Z"/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  <w:ins w:id="400" w:author="ZTE_Wubin" w:date="2024-05-08T15:37:30Z">
        <w:r>
          <w:rPr>
            <w:rFonts w:hint="eastAsia"/>
            <w:color w:val="auto"/>
            <w:sz w:val="20"/>
            <w:szCs w:val="20"/>
            <w:lang w:val="en-US" w:eastAsia="zh-CN"/>
          </w:rPr>
          <w:t>T</w:t>
        </w:r>
      </w:ins>
      <w:ins w:id="401" w:author="ZTE_Wubin" w:date="2024-05-08T15:37:30Z">
        <w:r>
          <w:rPr>
            <w:color w:val="auto"/>
            <w:sz w:val="20"/>
            <w:szCs w:val="20"/>
            <w:lang w:eastAsia="zh-CN"/>
          </w:rPr>
          <w:t xml:space="preserve">able </w:t>
        </w:r>
      </w:ins>
      <w:ins w:id="402" w:author="ZTE_Wubin" w:date="2024-05-08T15:37:30Z">
        <w:r>
          <w:rPr>
            <w:rFonts w:hint="eastAsia"/>
            <w:color w:val="auto"/>
            <w:sz w:val="20"/>
            <w:szCs w:val="20"/>
            <w:lang w:val="en-US" w:eastAsia="zh-CN"/>
          </w:rPr>
          <w:t>5.x</w:t>
        </w:r>
      </w:ins>
      <w:ins w:id="403" w:author="ZTE_Wubin" w:date="2024-05-08T15:37:30Z">
        <w:r>
          <w:rPr>
            <w:rFonts w:hint="default"/>
            <w:color w:val="auto"/>
            <w:sz w:val="20"/>
            <w:szCs w:val="20"/>
            <w:lang w:val="en-US" w:eastAsia="zh-CN"/>
          </w:rPr>
          <w:t>.2.2-1</w:t>
        </w:r>
      </w:ins>
      <w:ins w:id="404" w:author="ZTE_Wubin" w:date="2024-05-08T15:37:30Z">
        <w:r>
          <w:rPr>
            <w:color w:val="auto"/>
            <w:sz w:val="20"/>
            <w:szCs w:val="20"/>
            <w:lang w:eastAsia="zh-CN"/>
          </w:rPr>
          <w:t xml:space="preserve">: </w:t>
        </w:r>
      </w:ins>
      <w:ins w:id="405" w:author="ZTE_Wubin" w:date="2024-05-08T15:37:30Z">
        <w:r>
          <w:rPr>
            <w:rFonts w:hint="eastAsia"/>
            <w:color w:val="auto"/>
            <w:sz w:val="20"/>
            <w:szCs w:val="20"/>
            <w:lang w:val="en-US" w:eastAsia="zh-CN"/>
          </w:rPr>
          <w:t>3</w:t>
        </w:r>
      </w:ins>
      <w:ins w:id="406" w:author="ZTE_Wubin" w:date="2024-05-08T15:37:30Z">
        <w:r>
          <w:rPr>
            <w:color w:val="auto"/>
            <w:sz w:val="20"/>
            <w:szCs w:val="20"/>
            <w:lang w:eastAsia="zh-CN"/>
          </w:rPr>
          <w:t>DL/2UL interband Reference sensitivity QPSK PREFSENS and uplink/downlink configurations</w:t>
        </w:r>
      </w:ins>
    </w:p>
    <w:tbl>
      <w:tblPr>
        <w:tblStyle w:val="76"/>
        <w:tblW w:w="45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646"/>
        <w:gridCol w:w="1060"/>
        <w:gridCol w:w="1123"/>
        <w:gridCol w:w="880"/>
        <w:gridCol w:w="1061"/>
        <w:gridCol w:w="927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  <w:ins w:id="407" w:author="ZTE_Wubin" w:date="2024-05-08T15:37:30Z"/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08" w:author="ZTE_Wubin" w:date="2024-05-08T15:37:30Z"/>
                <w:color w:val="auto"/>
                <w:highlight w:val="none"/>
              </w:rPr>
            </w:pPr>
            <w:ins w:id="409" w:author="ZTE_Wubin" w:date="2024-05-08T15:37:30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 xml:space="preserve"> NR CA </w:t>
              </w:r>
            </w:ins>
            <w:ins w:id="410" w:author="ZTE_Wubin" w:date="2024-05-08T15:37:30Z">
              <w:r>
                <w:rPr>
                  <w:color w:val="auto"/>
                  <w:highlight w:val="none"/>
                </w:rPr>
                <w:t>Configuration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11" w:author="ZTE_Wubin" w:date="2024-05-08T15:37:30Z"/>
                <w:color w:val="auto"/>
                <w:highlight w:val="none"/>
              </w:rPr>
            </w:pPr>
            <w:ins w:id="412" w:author="ZTE_Wubin" w:date="2024-05-08T15:37:30Z">
              <w:r>
                <w:rPr>
                  <w:color w:val="auto"/>
                  <w:highlight w:val="none"/>
                  <w:lang w:eastAsia="ja-JP"/>
                </w:rPr>
                <w:t>NR</w:t>
              </w:r>
            </w:ins>
            <w:ins w:id="413" w:author="ZTE_Wubin" w:date="2024-05-08T15:37:30Z">
              <w:r>
                <w:rPr>
                  <w:color w:val="auto"/>
                  <w:highlight w:val="none"/>
                </w:rPr>
                <w:t xml:space="preserve"> band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14" w:author="ZTE_Wubin" w:date="2024-05-08T15:37:30Z"/>
                <w:color w:val="auto"/>
                <w:highlight w:val="none"/>
              </w:rPr>
            </w:pPr>
            <w:ins w:id="415" w:author="ZTE_Wubin" w:date="2024-05-08T15:37:30Z">
              <w:r>
                <w:rPr>
                  <w:color w:val="auto"/>
                  <w:highlight w:val="none"/>
                </w:rPr>
                <w:t>UL F</w:t>
              </w:r>
            </w:ins>
            <w:ins w:id="416" w:author="ZTE_Wubin" w:date="2024-05-08T15:37:30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17" w:author="ZTE_Wubin" w:date="2024-05-08T15:37:30Z">
              <w:r>
                <w:rPr>
                  <w:color w:val="auto"/>
                  <w:highlight w:val="none"/>
                </w:rPr>
                <w:t xml:space="preserve"> </w:t>
              </w:r>
            </w:ins>
            <w:ins w:id="418" w:author="ZTE_Wubin" w:date="2024-05-08T15:37:30Z">
              <w:r>
                <w:rPr>
                  <w:color w:val="auto"/>
                  <w:highlight w:val="none"/>
                </w:rPr>
                <w:br w:type="textWrapping"/>
              </w:r>
            </w:ins>
            <w:ins w:id="419" w:author="ZTE_Wubin" w:date="2024-05-08T15:37:30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0" w:author="ZTE_Wubin" w:date="2024-05-08T15:37:30Z"/>
                <w:color w:val="auto"/>
                <w:highlight w:val="none"/>
              </w:rPr>
            </w:pPr>
            <w:ins w:id="421" w:author="ZTE_Wubin" w:date="2024-05-08T15:37:30Z">
              <w:r>
                <w:rPr>
                  <w:color w:val="auto"/>
                  <w:highlight w:val="none"/>
                </w:rPr>
                <w:t xml:space="preserve">UL/DL BW </w:t>
              </w:r>
            </w:ins>
            <w:ins w:id="422" w:author="ZTE_Wubin" w:date="2024-05-08T15:37:30Z">
              <w:r>
                <w:rPr>
                  <w:color w:val="auto"/>
                  <w:highlight w:val="none"/>
                </w:rPr>
                <w:br w:type="textWrapping"/>
              </w:r>
            </w:ins>
            <w:ins w:id="423" w:author="ZTE_Wubin" w:date="2024-05-08T15:37:30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4" w:author="ZTE_Wubin" w:date="2024-05-08T15:37:30Z"/>
                <w:color w:val="auto"/>
                <w:highlight w:val="none"/>
              </w:rPr>
            </w:pPr>
            <w:ins w:id="425" w:author="ZTE_Wubin" w:date="2024-05-08T15:37:30Z">
              <w:r>
                <w:rPr>
                  <w:color w:val="auto"/>
                  <w:highlight w:val="none"/>
                </w:rPr>
                <w:t xml:space="preserve">UL </w:t>
              </w:r>
            </w:ins>
            <w:ins w:id="426" w:author="ZTE_Wubin" w:date="2024-05-08T15:37:30Z">
              <w:r>
                <w:rPr>
                  <w:color w:val="auto"/>
                  <w:highlight w:val="none"/>
                </w:rPr>
                <w:br w:type="textWrapping"/>
              </w:r>
            </w:ins>
            <w:ins w:id="427" w:author="ZTE_Wubin" w:date="2024-05-08T15:37:30Z">
              <w:r>
                <w:rPr>
                  <w:color w:val="auto"/>
                  <w:highlight w:val="none"/>
                </w:rPr>
                <w:t>L</w:t>
              </w:r>
            </w:ins>
            <w:ins w:id="428" w:author="ZTE_Wubin" w:date="2024-05-08T15:37:30Z">
              <w:r>
                <w:rPr>
                  <w:color w:val="auto"/>
                  <w:highlight w:val="none"/>
                  <w:vertAlign w:val="subscript"/>
                </w:rPr>
                <w:t>CRB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9" w:author="ZTE_Wubin" w:date="2024-05-08T15:37:30Z"/>
                <w:color w:val="auto"/>
                <w:highlight w:val="none"/>
              </w:rPr>
            </w:pPr>
            <w:ins w:id="430" w:author="ZTE_Wubin" w:date="2024-05-08T15:37:30Z">
              <w:r>
                <w:rPr>
                  <w:color w:val="auto"/>
                  <w:highlight w:val="none"/>
                </w:rPr>
                <w:t>DL F</w:t>
              </w:r>
            </w:ins>
            <w:ins w:id="431" w:author="ZTE_Wubin" w:date="2024-05-08T15:37:30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32" w:author="ZTE_Wubin" w:date="2024-05-08T15:37:30Z">
              <w:r>
                <w:rPr>
                  <w:color w:val="auto"/>
                  <w:highlight w:val="none"/>
                </w:rPr>
                <w:t xml:space="preserve"> (MHz)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3" w:author="ZTE_Wubin" w:date="2024-05-08T15:37:30Z"/>
                <w:color w:val="auto"/>
                <w:highlight w:val="none"/>
              </w:rPr>
            </w:pPr>
            <w:ins w:id="434" w:author="ZTE_Wubin" w:date="2024-05-08T15:37:30Z">
              <w:r>
                <w:rPr>
                  <w:color w:val="auto"/>
                  <w:highlight w:val="none"/>
                </w:rPr>
                <w:t xml:space="preserve">MSD </w:t>
              </w:r>
            </w:ins>
            <w:ins w:id="435" w:author="ZTE_Wubin" w:date="2024-05-08T15:37:30Z">
              <w:r>
                <w:rPr>
                  <w:color w:val="auto"/>
                  <w:highlight w:val="none"/>
                </w:rPr>
                <w:br w:type="textWrapping"/>
              </w:r>
            </w:ins>
            <w:ins w:id="436" w:author="ZTE_Wubin" w:date="2024-05-08T15:37:30Z">
              <w:r>
                <w:rPr>
                  <w:color w:val="auto"/>
                  <w:highlight w:val="none"/>
                </w:rPr>
                <w:t>(dB)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7" w:author="ZTE_Wubin" w:date="2024-05-08T15:37:30Z"/>
                <w:color w:val="auto"/>
                <w:highlight w:val="none"/>
              </w:rPr>
            </w:pPr>
            <w:ins w:id="438" w:author="ZTE_Wubin" w:date="2024-05-08T15:37:30Z">
              <w:r>
                <w:rPr>
                  <w:color w:val="auto"/>
                  <w:highlight w:val="none"/>
                </w:rPr>
                <w:t>IMD order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  <w:ins w:id="439" w:author="ZTE_Wubin" w:date="2024-05-08T15:37:30Z"/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40" w:author="ZTE_Wubin" w:date="2024-05-08T15:37:30Z"/>
                <w:rFonts w:cs="Arial"/>
                <w:color w:val="auto"/>
                <w:highlight w:val="none"/>
                <w:lang w:eastAsia="zh-TW"/>
              </w:rPr>
            </w:pPr>
            <w:ins w:id="441" w:author="ZTE_Wubin" w:date="2024-05-08T15:37:30Z">
              <w:r>
                <w:rPr>
                  <w:rFonts w:hint="eastAsia"/>
                  <w:color w:val="auto"/>
                  <w:szCs w:val="18"/>
                  <w:highlight w:val="none"/>
                  <w:lang w:eastAsia="zh-CN"/>
                </w:rPr>
                <w:t>CA</w:t>
              </w:r>
            </w:ins>
            <w:ins w:id="442" w:author="ZTE_Wubin" w:date="2024-05-08T15:37:30Z">
              <w:r>
                <w:rPr>
                  <w:color w:val="auto"/>
                  <w:szCs w:val="18"/>
                  <w:highlight w:val="none"/>
                </w:rPr>
                <w:t>_</w:t>
              </w:r>
            </w:ins>
            <w:ins w:id="443" w:author="ZTE_Wubin" w:date="2024-05-08T15:37:30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n8</w:t>
              </w:r>
            </w:ins>
            <w:ins w:id="444" w:author="ZTE_Wubin" w:date="2024-05-08T15:37:30Z">
              <w:r>
                <w:rPr>
                  <w:color w:val="auto"/>
                  <w:szCs w:val="18"/>
                  <w:highlight w:val="none"/>
                  <w:lang w:val="sv-SE" w:eastAsia="ja-JP"/>
                </w:rPr>
                <w:t>-</w:t>
              </w:r>
            </w:ins>
            <w:ins w:id="445" w:author="ZTE_Wubin" w:date="2024-05-08T15:37:30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n40</w:t>
              </w:r>
            </w:ins>
            <w:ins w:id="446" w:author="ZTE_Wubin" w:date="2024-05-08T15:37:30Z">
              <w:r>
                <w:rPr>
                  <w:rFonts w:hint="eastAsia" w:eastAsia="宋体"/>
                  <w:color w:val="auto"/>
                  <w:szCs w:val="18"/>
                  <w:highlight w:val="none"/>
                  <w:lang w:val="en-US" w:eastAsia="zh-CN"/>
                </w:rPr>
                <w:t>-n79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47" w:author="ZTE_Wubin" w:date="2024-05-08T15:37:30Z"/>
                <w:color w:val="auto"/>
                <w:highlight w:val="none"/>
                <w:lang w:eastAsia="zh-TW"/>
              </w:rPr>
            </w:pPr>
            <w:ins w:id="448" w:author="ZTE_Wubin" w:date="2024-05-08T15:37:30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49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50" w:author="ZTE_Wubin" w:date="2024-05-08T15:37:30Z">
              <w:bookmarkStart w:id="67" w:name="OLE_LINK2"/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885</w:t>
              </w:r>
              <w:bookmarkEnd w:id="67"/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1" w:author="ZTE_Wubin" w:date="2024-05-08T15:37:30Z"/>
                <w:color w:val="auto"/>
                <w:highlight w:val="none"/>
                <w:lang w:eastAsia="zh-TW"/>
              </w:rPr>
            </w:pPr>
            <w:ins w:id="452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3" w:author="ZTE_Wubin" w:date="2024-05-08T15:37:30Z"/>
                <w:color w:val="auto"/>
                <w:highlight w:val="none"/>
                <w:lang w:eastAsia="zh-TW"/>
              </w:rPr>
            </w:pPr>
            <w:ins w:id="454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5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56" w:author="ZTE_Wubin" w:date="2024-05-08T15:37:30Z">
              <w:r>
                <w:rPr>
                  <w:rFonts w:hint="eastAsia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930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7" w:author="ZTE_Wubin" w:date="2024-05-08T15:37:30Z"/>
                <w:color w:val="auto"/>
                <w:highlight w:val="none"/>
                <w:lang w:eastAsia="zh-TW"/>
              </w:rPr>
            </w:pPr>
            <w:ins w:id="458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9" w:author="ZTE_Wubin" w:date="2024-05-08T15:37:30Z"/>
                <w:color w:val="auto"/>
                <w:highlight w:val="none"/>
                <w:lang w:eastAsia="zh-TW"/>
              </w:rPr>
            </w:pPr>
            <w:ins w:id="460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461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462" w:author="ZTE_Wubin" w:date="2024-05-08T15:37:30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63" w:author="ZTE_Wubin" w:date="2024-05-08T15:37:30Z"/>
                <w:color w:val="auto"/>
                <w:highlight w:val="none"/>
                <w:lang w:eastAsia="zh-TW"/>
              </w:rPr>
            </w:pPr>
            <w:ins w:id="464" w:author="ZTE_Wubin" w:date="2024-05-08T15:37:30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n40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65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66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2305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67" w:author="ZTE_Wubin" w:date="2024-05-08T15:37:30Z"/>
                <w:color w:val="auto"/>
                <w:highlight w:val="none"/>
                <w:lang w:eastAsia="zh-TW"/>
              </w:rPr>
            </w:pPr>
            <w:ins w:id="468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69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70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1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72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2305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3" w:author="ZTE_Wubin" w:date="2024-05-08T15:37:30Z"/>
                <w:color w:val="auto"/>
                <w:highlight w:val="none"/>
                <w:lang w:eastAsia="zh-TW"/>
              </w:rPr>
            </w:pPr>
            <w:ins w:id="474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5" w:author="ZTE_Wubin" w:date="2024-05-08T15:37:30Z"/>
                <w:color w:val="auto"/>
                <w:highlight w:val="none"/>
                <w:lang w:eastAsia="zh-TW"/>
              </w:rPr>
            </w:pPr>
            <w:ins w:id="476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477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478" w:author="ZTE_Wubin" w:date="2024-05-08T15:37:30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79" w:author="ZTE_Wubin" w:date="2024-05-08T15:37:30Z"/>
                <w:color w:val="auto"/>
                <w:highlight w:val="none"/>
                <w:lang w:val="en-US" w:eastAsia="zh-TW"/>
              </w:rPr>
            </w:pPr>
            <w:ins w:id="480" w:author="ZTE_Wubin" w:date="2024-05-08T15:37:30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n79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1" w:author="ZTE_Wubin" w:date="2024-05-08T15:37:30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482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3" w:author="ZTE_Wubin" w:date="2024-05-08T15:37:30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484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40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5" w:author="ZTE_Wubin" w:date="2024-05-08T15:37:30Z"/>
                <w:rFonts w:cs="Arial"/>
                <w:color w:val="auto"/>
                <w:highlight w:val="none"/>
              </w:rPr>
            </w:pPr>
            <w:ins w:id="486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7" w:author="ZTE_Wubin" w:date="2024-05-08T15:37:30Z"/>
                <w:rFonts w:hint="default" w:eastAsia="Times New Roman"/>
                <w:color w:val="auto"/>
                <w:highlight w:val="none"/>
                <w:lang w:val="en-US"/>
              </w:rPr>
            </w:pPr>
            <w:ins w:id="488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4960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9" w:author="ZTE_Wubin" w:date="2024-05-08T15:37:30Z"/>
                <w:rFonts w:hint="default"/>
                <w:color w:val="auto"/>
                <w:highlight w:val="none"/>
                <w:lang w:val="en-US" w:eastAsia="zh-TW"/>
              </w:rPr>
            </w:pPr>
            <w:ins w:id="490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10.7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1" w:author="ZTE_Wubin" w:date="2024-05-08T15:37:30Z"/>
                <w:color w:val="auto"/>
                <w:highlight w:val="none"/>
                <w:lang w:eastAsia="zh-TW"/>
              </w:rPr>
            </w:pPr>
            <w:ins w:id="492" w:author="ZTE_Wubin" w:date="2024-05-08T15:37:30Z">
              <w:r>
                <w:rPr>
                  <w:rFonts w:cs="Arial"/>
                  <w:color w:val="auto"/>
                  <w:kern w:val="2"/>
                  <w:szCs w:val="24"/>
                  <w:highlight w:val="none"/>
                  <w:lang w:eastAsia="ja-JP"/>
                </w:rPr>
                <w:t>IMD</w:t>
              </w:r>
            </w:ins>
            <w:ins w:id="493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494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95" w:author="ZTE_Wubin" w:date="2024-05-08T15:37:30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96" w:author="ZTE_Wubin" w:date="2024-05-08T15:37:30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497" w:author="ZTE_Wubin" w:date="2024-05-08T15:37:30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8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499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885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0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01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2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03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4" w:author="ZTE_Wubin" w:date="2024-05-08T15:37:30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05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930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6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07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8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09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510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11" w:author="ZTE_Wubin" w:date="2024-05-08T15:37:30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12" w:author="ZTE_Wubin" w:date="2024-05-08T15:37:30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13" w:author="ZTE_Wubin" w:date="2024-05-08T15:37:30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n40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14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15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16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17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18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19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0" w:author="ZTE_Wubin" w:date="2024-05-08T15:37:30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21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2305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2" w:author="ZTE_Wubin" w:date="2024-05-08T15:37:30Z"/>
                <w:rFonts w:hint="default" w:eastAsia="Malgun Gothic" w:cs="Arial"/>
                <w:color w:val="auto"/>
                <w:kern w:val="2"/>
                <w:szCs w:val="24"/>
                <w:highlight w:val="none"/>
                <w:lang w:val="en-US" w:eastAsia="ko-KR"/>
              </w:rPr>
            </w:pPr>
            <w:ins w:id="523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9.2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4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25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IMD4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  <w:ins w:id="526" w:author="ZTE_Wubin" w:date="2024-05-08T15:37:30Z"/>
        </w:trPr>
        <w:tc>
          <w:tcPr>
            <w:tcW w:w="1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27" w:author="ZTE_Wubin" w:date="2024-05-08T15:37:30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28" w:author="ZTE_Wubin" w:date="2024-05-08T15:37:30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29" w:author="ZTE_Wubin" w:date="2024-05-08T15:37:30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n79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0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31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4960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2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33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40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4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35" w:author="ZTE_Wubin" w:date="2024-05-08T15:37:30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216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6" w:author="ZTE_Wubin" w:date="2024-05-08T15:37:30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37" w:author="ZTE_Wubin" w:date="2024-05-08T15:37:30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4960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8" w:author="ZTE_Wubin" w:date="2024-05-08T15:37:30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39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40" w:author="ZTE_Wubin" w:date="2024-05-08T15:37:30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41" w:author="ZTE_Wubin" w:date="2024-05-08T15:37:30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color w:val="auto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174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3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209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 w:tentative="0">
      <w:start w:val="1"/>
      <w:numFmt w:val="bullet"/>
      <w:pStyle w:val="16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F547DFD"/>
    <w:multiLevelType w:val="singleLevel"/>
    <w:tmpl w:val="7F547DFD"/>
    <w:lvl w:ilvl="0" w:tentative="0">
      <w:start w:val="1"/>
      <w:numFmt w:val="bullet"/>
      <w:pStyle w:val="171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Rev">
    <w15:presenceInfo w15:providerId="None" w15:userId="ZTE_Rev"/>
  </w15:person>
  <w15:person w15:author="ZTE_Wubin">
    <w15:presenceInfo w15:providerId="None" w15:userId="ZTE_W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7B3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09B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0BD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6A2C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0C0B9A"/>
    <w:rsid w:val="012D3EB2"/>
    <w:rsid w:val="01320604"/>
    <w:rsid w:val="013E5C47"/>
    <w:rsid w:val="014C3CC4"/>
    <w:rsid w:val="014D51D2"/>
    <w:rsid w:val="017E31DE"/>
    <w:rsid w:val="01894077"/>
    <w:rsid w:val="019C3B9A"/>
    <w:rsid w:val="01B1342E"/>
    <w:rsid w:val="01C50E86"/>
    <w:rsid w:val="01D36C5D"/>
    <w:rsid w:val="01E90298"/>
    <w:rsid w:val="01F330D1"/>
    <w:rsid w:val="020172B6"/>
    <w:rsid w:val="0222694D"/>
    <w:rsid w:val="022F771F"/>
    <w:rsid w:val="02465A49"/>
    <w:rsid w:val="025746B9"/>
    <w:rsid w:val="026175C3"/>
    <w:rsid w:val="02AF1E84"/>
    <w:rsid w:val="02B1756B"/>
    <w:rsid w:val="02C33C02"/>
    <w:rsid w:val="02C83673"/>
    <w:rsid w:val="02FE6719"/>
    <w:rsid w:val="03154FEA"/>
    <w:rsid w:val="031E0246"/>
    <w:rsid w:val="034E5CB1"/>
    <w:rsid w:val="03782B71"/>
    <w:rsid w:val="039C165A"/>
    <w:rsid w:val="03B25159"/>
    <w:rsid w:val="03B434C5"/>
    <w:rsid w:val="03C7743F"/>
    <w:rsid w:val="03D463D3"/>
    <w:rsid w:val="040B47CC"/>
    <w:rsid w:val="041061E6"/>
    <w:rsid w:val="041419C6"/>
    <w:rsid w:val="041C7390"/>
    <w:rsid w:val="044F0570"/>
    <w:rsid w:val="04523CE4"/>
    <w:rsid w:val="045862CA"/>
    <w:rsid w:val="0469142B"/>
    <w:rsid w:val="046B5396"/>
    <w:rsid w:val="047A2EAB"/>
    <w:rsid w:val="04887089"/>
    <w:rsid w:val="04BC3811"/>
    <w:rsid w:val="04D60E7B"/>
    <w:rsid w:val="04E75F8D"/>
    <w:rsid w:val="04EE7DD5"/>
    <w:rsid w:val="04F5217B"/>
    <w:rsid w:val="04FC6E08"/>
    <w:rsid w:val="051762D5"/>
    <w:rsid w:val="0528285F"/>
    <w:rsid w:val="0535306B"/>
    <w:rsid w:val="053B103A"/>
    <w:rsid w:val="053F1BC2"/>
    <w:rsid w:val="0543094B"/>
    <w:rsid w:val="055D4C1C"/>
    <w:rsid w:val="058F48A1"/>
    <w:rsid w:val="05B44A3A"/>
    <w:rsid w:val="05CD6034"/>
    <w:rsid w:val="06011110"/>
    <w:rsid w:val="0625142B"/>
    <w:rsid w:val="063E0281"/>
    <w:rsid w:val="065F58C9"/>
    <w:rsid w:val="06757493"/>
    <w:rsid w:val="06A74C45"/>
    <w:rsid w:val="06C41AD0"/>
    <w:rsid w:val="06D501C7"/>
    <w:rsid w:val="06DD6885"/>
    <w:rsid w:val="06DF7E6E"/>
    <w:rsid w:val="06E45B96"/>
    <w:rsid w:val="073573B3"/>
    <w:rsid w:val="07800437"/>
    <w:rsid w:val="079216F8"/>
    <w:rsid w:val="07B555C6"/>
    <w:rsid w:val="07B65878"/>
    <w:rsid w:val="07BC60B3"/>
    <w:rsid w:val="07D87694"/>
    <w:rsid w:val="07DD190B"/>
    <w:rsid w:val="07EC78AA"/>
    <w:rsid w:val="07FE7B91"/>
    <w:rsid w:val="08031E49"/>
    <w:rsid w:val="08112D2A"/>
    <w:rsid w:val="081232C8"/>
    <w:rsid w:val="08370E94"/>
    <w:rsid w:val="084F4159"/>
    <w:rsid w:val="085419B8"/>
    <w:rsid w:val="08772792"/>
    <w:rsid w:val="089B7507"/>
    <w:rsid w:val="08EE19B4"/>
    <w:rsid w:val="09290B27"/>
    <w:rsid w:val="092E0614"/>
    <w:rsid w:val="093E77B7"/>
    <w:rsid w:val="094B3C57"/>
    <w:rsid w:val="094D4E05"/>
    <w:rsid w:val="095501D1"/>
    <w:rsid w:val="09654773"/>
    <w:rsid w:val="099F43C4"/>
    <w:rsid w:val="09B36F41"/>
    <w:rsid w:val="09BF2F18"/>
    <w:rsid w:val="09C01073"/>
    <w:rsid w:val="09EF0B66"/>
    <w:rsid w:val="09EF3588"/>
    <w:rsid w:val="0A351CFA"/>
    <w:rsid w:val="0A381A67"/>
    <w:rsid w:val="0A5A0B93"/>
    <w:rsid w:val="0A7018A1"/>
    <w:rsid w:val="0A7B3F28"/>
    <w:rsid w:val="0A8C79AF"/>
    <w:rsid w:val="0AA00229"/>
    <w:rsid w:val="0AA03887"/>
    <w:rsid w:val="0AA219F9"/>
    <w:rsid w:val="0AAE5C7D"/>
    <w:rsid w:val="0ADA1745"/>
    <w:rsid w:val="0AF82D2F"/>
    <w:rsid w:val="0B1038D0"/>
    <w:rsid w:val="0B362DB4"/>
    <w:rsid w:val="0B630BC1"/>
    <w:rsid w:val="0B9556D2"/>
    <w:rsid w:val="0B995BF6"/>
    <w:rsid w:val="0B9F4AFA"/>
    <w:rsid w:val="0BA227C1"/>
    <w:rsid w:val="0BAE6E09"/>
    <w:rsid w:val="0BCB5E5C"/>
    <w:rsid w:val="0BD001E5"/>
    <w:rsid w:val="0BD027F8"/>
    <w:rsid w:val="0C227075"/>
    <w:rsid w:val="0C4026C7"/>
    <w:rsid w:val="0C420C93"/>
    <w:rsid w:val="0C707397"/>
    <w:rsid w:val="0CAC1A2E"/>
    <w:rsid w:val="0CBA1B7C"/>
    <w:rsid w:val="0CD034B7"/>
    <w:rsid w:val="0D464799"/>
    <w:rsid w:val="0D5B6307"/>
    <w:rsid w:val="0D850546"/>
    <w:rsid w:val="0DB44B45"/>
    <w:rsid w:val="0DDD16AB"/>
    <w:rsid w:val="0DEF5C3D"/>
    <w:rsid w:val="0E245631"/>
    <w:rsid w:val="0E3B5DEC"/>
    <w:rsid w:val="0E5A3383"/>
    <w:rsid w:val="0E614B6D"/>
    <w:rsid w:val="0E6C5826"/>
    <w:rsid w:val="0E8E1FE9"/>
    <w:rsid w:val="0E9F06E1"/>
    <w:rsid w:val="0EF34327"/>
    <w:rsid w:val="0EF861E8"/>
    <w:rsid w:val="0F2002F6"/>
    <w:rsid w:val="0F24342D"/>
    <w:rsid w:val="0F2F36F1"/>
    <w:rsid w:val="0F540C8B"/>
    <w:rsid w:val="0F573853"/>
    <w:rsid w:val="0F6627AB"/>
    <w:rsid w:val="0F7920A6"/>
    <w:rsid w:val="0F935827"/>
    <w:rsid w:val="0FA336D9"/>
    <w:rsid w:val="0FC53BEC"/>
    <w:rsid w:val="0FD16E16"/>
    <w:rsid w:val="10035232"/>
    <w:rsid w:val="10154FBC"/>
    <w:rsid w:val="105821AB"/>
    <w:rsid w:val="10627389"/>
    <w:rsid w:val="10910C35"/>
    <w:rsid w:val="10AB2EF5"/>
    <w:rsid w:val="10D36B02"/>
    <w:rsid w:val="10D804CD"/>
    <w:rsid w:val="10D92C89"/>
    <w:rsid w:val="10E8572B"/>
    <w:rsid w:val="10F541D3"/>
    <w:rsid w:val="111607B9"/>
    <w:rsid w:val="11217AFA"/>
    <w:rsid w:val="11401790"/>
    <w:rsid w:val="116C31FF"/>
    <w:rsid w:val="117B5D58"/>
    <w:rsid w:val="1183717D"/>
    <w:rsid w:val="11BC4EE6"/>
    <w:rsid w:val="11C75A59"/>
    <w:rsid w:val="11CE6E18"/>
    <w:rsid w:val="11DE1DBC"/>
    <w:rsid w:val="12013927"/>
    <w:rsid w:val="12055E19"/>
    <w:rsid w:val="12132E18"/>
    <w:rsid w:val="121E6086"/>
    <w:rsid w:val="122C66D4"/>
    <w:rsid w:val="12363744"/>
    <w:rsid w:val="12471E32"/>
    <w:rsid w:val="124A1819"/>
    <w:rsid w:val="124D773B"/>
    <w:rsid w:val="126167F9"/>
    <w:rsid w:val="12743F34"/>
    <w:rsid w:val="128E3FEF"/>
    <w:rsid w:val="12C1294C"/>
    <w:rsid w:val="13131FEF"/>
    <w:rsid w:val="133763C2"/>
    <w:rsid w:val="133B1420"/>
    <w:rsid w:val="134514D1"/>
    <w:rsid w:val="13554396"/>
    <w:rsid w:val="135717FB"/>
    <w:rsid w:val="13776946"/>
    <w:rsid w:val="13855BC1"/>
    <w:rsid w:val="13972075"/>
    <w:rsid w:val="13A252DC"/>
    <w:rsid w:val="13AF28FF"/>
    <w:rsid w:val="13BC0021"/>
    <w:rsid w:val="13BD06AD"/>
    <w:rsid w:val="13C73401"/>
    <w:rsid w:val="13C83AD7"/>
    <w:rsid w:val="13CB1AF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90446"/>
    <w:rsid w:val="14E2002C"/>
    <w:rsid w:val="14EE3E38"/>
    <w:rsid w:val="14F92F44"/>
    <w:rsid w:val="154B6600"/>
    <w:rsid w:val="15525B88"/>
    <w:rsid w:val="158D1AA1"/>
    <w:rsid w:val="159464B8"/>
    <w:rsid w:val="15AE3DF3"/>
    <w:rsid w:val="15B73650"/>
    <w:rsid w:val="15F2334A"/>
    <w:rsid w:val="15F700B5"/>
    <w:rsid w:val="15FB3901"/>
    <w:rsid w:val="1600072A"/>
    <w:rsid w:val="16464904"/>
    <w:rsid w:val="16605EE4"/>
    <w:rsid w:val="16660238"/>
    <w:rsid w:val="16777A5E"/>
    <w:rsid w:val="168D55EB"/>
    <w:rsid w:val="1692492F"/>
    <w:rsid w:val="16A54285"/>
    <w:rsid w:val="16C86978"/>
    <w:rsid w:val="17115C81"/>
    <w:rsid w:val="17451CE5"/>
    <w:rsid w:val="176A163F"/>
    <w:rsid w:val="177237EC"/>
    <w:rsid w:val="177F79AB"/>
    <w:rsid w:val="178A30B7"/>
    <w:rsid w:val="178E7059"/>
    <w:rsid w:val="178F1BEE"/>
    <w:rsid w:val="17E57BB8"/>
    <w:rsid w:val="18137D05"/>
    <w:rsid w:val="183A07A8"/>
    <w:rsid w:val="1857551B"/>
    <w:rsid w:val="187B73E2"/>
    <w:rsid w:val="18894ADF"/>
    <w:rsid w:val="18B04964"/>
    <w:rsid w:val="18C34256"/>
    <w:rsid w:val="18D66C1A"/>
    <w:rsid w:val="18E113C2"/>
    <w:rsid w:val="18EA4E90"/>
    <w:rsid w:val="18EB589B"/>
    <w:rsid w:val="19212389"/>
    <w:rsid w:val="19382C14"/>
    <w:rsid w:val="19536EA3"/>
    <w:rsid w:val="195B0DB5"/>
    <w:rsid w:val="19760F42"/>
    <w:rsid w:val="197D793E"/>
    <w:rsid w:val="19961B95"/>
    <w:rsid w:val="19A275F9"/>
    <w:rsid w:val="19A83D0B"/>
    <w:rsid w:val="19BF12F9"/>
    <w:rsid w:val="19BF22DB"/>
    <w:rsid w:val="19CC576B"/>
    <w:rsid w:val="19F2171B"/>
    <w:rsid w:val="1A0126D6"/>
    <w:rsid w:val="1A0A6845"/>
    <w:rsid w:val="1A105D9D"/>
    <w:rsid w:val="1A127AB9"/>
    <w:rsid w:val="1A17092A"/>
    <w:rsid w:val="1A4D7346"/>
    <w:rsid w:val="1A5449AB"/>
    <w:rsid w:val="1A771559"/>
    <w:rsid w:val="1A8564E1"/>
    <w:rsid w:val="1A9D6108"/>
    <w:rsid w:val="1AB72EAB"/>
    <w:rsid w:val="1ACE1E6B"/>
    <w:rsid w:val="1AED09AE"/>
    <w:rsid w:val="1B431600"/>
    <w:rsid w:val="1B5C78BD"/>
    <w:rsid w:val="1B624084"/>
    <w:rsid w:val="1B65312A"/>
    <w:rsid w:val="1B6811DE"/>
    <w:rsid w:val="1B77206A"/>
    <w:rsid w:val="1B782BCC"/>
    <w:rsid w:val="1B87436D"/>
    <w:rsid w:val="1B874B46"/>
    <w:rsid w:val="1B8B45C7"/>
    <w:rsid w:val="1B955FAC"/>
    <w:rsid w:val="1B9D0455"/>
    <w:rsid w:val="1BAA351E"/>
    <w:rsid w:val="1BBD161F"/>
    <w:rsid w:val="1BF55F64"/>
    <w:rsid w:val="1C0C49AC"/>
    <w:rsid w:val="1C2F5F7E"/>
    <w:rsid w:val="1C477B03"/>
    <w:rsid w:val="1C6B0A33"/>
    <w:rsid w:val="1C6D48EC"/>
    <w:rsid w:val="1C6D61C2"/>
    <w:rsid w:val="1C8A3F00"/>
    <w:rsid w:val="1CBB1160"/>
    <w:rsid w:val="1CC655FB"/>
    <w:rsid w:val="1CEB3EC8"/>
    <w:rsid w:val="1CFD64E3"/>
    <w:rsid w:val="1D04482C"/>
    <w:rsid w:val="1D0811DB"/>
    <w:rsid w:val="1D182D64"/>
    <w:rsid w:val="1D296C1D"/>
    <w:rsid w:val="1D330BC8"/>
    <w:rsid w:val="1D403120"/>
    <w:rsid w:val="1D482C64"/>
    <w:rsid w:val="1D4907BA"/>
    <w:rsid w:val="1D9D308B"/>
    <w:rsid w:val="1DB626C1"/>
    <w:rsid w:val="1DF75919"/>
    <w:rsid w:val="1E17373F"/>
    <w:rsid w:val="1E2654D1"/>
    <w:rsid w:val="1E5B07BE"/>
    <w:rsid w:val="1E5D1B24"/>
    <w:rsid w:val="1E5E6324"/>
    <w:rsid w:val="1E63092D"/>
    <w:rsid w:val="1E9574BE"/>
    <w:rsid w:val="1EA002EB"/>
    <w:rsid w:val="1EB15399"/>
    <w:rsid w:val="1EB52098"/>
    <w:rsid w:val="1F005142"/>
    <w:rsid w:val="1F0F10C1"/>
    <w:rsid w:val="1F183211"/>
    <w:rsid w:val="1F231F96"/>
    <w:rsid w:val="1F323506"/>
    <w:rsid w:val="1F331181"/>
    <w:rsid w:val="1F5813D2"/>
    <w:rsid w:val="1F76472A"/>
    <w:rsid w:val="1F975093"/>
    <w:rsid w:val="1FA1055C"/>
    <w:rsid w:val="1FAC7F66"/>
    <w:rsid w:val="1FBC7012"/>
    <w:rsid w:val="1FC5350C"/>
    <w:rsid w:val="1FE40327"/>
    <w:rsid w:val="1FE45D99"/>
    <w:rsid w:val="20435E57"/>
    <w:rsid w:val="20552BDB"/>
    <w:rsid w:val="20564B8F"/>
    <w:rsid w:val="205E0B95"/>
    <w:rsid w:val="205E374F"/>
    <w:rsid w:val="206C0477"/>
    <w:rsid w:val="207831EE"/>
    <w:rsid w:val="207C7C48"/>
    <w:rsid w:val="20BF6983"/>
    <w:rsid w:val="210A559B"/>
    <w:rsid w:val="213012A5"/>
    <w:rsid w:val="21355481"/>
    <w:rsid w:val="2148271B"/>
    <w:rsid w:val="21573226"/>
    <w:rsid w:val="215A0219"/>
    <w:rsid w:val="216C6D4C"/>
    <w:rsid w:val="216E6661"/>
    <w:rsid w:val="21771C16"/>
    <w:rsid w:val="21CE0576"/>
    <w:rsid w:val="21F85958"/>
    <w:rsid w:val="221E547D"/>
    <w:rsid w:val="225C2AA5"/>
    <w:rsid w:val="226E201A"/>
    <w:rsid w:val="22D8475F"/>
    <w:rsid w:val="22DF480D"/>
    <w:rsid w:val="22E8324A"/>
    <w:rsid w:val="22F9292E"/>
    <w:rsid w:val="230A0726"/>
    <w:rsid w:val="231E0DEF"/>
    <w:rsid w:val="232E4A77"/>
    <w:rsid w:val="23367913"/>
    <w:rsid w:val="234D36CA"/>
    <w:rsid w:val="23517843"/>
    <w:rsid w:val="235F5FE0"/>
    <w:rsid w:val="23763B1D"/>
    <w:rsid w:val="23A24030"/>
    <w:rsid w:val="23AE701C"/>
    <w:rsid w:val="23BB341A"/>
    <w:rsid w:val="23C32038"/>
    <w:rsid w:val="23C3320D"/>
    <w:rsid w:val="23ED56B1"/>
    <w:rsid w:val="241C3A73"/>
    <w:rsid w:val="24297FBF"/>
    <w:rsid w:val="243704CB"/>
    <w:rsid w:val="247A6A08"/>
    <w:rsid w:val="24A41CC9"/>
    <w:rsid w:val="24AC606F"/>
    <w:rsid w:val="24BB0446"/>
    <w:rsid w:val="24C24A66"/>
    <w:rsid w:val="24C25475"/>
    <w:rsid w:val="24DF1CC7"/>
    <w:rsid w:val="24E22CDA"/>
    <w:rsid w:val="24EC21D5"/>
    <w:rsid w:val="24F82A34"/>
    <w:rsid w:val="24FC6EA4"/>
    <w:rsid w:val="250061F0"/>
    <w:rsid w:val="2505287D"/>
    <w:rsid w:val="250A4E42"/>
    <w:rsid w:val="253F159B"/>
    <w:rsid w:val="25527208"/>
    <w:rsid w:val="25686BB2"/>
    <w:rsid w:val="25A74777"/>
    <w:rsid w:val="25AD6C61"/>
    <w:rsid w:val="25B24600"/>
    <w:rsid w:val="25B60A97"/>
    <w:rsid w:val="25C4457F"/>
    <w:rsid w:val="25D31C77"/>
    <w:rsid w:val="25D41C93"/>
    <w:rsid w:val="25D672A7"/>
    <w:rsid w:val="25E44C07"/>
    <w:rsid w:val="25E46C41"/>
    <w:rsid w:val="25E477B1"/>
    <w:rsid w:val="25F659EA"/>
    <w:rsid w:val="26161DDE"/>
    <w:rsid w:val="26216AA3"/>
    <w:rsid w:val="26426D7F"/>
    <w:rsid w:val="2667680E"/>
    <w:rsid w:val="26974AD3"/>
    <w:rsid w:val="26991AB0"/>
    <w:rsid w:val="26CA54EE"/>
    <w:rsid w:val="26E162F3"/>
    <w:rsid w:val="26FC1A0C"/>
    <w:rsid w:val="27154970"/>
    <w:rsid w:val="27225C7F"/>
    <w:rsid w:val="272475EB"/>
    <w:rsid w:val="272B08C7"/>
    <w:rsid w:val="275C32A8"/>
    <w:rsid w:val="275F1CD8"/>
    <w:rsid w:val="278B121B"/>
    <w:rsid w:val="278B7685"/>
    <w:rsid w:val="279651AD"/>
    <w:rsid w:val="279D6589"/>
    <w:rsid w:val="27C23419"/>
    <w:rsid w:val="28117017"/>
    <w:rsid w:val="2843469E"/>
    <w:rsid w:val="28475436"/>
    <w:rsid w:val="284E6AEC"/>
    <w:rsid w:val="285312E8"/>
    <w:rsid w:val="285B5F72"/>
    <w:rsid w:val="28755E9D"/>
    <w:rsid w:val="287C5BD0"/>
    <w:rsid w:val="287E015C"/>
    <w:rsid w:val="288E5A59"/>
    <w:rsid w:val="28EC15EA"/>
    <w:rsid w:val="28EE5D72"/>
    <w:rsid w:val="28F16ECE"/>
    <w:rsid w:val="28F72560"/>
    <w:rsid w:val="290757E5"/>
    <w:rsid w:val="29082025"/>
    <w:rsid w:val="29197527"/>
    <w:rsid w:val="2923202A"/>
    <w:rsid w:val="292E3601"/>
    <w:rsid w:val="293B1A7D"/>
    <w:rsid w:val="296C46D1"/>
    <w:rsid w:val="29881CD0"/>
    <w:rsid w:val="29BF7F4F"/>
    <w:rsid w:val="2A04072B"/>
    <w:rsid w:val="2A0E1DB2"/>
    <w:rsid w:val="2AA1242C"/>
    <w:rsid w:val="2AA82E0B"/>
    <w:rsid w:val="2ABB36E4"/>
    <w:rsid w:val="2AF82294"/>
    <w:rsid w:val="2B287DFF"/>
    <w:rsid w:val="2B326F9D"/>
    <w:rsid w:val="2B494A98"/>
    <w:rsid w:val="2B5B2CB3"/>
    <w:rsid w:val="2B87409E"/>
    <w:rsid w:val="2BA33169"/>
    <w:rsid w:val="2BA605C9"/>
    <w:rsid w:val="2BAD3379"/>
    <w:rsid w:val="2BBB220C"/>
    <w:rsid w:val="2BD25792"/>
    <w:rsid w:val="2C1506EF"/>
    <w:rsid w:val="2C1C09DF"/>
    <w:rsid w:val="2C2A62E5"/>
    <w:rsid w:val="2C472144"/>
    <w:rsid w:val="2C4A6A13"/>
    <w:rsid w:val="2C4C1061"/>
    <w:rsid w:val="2C565ECC"/>
    <w:rsid w:val="2C732509"/>
    <w:rsid w:val="2C971E88"/>
    <w:rsid w:val="2C9E1C13"/>
    <w:rsid w:val="2CA877B4"/>
    <w:rsid w:val="2CB05350"/>
    <w:rsid w:val="2CE357A6"/>
    <w:rsid w:val="2CF94F3A"/>
    <w:rsid w:val="2CFD21AB"/>
    <w:rsid w:val="2D044A62"/>
    <w:rsid w:val="2D11435D"/>
    <w:rsid w:val="2D6163AF"/>
    <w:rsid w:val="2D6D564E"/>
    <w:rsid w:val="2D703C0F"/>
    <w:rsid w:val="2D75565E"/>
    <w:rsid w:val="2D995D2E"/>
    <w:rsid w:val="2DA428AB"/>
    <w:rsid w:val="2DAD0E30"/>
    <w:rsid w:val="2DC35E47"/>
    <w:rsid w:val="2DD571AC"/>
    <w:rsid w:val="2DE55694"/>
    <w:rsid w:val="2DF53694"/>
    <w:rsid w:val="2E0C1D04"/>
    <w:rsid w:val="2E0D404E"/>
    <w:rsid w:val="2E1E38A5"/>
    <w:rsid w:val="2E2B03BD"/>
    <w:rsid w:val="2E3C7CE1"/>
    <w:rsid w:val="2E8F0FAC"/>
    <w:rsid w:val="2E8F4CEC"/>
    <w:rsid w:val="2E935D9F"/>
    <w:rsid w:val="2E991ECF"/>
    <w:rsid w:val="2EA27B47"/>
    <w:rsid w:val="2EAB6776"/>
    <w:rsid w:val="2EB83E10"/>
    <w:rsid w:val="2ECD5827"/>
    <w:rsid w:val="2EDB2014"/>
    <w:rsid w:val="2EE66318"/>
    <w:rsid w:val="2EF4326C"/>
    <w:rsid w:val="2EFD002C"/>
    <w:rsid w:val="2F057411"/>
    <w:rsid w:val="2F0E6118"/>
    <w:rsid w:val="2F340377"/>
    <w:rsid w:val="2F5423DE"/>
    <w:rsid w:val="2F872561"/>
    <w:rsid w:val="2FD27287"/>
    <w:rsid w:val="2FF01677"/>
    <w:rsid w:val="30134E24"/>
    <w:rsid w:val="302B6277"/>
    <w:rsid w:val="3032576D"/>
    <w:rsid w:val="306E629E"/>
    <w:rsid w:val="308309AF"/>
    <w:rsid w:val="30AA0409"/>
    <w:rsid w:val="30AA5BC4"/>
    <w:rsid w:val="30B605A9"/>
    <w:rsid w:val="30B83EEA"/>
    <w:rsid w:val="30C1399F"/>
    <w:rsid w:val="30F821AD"/>
    <w:rsid w:val="30FE0428"/>
    <w:rsid w:val="31261746"/>
    <w:rsid w:val="31477764"/>
    <w:rsid w:val="314F23D4"/>
    <w:rsid w:val="316A6253"/>
    <w:rsid w:val="316C08B1"/>
    <w:rsid w:val="316D7140"/>
    <w:rsid w:val="3191451F"/>
    <w:rsid w:val="31A2263C"/>
    <w:rsid w:val="31D744B1"/>
    <w:rsid w:val="31E8537D"/>
    <w:rsid w:val="31EA0882"/>
    <w:rsid w:val="31F63E52"/>
    <w:rsid w:val="321108FB"/>
    <w:rsid w:val="32226C83"/>
    <w:rsid w:val="322B7F9E"/>
    <w:rsid w:val="323D2377"/>
    <w:rsid w:val="324D685D"/>
    <w:rsid w:val="32630EC2"/>
    <w:rsid w:val="327F2A46"/>
    <w:rsid w:val="327F7691"/>
    <w:rsid w:val="32B0050B"/>
    <w:rsid w:val="32B9548C"/>
    <w:rsid w:val="32C44E2E"/>
    <w:rsid w:val="330B3285"/>
    <w:rsid w:val="331A0CC7"/>
    <w:rsid w:val="33354322"/>
    <w:rsid w:val="338031A5"/>
    <w:rsid w:val="33884734"/>
    <w:rsid w:val="339307A2"/>
    <w:rsid w:val="339665CD"/>
    <w:rsid w:val="33A12A97"/>
    <w:rsid w:val="33BE3660"/>
    <w:rsid w:val="33FB1A28"/>
    <w:rsid w:val="341D3C73"/>
    <w:rsid w:val="34325EA0"/>
    <w:rsid w:val="34365E44"/>
    <w:rsid w:val="3440066A"/>
    <w:rsid w:val="344D0AC3"/>
    <w:rsid w:val="344E624C"/>
    <w:rsid w:val="346A1556"/>
    <w:rsid w:val="34953EE2"/>
    <w:rsid w:val="34C6674C"/>
    <w:rsid w:val="34F67FCD"/>
    <w:rsid w:val="3507116C"/>
    <w:rsid w:val="351030F9"/>
    <w:rsid w:val="35167971"/>
    <w:rsid w:val="351F4486"/>
    <w:rsid w:val="3532799F"/>
    <w:rsid w:val="35385778"/>
    <w:rsid w:val="354B7BB1"/>
    <w:rsid w:val="357A4556"/>
    <w:rsid w:val="35C01E52"/>
    <w:rsid w:val="35C8326A"/>
    <w:rsid w:val="35FD451B"/>
    <w:rsid w:val="361075B5"/>
    <w:rsid w:val="3611044F"/>
    <w:rsid w:val="36134BEB"/>
    <w:rsid w:val="361E7508"/>
    <w:rsid w:val="36330B76"/>
    <w:rsid w:val="363E4AFE"/>
    <w:rsid w:val="364E609E"/>
    <w:rsid w:val="368911D1"/>
    <w:rsid w:val="3692064E"/>
    <w:rsid w:val="36A078B4"/>
    <w:rsid w:val="36D1463D"/>
    <w:rsid w:val="36D651E9"/>
    <w:rsid w:val="37081B00"/>
    <w:rsid w:val="370D193D"/>
    <w:rsid w:val="371F47DC"/>
    <w:rsid w:val="37651380"/>
    <w:rsid w:val="37661B95"/>
    <w:rsid w:val="37855D26"/>
    <w:rsid w:val="379936AF"/>
    <w:rsid w:val="379F4ED0"/>
    <w:rsid w:val="37B96AC5"/>
    <w:rsid w:val="37BF0DBA"/>
    <w:rsid w:val="37CC5526"/>
    <w:rsid w:val="37F820D5"/>
    <w:rsid w:val="384946D4"/>
    <w:rsid w:val="38595326"/>
    <w:rsid w:val="385D639B"/>
    <w:rsid w:val="385F299B"/>
    <w:rsid w:val="38965B97"/>
    <w:rsid w:val="38AD1EB2"/>
    <w:rsid w:val="38D0192E"/>
    <w:rsid w:val="390814B8"/>
    <w:rsid w:val="391271FF"/>
    <w:rsid w:val="3920696A"/>
    <w:rsid w:val="393A2F9C"/>
    <w:rsid w:val="39565449"/>
    <w:rsid w:val="39820CD5"/>
    <w:rsid w:val="39845D78"/>
    <w:rsid w:val="39BF74EB"/>
    <w:rsid w:val="39D86642"/>
    <w:rsid w:val="39F80570"/>
    <w:rsid w:val="39FB2704"/>
    <w:rsid w:val="39FD1350"/>
    <w:rsid w:val="3A08110C"/>
    <w:rsid w:val="3A103069"/>
    <w:rsid w:val="3A11279D"/>
    <w:rsid w:val="3A325132"/>
    <w:rsid w:val="3A5F2EB1"/>
    <w:rsid w:val="3A631534"/>
    <w:rsid w:val="3A6D342F"/>
    <w:rsid w:val="3A73062E"/>
    <w:rsid w:val="3A8075D7"/>
    <w:rsid w:val="3AA33175"/>
    <w:rsid w:val="3AAF3474"/>
    <w:rsid w:val="3AC50A71"/>
    <w:rsid w:val="3AD25330"/>
    <w:rsid w:val="3ADD23BB"/>
    <w:rsid w:val="3AF161AE"/>
    <w:rsid w:val="3AFD3B87"/>
    <w:rsid w:val="3B05109C"/>
    <w:rsid w:val="3B0C46A7"/>
    <w:rsid w:val="3B6E75E8"/>
    <w:rsid w:val="3BA857BE"/>
    <w:rsid w:val="3BC8403D"/>
    <w:rsid w:val="3BF7596C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A13036"/>
    <w:rsid w:val="3CCC1220"/>
    <w:rsid w:val="3CE54FBD"/>
    <w:rsid w:val="3D0F0A98"/>
    <w:rsid w:val="3D1D022E"/>
    <w:rsid w:val="3D1E2309"/>
    <w:rsid w:val="3D1F0176"/>
    <w:rsid w:val="3D390E2F"/>
    <w:rsid w:val="3D3A3E54"/>
    <w:rsid w:val="3D3A659B"/>
    <w:rsid w:val="3D422640"/>
    <w:rsid w:val="3D6802E5"/>
    <w:rsid w:val="3D70354C"/>
    <w:rsid w:val="3DF86AB8"/>
    <w:rsid w:val="3E060B46"/>
    <w:rsid w:val="3E085FE2"/>
    <w:rsid w:val="3E13349E"/>
    <w:rsid w:val="3E4E401B"/>
    <w:rsid w:val="3E694CE5"/>
    <w:rsid w:val="3E70349F"/>
    <w:rsid w:val="3E84271F"/>
    <w:rsid w:val="3E912832"/>
    <w:rsid w:val="3E982662"/>
    <w:rsid w:val="3EAA1047"/>
    <w:rsid w:val="3EAB370D"/>
    <w:rsid w:val="3ED51AC6"/>
    <w:rsid w:val="3EDB405E"/>
    <w:rsid w:val="3EFF3386"/>
    <w:rsid w:val="3F2201E1"/>
    <w:rsid w:val="3F494EDE"/>
    <w:rsid w:val="3F5E2624"/>
    <w:rsid w:val="3F647006"/>
    <w:rsid w:val="3FA21AAC"/>
    <w:rsid w:val="3FA41308"/>
    <w:rsid w:val="3FB538E6"/>
    <w:rsid w:val="3FC46892"/>
    <w:rsid w:val="3FFC5E83"/>
    <w:rsid w:val="40041F36"/>
    <w:rsid w:val="40136D56"/>
    <w:rsid w:val="40192582"/>
    <w:rsid w:val="402A7212"/>
    <w:rsid w:val="40470D40"/>
    <w:rsid w:val="404C42F6"/>
    <w:rsid w:val="40565A5D"/>
    <w:rsid w:val="40601327"/>
    <w:rsid w:val="40A755C8"/>
    <w:rsid w:val="40B20024"/>
    <w:rsid w:val="40F2719E"/>
    <w:rsid w:val="410A61D6"/>
    <w:rsid w:val="412D14C3"/>
    <w:rsid w:val="4176372A"/>
    <w:rsid w:val="417A6FE5"/>
    <w:rsid w:val="41FC757A"/>
    <w:rsid w:val="423B22C1"/>
    <w:rsid w:val="4249368C"/>
    <w:rsid w:val="428137FC"/>
    <w:rsid w:val="42932C52"/>
    <w:rsid w:val="42A0635B"/>
    <w:rsid w:val="42C13ACA"/>
    <w:rsid w:val="42DC33E6"/>
    <w:rsid w:val="42ED2437"/>
    <w:rsid w:val="43124BF6"/>
    <w:rsid w:val="4349465A"/>
    <w:rsid w:val="434C64BC"/>
    <w:rsid w:val="43732781"/>
    <w:rsid w:val="437B4910"/>
    <w:rsid w:val="4380110F"/>
    <w:rsid w:val="438576D3"/>
    <w:rsid w:val="4395315A"/>
    <w:rsid w:val="43F57316"/>
    <w:rsid w:val="43F972DC"/>
    <w:rsid w:val="43F97CBE"/>
    <w:rsid w:val="43FE0DEA"/>
    <w:rsid w:val="440F7F4E"/>
    <w:rsid w:val="443800FA"/>
    <w:rsid w:val="443C69AB"/>
    <w:rsid w:val="44472E30"/>
    <w:rsid w:val="444D0235"/>
    <w:rsid w:val="4459017B"/>
    <w:rsid w:val="445D5269"/>
    <w:rsid w:val="44603D31"/>
    <w:rsid w:val="44663FEA"/>
    <w:rsid w:val="448F0456"/>
    <w:rsid w:val="44D26951"/>
    <w:rsid w:val="44F029AC"/>
    <w:rsid w:val="44FD3643"/>
    <w:rsid w:val="44FE46DB"/>
    <w:rsid w:val="450D2286"/>
    <w:rsid w:val="45195D67"/>
    <w:rsid w:val="453D2F6D"/>
    <w:rsid w:val="45411594"/>
    <w:rsid w:val="45670135"/>
    <w:rsid w:val="459A54E3"/>
    <w:rsid w:val="45B46C25"/>
    <w:rsid w:val="45EC27D5"/>
    <w:rsid w:val="45F05899"/>
    <w:rsid w:val="460B4CE3"/>
    <w:rsid w:val="466A2047"/>
    <w:rsid w:val="467D79DB"/>
    <w:rsid w:val="46860AC8"/>
    <w:rsid w:val="468D61C8"/>
    <w:rsid w:val="46A34CF3"/>
    <w:rsid w:val="46A351E3"/>
    <w:rsid w:val="46A8221B"/>
    <w:rsid w:val="46EA67B4"/>
    <w:rsid w:val="47301DD5"/>
    <w:rsid w:val="47392199"/>
    <w:rsid w:val="475A18C2"/>
    <w:rsid w:val="47634BEC"/>
    <w:rsid w:val="47850A9C"/>
    <w:rsid w:val="47912B64"/>
    <w:rsid w:val="47A60956"/>
    <w:rsid w:val="47AA61EF"/>
    <w:rsid w:val="47CB09D0"/>
    <w:rsid w:val="47F5725E"/>
    <w:rsid w:val="47FD2C41"/>
    <w:rsid w:val="481D2D78"/>
    <w:rsid w:val="483A6315"/>
    <w:rsid w:val="483F702C"/>
    <w:rsid w:val="48541ACB"/>
    <w:rsid w:val="48833C1D"/>
    <w:rsid w:val="488D6D20"/>
    <w:rsid w:val="48A20B29"/>
    <w:rsid w:val="48AB6D0B"/>
    <w:rsid w:val="48AE07FD"/>
    <w:rsid w:val="48AE5346"/>
    <w:rsid w:val="48D07AE8"/>
    <w:rsid w:val="48F76B91"/>
    <w:rsid w:val="48FD056C"/>
    <w:rsid w:val="48FD1308"/>
    <w:rsid w:val="492B3B75"/>
    <w:rsid w:val="492C0724"/>
    <w:rsid w:val="499251F8"/>
    <w:rsid w:val="49D32961"/>
    <w:rsid w:val="49DC565F"/>
    <w:rsid w:val="49EA4FA1"/>
    <w:rsid w:val="4A3153C5"/>
    <w:rsid w:val="4A377527"/>
    <w:rsid w:val="4A390F2C"/>
    <w:rsid w:val="4A4C57A0"/>
    <w:rsid w:val="4A5F7E57"/>
    <w:rsid w:val="4A616265"/>
    <w:rsid w:val="4A8401CF"/>
    <w:rsid w:val="4A8E4B4C"/>
    <w:rsid w:val="4A93160D"/>
    <w:rsid w:val="4A9D6F65"/>
    <w:rsid w:val="4AC16935"/>
    <w:rsid w:val="4AEE41B5"/>
    <w:rsid w:val="4AFB3898"/>
    <w:rsid w:val="4B152586"/>
    <w:rsid w:val="4B320613"/>
    <w:rsid w:val="4B3A23F5"/>
    <w:rsid w:val="4B533BA7"/>
    <w:rsid w:val="4B702567"/>
    <w:rsid w:val="4B787A83"/>
    <w:rsid w:val="4B7E604B"/>
    <w:rsid w:val="4B86161F"/>
    <w:rsid w:val="4B8D109C"/>
    <w:rsid w:val="4B980B33"/>
    <w:rsid w:val="4BA92D1C"/>
    <w:rsid w:val="4BB04AD1"/>
    <w:rsid w:val="4C027487"/>
    <w:rsid w:val="4C1A3C5B"/>
    <w:rsid w:val="4C9924E6"/>
    <w:rsid w:val="4CAA5EDE"/>
    <w:rsid w:val="4CD8542A"/>
    <w:rsid w:val="4CEF37EE"/>
    <w:rsid w:val="4CF603FD"/>
    <w:rsid w:val="4D091698"/>
    <w:rsid w:val="4D310234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D85716"/>
    <w:rsid w:val="4DEA0D07"/>
    <w:rsid w:val="4E33272B"/>
    <w:rsid w:val="4E4301C5"/>
    <w:rsid w:val="4E4E0F85"/>
    <w:rsid w:val="4E7242AD"/>
    <w:rsid w:val="4EC11740"/>
    <w:rsid w:val="4ECD2C07"/>
    <w:rsid w:val="4ED6095D"/>
    <w:rsid w:val="4EE227C4"/>
    <w:rsid w:val="4EE47D2F"/>
    <w:rsid w:val="4EFE081A"/>
    <w:rsid w:val="4F264A08"/>
    <w:rsid w:val="4F3D6FFC"/>
    <w:rsid w:val="4F5705EC"/>
    <w:rsid w:val="4F690BE3"/>
    <w:rsid w:val="4F6B375C"/>
    <w:rsid w:val="4F8171C9"/>
    <w:rsid w:val="4FB65C53"/>
    <w:rsid w:val="4FBC3BA6"/>
    <w:rsid w:val="4FCA798C"/>
    <w:rsid w:val="4FF13487"/>
    <w:rsid w:val="50167F78"/>
    <w:rsid w:val="502C2DCE"/>
    <w:rsid w:val="5045674A"/>
    <w:rsid w:val="50464BF4"/>
    <w:rsid w:val="504B57C3"/>
    <w:rsid w:val="504D365B"/>
    <w:rsid w:val="506047DC"/>
    <w:rsid w:val="50642376"/>
    <w:rsid w:val="506B2D33"/>
    <w:rsid w:val="507E6AE8"/>
    <w:rsid w:val="50A05849"/>
    <w:rsid w:val="50A606C1"/>
    <w:rsid w:val="50A75E36"/>
    <w:rsid w:val="50B00FFE"/>
    <w:rsid w:val="50B01BC9"/>
    <w:rsid w:val="50D00CA9"/>
    <w:rsid w:val="51030081"/>
    <w:rsid w:val="51035DBC"/>
    <w:rsid w:val="51076E21"/>
    <w:rsid w:val="51161A3F"/>
    <w:rsid w:val="511C03A3"/>
    <w:rsid w:val="512E568B"/>
    <w:rsid w:val="51413EBF"/>
    <w:rsid w:val="514A3712"/>
    <w:rsid w:val="5156539D"/>
    <w:rsid w:val="515B414E"/>
    <w:rsid w:val="5177229C"/>
    <w:rsid w:val="51785D83"/>
    <w:rsid w:val="518F2042"/>
    <w:rsid w:val="51C8335D"/>
    <w:rsid w:val="51E82002"/>
    <w:rsid w:val="521E1B03"/>
    <w:rsid w:val="522945D9"/>
    <w:rsid w:val="522B4CDD"/>
    <w:rsid w:val="522D64FA"/>
    <w:rsid w:val="52700369"/>
    <w:rsid w:val="527C4797"/>
    <w:rsid w:val="528805F5"/>
    <w:rsid w:val="528D59D6"/>
    <w:rsid w:val="53071CE8"/>
    <w:rsid w:val="53136554"/>
    <w:rsid w:val="53275E79"/>
    <w:rsid w:val="532A3DB5"/>
    <w:rsid w:val="5391068B"/>
    <w:rsid w:val="53A305A4"/>
    <w:rsid w:val="53C35639"/>
    <w:rsid w:val="53D8481F"/>
    <w:rsid w:val="53DE6732"/>
    <w:rsid w:val="53FC59E4"/>
    <w:rsid w:val="54063C99"/>
    <w:rsid w:val="540674FE"/>
    <w:rsid w:val="54102A0E"/>
    <w:rsid w:val="5411192B"/>
    <w:rsid w:val="54281F1B"/>
    <w:rsid w:val="542A702A"/>
    <w:rsid w:val="5440484D"/>
    <w:rsid w:val="54436D03"/>
    <w:rsid w:val="544A1827"/>
    <w:rsid w:val="54585D1F"/>
    <w:rsid w:val="54861FC1"/>
    <w:rsid w:val="54981F9D"/>
    <w:rsid w:val="549A68BF"/>
    <w:rsid w:val="54B17058"/>
    <w:rsid w:val="54D27C4A"/>
    <w:rsid w:val="54DF5E53"/>
    <w:rsid w:val="54F040B1"/>
    <w:rsid w:val="54FA3657"/>
    <w:rsid w:val="5547445B"/>
    <w:rsid w:val="55484BC2"/>
    <w:rsid w:val="55512E3A"/>
    <w:rsid w:val="555D2DB9"/>
    <w:rsid w:val="557B63B7"/>
    <w:rsid w:val="55A2710F"/>
    <w:rsid w:val="55AC29D7"/>
    <w:rsid w:val="55B064A3"/>
    <w:rsid w:val="55D47F75"/>
    <w:rsid w:val="55D56B6C"/>
    <w:rsid w:val="55D96CF0"/>
    <w:rsid w:val="55DD10D2"/>
    <w:rsid w:val="55FE00E0"/>
    <w:rsid w:val="56133934"/>
    <w:rsid w:val="561D2F6A"/>
    <w:rsid w:val="562B2EB3"/>
    <w:rsid w:val="564404C9"/>
    <w:rsid w:val="564A1FBA"/>
    <w:rsid w:val="565323AA"/>
    <w:rsid w:val="566009A0"/>
    <w:rsid w:val="56685052"/>
    <w:rsid w:val="56CC599E"/>
    <w:rsid w:val="56F41410"/>
    <w:rsid w:val="57104A3D"/>
    <w:rsid w:val="5718209F"/>
    <w:rsid w:val="571A0928"/>
    <w:rsid w:val="572255CB"/>
    <w:rsid w:val="574F11B7"/>
    <w:rsid w:val="57616078"/>
    <w:rsid w:val="5790546F"/>
    <w:rsid w:val="57AF2997"/>
    <w:rsid w:val="57D145E5"/>
    <w:rsid w:val="57EA44D3"/>
    <w:rsid w:val="57ED7938"/>
    <w:rsid w:val="58103DEF"/>
    <w:rsid w:val="583765F2"/>
    <w:rsid w:val="583C1933"/>
    <w:rsid w:val="5856337E"/>
    <w:rsid w:val="587454D1"/>
    <w:rsid w:val="58A23C06"/>
    <w:rsid w:val="58A72693"/>
    <w:rsid w:val="58A90B36"/>
    <w:rsid w:val="58D22358"/>
    <w:rsid w:val="59040F4C"/>
    <w:rsid w:val="591813FB"/>
    <w:rsid w:val="5937759D"/>
    <w:rsid w:val="594B4634"/>
    <w:rsid w:val="59AC19B3"/>
    <w:rsid w:val="59B44E87"/>
    <w:rsid w:val="59CB6D7C"/>
    <w:rsid w:val="59D9044C"/>
    <w:rsid w:val="59DB6105"/>
    <w:rsid w:val="59DD1A96"/>
    <w:rsid w:val="59E672E5"/>
    <w:rsid w:val="5A1522D8"/>
    <w:rsid w:val="5A165BAE"/>
    <w:rsid w:val="5A24278F"/>
    <w:rsid w:val="5A420389"/>
    <w:rsid w:val="5A472FB1"/>
    <w:rsid w:val="5A704058"/>
    <w:rsid w:val="5A7E4377"/>
    <w:rsid w:val="5A89003F"/>
    <w:rsid w:val="5AA943E6"/>
    <w:rsid w:val="5AFF190A"/>
    <w:rsid w:val="5AFF2532"/>
    <w:rsid w:val="5B12538F"/>
    <w:rsid w:val="5B1530F0"/>
    <w:rsid w:val="5B2415DA"/>
    <w:rsid w:val="5B5A0335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5C2516"/>
    <w:rsid w:val="5C672C63"/>
    <w:rsid w:val="5CB3218A"/>
    <w:rsid w:val="5CB7672F"/>
    <w:rsid w:val="5CCF5EE0"/>
    <w:rsid w:val="5CD04508"/>
    <w:rsid w:val="5CE17AD9"/>
    <w:rsid w:val="5CE811FD"/>
    <w:rsid w:val="5CE967A6"/>
    <w:rsid w:val="5D266D64"/>
    <w:rsid w:val="5D2F3F6C"/>
    <w:rsid w:val="5D333B54"/>
    <w:rsid w:val="5D49765E"/>
    <w:rsid w:val="5D5B5956"/>
    <w:rsid w:val="5D620593"/>
    <w:rsid w:val="5D8613D4"/>
    <w:rsid w:val="5D8C2D46"/>
    <w:rsid w:val="5DCD2079"/>
    <w:rsid w:val="5DDD4995"/>
    <w:rsid w:val="5DFE3FE2"/>
    <w:rsid w:val="5E2171EF"/>
    <w:rsid w:val="5E5D4401"/>
    <w:rsid w:val="5E707AE7"/>
    <w:rsid w:val="5E7A57FD"/>
    <w:rsid w:val="5E7D5A31"/>
    <w:rsid w:val="5E885779"/>
    <w:rsid w:val="5E985848"/>
    <w:rsid w:val="5EA04954"/>
    <w:rsid w:val="5EDF7EA9"/>
    <w:rsid w:val="5EE02631"/>
    <w:rsid w:val="5F402296"/>
    <w:rsid w:val="5F456E21"/>
    <w:rsid w:val="5F8D44D1"/>
    <w:rsid w:val="5F8E6F84"/>
    <w:rsid w:val="5F9307D6"/>
    <w:rsid w:val="5F9A5EBF"/>
    <w:rsid w:val="5F9E4A5E"/>
    <w:rsid w:val="5FAA26D4"/>
    <w:rsid w:val="5FCC5339"/>
    <w:rsid w:val="5FD60829"/>
    <w:rsid w:val="5FEA4182"/>
    <w:rsid w:val="5FFE2622"/>
    <w:rsid w:val="60134B3E"/>
    <w:rsid w:val="602867A0"/>
    <w:rsid w:val="603056C1"/>
    <w:rsid w:val="603C4C48"/>
    <w:rsid w:val="60563E8E"/>
    <w:rsid w:val="60582C79"/>
    <w:rsid w:val="606D3129"/>
    <w:rsid w:val="60703D0B"/>
    <w:rsid w:val="608A0914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554A7"/>
    <w:rsid w:val="61B75105"/>
    <w:rsid w:val="61CA26DF"/>
    <w:rsid w:val="61DC51CB"/>
    <w:rsid w:val="61E84258"/>
    <w:rsid w:val="62072592"/>
    <w:rsid w:val="62120AF1"/>
    <w:rsid w:val="62152ED9"/>
    <w:rsid w:val="62346586"/>
    <w:rsid w:val="62643D5B"/>
    <w:rsid w:val="627204F9"/>
    <w:rsid w:val="62761575"/>
    <w:rsid w:val="628C42E3"/>
    <w:rsid w:val="62D705AF"/>
    <w:rsid w:val="62E9582D"/>
    <w:rsid w:val="62F055B2"/>
    <w:rsid w:val="62F9391F"/>
    <w:rsid w:val="62F961AA"/>
    <w:rsid w:val="63031A4D"/>
    <w:rsid w:val="63085C74"/>
    <w:rsid w:val="630C1F05"/>
    <w:rsid w:val="6319074D"/>
    <w:rsid w:val="63363B89"/>
    <w:rsid w:val="63580A4D"/>
    <w:rsid w:val="638467A7"/>
    <w:rsid w:val="63890328"/>
    <w:rsid w:val="63953B44"/>
    <w:rsid w:val="63A64A16"/>
    <w:rsid w:val="63B25AE3"/>
    <w:rsid w:val="63C32D03"/>
    <w:rsid w:val="63D231AE"/>
    <w:rsid w:val="63F244A3"/>
    <w:rsid w:val="64020894"/>
    <w:rsid w:val="64037CF1"/>
    <w:rsid w:val="640B18D1"/>
    <w:rsid w:val="64284D31"/>
    <w:rsid w:val="644961D1"/>
    <w:rsid w:val="64521115"/>
    <w:rsid w:val="64913ECE"/>
    <w:rsid w:val="65183542"/>
    <w:rsid w:val="65254108"/>
    <w:rsid w:val="653035FF"/>
    <w:rsid w:val="65424C34"/>
    <w:rsid w:val="6571115B"/>
    <w:rsid w:val="65871251"/>
    <w:rsid w:val="659171A2"/>
    <w:rsid w:val="65D0216D"/>
    <w:rsid w:val="65FF7A5D"/>
    <w:rsid w:val="6607216D"/>
    <w:rsid w:val="66545FB7"/>
    <w:rsid w:val="665F0D15"/>
    <w:rsid w:val="666A2C4D"/>
    <w:rsid w:val="66715B63"/>
    <w:rsid w:val="66B73A6C"/>
    <w:rsid w:val="66BA3A61"/>
    <w:rsid w:val="66BB4713"/>
    <w:rsid w:val="66CF713B"/>
    <w:rsid w:val="66E649C8"/>
    <w:rsid w:val="67181A17"/>
    <w:rsid w:val="671A0AE5"/>
    <w:rsid w:val="6761460C"/>
    <w:rsid w:val="67785704"/>
    <w:rsid w:val="67834883"/>
    <w:rsid w:val="679D3830"/>
    <w:rsid w:val="679F771F"/>
    <w:rsid w:val="67C40649"/>
    <w:rsid w:val="67CF374B"/>
    <w:rsid w:val="67FE7D96"/>
    <w:rsid w:val="68000388"/>
    <w:rsid w:val="68171831"/>
    <w:rsid w:val="68183F44"/>
    <w:rsid w:val="681C643E"/>
    <w:rsid w:val="682662AD"/>
    <w:rsid w:val="6839024C"/>
    <w:rsid w:val="6843281D"/>
    <w:rsid w:val="68433ABE"/>
    <w:rsid w:val="684515AB"/>
    <w:rsid w:val="685356F0"/>
    <w:rsid w:val="688D70D6"/>
    <w:rsid w:val="68942691"/>
    <w:rsid w:val="689D1BE6"/>
    <w:rsid w:val="68D6023A"/>
    <w:rsid w:val="68E034C5"/>
    <w:rsid w:val="690523C1"/>
    <w:rsid w:val="690C7551"/>
    <w:rsid w:val="69142594"/>
    <w:rsid w:val="691902EB"/>
    <w:rsid w:val="692C512B"/>
    <w:rsid w:val="6971099E"/>
    <w:rsid w:val="69BA0F08"/>
    <w:rsid w:val="69BA35B5"/>
    <w:rsid w:val="69D32AD4"/>
    <w:rsid w:val="69FA61DE"/>
    <w:rsid w:val="6A2461D5"/>
    <w:rsid w:val="6A2B0AC4"/>
    <w:rsid w:val="6A2F1121"/>
    <w:rsid w:val="6A322910"/>
    <w:rsid w:val="6A322D80"/>
    <w:rsid w:val="6A332E57"/>
    <w:rsid w:val="6A7D3ABC"/>
    <w:rsid w:val="6A865F51"/>
    <w:rsid w:val="6A881619"/>
    <w:rsid w:val="6ADB6556"/>
    <w:rsid w:val="6AE02E0C"/>
    <w:rsid w:val="6B087749"/>
    <w:rsid w:val="6B4558C8"/>
    <w:rsid w:val="6B5258C3"/>
    <w:rsid w:val="6B5E25D9"/>
    <w:rsid w:val="6B9907C9"/>
    <w:rsid w:val="6BA52610"/>
    <w:rsid w:val="6BA85FFC"/>
    <w:rsid w:val="6BAF1555"/>
    <w:rsid w:val="6BB24CBD"/>
    <w:rsid w:val="6BDE1B06"/>
    <w:rsid w:val="6BF42E3B"/>
    <w:rsid w:val="6C0210E0"/>
    <w:rsid w:val="6C0862EB"/>
    <w:rsid w:val="6C2B60C2"/>
    <w:rsid w:val="6C553917"/>
    <w:rsid w:val="6C6062CD"/>
    <w:rsid w:val="6C7566F3"/>
    <w:rsid w:val="6CB15C09"/>
    <w:rsid w:val="6CC10622"/>
    <w:rsid w:val="6CE12F2B"/>
    <w:rsid w:val="6CEA6D6E"/>
    <w:rsid w:val="6CED2204"/>
    <w:rsid w:val="6D1B4046"/>
    <w:rsid w:val="6D2D3F67"/>
    <w:rsid w:val="6D420531"/>
    <w:rsid w:val="6D4F47B2"/>
    <w:rsid w:val="6D517AC5"/>
    <w:rsid w:val="6D55049A"/>
    <w:rsid w:val="6D5F4A55"/>
    <w:rsid w:val="6D7A5BD4"/>
    <w:rsid w:val="6D7E5E09"/>
    <w:rsid w:val="6D8112D8"/>
    <w:rsid w:val="6DA97346"/>
    <w:rsid w:val="6DB209DD"/>
    <w:rsid w:val="6DF36EBB"/>
    <w:rsid w:val="6E036728"/>
    <w:rsid w:val="6E097EA9"/>
    <w:rsid w:val="6E116D08"/>
    <w:rsid w:val="6E135025"/>
    <w:rsid w:val="6E2E05E3"/>
    <w:rsid w:val="6E3634D8"/>
    <w:rsid w:val="6E3741BF"/>
    <w:rsid w:val="6E5C10F8"/>
    <w:rsid w:val="6E6C1932"/>
    <w:rsid w:val="6EB730B4"/>
    <w:rsid w:val="6EBD36DE"/>
    <w:rsid w:val="6EBF3A3D"/>
    <w:rsid w:val="6EDD2182"/>
    <w:rsid w:val="6F5A7C06"/>
    <w:rsid w:val="6F9221E1"/>
    <w:rsid w:val="6F9240A7"/>
    <w:rsid w:val="6FA56E12"/>
    <w:rsid w:val="6FBE410D"/>
    <w:rsid w:val="6FC21D07"/>
    <w:rsid w:val="6FC36FAE"/>
    <w:rsid w:val="6FF775D8"/>
    <w:rsid w:val="70080B49"/>
    <w:rsid w:val="702511F2"/>
    <w:rsid w:val="70516D08"/>
    <w:rsid w:val="708648C1"/>
    <w:rsid w:val="709B4FEE"/>
    <w:rsid w:val="70BC4CE3"/>
    <w:rsid w:val="70F204BB"/>
    <w:rsid w:val="7101308B"/>
    <w:rsid w:val="711166D3"/>
    <w:rsid w:val="71216BBE"/>
    <w:rsid w:val="71233B0F"/>
    <w:rsid w:val="71392ADD"/>
    <w:rsid w:val="713A031A"/>
    <w:rsid w:val="71616D30"/>
    <w:rsid w:val="716561CD"/>
    <w:rsid w:val="7166670A"/>
    <w:rsid w:val="71734624"/>
    <w:rsid w:val="719344DF"/>
    <w:rsid w:val="719A3020"/>
    <w:rsid w:val="71A77563"/>
    <w:rsid w:val="71AD2C10"/>
    <w:rsid w:val="71C40399"/>
    <w:rsid w:val="71CD080B"/>
    <w:rsid w:val="71D05B92"/>
    <w:rsid w:val="71D240B7"/>
    <w:rsid w:val="71D64B5A"/>
    <w:rsid w:val="71FB6CDF"/>
    <w:rsid w:val="71FE4545"/>
    <w:rsid w:val="72142993"/>
    <w:rsid w:val="72143476"/>
    <w:rsid w:val="721C5CD7"/>
    <w:rsid w:val="72474D5B"/>
    <w:rsid w:val="725D3E8F"/>
    <w:rsid w:val="728E3DEF"/>
    <w:rsid w:val="72BF16C7"/>
    <w:rsid w:val="72D4746A"/>
    <w:rsid w:val="730E0699"/>
    <w:rsid w:val="732C523D"/>
    <w:rsid w:val="735416EA"/>
    <w:rsid w:val="73757D48"/>
    <w:rsid w:val="737A28E0"/>
    <w:rsid w:val="739865C5"/>
    <w:rsid w:val="73F23E56"/>
    <w:rsid w:val="73F71354"/>
    <w:rsid w:val="73F73F60"/>
    <w:rsid w:val="74135691"/>
    <w:rsid w:val="74173A6B"/>
    <w:rsid w:val="741E308D"/>
    <w:rsid w:val="74272B18"/>
    <w:rsid w:val="7457003A"/>
    <w:rsid w:val="74664C1D"/>
    <w:rsid w:val="74692974"/>
    <w:rsid w:val="74954C38"/>
    <w:rsid w:val="74962DFC"/>
    <w:rsid w:val="74A64C94"/>
    <w:rsid w:val="74D41C94"/>
    <w:rsid w:val="74E9533D"/>
    <w:rsid w:val="74FE2171"/>
    <w:rsid w:val="75446734"/>
    <w:rsid w:val="75564A84"/>
    <w:rsid w:val="75613F6E"/>
    <w:rsid w:val="75760E38"/>
    <w:rsid w:val="75A0491B"/>
    <w:rsid w:val="75AE1F7F"/>
    <w:rsid w:val="75C1589D"/>
    <w:rsid w:val="75D42DA5"/>
    <w:rsid w:val="75E65F0E"/>
    <w:rsid w:val="75F328C1"/>
    <w:rsid w:val="75F4403B"/>
    <w:rsid w:val="76234FBD"/>
    <w:rsid w:val="762F2878"/>
    <w:rsid w:val="76372533"/>
    <w:rsid w:val="769526AC"/>
    <w:rsid w:val="769F7D4A"/>
    <w:rsid w:val="76BB3F0E"/>
    <w:rsid w:val="76BE5C15"/>
    <w:rsid w:val="76BF2FBF"/>
    <w:rsid w:val="76C4605B"/>
    <w:rsid w:val="76E15DD6"/>
    <w:rsid w:val="76F370CC"/>
    <w:rsid w:val="772D243F"/>
    <w:rsid w:val="7782252D"/>
    <w:rsid w:val="77B44847"/>
    <w:rsid w:val="77C3294D"/>
    <w:rsid w:val="77DD430B"/>
    <w:rsid w:val="77DD6A6A"/>
    <w:rsid w:val="77E466E1"/>
    <w:rsid w:val="78795438"/>
    <w:rsid w:val="787F7A82"/>
    <w:rsid w:val="78823541"/>
    <w:rsid w:val="789D38F3"/>
    <w:rsid w:val="78A12C82"/>
    <w:rsid w:val="78A91FA6"/>
    <w:rsid w:val="78B7761F"/>
    <w:rsid w:val="78B96740"/>
    <w:rsid w:val="78BA5BB8"/>
    <w:rsid w:val="78C229A7"/>
    <w:rsid w:val="78C67999"/>
    <w:rsid w:val="78DF72B3"/>
    <w:rsid w:val="78E50124"/>
    <w:rsid w:val="79470AE6"/>
    <w:rsid w:val="795C7883"/>
    <w:rsid w:val="796E03CF"/>
    <w:rsid w:val="7974454E"/>
    <w:rsid w:val="797647B8"/>
    <w:rsid w:val="797818F0"/>
    <w:rsid w:val="79B67E16"/>
    <w:rsid w:val="79BD19D0"/>
    <w:rsid w:val="79DA72C4"/>
    <w:rsid w:val="79FE3DE8"/>
    <w:rsid w:val="7A0626C9"/>
    <w:rsid w:val="7A182932"/>
    <w:rsid w:val="7A3B2456"/>
    <w:rsid w:val="7A8364D0"/>
    <w:rsid w:val="7AA002A0"/>
    <w:rsid w:val="7AB317B4"/>
    <w:rsid w:val="7AB64D3E"/>
    <w:rsid w:val="7AC52CCB"/>
    <w:rsid w:val="7AD407A0"/>
    <w:rsid w:val="7AD519CA"/>
    <w:rsid w:val="7AE100FB"/>
    <w:rsid w:val="7B051B65"/>
    <w:rsid w:val="7B4D3CC3"/>
    <w:rsid w:val="7B522D4D"/>
    <w:rsid w:val="7B581BAC"/>
    <w:rsid w:val="7B5B161C"/>
    <w:rsid w:val="7B6608E4"/>
    <w:rsid w:val="7B7701BA"/>
    <w:rsid w:val="7BB522D3"/>
    <w:rsid w:val="7BC00F8B"/>
    <w:rsid w:val="7BC8200B"/>
    <w:rsid w:val="7C165B89"/>
    <w:rsid w:val="7C1C3059"/>
    <w:rsid w:val="7C213D9A"/>
    <w:rsid w:val="7C282F0F"/>
    <w:rsid w:val="7C2A682C"/>
    <w:rsid w:val="7C307E7A"/>
    <w:rsid w:val="7C63472B"/>
    <w:rsid w:val="7C872CDF"/>
    <w:rsid w:val="7CBB32B2"/>
    <w:rsid w:val="7CC73207"/>
    <w:rsid w:val="7CF701A8"/>
    <w:rsid w:val="7CFF5B12"/>
    <w:rsid w:val="7D2339F7"/>
    <w:rsid w:val="7D252E0E"/>
    <w:rsid w:val="7D573759"/>
    <w:rsid w:val="7D7F1AE4"/>
    <w:rsid w:val="7D8A0943"/>
    <w:rsid w:val="7D94268A"/>
    <w:rsid w:val="7DA2182D"/>
    <w:rsid w:val="7DAA2098"/>
    <w:rsid w:val="7DAF173B"/>
    <w:rsid w:val="7DCB1EDB"/>
    <w:rsid w:val="7E092125"/>
    <w:rsid w:val="7E146FA0"/>
    <w:rsid w:val="7E196910"/>
    <w:rsid w:val="7E2B2E6F"/>
    <w:rsid w:val="7E2C5444"/>
    <w:rsid w:val="7E4B1CC8"/>
    <w:rsid w:val="7E6E09C6"/>
    <w:rsid w:val="7E6E6AED"/>
    <w:rsid w:val="7E926A36"/>
    <w:rsid w:val="7EF62BCD"/>
    <w:rsid w:val="7F313EA0"/>
    <w:rsid w:val="7F354263"/>
    <w:rsid w:val="7F4923A2"/>
    <w:rsid w:val="7F71261E"/>
    <w:rsid w:val="7F7F7CD9"/>
    <w:rsid w:val="7FA556D4"/>
    <w:rsid w:val="7FBA7801"/>
    <w:rsid w:val="7FD9336C"/>
    <w:rsid w:val="7FE01250"/>
    <w:rsid w:val="7FE8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">
    <w:name w:val="heading 1"/>
    <w:next w:val="1"/>
    <w:link w:val="21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5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25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1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1"/>
    <w:semiHidden/>
    <w:qFormat/>
    <w:uiPriority w:val="0"/>
    <w:pPr>
      <w:ind w:left="1418"/>
    </w:pPr>
  </w:style>
  <w:style w:type="paragraph" w:styleId="26">
    <w:name w:val="E-mail Signature"/>
    <w:basedOn w:val="1"/>
    <w:semiHidden/>
    <w:qFormat/>
    <w:uiPriority w:val="0"/>
  </w:style>
  <w:style w:type="paragraph" w:styleId="27">
    <w:name w:val="Normal Indent"/>
    <w:basedOn w:val="1"/>
    <w:semiHidden/>
    <w:qFormat/>
    <w:uiPriority w:val="0"/>
    <w:pPr>
      <w:ind w:firstLine="420" w:firstLineChars="200"/>
    </w:pPr>
  </w:style>
  <w:style w:type="paragraph" w:styleId="28">
    <w:name w:val="caption"/>
    <w:basedOn w:val="1"/>
    <w:next w:val="1"/>
    <w:link w:val="233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29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30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2">
    <w:name w:val="annotation text"/>
    <w:basedOn w:val="1"/>
    <w:semiHidden/>
    <w:qFormat/>
    <w:uiPriority w:val="0"/>
  </w:style>
  <w:style w:type="paragraph" w:styleId="33">
    <w:name w:val="Salutation"/>
    <w:basedOn w:val="1"/>
    <w:next w:val="1"/>
    <w:semiHidden/>
    <w:qFormat/>
    <w:uiPriority w:val="0"/>
  </w:style>
  <w:style w:type="paragraph" w:styleId="34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5">
    <w:name w:val="Closing"/>
    <w:basedOn w:val="1"/>
    <w:semiHidden/>
    <w:qFormat/>
    <w:uiPriority w:val="0"/>
    <w:pPr>
      <w:ind w:left="100" w:leftChars="2100"/>
    </w:pPr>
  </w:style>
  <w:style w:type="paragraph" w:styleId="36">
    <w:name w:val="List Bullet 3"/>
    <w:basedOn w:val="37"/>
    <w:semiHidden/>
    <w:qFormat/>
    <w:uiPriority w:val="0"/>
    <w:pPr>
      <w:ind w:left="1135"/>
    </w:pPr>
  </w:style>
  <w:style w:type="paragraph" w:styleId="37">
    <w:name w:val="List Bullet 2"/>
    <w:basedOn w:val="29"/>
    <w:semiHidden/>
    <w:qFormat/>
    <w:uiPriority w:val="0"/>
    <w:pPr>
      <w:ind w:left="851"/>
    </w:pPr>
  </w:style>
  <w:style w:type="paragraph" w:styleId="38">
    <w:name w:val="Body Text"/>
    <w:basedOn w:val="1"/>
    <w:link w:val="221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26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2"/>
    <w:next w:val="32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NF"/>
    <w:basedOn w:val="14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NO"/>
    <w:basedOn w:val="1"/>
    <w:link w:val="24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43">
    <w:name w:val="EX"/>
    <w:basedOn w:val="1"/>
    <w:link w:val="246"/>
    <w:qFormat/>
    <w:uiPriority w:val="0"/>
    <w:pPr>
      <w:keepLines/>
      <w:ind w:left="1702" w:hanging="1418"/>
    </w:pPr>
  </w:style>
  <w:style w:type="paragraph" w:customStyle="1" w:styleId="144">
    <w:name w:val="TAN"/>
    <w:basedOn w:val="145"/>
    <w:link w:val="219"/>
    <w:qFormat/>
    <w:uiPriority w:val="0"/>
    <w:pPr>
      <w:ind w:left="851" w:hanging="851"/>
    </w:pPr>
  </w:style>
  <w:style w:type="paragraph" w:customStyle="1" w:styleId="145">
    <w:name w:val="TAL"/>
    <w:basedOn w:val="1"/>
    <w:link w:val="24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48">
    <w:name w:val="PL"/>
    <w:link w:val="22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49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0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51">
    <w:name w:val="B2"/>
    <w:basedOn w:val="13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53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54">
    <w:name w:val="TAL Char Char"/>
    <w:basedOn w:val="1"/>
    <w:link w:val="222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5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56">
    <w:name w:val="TF"/>
    <w:basedOn w:val="157"/>
    <w:semiHidden/>
    <w:qFormat/>
    <w:uiPriority w:val="0"/>
    <w:pPr>
      <w:keepNext w:val="0"/>
      <w:keepLines/>
      <w:spacing w:before="0" w:after="240"/>
    </w:pPr>
  </w:style>
  <w:style w:type="paragraph" w:customStyle="1" w:styleId="157">
    <w:name w:val="TH"/>
    <w:basedOn w:val="158"/>
    <w:next w:val="158"/>
    <w:link w:val="223"/>
    <w:qFormat/>
    <w:uiPriority w:val="0"/>
    <w:pPr>
      <w:keepNext/>
      <w:keepLines/>
      <w:spacing w:before="60"/>
      <w:jc w:val="center"/>
    </w:pPr>
    <w:rPr>
      <w:rFonts w:ascii="Arial" w:hAnsi="Arial" w:cs="Arial"/>
      <w:b w:val="0"/>
      <w:color w:val="0000FF"/>
      <w:kern w:val="2"/>
    </w:rPr>
  </w:style>
  <w:style w:type="paragraph" w:customStyle="1" w:styleId="15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9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0">
    <w:name w:val="B3"/>
    <w:basedOn w:val="12"/>
    <w:link w:val="237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61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6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2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63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165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66">
    <w:name w:val="ZV"/>
    <w:basedOn w:val="167"/>
    <w:semiHidden/>
    <w:qFormat/>
    <w:uiPriority w:val="0"/>
    <w:pPr>
      <w:framePr w:y="16161"/>
    </w:pPr>
  </w:style>
  <w:style w:type="paragraph" w:customStyle="1" w:styleId="16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68">
    <w:name w:val="Proposal"/>
    <w:basedOn w:val="1"/>
    <w:qFormat/>
    <w:uiPriority w:val="0"/>
    <w:rPr>
      <w:b/>
    </w:rPr>
  </w:style>
  <w:style w:type="paragraph" w:customStyle="1" w:styleId="169">
    <w:name w:val="B5"/>
    <w:basedOn w:val="60"/>
    <w:semiHidden/>
    <w:qFormat/>
    <w:uiPriority w:val="0"/>
  </w:style>
  <w:style w:type="paragraph" w:customStyle="1" w:styleId="170">
    <w:name w:val="TAR"/>
    <w:basedOn w:val="145"/>
    <w:qFormat/>
    <w:uiPriority w:val="0"/>
    <w:pPr>
      <w:jc w:val="right"/>
    </w:pPr>
  </w:style>
  <w:style w:type="paragraph" w:customStyle="1" w:styleId="171">
    <w:name w:val="text intend 2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72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173">
    <w:name w:val="Figure"/>
    <w:basedOn w:val="1"/>
    <w:qFormat/>
    <w:uiPriority w:val="0"/>
    <w:pPr>
      <w:numPr>
        <w:ilvl w:val="0"/>
        <w:numId w:val="8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4">
    <w:name w:val="Heading 1b"/>
    <w:basedOn w:val="2"/>
    <w:qFormat/>
    <w:uiPriority w:val="0"/>
    <w:pPr>
      <w:numPr>
        <w:ilvl w:val="0"/>
        <w:numId w:val="9"/>
      </w:numPr>
    </w:pPr>
  </w:style>
  <w:style w:type="paragraph" w:customStyle="1" w:styleId="175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76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7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78">
    <w:name w:val="tdoc-header"/>
    <w:semiHidden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79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80">
    <w:name w:val="TAH"/>
    <w:basedOn w:val="181"/>
    <w:link w:val="239"/>
    <w:qFormat/>
    <w:uiPriority w:val="0"/>
    <w:rPr>
      <w:b/>
    </w:rPr>
  </w:style>
  <w:style w:type="paragraph" w:customStyle="1" w:styleId="181">
    <w:name w:val="TAC"/>
    <w:basedOn w:val="145"/>
    <w:link w:val="228"/>
    <w:qFormat/>
    <w:uiPriority w:val="0"/>
    <w:pPr>
      <w:jc w:val="center"/>
    </w:pPr>
    <w:rPr>
      <w:rFonts w:eastAsia="MS Mincho"/>
    </w:rPr>
  </w:style>
  <w:style w:type="paragraph" w:customStyle="1" w:styleId="182">
    <w:name w:val="FP"/>
    <w:basedOn w:val="1"/>
    <w:semiHidden/>
    <w:qFormat/>
    <w:uiPriority w:val="0"/>
    <w:pPr>
      <w:spacing w:after="0"/>
    </w:pPr>
  </w:style>
  <w:style w:type="paragraph" w:customStyle="1" w:styleId="183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86">
    <w:name w:val="Guidance"/>
    <w:basedOn w:val="1"/>
    <w:link w:val="231"/>
    <w:qFormat/>
    <w:uiPriority w:val="0"/>
    <w:rPr>
      <w:rFonts w:eastAsia="Times New Roman"/>
      <w:i/>
      <w:color w:val="0000FF"/>
      <w:sz w:val="20"/>
    </w:rPr>
  </w:style>
  <w:style w:type="paragraph" w:customStyle="1" w:styleId="187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88">
    <w:name w:val="ZTD"/>
    <w:basedOn w:val="189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189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190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191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192">
    <w:name w:val="B4"/>
    <w:basedOn w:val="61"/>
    <w:link w:val="220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93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194">
    <w:name w:val="NW"/>
    <w:basedOn w:val="141"/>
    <w:qFormat/>
    <w:uiPriority w:val="0"/>
    <w:pPr>
      <w:spacing w:after="0"/>
    </w:pPr>
  </w:style>
  <w:style w:type="paragraph" w:customStyle="1" w:styleId="195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6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7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198">
    <w:name w:val="TT"/>
    <w:basedOn w:val="2"/>
    <w:next w:val="1"/>
    <w:semiHidden/>
    <w:qFormat/>
    <w:uiPriority w:val="0"/>
    <w:pPr>
      <w:outlineLvl w:val="9"/>
    </w:pPr>
  </w:style>
  <w:style w:type="paragraph" w:customStyle="1" w:styleId="199">
    <w:name w:val="Editor's Note"/>
    <w:basedOn w:val="141"/>
    <w:link w:val="245"/>
    <w:semiHidden/>
    <w:qFormat/>
    <w:uiPriority w:val="0"/>
    <w:rPr>
      <w:color w:val="FF0000"/>
    </w:rPr>
  </w:style>
  <w:style w:type="paragraph" w:customStyle="1" w:styleId="20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paragraph" w:customStyle="1" w:styleId="202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3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204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20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206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207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209">
    <w:name w:val="Reference"/>
    <w:basedOn w:val="1"/>
    <w:qFormat/>
    <w:uiPriority w:val="0"/>
    <w:pPr>
      <w:numPr>
        <w:ilvl w:val="0"/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EW"/>
    <w:basedOn w:val="143"/>
    <w:qFormat/>
    <w:uiPriority w:val="0"/>
    <w:pPr>
      <w:spacing w:after="0"/>
    </w:pPr>
  </w:style>
  <w:style w:type="paragraph" w:customStyle="1" w:styleId="211">
    <w:name w:val="B1"/>
    <w:basedOn w:val="14"/>
    <w:link w:val="240"/>
    <w:qFormat/>
    <w:uiPriority w:val="0"/>
    <w:rPr>
      <w:rFonts w:ascii="Arial" w:hAnsi="Arial" w:eastAsia="宋体" w:cs="Arial"/>
      <w:color w:val="0000FF"/>
      <w:kern w:val="2"/>
      <w:sz w:val="20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2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5">
    <w:name w:val="ZGSM"/>
    <w:qFormat/>
    <w:uiPriority w:val="0"/>
  </w:style>
  <w:style w:type="character" w:customStyle="1" w:styleId="216">
    <w:name w:val="trans"/>
    <w:basedOn w:val="121"/>
    <w:qFormat/>
    <w:uiPriority w:val="0"/>
  </w:style>
  <w:style w:type="character" w:customStyle="1" w:styleId="217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apple-converted-space"/>
    <w:qFormat/>
    <w:uiPriority w:val="0"/>
  </w:style>
  <w:style w:type="character" w:customStyle="1" w:styleId="219">
    <w:name w:val="TAN Char"/>
    <w:link w:val="14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0">
    <w:name w:val="B4 Char"/>
    <w:link w:val="19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1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2">
    <w:name w:val="TAL Char Char Char"/>
    <w:link w:val="15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3">
    <w:name w:val="TH Char"/>
    <w:link w:val="157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24">
    <w:name w:val="font2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5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26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27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8">
    <w:name w:val="TAC Char"/>
    <w:link w:val="181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29">
    <w:name w:val="PL Char"/>
    <w:link w:val="148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30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31">
    <w:name w:val="Guidance Char"/>
    <w:link w:val="186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32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33">
    <w:name w:val="题注 Char"/>
    <w:link w:val="28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34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35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6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37">
    <w:name w:val="B3 Char2"/>
    <w:link w:val="16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8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39">
    <w:name w:val="TAH Car"/>
    <w:link w:val="180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40">
    <w:name w:val="B1 Char1"/>
    <w:link w:val="21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1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2">
    <w:name w:val="font3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3">
    <w:name w:val="NO Char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45">
    <w:name w:val="Editor's Note Char"/>
    <w:link w:val="19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46">
    <w:name w:val="EX Char"/>
    <w:link w:val="143"/>
    <w:qFormat/>
    <w:locked/>
    <w:uiPriority w:val="0"/>
    <w:rPr>
      <w:sz w:val="22"/>
      <w:lang w:val="en-GB" w:eastAsia="en-US"/>
    </w:rPr>
  </w:style>
  <w:style w:type="paragraph" w:styleId="247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3</Pages>
  <Words>912</Words>
  <Characters>4436</Characters>
  <Lines>20</Lines>
  <Paragraphs>5</Paragraphs>
  <TotalTime>1</TotalTime>
  <ScaleCrop>false</ScaleCrop>
  <LinksUpToDate>false</LinksUpToDate>
  <CharactersWithSpaces>5153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Wubin, Zhou</dc:creator>
  <cp:keywords>3GPP RAN WG4</cp:keywords>
  <cp:lastModifiedBy>ZTE_Rev</cp:lastModifiedBy>
  <cp:lastPrinted>2010-03-26T07:51:00Z</cp:lastPrinted>
  <dcterms:modified xsi:type="dcterms:W3CDTF">2024-05-20T09:08:07Z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2052-11.8.2.10393</vt:lpwstr>
  </property>
  <property fmtid="{D5CDD505-2E9C-101B-9397-08002B2CF9AE}" pid="17" name="ICV">
    <vt:lpwstr>582B5FB7981449C6846C2D616D3D089C</vt:lpwstr>
  </property>
</Properties>
</file>